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Reproductive Technology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10 Dec 2008</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Human Reproductive Technology Act 1991 </w:t>
      </w:r>
    </w:p>
    <w:p>
      <w:pPr>
        <w:pStyle w:val="LongTitle"/>
        <w:rPr>
          <w:snapToGrid w:val="0"/>
        </w:rPr>
      </w:pPr>
      <w:r>
        <w:rPr>
          <w:snapToGrid w:val="0"/>
        </w:rPr>
        <w:t>A</w:t>
      </w:r>
      <w:bookmarkStart w:id="0" w:name="_GoBack"/>
      <w:bookmarkEnd w:id="0"/>
      <w:r>
        <w:rPr>
          <w:snapToGrid w:val="0"/>
        </w:rPr>
        <w:t xml:space="preserve">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outlineLvl w:val="0"/>
        <w:rPr>
          <w:snapToGrid w:val="0"/>
        </w:rPr>
      </w:pPr>
      <w:r>
        <w:rPr>
          <w:snapToGrid w:val="0"/>
        </w:rPr>
        <w:t>Preamble</w:t>
      </w:r>
    </w:p>
    <w:p>
      <w:pPr>
        <w:pStyle w:val="Preamble2"/>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rPr>
          <w:snapToGrid w:val="0"/>
        </w:rPr>
      </w:pPr>
      <w:r>
        <w:rPr>
          <w:snapToGrid w:val="0"/>
        </w:rPr>
        <w:lastRenderedPageBreak/>
        <w:t xml:space="preserve">The Parliament of Western Australia enacts as follows: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 w:name="_Toc78092218"/>
      <w:bookmarkStart w:id="2" w:name="_Toc78103437"/>
      <w:bookmarkStart w:id="3" w:name="_Toc78103540"/>
      <w:bookmarkStart w:id="4" w:name="_Toc89667686"/>
      <w:bookmarkStart w:id="5" w:name="_Toc89748806"/>
      <w:bookmarkStart w:id="6" w:name="_Toc90963645"/>
      <w:bookmarkStart w:id="7" w:name="_Toc92862165"/>
      <w:bookmarkStart w:id="8" w:name="_Toc97106938"/>
      <w:bookmarkStart w:id="9" w:name="_Toc102884027"/>
      <w:bookmarkStart w:id="10" w:name="_Toc114890258"/>
      <w:bookmarkStart w:id="11" w:name="_Toc118874759"/>
      <w:bookmarkStart w:id="12" w:name="_Toc118875041"/>
    </w:p>
    <w:p>
      <w:pPr>
        <w:pStyle w:val="Heading2"/>
      </w:pPr>
      <w:bookmarkStart w:id="13" w:name="_Toc119232921"/>
      <w:bookmarkStart w:id="14" w:name="_Toc119386159"/>
      <w:bookmarkStart w:id="15" w:name="_Toc120689204"/>
      <w:bookmarkStart w:id="16" w:name="_Toc128471379"/>
      <w:bookmarkStart w:id="17" w:name="_Toc129067120"/>
      <w:bookmarkStart w:id="18" w:name="_Toc139432145"/>
      <w:bookmarkStart w:id="19" w:name="_Toc139769497"/>
      <w:bookmarkStart w:id="20" w:name="_Toc157914791"/>
      <w:bookmarkStart w:id="21" w:name="_Toc170183304"/>
      <w:bookmarkStart w:id="22" w:name="_Toc196790151"/>
      <w:bookmarkStart w:id="23" w:name="_Toc196790320"/>
      <w:bookmarkStart w:id="24" w:name="_Toc199816941"/>
      <w:bookmarkStart w:id="25" w:name="_Toc215484320"/>
      <w:bookmarkStart w:id="26" w:name="_Toc217358803"/>
      <w:r>
        <w:rPr>
          <w:rStyle w:val="CharPartNo"/>
        </w:rPr>
        <w:lastRenderedPageBreak/>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3"/>
        <w:rPr>
          <w:snapToGrid w:val="0"/>
        </w:rPr>
      </w:pPr>
      <w:bookmarkStart w:id="27" w:name="_Toc78092219"/>
      <w:bookmarkStart w:id="28" w:name="_Toc78103438"/>
      <w:bookmarkStart w:id="29" w:name="_Toc78103541"/>
      <w:bookmarkStart w:id="30" w:name="_Toc89667687"/>
      <w:bookmarkStart w:id="31" w:name="_Toc89748807"/>
      <w:bookmarkStart w:id="32" w:name="_Toc90963646"/>
      <w:bookmarkStart w:id="33" w:name="_Toc92862166"/>
      <w:bookmarkStart w:id="34" w:name="_Toc97106939"/>
      <w:bookmarkStart w:id="35" w:name="_Toc102884028"/>
      <w:bookmarkStart w:id="36" w:name="_Toc114890259"/>
      <w:bookmarkStart w:id="37" w:name="_Toc118874760"/>
      <w:bookmarkStart w:id="38" w:name="_Toc118875042"/>
      <w:bookmarkStart w:id="39" w:name="_Toc119232922"/>
      <w:bookmarkStart w:id="40" w:name="_Toc119386160"/>
      <w:bookmarkStart w:id="41" w:name="_Toc120689205"/>
      <w:bookmarkStart w:id="42" w:name="_Toc128471380"/>
      <w:bookmarkStart w:id="43" w:name="_Toc129067121"/>
      <w:bookmarkStart w:id="44" w:name="_Toc139432146"/>
      <w:bookmarkStart w:id="45" w:name="_Toc139769498"/>
      <w:bookmarkStart w:id="46" w:name="_Toc157914792"/>
      <w:bookmarkStart w:id="47" w:name="_Toc170183305"/>
      <w:bookmarkStart w:id="48" w:name="_Toc196790152"/>
      <w:bookmarkStart w:id="49" w:name="_Toc196790321"/>
      <w:bookmarkStart w:id="50" w:name="_Toc199816942"/>
      <w:bookmarkStart w:id="51" w:name="_Toc215484321"/>
      <w:bookmarkStart w:id="52" w:name="_Toc217358804"/>
      <w:r>
        <w:rPr>
          <w:rStyle w:val="CharDivNo"/>
        </w:rPr>
        <w:t>Division 1</w:t>
      </w:r>
      <w:r>
        <w:rPr>
          <w:snapToGrid w:val="0"/>
        </w:rPr>
        <w:t> — </w:t>
      </w:r>
      <w:r>
        <w:rPr>
          <w:rStyle w:val="CharDivText"/>
        </w:rPr>
        <w:t>Introduction</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DivText"/>
        </w:rPr>
        <w:t xml:space="preserve"> </w:t>
      </w:r>
    </w:p>
    <w:p>
      <w:pPr>
        <w:pStyle w:val="Heading5"/>
        <w:rPr>
          <w:snapToGrid w:val="0"/>
        </w:rPr>
      </w:pPr>
      <w:bookmarkStart w:id="53" w:name="_Toc403920007"/>
      <w:bookmarkStart w:id="54" w:name="_Toc520083410"/>
      <w:bookmarkStart w:id="55" w:name="_Toc7244892"/>
      <w:bookmarkStart w:id="56" w:name="_Toc9932931"/>
      <w:bookmarkStart w:id="57" w:name="_Toc217358805"/>
      <w:bookmarkStart w:id="58" w:name="_Toc215484322"/>
      <w:r>
        <w:rPr>
          <w:rStyle w:val="CharSectno"/>
        </w:rPr>
        <w:t>1</w:t>
      </w:r>
      <w:r>
        <w:rPr>
          <w:snapToGrid w:val="0"/>
        </w:rPr>
        <w:t>.</w:t>
      </w:r>
      <w:r>
        <w:rPr>
          <w:snapToGrid w:val="0"/>
        </w:rPr>
        <w:tab/>
        <w:t>Short title</w:t>
      </w:r>
      <w:bookmarkEnd w:id="53"/>
      <w:bookmarkEnd w:id="54"/>
      <w:bookmarkEnd w:id="55"/>
      <w:bookmarkEnd w:id="56"/>
      <w:bookmarkEnd w:id="57"/>
      <w:bookmarkEnd w:id="58"/>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59" w:name="_Toc403920008"/>
      <w:bookmarkStart w:id="60" w:name="_Toc520083411"/>
      <w:bookmarkStart w:id="61" w:name="_Toc7244893"/>
      <w:bookmarkStart w:id="62" w:name="_Toc9932932"/>
      <w:bookmarkStart w:id="63" w:name="_Toc217358806"/>
      <w:bookmarkStart w:id="64" w:name="_Toc215484323"/>
      <w:r>
        <w:rPr>
          <w:rStyle w:val="CharSectno"/>
        </w:rPr>
        <w:t>2</w:t>
      </w:r>
      <w:r>
        <w:rPr>
          <w:snapToGrid w:val="0"/>
        </w:rPr>
        <w:t>.</w:t>
      </w:r>
      <w:r>
        <w:rPr>
          <w:snapToGrid w:val="0"/>
        </w:rPr>
        <w:tab/>
        <w:t>Commencement</w:t>
      </w:r>
      <w:bookmarkEnd w:id="59"/>
      <w:bookmarkEnd w:id="60"/>
      <w:bookmarkEnd w:id="61"/>
      <w:bookmarkEnd w:id="62"/>
      <w:bookmarkEnd w:id="63"/>
      <w:bookmarkEnd w:id="64"/>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65" w:name="_Toc403920009"/>
      <w:bookmarkStart w:id="66" w:name="_Toc520083412"/>
      <w:bookmarkStart w:id="67" w:name="_Toc7244894"/>
      <w:bookmarkStart w:id="68" w:name="_Toc9932933"/>
      <w:bookmarkStart w:id="69" w:name="_Toc217358807"/>
      <w:bookmarkStart w:id="70" w:name="_Toc215484324"/>
      <w:r>
        <w:rPr>
          <w:rStyle w:val="CharSectno"/>
        </w:rPr>
        <w:t>3</w:t>
      </w:r>
      <w:r>
        <w:rPr>
          <w:snapToGrid w:val="0"/>
        </w:rPr>
        <w:t>.</w:t>
      </w:r>
      <w:r>
        <w:rPr>
          <w:snapToGrid w:val="0"/>
        </w:rPr>
        <w:tab/>
        <w:t>Interpretation and application</w:t>
      </w:r>
      <w:bookmarkEnd w:id="65"/>
      <w:bookmarkEnd w:id="66"/>
      <w:bookmarkEnd w:id="67"/>
      <w:bookmarkEnd w:id="68"/>
      <w:bookmarkEnd w:id="69"/>
      <w:bookmarkEnd w:id="70"/>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60"/>
      </w:pPr>
      <w:r>
        <w:rPr>
          <w:b/>
        </w:rPr>
        <w:tab/>
      </w:r>
      <w:r>
        <w:rPr>
          <w:rStyle w:val="CharDefText"/>
        </w:rPr>
        <w:t>artificial fertilisation procedure</w:t>
      </w:r>
      <w:r>
        <w:t xml:space="preserve"> means any — </w:t>
      </w:r>
    </w:p>
    <w:p>
      <w:pPr>
        <w:pStyle w:val="Defpara"/>
        <w:spacing w:before="60"/>
      </w:pPr>
      <w:r>
        <w:tab/>
        <w:t>(a)</w:t>
      </w:r>
      <w:r>
        <w:tab/>
        <w:t>artificial insemination procedure; or</w:t>
      </w:r>
    </w:p>
    <w:p>
      <w:pPr>
        <w:pStyle w:val="Defpara"/>
        <w:spacing w:before="60"/>
      </w:pPr>
      <w:r>
        <w:tab/>
        <w:t>(b)</w:t>
      </w:r>
      <w:r>
        <w:tab/>
        <w:t>in vitro fertilisation procedure;</w:t>
      </w:r>
    </w:p>
    <w:p>
      <w:pPr>
        <w:pStyle w:val="Defstart"/>
        <w:spacing w:before="60"/>
      </w:pPr>
      <w:r>
        <w:rPr>
          <w:b/>
        </w:rPr>
        <w:tab/>
      </w:r>
      <w:r>
        <w:rPr>
          <w:rStyle w:val="CharDefText"/>
        </w:rPr>
        <w:t>artificial insemination procedure</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spacing w:before="60"/>
      </w:pPr>
      <w:r>
        <w:rPr>
          <w:b/>
        </w:rPr>
        <w:tab/>
      </w:r>
      <w:r>
        <w:rPr>
          <w:rStyle w:val="CharDefText"/>
        </w:rPr>
        <w:t>authorised officer</w:t>
      </w:r>
      <w:r>
        <w:t xml:space="preserve"> means — </w:t>
      </w:r>
    </w:p>
    <w:p>
      <w:pPr>
        <w:pStyle w:val="Defpara"/>
        <w:spacing w:before="60"/>
      </w:pPr>
      <w:r>
        <w:tab/>
        <w:t>(a)</w:t>
      </w:r>
      <w:r>
        <w:tab/>
        <w:t>the CEO; or</w:t>
      </w:r>
    </w:p>
    <w:p>
      <w:pPr>
        <w:pStyle w:val="Defpara"/>
        <w:spacing w:before="60"/>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keepNext/>
        <w:spacing w:before="60"/>
      </w:pPr>
      <w:r>
        <w:rPr>
          <w:b/>
        </w:rPr>
        <w:tab/>
      </w:r>
      <w:r>
        <w:rPr>
          <w:rStyle w:val="CharDefText"/>
        </w:rPr>
        <w:t>biological parent</w:t>
      </w:r>
      <w:r>
        <w:t xml:space="preserve"> means a person who — </w:t>
      </w:r>
    </w:p>
    <w:p>
      <w:pPr>
        <w:pStyle w:val="Defpara"/>
        <w:spacing w:before="60"/>
      </w:pPr>
      <w:r>
        <w:tab/>
        <w:t>(a)</w:t>
      </w:r>
      <w:r>
        <w:tab/>
        <w:t>is the source of a human egg or human sperm used in an artificial fertilisation procedure; and</w:t>
      </w:r>
    </w:p>
    <w:p>
      <w:pPr>
        <w:pStyle w:val="Defpara"/>
        <w:spacing w:before="60"/>
      </w:pPr>
      <w:r>
        <w:tab/>
        <w:t>(b)</w:t>
      </w:r>
      <w:r>
        <w:tab/>
        <w:t>is the genetic parent of a human embryo developed, or of a child born, as a consequence of that procedure;</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60"/>
      </w:pPr>
      <w:r>
        <w:rPr>
          <w:b/>
        </w:rPr>
        <w:tab/>
      </w:r>
      <w:r>
        <w:rPr>
          <w:rStyle w:val="CharDefText"/>
        </w:rPr>
        <w:t>Chairperson</w:t>
      </w:r>
      <w:r>
        <w:t xml:space="preserve"> means the member appointed to that office under clause 1(1) of the Schedule, and includes a reference to a person acting in that office;</w:t>
      </w:r>
    </w:p>
    <w:p>
      <w:pPr>
        <w:pStyle w:val="Defstart"/>
        <w:spacing w:before="60"/>
      </w:pPr>
      <w:r>
        <w:rPr>
          <w:b/>
        </w:rPr>
        <w:tab/>
      </w:r>
      <w:r>
        <w:rPr>
          <w:rStyle w:val="CharDefText"/>
        </w:rPr>
        <w:t>Code of Practice</w:t>
      </w:r>
      <w:r>
        <w:t xml:space="preserve"> or </w:t>
      </w:r>
      <w:r>
        <w:rPr>
          <w:rStyle w:val="CharDefText"/>
        </w:rPr>
        <w:t>Code</w:t>
      </w:r>
      <w:r>
        <w:t xml:space="preserve"> means the Code of Practice compiled under section 14(1)(c), as from time to time amended and in force;</w:t>
      </w:r>
    </w:p>
    <w:p>
      <w:pPr>
        <w:pStyle w:val="Defstart"/>
        <w:spacing w:before="60"/>
      </w:pPr>
      <w:r>
        <w:rPr>
          <w:b/>
        </w:rPr>
        <w:tab/>
      </w:r>
      <w:r>
        <w:rPr>
          <w:rStyle w:val="CharDefText"/>
        </w:rPr>
        <w:t>committee</w:t>
      </w:r>
      <w:r>
        <w:t xml:space="preserve"> means a committee of the Council;</w:t>
      </w:r>
    </w:p>
    <w:p>
      <w:pPr>
        <w:pStyle w:val="Defstart"/>
      </w:pPr>
      <w:r>
        <w:rPr>
          <w:b/>
        </w:rPr>
        <w:tab/>
      </w:r>
      <w:r>
        <w:rPr>
          <w:rStyle w:val="CharDefText"/>
        </w:rPr>
        <w:t>Commonwealth Human Embryo Act</w:t>
      </w:r>
      <w:r>
        <w:t xml:space="preserve"> means the </w:t>
      </w:r>
      <w:r>
        <w:rPr>
          <w:i/>
        </w:rPr>
        <w:t>Research Involving Human Embryos Act 2002</w:t>
      </w:r>
      <w:r>
        <w:t xml:space="preserve"> of the Commonwealth;</w:t>
      </w:r>
    </w:p>
    <w:p>
      <w:pPr>
        <w:pStyle w:val="Defstart"/>
        <w:keepNext/>
        <w:spacing w:before="60"/>
      </w:pPr>
      <w:r>
        <w:rPr>
          <w:b/>
        </w:rPr>
        <w:tab/>
      </w:r>
      <w:r>
        <w:rPr>
          <w:rStyle w:val="CharDefText"/>
        </w:rPr>
        <w:t>condition</w:t>
      </w:r>
      <w:r>
        <w:t xml:space="preserve"> in relation to a licence or exemption, includes — </w:t>
      </w:r>
    </w:p>
    <w:p>
      <w:pPr>
        <w:pStyle w:val="Defpara"/>
        <w:spacing w:before="60"/>
      </w:pPr>
      <w:r>
        <w:tab/>
        <w:t>(a)</w:t>
      </w:r>
      <w:r>
        <w:tab/>
        <w:t>a limitation, restriction or prohibition; and</w:t>
      </w:r>
    </w:p>
    <w:p>
      <w:pPr>
        <w:pStyle w:val="Defpara"/>
        <w:spacing w:before="60"/>
      </w:pPr>
      <w:r>
        <w:tab/>
        <w:t>(b)</w:t>
      </w:r>
      <w:r>
        <w:tab/>
        <w:t>any other provision of that licence or exemption affecting its operation or the authorisation conferred,</w:t>
      </w:r>
    </w:p>
    <w:p>
      <w:pPr>
        <w:pStyle w:val="Defstart"/>
        <w:spacing w:before="60"/>
      </w:pPr>
      <w:r>
        <w:tab/>
        <w:t>whether or not it purports to be expressed by way of a condition;</w:t>
      </w:r>
    </w:p>
    <w:p>
      <w:pPr>
        <w:pStyle w:val="Defstart"/>
      </w:pPr>
      <w:r>
        <w:rPr>
          <w:b/>
        </w:rPr>
        <w:tab/>
      </w:r>
      <w:r>
        <w:rPr>
          <w:rStyle w:val="CharDefText"/>
        </w:rPr>
        <w:t>Council</w:t>
      </w:r>
      <w:r>
        <w:t xml:space="preserve"> means the Western Australian Reproductive Technology Council established by section 8;</w:t>
      </w:r>
    </w:p>
    <w:p>
      <w:pPr>
        <w:pStyle w:val="Defstart"/>
        <w:keepNext/>
        <w:spacing w:before="60"/>
      </w:pPr>
      <w:r>
        <w:rPr>
          <w:b/>
        </w:rPr>
        <w:tab/>
      </w:r>
      <w:r>
        <w:rPr>
          <w:rStyle w:val="CharDefText"/>
        </w:rPr>
        <w:t>counselling services</w:t>
      </w:r>
      <w:r>
        <w:t xml:space="preserve"> include — </w:t>
      </w:r>
    </w:p>
    <w:p>
      <w:pPr>
        <w:pStyle w:val="Defpara"/>
        <w:spacing w:before="60"/>
      </w:pPr>
      <w:r>
        <w:tab/>
        <w:t>(a)</w:t>
      </w:r>
      <w:r>
        <w:tab/>
        <w:t>the screening or assessment of potential participants;</w:t>
      </w:r>
    </w:p>
    <w:p>
      <w:pPr>
        <w:pStyle w:val="Defpara"/>
        <w:spacing w:before="60"/>
      </w:pPr>
      <w:r>
        <w:tab/>
        <w:t>(b)</w:t>
      </w:r>
      <w:r>
        <w:tab/>
        <w:t>the provision of information; and</w:t>
      </w:r>
    </w:p>
    <w:p>
      <w:pPr>
        <w:pStyle w:val="Defpara"/>
        <w:spacing w:before="60"/>
      </w:pPr>
      <w:r>
        <w:tab/>
        <w:t>(c)</w:t>
      </w:r>
      <w:r>
        <w:tab/>
        <w:t>generally, assisting participants to address personal issues arising from infertility and its treatment;</w:t>
      </w:r>
    </w:p>
    <w:p>
      <w:pPr>
        <w:pStyle w:val="Defstart"/>
        <w:spacing w:before="60"/>
      </w:pPr>
      <w:r>
        <w:rPr>
          <w:b/>
        </w:rPr>
        <w:tab/>
      </w:r>
      <w:r>
        <w:rPr>
          <w:rStyle w:val="CharDefText"/>
        </w:rPr>
        <w:t>Deputy Chairperson</w:t>
      </w:r>
      <w:r>
        <w:t xml:space="preserve"> means the member for the time being appointed or selected to that office under clause 1(3) of the Schedule, and includes a reference to a person acting in that office;</w:t>
      </w:r>
    </w:p>
    <w:p>
      <w:pPr>
        <w:pStyle w:val="Defstart"/>
        <w:spacing w:before="60"/>
      </w:pPr>
      <w:r>
        <w:rPr>
          <w:b/>
        </w:rPr>
        <w:tab/>
      </w:r>
      <w:r>
        <w:rPr>
          <w:rStyle w:val="CharDefText"/>
        </w:rPr>
        <w:t>directions</w:t>
      </w:r>
      <w:r>
        <w:t xml:space="preserve"> means directions given under Division 2 of Part 4;</w:t>
      </w:r>
    </w:p>
    <w:p>
      <w:pPr>
        <w:pStyle w:val="Defstart"/>
        <w:spacing w:before="60"/>
      </w:pPr>
      <w:r>
        <w:rPr>
          <w:b/>
        </w:rPr>
        <w:tab/>
      </w:r>
      <w:r>
        <w:rPr>
          <w:rStyle w:val="CharDefText"/>
        </w:rPr>
        <w:t>director</w:t>
      </w:r>
      <w:r>
        <w:t>, in relation to a body corporate, includes — </w:t>
      </w:r>
    </w:p>
    <w:p>
      <w:pPr>
        <w:pStyle w:val="Defpara"/>
        <w:spacing w:before="60"/>
      </w:pPr>
      <w:r>
        <w:tab/>
        <w:t>(a)</w:t>
      </w:r>
      <w:r>
        <w:tab/>
        <w:t>a member of the board or committee of management of the body corporate;</w:t>
      </w:r>
    </w:p>
    <w:p>
      <w:pPr>
        <w:pStyle w:val="Defpara"/>
        <w:spacing w:before="60"/>
      </w:pPr>
      <w:r>
        <w:tab/>
        <w:t>(b)</w:t>
      </w:r>
      <w:r>
        <w:tab/>
        <w:t>a person occupying or acting in a position to which paragraph (a) refers, by whatever name the position is called and whether or not validly appointed to occupy or duly authorised to act in the position; and</w:t>
      </w:r>
    </w:p>
    <w:p>
      <w:pPr>
        <w:pStyle w:val="Defpara"/>
        <w:spacing w:before="60"/>
      </w:pPr>
      <w:r>
        <w:tab/>
        <w:t>(c)</w:t>
      </w:r>
      <w:r>
        <w:tab/>
        <w:t>any person in accordance with whose directions or instructions directors of the body corporate are accustomed to act;</w:t>
      </w:r>
    </w:p>
    <w:p>
      <w:pPr>
        <w:pStyle w:val="Defstart"/>
        <w:spacing w:before="60"/>
      </w:pPr>
      <w:r>
        <w:rPr>
          <w:b/>
        </w:rPr>
        <w:tab/>
      </w:r>
      <w:r>
        <w:rPr>
          <w:rStyle w:val="CharDefText"/>
        </w:rPr>
        <w:t>effective consent</w:t>
      </w:r>
      <w:r>
        <w:t xml:space="preserve"> is to be construed in accordance with section 22(8);</w:t>
      </w:r>
    </w:p>
    <w:p>
      <w:pPr>
        <w:pStyle w:val="Defstart"/>
      </w:pPr>
      <w:r>
        <w:rPr>
          <w:b/>
        </w:rPr>
        <w:tab/>
      </w:r>
      <w:r>
        <w:rPr>
          <w:rStyle w:val="CharDefText"/>
        </w:rPr>
        <w:t>excess ART embryo</w:t>
      </w:r>
      <w:r>
        <w:t xml:space="preserve"> has the meaning given to that term in section 53T;</w:t>
      </w:r>
    </w:p>
    <w:p>
      <w:pPr>
        <w:pStyle w:val="Defstart"/>
      </w:pPr>
      <w:r>
        <w:rPr>
          <w:b/>
        </w:rPr>
        <w:tab/>
      </w:r>
      <w:r>
        <w:rPr>
          <w:rStyle w:val="CharDefText"/>
        </w:rPr>
        <w:t>Executive Officer</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r>
      <w:r>
        <w:rPr>
          <w:rStyle w:val="CharDefText"/>
        </w:rPr>
        <w:t>exemption</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r>
      <w:r>
        <w:rPr>
          <w:rStyle w:val="CharDefText"/>
        </w:rPr>
        <w:t>fertilisation</w:t>
      </w:r>
      <w:r>
        <w:t>, for the purposes of this Act, means the process that commences at the moment of inclusion of a sperm head within the plasma membrane of an egg, and is completed when an embryo is formed;</w:t>
      </w:r>
    </w:p>
    <w:p>
      <w:pPr>
        <w:pStyle w:val="Defstart"/>
      </w:pPr>
      <w:r>
        <w:rPr>
          <w:b/>
        </w:rPr>
        <w:tab/>
      </w:r>
      <w:r>
        <w:rPr>
          <w:rStyle w:val="CharDefText"/>
        </w:rPr>
        <w:t>guidelines</w:t>
      </w:r>
      <w:r>
        <w:t xml:space="preserve"> means, except in section 14(3), the information set out in Part 2 of the Code;</w:t>
      </w:r>
    </w:p>
    <w:p>
      <w:pPr>
        <w:pStyle w:val="Defstart"/>
      </w:pPr>
      <w:r>
        <w:rPr>
          <w:b/>
        </w:rPr>
        <w:tab/>
      </w:r>
      <w:r>
        <w:rPr>
          <w:rStyle w:val="CharDefText"/>
        </w:rPr>
        <w:t>human egg</w:t>
      </w:r>
      <w:r>
        <w:t xml:space="preserve"> means a live human egg;</w:t>
      </w:r>
    </w:p>
    <w:p>
      <w:pPr>
        <w:pStyle w:val="Defstart"/>
      </w:pPr>
      <w:r>
        <w:rPr>
          <w:b/>
        </w:rPr>
        <w:tab/>
      </w:r>
      <w:r>
        <w:rPr>
          <w:rStyle w:val="CharDefText"/>
        </w:rPr>
        <w:t>human embryo</w:t>
      </w:r>
      <w:r>
        <w:t xml:space="preserve"> has the meaning given to that term in section 3A;</w:t>
      </w:r>
    </w:p>
    <w:p>
      <w:pPr>
        <w:pStyle w:val="Defstart"/>
      </w:pPr>
      <w:r>
        <w:rPr>
          <w:b/>
        </w:rPr>
        <w:tab/>
      </w:r>
      <w:r>
        <w:rPr>
          <w:rStyle w:val="CharDefText"/>
        </w:rPr>
        <w:t>human gamete</w:t>
      </w:r>
      <w:r>
        <w:t xml:space="preserve"> means a human egg or a human sperm;</w:t>
      </w:r>
    </w:p>
    <w:p>
      <w:pPr>
        <w:pStyle w:val="Defstart"/>
      </w:pPr>
      <w:r>
        <w:rPr>
          <w:b/>
        </w:rPr>
        <w:tab/>
      </w:r>
      <w:r>
        <w:rPr>
          <w:rStyle w:val="CharDefText"/>
        </w:rPr>
        <w:t>human sperm</w:t>
      </w:r>
      <w:r>
        <w:t xml:space="preserve"> means live human sperm or spermatids;</w:t>
      </w:r>
    </w:p>
    <w:p>
      <w:pPr>
        <w:pStyle w:val="Defstart"/>
        <w:keepNext/>
      </w:pPr>
      <w:r>
        <w:rPr>
          <w:b/>
        </w:rPr>
        <w:tab/>
      </w:r>
      <w:r>
        <w:rPr>
          <w:rStyle w:val="CharDefText"/>
        </w:rPr>
        <w:t>in vitro fertilisation procedure</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r>
      <w:r>
        <w:rPr>
          <w:rStyle w:val="CharDefText"/>
        </w:rPr>
        <w:t>Institutional Ethics Committee</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supervisor</w:t>
      </w:r>
      <w:r>
        <w:t>, in relation to a licence or exemption, means the individual under whose supervision the storage or practice authorised is, or is to be, carried on;</w:t>
      </w:r>
    </w:p>
    <w:p>
      <w:pPr>
        <w:pStyle w:val="Defstart"/>
        <w:keepNext/>
      </w:pPr>
      <w:r>
        <w:rPr>
          <w:b/>
        </w:rPr>
        <w:tab/>
      </w:r>
      <w:r>
        <w:rPr>
          <w:rStyle w:val="CharDefText"/>
        </w:rPr>
        <w:t>licensee</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rPr>
        <w:tab/>
      </w:r>
      <w:r>
        <w:rPr>
          <w:rStyle w:val="CharDefText"/>
        </w:rPr>
        <w:t>medical practitioner</w:t>
      </w:r>
      <w:r>
        <w:t xml:space="preserve"> has the meaning given to that term in the </w:t>
      </w:r>
      <w:r>
        <w:rPr>
          <w:i/>
        </w:rPr>
        <w:t>Medical Practitioners Act 2008</w:t>
      </w:r>
      <w:r>
        <w:t>;</w:t>
      </w:r>
    </w:p>
    <w:p>
      <w:pPr>
        <w:pStyle w:val="Defstart"/>
      </w:pPr>
      <w:r>
        <w:rPr>
          <w:b/>
        </w:rPr>
        <w:tab/>
      </w:r>
      <w:r>
        <w:rPr>
          <w:rStyle w:val="CharDefText"/>
        </w:rPr>
        <w:t>member</w:t>
      </w:r>
      <w:r>
        <w:t xml:space="preserve"> means member of the Council, and includes a reference to a deputy or other person acting in the place of a member;</w:t>
      </w:r>
    </w:p>
    <w:p>
      <w:pPr>
        <w:pStyle w:val="Defstart"/>
      </w:pPr>
      <w:r>
        <w:rPr>
          <w:b/>
        </w:rPr>
        <w:tab/>
      </w:r>
      <w:r>
        <w:rPr>
          <w:rStyle w:val="CharDefText"/>
        </w:rPr>
        <w:t>NHMRC</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r>
      <w:r>
        <w:rPr>
          <w:rStyle w:val="CharDefText"/>
        </w:rPr>
        <w:t>NHMRC licence</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r>
      <w:r>
        <w:rPr>
          <w:rStyle w:val="CharDefText"/>
        </w:rPr>
        <w:t>nominated member</w:t>
      </w:r>
      <w:r>
        <w:t xml:space="preserve"> means a member of the Council, other than the Executive Officer;</w:t>
      </w:r>
    </w:p>
    <w:p>
      <w:pPr>
        <w:pStyle w:val="Defstart"/>
      </w:pPr>
      <w:r>
        <w:rPr>
          <w:b/>
        </w:rPr>
        <w:tab/>
      </w:r>
      <w:r>
        <w:rPr>
          <w:rStyle w:val="CharDefText"/>
        </w:rPr>
        <w:t>participant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spacing w:before="70"/>
      </w:pPr>
      <w:r>
        <w:tab/>
      </w:r>
      <w:r>
        <w:tab/>
        <w:t>or</w:t>
      </w:r>
    </w:p>
    <w:p>
      <w:pPr>
        <w:pStyle w:val="Defpara"/>
        <w:spacing w:before="70"/>
      </w:pPr>
      <w:r>
        <w:tab/>
        <w:t>(b)</w:t>
      </w:r>
      <w:r>
        <w:tab/>
        <w:t>a person from whom, by reason of this Act, a consent to the carrying out of that procedure is required;</w:t>
      </w:r>
    </w:p>
    <w:p>
      <w:pPr>
        <w:pStyle w:val="Defstart"/>
        <w:spacing w:before="70"/>
      </w:pPr>
      <w:r>
        <w:rPr>
          <w:b/>
        </w:rPr>
        <w:tab/>
      </w:r>
      <w:r>
        <w:rPr>
          <w:rStyle w:val="CharDefText"/>
        </w:rPr>
        <w:t>person to whom the licence applies</w:t>
      </w:r>
      <w:r>
        <w:t xml:space="preserve"> is to be construed in accordance with subsection (5);</w:t>
      </w:r>
    </w:p>
    <w:p>
      <w:pPr>
        <w:pStyle w:val="Defstart"/>
        <w:spacing w:before="70"/>
      </w:pPr>
      <w:r>
        <w:rPr>
          <w:b/>
        </w:rPr>
        <w:tab/>
      </w:r>
      <w:r>
        <w:rPr>
          <w:rStyle w:val="CharDefText"/>
        </w:rPr>
        <w:t>premises</w:t>
      </w:r>
      <w:r>
        <w:t xml:space="preserve"> includes any land, any vehicle, vessel or aircraft, and any part of premises;</w:t>
      </w:r>
    </w:p>
    <w:p>
      <w:pPr>
        <w:pStyle w:val="Defstart"/>
        <w:spacing w:before="70"/>
      </w:pPr>
      <w:r>
        <w:rPr>
          <w:b/>
        </w:rPr>
        <w:tab/>
      </w:r>
      <w:r>
        <w:rPr>
          <w:rStyle w:val="CharDefText"/>
        </w:rPr>
        <w:t>procedure</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spacing w:before="70"/>
      </w:pPr>
      <w:r>
        <w:rPr>
          <w:b/>
        </w:rPr>
        <w:tab/>
      </w:r>
      <w:r>
        <w:rPr>
          <w:rStyle w:val="CharDefText"/>
        </w:rPr>
        <w:t>proprietary company</w:t>
      </w:r>
      <w:r>
        <w:t xml:space="preserve"> means a proprietary company within the meaning of the</w:t>
      </w:r>
      <w:r>
        <w:rPr>
          <w:i/>
        </w:rPr>
        <w:t xml:space="preserve"> Corporations Act 2001</w:t>
      </w:r>
      <w:r>
        <w:t xml:space="preserve"> of the Commonwealth;</w:t>
      </w:r>
    </w:p>
    <w:p>
      <w:pPr>
        <w:pStyle w:val="Defstart"/>
        <w:spacing w:before="70"/>
      </w:pPr>
      <w:r>
        <w:rPr>
          <w:b/>
        </w:rPr>
        <w:tab/>
      </w:r>
      <w:r>
        <w:rPr>
          <w:rStyle w:val="CharDefText"/>
        </w:rPr>
        <w:t>Public Health Official</w:t>
      </w:r>
      <w:r>
        <w:t xml:space="preserve"> means a person designated as such for the purposes of this Act under section 7 of the </w:t>
      </w:r>
      <w:r>
        <w:rPr>
          <w:i/>
        </w:rPr>
        <w:t>Health Legislation Administration Act 1984</w:t>
      </w:r>
      <w:r>
        <w:t>;</w:t>
      </w:r>
    </w:p>
    <w:p>
      <w:pPr>
        <w:pStyle w:val="Defstart"/>
        <w:keepNext/>
        <w:spacing w:before="70"/>
      </w:pPr>
      <w:r>
        <w:rPr>
          <w:b/>
        </w:rPr>
        <w:tab/>
      </w:r>
      <w:r>
        <w:rPr>
          <w:rStyle w:val="CharDefText"/>
        </w:rPr>
        <w:t>record</w:t>
      </w:r>
      <w:r>
        <w:t xml:space="preserve"> means — </w:t>
      </w:r>
    </w:p>
    <w:p>
      <w:pPr>
        <w:pStyle w:val="Defpara"/>
        <w:spacing w:before="70"/>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spacing w:before="70"/>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related body corporate</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r>
      <w:r>
        <w:rPr>
          <w:rStyle w:val="CharDefText"/>
        </w:rPr>
        <w:t>reproductive technology</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r>
      <w:r>
        <w:rPr>
          <w:rStyle w:val="CharDefText"/>
        </w:rPr>
        <w:t>research</w:t>
      </w:r>
      <w:r>
        <w:t xml:space="preserve"> means systematic investigations carried out for the primary purpose of adding to general knowledge but includes the carrying out of an experiment, and </w:t>
      </w:r>
      <w:r>
        <w:rPr>
          <w:rStyle w:val="CharDefText"/>
        </w:rPr>
        <w:t>project of research</w:t>
      </w:r>
      <w:r>
        <w:t xml:space="preserve"> shall be construed accordingly;</w:t>
      </w:r>
    </w:p>
    <w:p>
      <w:pPr>
        <w:pStyle w:val="Defstart"/>
      </w:pPr>
      <w:r>
        <w:rPr>
          <w:b/>
        </w:rPr>
        <w:tab/>
      </w:r>
      <w:r>
        <w:rPr>
          <w:rStyle w:val="CharDefText"/>
        </w:rPr>
        <w:t>Rules</w:t>
      </w:r>
      <w:r>
        <w:t xml:space="preserve"> means the rules contained in Part 1 of the Code;</w:t>
      </w:r>
    </w:p>
    <w:p>
      <w:pPr>
        <w:pStyle w:val="Defstart"/>
      </w:pPr>
      <w:r>
        <w:rPr>
          <w:b/>
        </w:rPr>
        <w:tab/>
      </w:r>
      <w:r>
        <w:rPr>
          <w:rStyle w:val="CharDefText"/>
        </w:rPr>
        <w:t>storage procedure</w:t>
      </w:r>
      <w:r>
        <w:t xml:space="preserve"> shall be construed in accordance with subsection (4);</w:t>
      </w:r>
    </w:p>
    <w:p>
      <w:pPr>
        <w:pStyle w:val="Defstart"/>
      </w:pPr>
      <w:r>
        <w:rPr>
          <w:b/>
        </w:rPr>
        <w:tab/>
      </w:r>
      <w:r>
        <w:rPr>
          <w:rStyle w:val="CharDefText"/>
        </w:rPr>
        <w:t>subsidiary legislation</w:t>
      </w:r>
      <w:r>
        <w:t xml:space="preserve"> includes the Rules and any direction having legislative effect;</w:t>
      </w:r>
    </w:p>
    <w:p>
      <w:pPr>
        <w:pStyle w:val="Defstart"/>
      </w:pPr>
      <w:r>
        <w:rPr>
          <w:b/>
        </w:rPr>
        <w:tab/>
      </w:r>
      <w:r>
        <w:rPr>
          <w:rStyle w:val="CharDefText"/>
        </w:rPr>
        <w:t>summary conviction penalty</w:t>
      </w:r>
      <w:r>
        <w:t xml:space="preserve">, in relation to a crime, has the same meaning as that term has in section 5 of </w:t>
      </w:r>
      <w:r>
        <w:rPr>
          <w:i/>
        </w:rPr>
        <w:t>The Criminal Code</w:t>
      </w:r>
      <w:r>
        <w:t>;</w:t>
      </w:r>
    </w:p>
    <w:p>
      <w:pPr>
        <w:pStyle w:val="Defstart"/>
        <w:keepNext/>
      </w:pPr>
      <w:r>
        <w:rPr>
          <w:b/>
        </w:rPr>
        <w:tab/>
      </w:r>
      <w:r>
        <w:rPr>
          <w:rStyle w:val="CharDefText"/>
        </w:rPr>
        <w:t>this Act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r>
      <w:r>
        <w:rPr>
          <w:rStyle w:val="CharDefText"/>
        </w:rPr>
        <w:t>treatment</w:t>
      </w:r>
      <w:r>
        <w:t xml:space="preserve"> includes medical, surgical and obstetric services;</w:t>
      </w:r>
    </w:p>
    <w:p>
      <w:pPr>
        <w:pStyle w:val="Defstart"/>
      </w:pPr>
      <w:r>
        <w:rPr>
          <w:b/>
        </w:rPr>
        <w:tab/>
      </w:r>
      <w:r>
        <w:rPr>
          <w:rStyle w:val="CharDefText"/>
        </w:rPr>
        <w:t>woman</w:t>
      </w:r>
      <w:r>
        <w:t xml:space="preserve"> means any female human.</w:t>
      </w:r>
    </w:p>
    <w:p>
      <w:pPr>
        <w:pStyle w:val="Subsection"/>
        <w:keepNext/>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spacing w:before="140"/>
        <w:rPr>
          <w:snapToGrid w:val="0"/>
        </w:rPr>
      </w:pPr>
      <w:r>
        <w:rPr>
          <w:snapToGrid w:val="0"/>
        </w:rPr>
        <w:tab/>
        <w:t>(3)</w:t>
      </w:r>
      <w:r>
        <w:rPr>
          <w:snapToGrid w:val="0"/>
        </w:rPr>
        <w:tab/>
        <w:t>In this Act, a reference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spacing w:before="60"/>
        <w:rPr>
          <w:snapToGrid w:val="0"/>
        </w:rPr>
      </w:pPr>
      <w:r>
        <w:rPr>
          <w:snapToGrid w:val="0"/>
        </w:rPr>
        <w:tab/>
        <w:t>(c)</w:t>
      </w:r>
      <w:r>
        <w:rPr>
          <w:snapToGrid w:val="0"/>
        </w:rPr>
        <w:tab/>
        <w:t xml:space="preserve">to a </w:t>
      </w:r>
      <w:r>
        <w:rPr>
          <w:rStyle w:val="CharDefText"/>
        </w:rPr>
        <w:t>reproductive technology practice</w:t>
      </w:r>
      <w:r>
        <w:rPr>
          <w:snapToGrid w:val="0"/>
        </w:rPr>
        <w:t xml:space="preserve"> or </w:t>
      </w:r>
      <w:r>
        <w:rPr>
          <w:rStyle w:val="CharDefText"/>
        </w:rPr>
        <w:t>practice</w:t>
      </w:r>
      <w:r>
        <w:rPr>
          <w:snapToGrid w:val="0"/>
        </w:rPr>
        <w:t xml:space="preserve"> includes all activities authorised under a licence issued or exemption granted under this Act, including storage, unless the context otherwise requires; and</w:t>
      </w:r>
    </w:p>
    <w:p>
      <w:pPr>
        <w:pStyle w:val="Indenta"/>
        <w:spacing w:before="60"/>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spacing w:before="140"/>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spacing w:before="60"/>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spacing w:before="60"/>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rStyle w:val="CharDefText"/>
        </w:rPr>
        <w:t>stored</w:t>
      </w:r>
      <w:r>
        <w:rPr>
          <w:snapToGrid w:val="0"/>
        </w:rPr>
        <w:t>, means kept in such a state,</w:t>
      </w:r>
    </w:p>
    <w:p>
      <w:pPr>
        <w:pStyle w:val="Subsection"/>
        <w:spacing w:before="80"/>
        <w:rPr>
          <w:snapToGrid w:val="0"/>
        </w:rPr>
      </w:pPr>
      <w:r>
        <w:rPr>
          <w:snapToGrid w:val="0"/>
        </w:rPr>
        <w:tab/>
      </w:r>
      <w:r>
        <w:rPr>
          <w:snapToGrid w:val="0"/>
        </w:rPr>
        <w:tab/>
        <w:t xml:space="preserve">and </w:t>
      </w:r>
      <w:r>
        <w:rPr>
          <w:rStyle w:val="CharDefText"/>
        </w:rPr>
        <w:t>store</w:t>
      </w:r>
      <w:r>
        <w:rPr>
          <w:snapToGrid w:val="0"/>
        </w:rPr>
        <w:t xml:space="preserve"> and </w:t>
      </w:r>
      <w:r>
        <w:rPr>
          <w:rStyle w:val="CharDefText"/>
        </w:rPr>
        <w:t>storage</w:t>
      </w:r>
      <w:r>
        <w:rPr>
          <w:snapToGrid w:val="0"/>
        </w:rPr>
        <w:t xml:space="preserve"> shall be construed accordingly.</w:t>
      </w:r>
    </w:p>
    <w:p>
      <w:pPr>
        <w:pStyle w:val="Subsection"/>
        <w:keepNext/>
        <w:spacing w:before="140"/>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spacing w:before="60"/>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spacing w:before="60"/>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spacing w:before="130"/>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spacing w:before="130"/>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spacing w:before="130"/>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spacing w:before="60"/>
        <w:rPr>
          <w:snapToGrid w:val="0"/>
        </w:rPr>
      </w:pPr>
      <w:r>
        <w:rPr>
          <w:snapToGrid w:val="0"/>
        </w:rPr>
        <w:tab/>
        <w:t>(a)</w:t>
      </w:r>
      <w:r>
        <w:rPr>
          <w:snapToGrid w:val="0"/>
        </w:rPr>
        <w:tab/>
        <w:t>where the body is a body corporate, is a director;</w:t>
      </w:r>
    </w:p>
    <w:p>
      <w:pPr>
        <w:pStyle w:val="Indenta"/>
        <w:spacing w:before="60"/>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spacing w:before="60"/>
        <w:rPr>
          <w:snapToGrid w:val="0"/>
        </w:rPr>
      </w:pPr>
      <w:r>
        <w:rPr>
          <w:snapToGrid w:val="0"/>
        </w:rPr>
        <w:tab/>
        <w:t>(c)</w:t>
      </w:r>
      <w:r>
        <w:rPr>
          <w:snapToGrid w:val="0"/>
        </w:rPr>
        <w:tab/>
        <w:t>manages, or is deemed to manage, the business of the practice to be carried on under a licence,</w:t>
      </w:r>
    </w:p>
    <w:p>
      <w:pPr>
        <w:pStyle w:val="Subsection"/>
        <w:spacing w:before="60"/>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spacing w:before="130"/>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No. 34 of 2004 s. </w:t>
      </w:r>
      <w:r>
        <w:t>251; No. 55 of 2004 s. 522 and 540; No. 28 of 2006 s. 266 and 270(1); No. 22 of 2008 s. 162.]</w:t>
      </w:r>
    </w:p>
    <w:p>
      <w:pPr>
        <w:pStyle w:val="Heading5"/>
      </w:pPr>
      <w:bookmarkStart w:id="71" w:name="_Toc217358808"/>
      <w:bookmarkStart w:id="72" w:name="_Toc215484325"/>
      <w:bookmarkStart w:id="73" w:name="_Toc403920010"/>
      <w:bookmarkStart w:id="74" w:name="_Toc520083413"/>
      <w:bookmarkStart w:id="75" w:name="_Toc7244895"/>
      <w:bookmarkStart w:id="76" w:name="_Toc9932934"/>
      <w:r>
        <w:rPr>
          <w:rStyle w:val="CharSectno"/>
        </w:rPr>
        <w:t>3A</w:t>
      </w:r>
      <w:r>
        <w:t>.</w:t>
      </w:r>
      <w:r>
        <w:tab/>
        <w:t>Meaning of “human embryo”</w:t>
      </w:r>
      <w:bookmarkEnd w:id="71"/>
      <w:bookmarkEnd w:id="72"/>
    </w:p>
    <w:p>
      <w:pPr>
        <w:pStyle w:val="Subsection"/>
      </w:pPr>
      <w:r>
        <w:tab/>
        <w:t>(1)</w:t>
      </w:r>
      <w:r>
        <w:tab/>
        <w:t>In this Act —</w:t>
      </w:r>
    </w:p>
    <w:p>
      <w:pPr>
        <w:pStyle w:val="Defstart"/>
      </w:pPr>
      <w:r>
        <w:rPr>
          <w:b/>
        </w:rPr>
        <w:tab/>
      </w:r>
      <w:r>
        <w:rPr>
          <w:rStyle w:val="CharDefText"/>
        </w:rPr>
        <w:t>human embryo</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For the purposes of the definition of “human embryo”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77" w:name="_Toc217358809"/>
      <w:bookmarkStart w:id="78" w:name="_Toc215484326"/>
      <w:r>
        <w:rPr>
          <w:rStyle w:val="CharSectno"/>
        </w:rPr>
        <w:t>4</w:t>
      </w:r>
      <w:r>
        <w:rPr>
          <w:snapToGrid w:val="0"/>
        </w:rPr>
        <w:t>.</w:t>
      </w:r>
      <w:r>
        <w:rPr>
          <w:snapToGrid w:val="0"/>
        </w:rPr>
        <w:tab/>
        <w:t>The objects of this Act</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79" w:name="_Toc403920011"/>
      <w:bookmarkStart w:id="80" w:name="_Toc520083414"/>
      <w:bookmarkStart w:id="81" w:name="_Toc7244896"/>
      <w:bookmarkStart w:id="82"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83" w:name="_Toc217358810"/>
      <w:bookmarkStart w:id="84" w:name="_Toc215484327"/>
      <w:r>
        <w:rPr>
          <w:rStyle w:val="CharSectno"/>
        </w:rPr>
        <w:t>5</w:t>
      </w:r>
      <w:r>
        <w:rPr>
          <w:snapToGrid w:val="0"/>
        </w:rPr>
        <w:t>.</w:t>
      </w:r>
      <w:r>
        <w:rPr>
          <w:snapToGrid w:val="0"/>
        </w:rPr>
        <w:tab/>
        <w:t>Administration of this Act</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r>
      <w:r>
        <w:rPr>
          <w:rStyle w:val="CharDefText"/>
        </w:rPr>
        <w:t>information</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r>
      <w:r>
        <w:rPr>
          <w:rStyle w:val="CharDefText"/>
        </w:rPr>
        <w:t>record</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85" w:name="_Toc78092225"/>
      <w:bookmarkStart w:id="86" w:name="_Toc78103444"/>
      <w:bookmarkStart w:id="87" w:name="_Toc78103547"/>
      <w:bookmarkStart w:id="88" w:name="_Toc89667694"/>
      <w:bookmarkStart w:id="89" w:name="_Toc89748814"/>
      <w:bookmarkStart w:id="90" w:name="_Toc90963653"/>
      <w:bookmarkStart w:id="91" w:name="_Toc92862173"/>
      <w:bookmarkStart w:id="92" w:name="_Toc97106946"/>
      <w:bookmarkStart w:id="93" w:name="_Toc102884035"/>
      <w:bookmarkStart w:id="94" w:name="_Toc114890266"/>
      <w:bookmarkStart w:id="95" w:name="_Toc118874767"/>
      <w:bookmarkStart w:id="96" w:name="_Toc118875049"/>
      <w:bookmarkStart w:id="97" w:name="_Toc119232929"/>
      <w:bookmarkStart w:id="98" w:name="_Toc119386167"/>
      <w:bookmarkStart w:id="99" w:name="_Toc120689212"/>
      <w:bookmarkStart w:id="100" w:name="_Toc128471387"/>
      <w:bookmarkStart w:id="101" w:name="_Toc129067128"/>
      <w:bookmarkStart w:id="102" w:name="_Toc139432153"/>
      <w:bookmarkStart w:id="103" w:name="_Toc139769505"/>
      <w:bookmarkStart w:id="104" w:name="_Toc157914799"/>
      <w:bookmarkStart w:id="105" w:name="_Toc170183312"/>
      <w:bookmarkStart w:id="106" w:name="_Toc196790159"/>
      <w:bookmarkStart w:id="107" w:name="_Toc196790328"/>
      <w:bookmarkStart w:id="108" w:name="_Toc199816949"/>
      <w:bookmarkStart w:id="109" w:name="_Toc215484328"/>
      <w:bookmarkStart w:id="110" w:name="_Toc217358811"/>
      <w:r>
        <w:rPr>
          <w:rStyle w:val="CharDivNo"/>
        </w:rPr>
        <w:t>Division 2</w:t>
      </w:r>
      <w:r>
        <w:rPr>
          <w:snapToGrid w:val="0"/>
        </w:rPr>
        <w:t> — </w:t>
      </w:r>
      <w:r>
        <w:rPr>
          <w:rStyle w:val="CharDivText"/>
        </w:rPr>
        <w:t>Specific offences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DivText"/>
        </w:rPr>
        <w:t xml:space="preserve"> </w:t>
      </w:r>
    </w:p>
    <w:p>
      <w:pPr>
        <w:pStyle w:val="Heading5"/>
      </w:pPr>
      <w:bookmarkStart w:id="111" w:name="_Toc217358812"/>
      <w:bookmarkStart w:id="112" w:name="_Toc215484329"/>
      <w:bookmarkStart w:id="113" w:name="_Toc403920012"/>
      <w:bookmarkStart w:id="114" w:name="_Toc520083415"/>
      <w:bookmarkStart w:id="115" w:name="_Toc7244897"/>
      <w:bookmarkStart w:id="116" w:name="_Toc9932936"/>
      <w:r>
        <w:rPr>
          <w:rStyle w:val="CharSectno"/>
        </w:rPr>
        <w:t>5A</w:t>
      </w:r>
      <w:r>
        <w:t>.</w:t>
      </w:r>
      <w:r>
        <w:tab/>
        <w:t>Application</w:t>
      </w:r>
      <w:bookmarkEnd w:id="111"/>
      <w:bookmarkEnd w:id="112"/>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117" w:name="_Toc217358813"/>
      <w:bookmarkStart w:id="118" w:name="_Toc215484330"/>
      <w:r>
        <w:rPr>
          <w:rStyle w:val="CharSectno"/>
        </w:rPr>
        <w:t>6</w:t>
      </w:r>
      <w:r>
        <w:rPr>
          <w:snapToGrid w:val="0"/>
        </w:rPr>
        <w:t>.</w:t>
      </w:r>
      <w:r>
        <w:rPr>
          <w:snapToGrid w:val="0"/>
        </w:rPr>
        <w:tab/>
        <w:t>Unlicensed practices</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repealed]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119" w:name="_Toc403920013"/>
      <w:bookmarkStart w:id="120" w:name="_Toc520083416"/>
      <w:bookmarkStart w:id="121" w:name="_Toc7244898"/>
      <w:bookmarkStart w:id="122" w:name="_Toc9932937"/>
      <w:bookmarkStart w:id="123" w:name="_Toc217358814"/>
      <w:bookmarkStart w:id="124" w:name="_Toc215484331"/>
      <w:r>
        <w:rPr>
          <w:rStyle w:val="CharSectno"/>
        </w:rPr>
        <w:t>7</w:t>
      </w:r>
      <w:r>
        <w:rPr>
          <w:snapToGrid w:val="0"/>
        </w:rPr>
        <w:t>.</w:t>
      </w:r>
      <w:r>
        <w:rPr>
          <w:snapToGrid w:val="0"/>
        </w:rPr>
        <w:tab/>
        <w:t>Offences relating to reproductive technology</w:t>
      </w:r>
      <w:bookmarkEnd w:id="119"/>
      <w:bookmarkEnd w:id="120"/>
      <w:bookmarkEnd w:id="121"/>
      <w:bookmarkEnd w:id="122"/>
      <w:bookmarkEnd w:id="123"/>
      <w:bookmarkEnd w:id="124"/>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repealed]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25" w:name="_Toc78092228"/>
      <w:bookmarkStart w:id="126" w:name="_Toc78103447"/>
      <w:bookmarkStart w:id="127" w:name="_Toc78103550"/>
      <w:bookmarkStart w:id="128" w:name="_Toc89667698"/>
      <w:bookmarkStart w:id="129" w:name="_Toc89748818"/>
      <w:bookmarkStart w:id="130" w:name="_Toc90963657"/>
      <w:bookmarkStart w:id="131" w:name="_Toc92862177"/>
      <w:bookmarkStart w:id="132" w:name="_Toc97106950"/>
      <w:bookmarkStart w:id="133" w:name="_Toc102884039"/>
      <w:bookmarkStart w:id="134" w:name="_Toc114890270"/>
      <w:bookmarkStart w:id="135" w:name="_Toc118874771"/>
      <w:bookmarkStart w:id="136" w:name="_Toc118875053"/>
      <w:bookmarkStart w:id="137" w:name="_Toc119232933"/>
      <w:bookmarkStart w:id="138" w:name="_Toc119386171"/>
      <w:bookmarkStart w:id="139" w:name="_Toc120689216"/>
      <w:bookmarkStart w:id="140" w:name="_Toc128471391"/>
      <w:bookmarkStart w:id="141" w:name="_Toc129067132"/>
      <w:bookmarkStart w:id="142" w:name="_Toc139432157"/>
      <w:bookmarkStart w:id="143" w:name="_Toc139769509"/>
      <w:bookmarkStart w:id="144" w:name="_Toc157914803"/>
      <w:bookmarkStart w:id="145" w:name="_Toc170183316"/>
      <w:bookmarkStart w:id="146" w:name="_Toc196790163"/>
      <w:bookmarkStart w:id="147" w:name="_Toc196790332"/>
      <w:bookmarkStart w:id="148" w:name="_Toc199816953"/>
      <w:bookmarkStart w:id="149" w:name="_Toc215484332"/>
      <w:bookmarkStart w:id="150" w:name="_Toc217358815"/>
      <w:r>
        <w:rPr>
          <w:rStyle w:val="CharPartNo"/>
        </w:rPr>
        <w:t>Part 2</w:t>
      </w:r>
      <w:r>
        <w:rPr>
          <w:rStyle w:val="CharDivNo"/>
        </w:rPr>
        <w:t> </w:t>
      </w:r>
      <w:r>
        <w:t>—</w:t>
      </w:r>
      <w:r>
        <w:rPr>
          <w:rStyle w:val="CharDivText"/>
        </w:rPr>
        <w:t> </w:t>
      </w:r>
      <w:r>
        <w:rPr>
          <w:rStyle w:val="CharPartText"/>
        </w:rPr>
        <w:t>The Council</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Heading5"/>
        <w:rPr>
          <w:snapToGrid w:val="0"/>
        </w:rPr>
      </w:pPr>
      <w:bookmarkStart w:id="151" w:name="_Toc403920014"/>
      <w:bookmarkStart w:id="152" w:name="_Toc520083417"/>
      <w:bookmarkStart w:id="153" w:name="_Toc7244899"/>
      <w:bookmarkStart w:id="154" w:name="_Toc9932938"/>
      <w:bookmarkStart w:id="155" w:name="_Toc217358816"/>
      <w:bookmarkStart w:id="156" w:name="_Toc215484333"/>
      <w:r>
        <w:rPr>
          <w:rStyle w:val="CharSectno"/>
        </w:rPr>
        <w:t>8</w:t>
      </w:r>
      <w:r>
        <w:rPr>
          <w:snapToGrid w:val="0"/>
        </w:rPr>
        <w:t>.</w:t>
      </w:r>
      <w:r>
        <w:rPr>
          <w:snapToGrid w:val="0"/>
        </w:rPr>
        <w:tab/>
        <w:t>Establishment of Council</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spacing w:before="140"/>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spacing w:before="140"/>
        <w:rPr>
          <w:snapToGrid w:val="0"/>
        </w:rPr>
      </w:pPr>
      <w:r>
        <w:rPr>
          <w:snapToGrid w:val="0"/>
        </w:rPr>
        <w:tab/>
        <w:t>(b)</w:t>
      </w:r>
      <w:r>
        <w:rPr>
          <w:snapToGrid w:val="0"/>
        </w:rPr>
        <w:tab/>
        <w:t>shall not be eligible to be appointed or selected to hold or act in the office of Chairperson or Deputy Chairperson.</w:t>
      </w:r>
    </w:p>
    <w:p>
      <w:pPr>
        <w:pStyle w:val="Subsection"/>
        <w:spacing w:before="180"/>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spacing w:before="180"/>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spacing w:before="180"/>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No. 34 of 2004 s. </w:t>
      </w:r>
      <w:r>
        <w:t xml:space="preserve">251.] </w:t>
      </w:r>
    </w:p>
    <w:p>
      <w:pPr>
        <w:pStyle w:val="Heading5"/>
        <w:spacing w:before="240"/>
        <w:rPr>
          <w:snapToGrid w:val="0"/>
        </w:rPr>
      </w:pPr>
      <w:bookmarkStart w:id="157" w:name="_Toc403920015"/>
      <w:bookmarkStart w:id="158" w:name="_Toc520083418"/>
      <w:bookmarkStart w:id="159" w:name="_Toc7244900"/>
      <w:bookmarkStart w:id="160" w:name="_Toc9932939"/>
      <w:bookmarkStart w:id="161" w:name="_Toc217358817"/>
      <w:bookmarkStart w:id="162" w:name="_Toc215484334"/>
      <w:r>
        <w:rPr>
          <w:rStyle w:val="CharSectno"/>
        </w:rPr>
        <w:t>9</w:t>
      </w:r>
      <w:r>
        <w:rPr>
          <w:snapToGrid w:val="0"/>
        </w:rPr>
        <w:t>.</w:t>
      </w:r>
      <w:r>
        <w:rPr>
          <w:snapToGrid w:val="0"/>
        </w:rPr>
        <w:tab/>
        <w:t>Nominations, and recommendations, for membership</w:t>
      </w:r>
      <w:bookmarkEnd w:id="157"/>
      <w:bookmarkEnd w:id="158"/>
      <w:bookmarkEnd w:id="159"/>
      <w:bookmarkEnd w:id="160"/>
      <w:bookmarkEnd w:id="161"/>
      <w:bookmarkEnd w:id="162"/>
      <w:r>
        <w:rPr>
          <w:snapToGrid w:val="0"/>
        </w:rPr>
        <w:t xml:space="preserve"> </w:t>
      </w:r>
    </w:p>
    <w:p>
      <w:pPr>
        <w:pStyle w:val="Subsection"/>
        <w:spacing w:before="180"/>
        <w:rPr>
          <w:snapToGrid w:val="0"/>
        </w:rPr>
      </w:pPr>
      <w:r>
        <w:rPr>
          <w:snapToGrid w:val="0"/>
        </w:rPr>
        <w:tab/>
        <w:t>(1)</w:t>
      </w:r>
      <w:r>
        <w:rPr>
          <w:snapToGrid w:val="0"/>
        </w:rPr>
        <w:tab/>
        <w:t>A panel of nominees to be submitted under section 8(2) shall —</w:t>
      </w:r>
    </w:p>
    <w:p>
      <w:pPr>
        <w:pStyle w:val="Indenta"/>
        <w:spacing w:before="120"/>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spacing w:before="120"/>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spacing w:before="140"/>
        <w:rPr>
          <w:snapToGrid w:val="0"/>
        </w:rPr>
      </w:pPr>
      <w:r>
        <w:rPr>
          <w:snapToGrid w:val="0"/>
        </w:rPr>
        <w:tab/>
        <w:t>(2)</w:t>
      </w:r>
      <w:r>
        <w:rPr>
          <w:snapToGrid w:val="0"/>
        </w:rPr>
        <w:tab/>
        <w:t>In recommending persons for membership of the Council the Minister shall endeavour to ensure that — </w:t>
      </w:r>
    </w:p>
    <w:p>
      <w:pPr>
        <w:pStyle w:val="Indenta"/>
        <w:spacing w:before="70"/>
        <w:ind w:left="1610" w:hanging="1610"/>
        <w:rPr>
          <w:snapToGrid w:val="0"/>
        </w:rPr>
      </w:pPr>
      <w:r>
        <w:rPr>
          <w:snapToGrid w:val="0"/>
        </w:rPr>
        <w:tab/>
        <w:t>(a)</w:t>
      </w:r>
      <w:r>
        <w:rPr>
          <w:snapToGrid w:val="0"/>
        </w:rPr>
        <w:tab/>
        <w:t>the Council has available to it from its own membership — </w:t>
      </w:r>
    </w:p>
    <w:p>
      <w:pPr>
        <w:pStyle w:val="Indenti"/>
        <w:spacing w:before="70"/>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spacing w:before="70"/>
        <w:rPr>
          <w:snapToGrid w:val="0"/>
        </w:rPr>
      </w:pPr>
      <w:r>
        <w:rPr>
          <w:snapToGrid w:val="0"/>
        </w:rPr>
        <w:tab/>
        <w:t>(ii)</w:t>
      </w:r>
      <w:r>
        <w:rPr>
          <w:snapToGrid w:val="0"/>
        </w:rPr>
        <w:tab/>
        <w:t>expertise in reproductive technology;</w:t>
      </w:r>
    </w:p>
    <w:p>
      <w:pPr>
        <w:pStyle w:val="Indenti"/>
        <w:spacing w:before="70"/>
        <w:rPr>
          <w:snapToGrid w:val="0"/>
        </w:rPr>
      </w:pPr>
      <w:r>
        <w:rPr>
          <w:snapToGrid w:val="0"/>
        </w:rPr>
        <w:tab/>
        <w:t>(iii)</w:t>
      </w:r>
      <w:r>
        <w:rPr>
          <w:snapToGrid w:val="0"/>
        </w:rPr>
        <w:tab/>
        <w:t>relevant experience in public health matters; and</w:t>
      </w:r>
    </w:p>
    <w:p>
      <w:pPr>
        <w:pStyle w:val="Indenti"/>
        <w:spacing w:before="70"/>
        <w:rPr>
          <w:snapToGrid w:val="0"/>
        </w:rPr>
      </w:pPr>
      <w:r>
        <w:rPr>
          <w:snapToGrid w:val="0"/>
        </w:rPr>
        <w:tab/>
        <w:t>(iv)</w:t>
      </w:r>
      <w:r>
        <w:rPr>
          <w:snapToGrid w:val="0"/>
        </w:rPr>
        <w:tab/>
        <w:t>relevant ethical guidance,</w:t>
      </w:r>
    </w:p>
    <w:p>
      <w:pPr>
        <w:pStyle w:val="Indenta"/>
        <w:spacing w:before="70"/>
        <w:rPr>
          <w:snapToGrid w:val="0"/>
        </w:rPr>
      </w:pPr>
      <w:r>
        <w:rPr>
          <w:snapToGrid w:val="0"/>
        </w:rPr>
        <w:tab/>
      </w:r>
      <w:r>
        <w:rPr>
          <w:snapToGrid w:val="0"/>
        </w:rPr>
        <w:tab/>
        <w:t>and also that any other appropriate discipline, experience or background is adequately reflected in so far as is practicable;</w:t>
      </w:r>
    </w:p>
    <w:p>
      <w:pPr>
        <w:pStyle w:val="Indenta"/>
        <w:spacing w:before="70"/>
        <w:ind w:left="1610" w:hanging="1610"/>
        <w:rPr>
          <w:snapToGrid w:val="0"/>
        </w:rPr>
      </w:pPr>
      <w:r>
        <w:rPr>
          <w:snapToGrid w:val="0"/>
        </w:rPr>
        <w:tab/>
        <w:t>(b)</w:t>
      </w:r>
      <w:r>
        <w:rPr>
          <w:snapToGrid w:val="0"/>
        </w:rPr>
        <w:tab/>
        <w:t>the Council is constituted of equal numbers of men and women;</w:t>
      </w:r>
    </w:p>
    <w:p>
      <w:pPr>
        <w:pStyle w:val="Indenta"/>
        <w:spacing w:before="70"/>
        <w:rPr>
          <w:snapToGrid w:val="0"/>
        </w:rPr>
      </w:pPr>
      <w:r>
        <w:rPr>
          <w:snapToGrid w:val="0"/>
        </w:rPr>
        <w:tab/>
        <w:t>(c)</w:t>
      </w:r>
      <w:r>
        <w:rPr>
          <w:snapToGrid w:val="0"/>
        </w:rPr>
        <w:tab/>
        <w:t>no one person is the sole representative of disparate interests; and</w:t>
      </w:r>
    </w:p>
    <w:p>
      <w:pPr>
        <w:pStyle w:val="Indenta"/>
        <w:spacing w:before="70"/>
        <w:rPr>
          <w:snapToGrid w:val="0"/>
        </w:rPr>
      </w:pPr>
      <w:r>
        <w:rPr>
          <w:snapToGrid w:val="0"/>
        </w:rPr>
        <w:tab/>
        <w:t>(d)</w:t>
      </w:r>
      <w:r>
        <w:rPr>
          <w:snapToGrid w:val="0"/>
        </w:rPr>
        <w:tab/>
        <w:t>no more than one member of the Council at any time — </w:t>
      </w:r>
    </w:p>
    <w:p>
      <w:pPr>
        <w:pStyle w:val="Indenti"/>
        <w:spacing w:before="70"/>
        <w:rPr>
          <w:snapToGrid w:val="0"/>
        </w:rPr>
      </w:pPr>
      <w:r>
        <w:rPr>
          <w:snapToGrid w:val="0"/>
        </w:rPr>
        <w:tab/>
        <w:t>(i)</w:t>
      </w:r>
      <w:r>
        <w:rPr>
          <w:snapToGrid w:val="0"/>
        </w:rPr>
        <w:tab/>
        <w:t>is a licensee; or</w:t>
      </w:r>
    </w:p>
    <w:p>
      <w:pPr>
        <w:pStyle w:val="Indenti"/>
        <w:spacing w:before="70"/>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163" w:name="_Toc403920016"/>
      <w:bookmarkStart w:id="164" w:name="_Toc520083419"/>
      <w:bookmarkStart w:id="165" w:name="_Toc7244901"/>
      <w:bookmarkStart w:id="166" w:name="_Toc9932940"/>
      <w:bookmarkStart w:id="167" w:name="_Toc217358818"/>
      <w:bookmarkStart w:id="168" w:name="_Toc215484335"/>
      <w:r>
        <w:rPr>
          <w:rStyle w:val="CharSectno"/>
        </w:rPr>
        <w:t>10</w:t>
      </w:r>
      <w:r>
        <w:rPr>
          <w:snapToGrid w:val="0"/>
        </w:rPr>
        <w:t>.</w:t>
      </w:r>
      <w:r>
        <w:rPr>
          <w:snapToGrid w:val="0"/>
        </w:rPr>
        <w:tab/>
        <w:t>Committees</w:t>
      </w:r>
      <w:bookmarkEnd w:id="163"/>
      <w:bookmarkEnd w:id="164"/>
      <w:bookmarkEnd w:id="165"/>
      <w:bookmarkEnd w:id="166"/>
      <w:bookmarkEnd w:id="167"/>
      <w:bookmarkEnd w:id="168"/>
      <w:r>
        <w:rPr>
          <w:snapToGrid w:val="0"/>
        </w:rPr>
        <w:t xml:space="preserve"> </w:t>
      </w:r>
    </w:p>
    <w:p>
      <w:pPr>
        <w:pStyle w:val="Subsection"/>
        <w:spacing w:before="140"/>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spacing w:before="140"/>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spacing w:before="140"/>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169" w:name="_Toc403920017"/>
      <w:bookmarkStart w:id="170" w:name="_Toc520083420"/>
      <w:bookmarkStart w:id="171" w:name="_Toc7244902"/>
      <w:bookmarkStart w:id="172" w:name="_Toc9932941"/>
      <w:bookmarkStart w:id="173" w:name="_Toc217358819"/>
      <w:bookmarkStart w:id="174" w:name="_Toc215484336"/>
      <w:r>
        <w:rPr>
          <w:rStyle w:val="CharSectno"/>
        </w:rPr>
        <w:t>11</w:t>
      </w:r>
      <w:r>
        <w:rPr>
          <w:snapToGrid w:val="0"/>
        </w:rPr>
        <w:t>.</w:t>
      </w:r>
      <w:r>
        <w:rPr>
          <w:snapToGrid w:val="0"/>
        </w:rPr>
        <w:tab/>
        <w:t>Delegation by the Council</w:t>
      </w:r>
      <w:bookmarkEnd w:id="169"/>
      <w:bookmarkEnd w:id="170"/>
      <w:bookmarkEnd w:id="171"/>
      <w:bookmarkEnd w:id="172"/>
      <w:bookmarkEnd w:id="173"/>
      <w:bookmarkEnd w:id="174"/>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w:t>
      </w:r>
      <w:r>
        <w:t xml:space="preserve"> CEO</w:t>
      </w:r>
      <w:r>
        <w:rPr>
          <w:snapToGrid w:val="0"/>
        </w:rPr>
        <w:t>;</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keepNext/>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rPr>
          <w:snapToGrid w:val="0"/>
        </w:rPr>
      </w:pPr>
      <w:bookmarkStart w:id="175" w:name="_Toc403920018"/>
      <w:bookmarkStart w:id="176" w:name="_Toc520083421"/>
      <w:bookmarkStart w:id="177" w:name="_Toc7244903"/>
      <w:bookmarkStart w:id="178" w:name="_Toc9932942"/>
      <w:bookmarkStart w:id="179" w:name="_Toc217358820"/>
      <w:bookmarkStart w:id="180" w:name="_Toc215484337"/>
      <w:r>
        <w:rPr>
          <w:rStyle w:val="CharSectno"/>
        </w:rPr>
        <w:t>12</w:t>
      </w:r>
      <w:r>
        <w:rPr>
          <w:snapToGrid w:val="0"/>
        </w:rPr>
        <w:t>.</w:t>
      </w:r>
      <w:r>
        <w:rPr>
          <w:snapToGrid w:val="0"/>
        </w:rPr>
        <w:tab/>
        <w:t>Relationship of the Council to the Minister</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181" w:name="_Toc403920019"/>
      <w:bookmarkStart w:id="182" w:name="_Toc520083422"/>
      <w:bookmarkStart w:id="183" w:name="_Toc7244904"/>
      <w:bookmarkStart w:id="184" w:name="_Toc9932943"/>
      <w:bookmarkStart w:id="185" w:name="_Toc217358821"/>
      <w:bookmarkStart w:id="186" w:name="_Toc215484338"/>
      <w:r>
        <w:rPr>
          <w:rStyle w:val="CharSectno"/>
        </w:rPr>
        <w:t>13</w:t>
      </w:r>
      <w:r>
        <w:rPr>
          <w:snapToGrid w:val="0"/>
        </w:rPr>
        <w:t>.</w:t>
      </w:r>
      <w:r>
        <w:rPr>
          <w:snapToGrid w:val="0"/>
        </w:rPr>
        <w:tab/>
        <w:t xml:space="preserve">Powers, and relationship to the Council, of the </w:t>
      </w:r>
      <w:bookmarkEnd w:id="181"/>
      <w:bookmarkEnd w:id="182"/>
      <w:bookmarkEnd w:id="183"/>
      <w:bookmarkEnd w:id="184"/>
      <w:r>
        <w:t>CEO</w:t>
      </w:r>
      <w:bookmarkEnd w:id="185"/>
      <w:bookmarkEnd w:id="186"/>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spacing w:before="80"/>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187" w:name="_Toc403920020"/>
      <w:bookmarkStart w:id="188" w:name="_Toc520083423"/>
      <w:bookmarkStart w:id="189" w:name="_Toc7244905"/>
      <w:bookmarkStart w:id="190" w:name="_Toc9932944"/>
      <w:bookmarkStart w:id="191" w:name="_Toc217358822"/>
      <w:bookmarkStart w:id="192" w:name="_Toc215484339"/>
      <w:r>
        <w:rPr>
          <w:rStyle w:val="CharSectno"/>
        </w:rPr>
        <w:t>14</w:t>
      </w:r>
      <w:r>
        <w:rPr>
          <w:snapToGrid w:val="0"/>
        </w:rPr>
        <w:t>.</w:t>
      </w:r>
      <w:r>
        <w:rPr>
          <w:snapToGrid w:val="0"/>
        </w:rPr>
        <w:tab/>
        <w:t>Functions of the Council</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spacing w:before="60"/>
        <w:rPr>
          <w:snapToGrid w:val="0"/>
        </w:rPr>
      </w:pPr>
      <w:r>
        <w:rPr>
          <w:snapToGrid w:val="0"/>
        </w:rPr>
        <w:tab/>
      </w:r>
      <w:r>
        <w:rPr>
          <w:snapToGrid w:val="0"/>
        </w:rPr>
        <w:tab/>
        <w:t>otherwise than in accordance with this Act and pursuant to a general or specific prior approval given by the Council;</w:t>
      </w:r>
    </w:p>
    <w:p>
      <w:pPr>
        <w:pStyle w:val="Indenta"/>
        <w:spacing w:before="60"/>
        <w:rPr>
          <w:snapToGrid w:val="0"/>
        </w:rPr>
      </w:pPr>
      <w:r>
        <w:rPr>
          <w:snapToGrid w:val="0"/>
        </w:rPr>
        <w:tab/>
        <w:t>(f)</w:t>
      </w:r>
      <w:r>
        <w:rPr>
          <w:snapToGrid w:val="0"/>
        </w:rPr>
        <w:tab/>
        <w:t>to consider applications for, and where proper grant, approval to carry out research to which paragraph (e) applies;</w:t>
      </w:r>
    </w:p>
    <w:p>
      <w:pPr>
        <w:pStyle w:val="Indenta"/>
        <w:spacing w:before="60"/>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spacing w:before="60"/>
        <w:rPr>
          <w:snapToGrid w:val="0"/>
        </w:rPr>
      </w:pPr>
      <w:r>
        <w:rPr>
          <w:snapToGrid w:val="0"/>
        </w:rPr>
        <w:tab/>
        <w:t>(h)</w:t>
      </w:r>
      <w:r>
        <w:rPr>
          <w:snapToGrid w:val="0"/>
        </w:rPr>
        <w:tab/>
        <w:t>to communicate and collaborate with other bodies having similar functions, in Australia and elsewhere,</w:t>
      </w:r>
    </w:p>
    <w:p>
      <w:pPr>
        <w:pStyle w:val="Subsection"/>
        <w:spacing w:before="60"/>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keepNext/>
        <w:spacing w:before="120"/>
        <w:rPr>
          <w:snapToGrid w:val="0"/>
        </w:rPr>
      </w:pPr>
      <w:r>
        <w:rPr>
          <w:snapToGrid w:val="0"/>
        </w:rPr>
        <w:tab/>
        <w:t>(3)</w:t>
      </w:r>
      <w:r>
        <w:rPr>
          <w:snapToGrid w:val="0"/>
        </w:rPr>
        <w:tab/>
        <w:t>Where a person contravenes — </w:t>
      </w:r>
    </w:p>
    <w:p>
      <w:pPr>
        <w:pStyle w:val="Indenta"/>
        <w:spacing w:before="56"/>
        <w:rPr>
          <w:snapToGrid w:val="0"/>
        </w:rPr>
      </w:pPr>
      <w:r>
        <w:rPr>
          <w:snapToGrid w:val="0"/>
        </w:rPr>
        <w:tab/>
        <w:t>(a)</w:t>
      </w:r>
      <w:r>
        <w:rPr>
          <w:snapToGrid w:val="0"/>
        </w:rPr>
        <w:tab/>
        <w:t>any provision of, or requirement under, this Act, not being a direction; or</w:t>
      </w:r>
    </w:p>
    <w:p>
      <w:pPr>
        <w:pStyle w:val="Indenta"/>
        <w:spacing w:before="56"/>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 </w:t>
      </w:r>
    </w:p>
    <w:p>
      <w:pPr>
        <w:pStyle w:val="Indenti"/>
        <w:spacing w:before="56"/>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193" w:name="_Toc78092236"/>
      <w:bookmarkStart w:id="194" w:name="_Toc78103455"/>
      <w:bookmarkStart w:id="195" w:name="_Toc78103558"/>
      <w:r>
        <w:tab/>
        <w:t>[Section 14 amended by No. 17 of 2004 s. 11; No. 55 of 2004 s. 523; No. 28 of 2006 s. 270.]</w:t>
      </w:r>
    </w:p>
    <w:p>
      <w:pPr>
        <w:pStyle w:val="Heading2"/>
      </w:pPr>
      <w:bookmarkStart w:id="196" w:name="_Toc89667706"/>
      <w:bookmarkStart w:id="197" w:name="_Toc89748826"/>
      <w:bookmarkStart w:id="198" w:name="_Toc90963665"/>
      <w:bookmarkStart w:id="199" w:name="_Toc92862185"/>
      <w:bookmarkStart w:id="200" w:name="_Toc97106958"/>
      <w:bookmarkStart w:id="201" w:name="_Toc102884047"/>
      <w:bookmarkStart w:id="202" w:name="_Toc114890278"/>
      <w:bookmarkStart w:id="203" w:name="_Toc118874779"/>
      <w:bookmarkStart w:id="204" w:name="_Toc118875061"/>
      <w:bookmarkStart w:id="205" w:name="_Toc119232941"/>
      <w:bookmarkStart w:id="206" w:name="_Toc119386179"/>
      <w:bookmarkStart w:id="207" w:name="_Toc120689224"/>
      <w:bookmarkStart w:id="208" w:name="_Toc128471399"/>
      <w:bookmarkStart w:id="209" w:name="_Toc129067140"/>
      <w:bookmarkStart w:id="210" w:name="_Toc139432165"/>
      <w:bookmarkStart w:id="211" w:name="_Toc139769517"/>
      <w:bookmarkStart w:id="212" w:name="_Toc157914811"/>
      <w:bookmarkStart w:id="213" w:name="_Toc170183324"/>
      <w:bookmarkStart w:id="214" w:name="_Toc196790171"/>
      <w:bookmarkStart w:id="215" w:name="_Toc196790340"/>
      <w:bookmarkStart w:id="216" w:name="_Toc199816961"/>
      <w:bookmarkStart w:id="217" w:name="_Toc215484340"/>
      <w:bookmarkStart w:id="218" w:name="_Toc217358823"/>
      <w:r>
        <w:rPr>
          <w:rStyle w:val="CharPartNo"/>
        </w:rPr>
        <w:t>Part 3</w:t>
      </w:r>
      <w:r>
        <w:t> — </w:t>
      </w:r>
      <w:r>
        <w:rPr>
          <w:rStyle w:val="CharPartText"/>
        </w:rPr>
        <w:t>The Code of Practice</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PartText"/>
        </w:rPr>
        <w:t xml:space="preserve"> </w:t>
      </w:r>
    </w:p>
    <w:p>
      <w:pPr>
        <w:pStyle w:val="Heading3"/>
        <w:rPr>
          <w:snapToGrid w:val="0"/>
        </w:rPr>
      </w:pPr>
      <w:bookmarkStart w:id="219" w:name="_Toc78092237"/>
      <w:bookmarkStart w:id="220" w:name="_Toc78103456"/>
      <w:bookmarkStart w:id="221" w:name="_Toc78103559"/>
      <w:bookmarkStart w:id="222" w:name="_Toc89667707"/>
      <w:bookmarkStart w:id="223" w:name="_Toc89748827"/>
      <w:bookmarkStart w:id="224" w:name="_Toc90963666"/>
      <w:bookmarkStart w:id="225" w:name="_Toc92862186"/>
      <w:bookmarkStart w:id="226" w:name="_Toc97106959"/>
      <w:bookmarkStart w:id="227" w:name="_Toc102884048"/>
      <w:bookmarkStart w:id="228" w:name="_Toc114890279"/>
      <w:bookmarkStart w:id="229" w:name="_Toc118874780"/>
      <w:bookmarkStart w:id="230" w:name="_Toc118875062"/>
      <w:bookmarkStart w:id="231" w:name="_Toc119232942"/>
      <w:bookmarkStart w:id="232" w:name="_Toc119386180"/>
      <w:bookmarkStart w:id="233" w:name="_Toc120689225"/>
      <w:bookmarkStart w:id="234" w:name="_Toc128471400"/>
      <w:bookmarkStart w:id="235" w:name="_Toc129067141"/>
      <w:bookmarkStart w:id="236" w:name="_Toc139432166"/>
      <w:bookmarkStart w:id="237" w:name="_Toc139769518"/>
      <w:bookmarkStart w:id="238" w:name="_Toc157914812"/>
      <w:bookmarkStart w:id="239" w:name="_Toc170183325"/>
      <w:bookmarkStart w:id="240" w:name="_Toc196790172"/>
      <w:bookmarkStart w:id="241" w:name="_Toc196790341"/>
      <w:bookmarkStart w:id="242" w:name="_Toc199816962"/>
      <w:bookmarkStart w:id="243" w:name="_Toc215484341"/>
      <w:bookmarkStart w:id="244" w:name="_Toc217358824"/>
      <w:r>
        <w:rPr>
          <w:rStyle w:val="CharDivNo"/>
        </w:rPr>
        <w:t>Division 1</w:t>
      </w:r>
      <w:r>
        <w:rPr>
          <w:snapToGrid w:val="0"/>
        </w:rPr>
        <w:t> — </w:t>
      </w:r>
      <w:r>
        <w:rPr>
          <w:rStyle w:val="CharDivText"/>
        </w:rPr>
        <w:t>Compilation of the Code</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DivText"/>
        </w:rPr>
        <w:t xml:space="preserve"> </w:t>
      </w:r>
    </w:p>
    <w:p>
      <w:pPr>
        <w:pStyle w:val="Heading5"/>
        <w:rPr>
          <w:snapToGrid w:val="0"/>
        </w:rPr>
      </w:pPr>
      <w:bookmarkStart w:id="245" w:name="_Toc403920021"/>
      <w:bookmarkStart w:id="246" w:name="_Toc520083424"/>
      <w:bookmarkStart w:id="247" w:name="_Toc7244906"/>
      <w:bookmarkStart w:id="248" w:name="_Toc9932945"/>
      <w:bookmarkStart w:id="249" w:name="_Toc217358825"/>
      <w:bookmarkStart w:id="250" w:name="_Toc215484342"/>
      <w:r>
        <w:rPr>
          <w:rStyle w:val="CharSectno"/>
        </w:rPr>
        <w:t>15</w:t>
      </w:r>
      <w:r>
        <w:rPr>
          <w:snapToGrid w:val="0"/>
        </w:rPr>
        <w:t>.</w:t>
      </w:r>
      <w:r>
        <w:rPr>
          <w:snapToGrid w:val="0"/>
        </w:rPr>
        <w:tab/>
        <w:t>The concept of the Code of Practice</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spacing w:before="100"/>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spacing w:before="100"/>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spacing w:before="100"/>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rPr>
          <w:snapToGrid w:val="0"/>
        </w:rPr>
      </w:pPr>
      <w:r>
        <w:rPr>
          <w:snapToGrid w:val="0"/>
        </w:rPr>
        <w:tab/>
        <w:t>(iii)</w:t>
      </w:r>
      <w:r>
        <w:rPr>
          <w:snapToGrid w:val="0"/>
        </w:rPr>
        <w:tab/>
        <w:t>proof of compliance with the guidelines may be relied on as tending to negative liability,</w:t>
      </w:r>
    </w:p>
    <w:p>
      <w:pPr>
        <w:pStyle w:val="Subsection"/>
        <w:spacing w:before="100"/>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251" w:name="_Toc403920022"/>
      <w:bookmarkStart w:id="252" w:name="_Toc520083425"/>
      <w:bookmarkStart w:id="253" w:name="_Toc7244907"/>
      <w:bookmarkStart w:id="254" w:name="_Toc9932946"/>
      <w:bookmarkStart w:id="255" w:name="_Toc217358826"/>
      <w:bookmarkStart w:id="256" w:name="_Toc215484343"/>
      <w:r>
        <w:rPr>
          <w:rStyle w:val="CharSectno"/>
        </w:rPr>
        <w:t>16</w:t>
      </w:r>
      <w:r>
        <w:rPr>
          <w:snapToGrid w:val="0"/>
        </w:rPr>
        <w:t>.</w:t>
      </w:r>
      <w:r>
        <w:rPr>
          <w:snapToGrid w:val="0"/>
        </w:rPr>
        <w:tab/>
        <w:t>The implementation of the Code of Practice</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t>(</w:t>
      </w:r>
      <w:r>
        <w:rPr>
          <w:snapToGrid w:val="0"/>
        </w:rPr>
        <w:t>i)</w:t>
      </w:r>
      <w:r>
        <w:rPr>
          <w:snapToGrid w:val="0"/>
        </w:rPr>
        <w:tab/>
        <w:t>the motion has been defeated</w:t>
      </w:r>
      <w:r>
        <w:t xml:space="preserve"> or the notice or the motion withdrawn; or</w:t>
      </w:r>
    </w:p>
    <w:p>
      <w:pPr>
        <w:pStyle w:val="Indenta"/>
      </w:pPr>
      <w:r>
        <w:tab/>
        <w:t>(ii)</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(iii)</w:t>
      </w:r>
      <w:r>
        <w:tab/>
        <w:t>such further motion has been dealt with in accordance with subparagraphs (i) or (ii);</w:t>
      </w:r>
    </w:p>
    <w:p>
      <w:pPr>
        <w:pStyle w:val="Subsection"/>
      </w:pPr>
      <w:r>
        <w:rPr>
          <w:snapToGrid w:val="0"/>
        </w:rPr>
        <w:tab/>
        <w:t>(b)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Heading5"/>
        <w:rPr>
          <w:snapToGrid w:val="0"/>
        </w:rPr>
      </w:pPr>
      <w:bookmarkStart w:id="257" w:name="_Toc403920023"/>
      <w:bookmarkStart w:id="258" w:name="_Toc520083426"/>
      <w:bookmarkStart w:id="259" w:name="_Toc7244908"/>
      <w:bookmarkStart w:id="260" w:name="_Toc9932947"/>
      <w:bookmarkStart w:id="261" w:name="_Toc217358827"/>
      <w:bookmarkStart w:id="262" w:name="_Toc215484344"/>
      <w:r>
        <w:rPr>
          <w:rStyle w:val="CharSectno"/>
        </w:rPr>
        <w:t>17</w:t>
      </w:r>
      <w:r>
        <w:rPr>
          <w:snapToGrid w:val="0"/>
        </w:rPr>
        <w:t>.</w:t>
      </w:r>
      <w:r>
        <w:rPr>
          <w:snapToGrid w:val="0"/>
        </w:rPr>
        <w:tab/>
        <w:t>Matters which shall be dealt with by the Code, subject to exception by way of regulations</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263" w:name="_Toc403920024"/>
      <w:bookmarkStart w:id="264" w:name="_Toc520083427"/>
      <w:bookmarkStart w:id="265" w:name="_Toc7244909"/>
      <w:bookmarkStart w:id="266"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267" w:name="_Toc217358828"/>
      <w:bookmarkStart w:id="268" w:name="_Toc215484345"/>
      <w:r>
        <w:rPr>
          <w:rStyle w:val="CharSectno"/>
        </w:rPr>
        <w:t>18</w:t>
      </w:r>
      <w:r>
        <w:rPr>
          <w:snapToGrid w:val="0"/>
        </w:rPr>
        <w:t>.</w:t>
      </w:r>
      <w:r>
        <w:rPr>
          <w:snapToGrid w:val="0"/>
        </w:rPr>
        <w:tab/>
        <w:t>Matters which may be dealt with in the Code</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w:t>
      </w:r>
    </w:p>
    <w:p>
      <w:pPr>
        <w:pStyle w:val="Heading5"/>
        <w:rPr>
          <w:snapToGrid w:val="0"/>
        </w:rPr>
      </w:pPr>
      <w:bookmarkStart w:id="269" w:name="_Toc403920025"/>
      <w:bookmarkStart w:id="270" w:name="_Toc520083428"/>
      <w:bookmarkStart w:id="271" w:name="_Toc7244910"/>
      <w:bookmarkStart w:id="272" w:name="_Toc9932949"/>
      <w:bookmarkStart w:id="273" w:name="_Toc217358829"/>
      <w:bookmarkStart w:id="274" w:name="_Toc215484346"/>
      <w:r>
        <w:rPr>
          <w:rStyle w:val="CharSectno"/>
        </w:rPr>
        <w:t>19</w:t>
      </w:r>
      <w:r>
        <w:rPr>
          <w:snapToGrid w:val="0"/>
        </w:rPr>
        <w:t>.</w:t>
      </w:r>
      <w:r>
        <w:rPr>
          <w:snapToGrid w:val="0"/>
        </w:rPr>
        <w:tab/>
        <w:t>Principles to be embodied in the Code</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pPr>
      <w:r>
        <w:tab/>
        <w:t>[Section 19 amended by No. 55 of 2004 s. 524; No. 28 of 2006 s. 270(1).]</w:t>
      </w:r>
    </w:p>
    <w:p>
      <w:pPr>
        <w:pStyle w:val="Heading5"/>
        <w:rPr>
          <w:snapToGrid w:val="0"/>
        </w:rPr>
      </w:pPr>
      <w:bookmarkStart w:id="275" w:name="_Toc403920026"/>
      <w:bookmarkStart w:id="276" w:name="_Toc520083429"/>
      <w:bookmarkStart w:id="277" w:name="_Toc7244911"/>
      <w:bookmarkStart w:id="278" w:name="_Toc9932950"/>
      <w:bookmarkStart w:id="279" w:name="_Toc217358830"/>
      <w:bookmarkStart w:id="280" w:name="_Toc215484347"/>
      <w:r>
        <w:rPr>
          <w:rStyle w:val="CharSectno"/>
        </w:rPr>
        <w:t>20</w:t>
      </w:r>
      <w:r>
        <w:rPr>
          <w:snapToGrid w:val="0"/>
        </w:rPr>
        <w:t>.</w:t>
      </w:r>
      <w:r>
        <w:rPr>
          <w:snapToGrid w:val="0"/>
        </w:rPr>
        <w:tab/>
        <w:t>Principles applicable to projects of research</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keepNext/>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keepNext/>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281" w:name="_Toc403920027"/>
      <w:bookmarkStart w:id="282" w:name="_Toc520083430"/>
      <w:bookmarkStart w:id="283" w:name="_Toc7244912"/>
      <w:bookmarkStart w:id="284" w:name="_Toc9932951"/>
      <w:bookmarkStart w:id="285" w:name="_Toc217358831"/>
      <w:bookmarkStart w:id="286" w:name="_Toc215484348"/>
      <w:r>
        <w:rPr>
          <w:rStyle w:val="CharSectno"/>
        </w:rPr>
        <w:t>21</w:t>
      </w:r>
      <w:r>
        <w:rPr>
          <w:snapToGrid w:val="0"/>
        </w:rPr>
        <w:t>.</w:t>
      </w:r>
      <w:r>
        <w:rPr>
          <w:snapToGrid w:val="0"/>
        </w:rPr>
        <w:tab/>
        <w:t>The Code and directions, generally</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287" w:name="_Toc78092245"/>
      <w:bookmarkStart w:id="288" w:name="_Toc78103464"/>
      <w:bookmarkStart w:id="289" w:name="_Toc78103567"/>
      <w:bookmarkStart w:id="290" w:name="_Toc89667715"/>
      <w:bookmarkStart w:id="291" w:name="_Toc89748835"/>
      <w:bookmarkStart w:id="292" w:name="_Toc90963674"/>
      <w:bookmarkStart w:id="293" w:name="_Toc92862194"/>
      <w:bookmarkStart w:id="294" w:name="_Toc97106967"/>
      <w:bookmarkStart w:id="295" w:name="_Toc102884056"/>
      <w:bookmarkStart w:id="296" w:name="_Toc114890287"/>
      <w:bookmarkStart w:id="297" w:name="_Toc118874788"/>
      <w:bookmarkStart w:id="298" w:name="_Toc118875070"/>
      <w:bookmarkStart w:id="299" w:name="_Toc119232950"/>
      <w:bookmarkStart w:id="300" w:name="_Toc119386188"/>
      <w:bookmarkStart w:id="301" w:name="_Toc120689233"/>
      <w:bookmarkStart w:id="302" w:name="_Toc129067149"/>
      <w:bookmarkStart w:id="303" w:name="_Toc139432174"/>
      <w:bookmarkStart w:id="304" w:name="_Toc139769526"/>
      <w:bookmarkStart w:id="305" w:name="_Toc157914820"/>
      <w:bookmarkStart w:id="306" w:name="_Toc170183333"/>
      <w:bookmarkStart w:id="307" w:name="_Toc196790180"/>
      <w:bookmarkStart w:id="308" w:name="_Toc196790349"/>
      <w:bookmarkStart w:id="309" w:name="_Toc199816970"/>
      <w:bookmarkStart w:id="310" w:name="_Toc215484349"/>
      <w:bookmarkStart w:id="311" w:name="_Toc217358832"/>
      <w:r>
        <w:rPr>
          <w:rStyle w:val="CharDivNo"/>
        </w:rPr>
        <w:t>Division 2</w:t>
      </w:r>
      <w:r>
        <w:rPr>
          <w:snapToGrid w:val="0"/>
        </w:rPr>
        <w:t> — </w:t>
      </w:r>
      <w:r>
        <w:rPr>
          <w:rStyle w:val="CharDivText"/>
        </w:rPr>
        <w:t>Consents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Heading5"/>
        <w:rPr>
          <w:snapToGrid w:val="0"/>
        </w:rPr>
      </w:pPr>
      <w:bookmarkStart w:id="312" w:name="_Toc403920028"/>
      <w:bookmarkStart w:id="313" w:name="_Toc520083431"/>
      <w:bookmarkStart w:id="314" w:name="_Toc7244913"/>
      <w:bookmarkStart w:id="315" w:name="_Toc9932952"/>
      <w:bookmarkStart w:id="316" w:name="_Toc217358833"/>
      <w:bookmarkStart w:id="317" w:name="_Toc215484350"/>
      <w:r>
        <w:rPr>
          <w:rStyle w:val="CharSectno"/>
        </w:rPr>
        <w:t>22</w:t>
      </w:r>
      <w:r>
        <w:rPr>
          <w:snapToGrid w:val="0"/>
        </w:rPr>
        <w:t>.</w:t>
      </w:r>
      <w:r>
        <w:rPr>
          <w:snapToGrid w:val="0"/>
        </w:rPr>
        <w:tab/>
        <w:t>Consents, generally</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spacing w:before="60"/>
        <w:rPr>
          <w:snapToGrid w:val="0"/>
        </w:rPr>
      </w:pPr>
      <w:r>
        <w:rPr>
          <w:snapToGrid w:val="0"/>
        </w:rPr>
        <w:tab/>
        <w:t>(a)</w:t>
      </w:r>
      <w:r>
        <w:rPr>
          <w:snapToGrid w:val="0"/>
        </w:rPr>
        <w:tab/>
        <w:t>the gametes of a person shall not be used, or for such a use be received by a licensee or participant, unless — </w:t>
      </w:r>
    </w:p>
    <w:p>
      <w:pPr>
        <w:pStyle w:val="Indenti"/>
        <w:spacing w:before="60"/>
        <w:rPr>
          <w:snapToGrid w:val="0"/>
        </w:rPr>
      </w:pPr>
      <w:r>
        <w:rPr>
          <w:snapToGrid w:val="0"/>
        </w:rPr>
        <w:tab/>
        <w:t>(i)</w:t>
      </w:r>
      <w:r>
        <w:rPr>
          <w:snapToGrid w:val="0"/>
        </w:rPr>
        <w:tab/>
        <w:t>there is an effective consent, by that person, to the gametes being so used; and</w:t>
      </w:r>
    </w:p>
    <w:p>
      <w:pPr>
        <w:pStyle w:val="Indenti"/>
        <w:spacing w:before="60"/>
        <w:rPr>
          <w:snapToGrid w:val="0"/>
        </w:rPr>
      </w:pPr>
      <w:r>
        <w:rPr>
          <w:snapToGrid w:val="0"/>
        </w:rPr>
        <w:tab/>
        <w:t>(ii)</w:t>
      </w:r>
      <w:r>
        <w:rPr>
          <w:snapToGrid w:val="0"/>
        </w:rPr>
        <w:tab/>
        <w:t>the gametes are used in accordance with that consent;</w:t>
      </w:r>
    </w:p>
    <w:p>
      <w:pPr>
        <w:pStyle w:val="Indenta"/>
        <w:spacing w:before="60"/>
        <w:rPr>
          <w:snapToGrid w:val="0"/>
        </w:rPr>
      </w:pPr>
      <w:r>
        <w:rPr>
          <w:snapToGrid w:val="0"/>
        </w:rPr>
        <w:tab/>
        <w:t>(b)</w:t>
      </w:r>
      <w:r>
        <w:rPr>
          <w:snapToGrid w:val="0"/>
        </w:rPr>
        <w:tab/>
        <w:t>the gametes of a person shall not be kept in storage unless — </w:t>
      </w:r>
    </w:p>
    <w:p>
      <w:pPr>
        <w:pStyle w:val="Indenti"/>
        <w:spacing w:before="60"/>
        <w:rPr>
          <w:snapToGrid w:val="0"/>
        </w:rPr>
      </w:pPr>
      <w:r>
        <w:rPr>
          <w:snapToGrid w:val="0"/>
        </w:rPr>
        <w:tab/>
        <w:t>(i)</w:t>
      </w:r>
      <w:r>
        <w:rPr>
          <w:snapToGrid w:val="0"/>
        </w:rPr>
        <w:tab/>
        <w:t>there is an effective consent, by that person, to the storage; and</w:t>
      </w:r>
    </w:p>
    <w:p>
      <w:pPr>
        <w:pStyle w:val="Indenti"/>
        <w:spacing w:before="60"/>
        <w:rPr>
          <w:snapToGrid w:val="0"/>
        </w:rPr>
      </w:pPr>
      <w:r>
        <w:rPr>
          <w:snapToGrid w:val="0"/>
        </w:rPr>
        <w:tab/>
        <w:t>(ii)</w:t>
      </w:r>
      <w:r>
        <w:rPr>
          <w:snapToGrid w:val="0"/>
        </w:rPr>
        <w:tab/>
        <w:t>the gametes are stored in accordance with that consent;</w:t>
      </w:r>
    </w:p>
    <w:p>
      <w:pPr>
        <w:pStyle w:val="Indenta"/>
        <w:spacing w:before="60"/>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spacing w:before="60"/>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spacing w:before="60"/>
        <w:rPr>
          <w:snapToGrid w:val="0"/>
        </w:rPr>
      </w:pPr>
      <w:r>
        <w:rPr>
          <w:snapToGrid w:val="0"/>
        </w:rPr>
        <w:tab/>
        <w:t>(i)</w:t>
      </w:r>
      <w:r>
        <w:rPr>
          <w:snapToGrid w:val="0"/>
        </w:rPr>
        <w:tab/>
        <w:t>there is an effective consent, by each person from whose gametes the egg or embryo was derived, to the storage; and</w:t>
      </w:r>
    </w:p>
    <w:p>
      <w:pPr>
        <w:pStyle w:val="Indenti"/>
        <w:spacing w:before="60"/>
        <w:rPr>
          <w:snapToGrid w:val="0"/>
        </w:rPr>
      </w:pPr>
      <w:r>
        <w:rPr>
          <w:snapToGrid w:val="0"/>
        </w:rPr>
        <w:tab/>
        <w:t>(ii)</w:t>
      </w:r>
      <w:r>
        <w:rPr>
          <w:snapToGrid w:val="0"/>
        </w:rPr>
        <w:tab/>
        <w:t>the egg or embryo is stored in accordance with that consent;</w:t>
      </w:r>
    </w:p>
    <w:p>
      <w:pPr>
        <w:pStyle w:val="Indenta"/>
        <w:spacing w:before="60"/>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r>
      <w:r>
        <w:rPr>
          <w:spacing w:val="-4"/>
        </w:rPr>
        <w:t>in the case of a use outside the body of a woman, there is an effective consent to the use for that purpose by the woman on whose behalf it is being developed and her spouse or de facto partner, if any;</w:t>
      </w:r>
    </w:p>
    <w:p>
      <w:pPr>
        <w:pStyle w:val="Indenti"/>
      </w:pPr>
      <w:r>
        <w:tab/>
        <w:t>(ib)</w:t>
      </w:r>
      <w:r>
        <w:rPr>
          <w:spacing w:val="-4"/>
        </w:rP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80"/>
        <w:rPr>
          <w:snapToGrid w:val="0"/>
        </w:rPr>
      </w:pPr>
      <w:r>
        <w:rPr>
          <w:snapToGrid w:val="0"/>
        </w:rPr>
        <w:tab/>
      </w:r>
      <w:r>
        <w:rPr>
          <w:snapToGrid w:val="0"/>
        </w:rPr>
        <w:tab/>
        <w:t>and may specify conditions subject to which the gametes, or the egg or embryo, shall or shall not remain in storage.</w:t>
      </w:r>
    </w:p>
    <w:p>
      <w:pPr>
        <w:pStyle w:val="Subsection"/>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318" w:name="_Toc403920029"/>
      <w:bookmarkStart w:id="319" w:name="_Toc520083432"/>
      <w:bookmarkStart w:id="320" w:name="_Toc7244914"/>
      <w:bookmarkStart w:id="321" w:name="_Toc9932953"/>
      <w:bookmarkStart w:id="322" w:name="_Toc217358834"/>
      <w:bookmarkStart w:id="323" w:name="_Toc215484351"/>
      <w:r>
        <w:rPr>
          <w:rStyle w:val="CharSectno"/>
        </w:rPr>
        <w:t>23</w:t>
      </w:r>
      <w:r>
        <w:rPr>
          <w:snapToGrid w:val="0"/>
        </w:rPr>
        <w:t>.</w:t>
      </w:r>
      <w:r>
        <w:rPr>
          <w:snapToGrid w:val="0"/>
        </w:rPr>
        <w:tab/>
        <w:t>When procedures may be carried out</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An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w:t>
      </w:r>
    </w:p>
    <w:p>
      <w:pPr>
        <w:pStyle w:val="Indenta"/>
        <w:rPr>
          <w:snapToGrid w:val="0"/>
        </w:rPr>
      </w:pPr>
      <w:r>
        <w:rPr>
          <w:snapToGrid w:val="0"/>
        </w:rPr>
        <w:tab/>
        <w:t>(b)</w:t>
      </w:r>
      <w:r>
        <w:rPr>
          <w:snapToGrid w:val="0"/>
        </w:rPr>
        <w:tab/>
        <w:t>each of the participants required to do so has given an effective consent;</w:t>
      </w:r>
    </w:p>
    <w:p>
      <w:pPr>
        <w:pStyle w:val="Indenta"/>
        <w:rPr>
          <w:snapToGrid w:val="0"/>
        </w:rPr>
      </w:pPr>
      <w:r>
        <w:rPr>
          <w:snapToGrid w:val="0"/>
        </w:rPr>
        <w:tab/>
        <w:t>(c)</w:t>
      </w:r>
      <w:r>
        <w:rPr>
          <w:snapToGrid w:val="0"/>
        </w:rPr>
        <w:tab/>
        <w:t>the persons seeking to be treated 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Footnotesection"/>
      </w:pPr>
      <w:r>
        <w:tab/>
        <w:t>[Section 23 amended by No. 3 of 2002 s. 74; No. 17 of 2004 s. 17.]</w:t>
      </w:r>
    </w:p>
    <w:p>
      <w:pPr>
        <w:pStyle w:val="Heading5"/>
        <w:rPr>
          <w:snapToGrid w:val="0"/>
        </w:rPr>
      </w:pPr>
      <w:bookmarkStart w:id="324" w:name="_Toc403920030"/>
      <w:bookmarkStart w:id="325" w:name="_Toc520083433"/>
      <w:bookmarkStart w:id="326" w:name="_Toc7244915"/>
      <w:bookmarkStart w:id="327" w:name="_Toc9932954"/>
      <w:bookmarkStart w:id="328" w:name="_Toc217358835"/>
      <w:bookmarkStart w:id="329" w:name="_Toc215484352"/>
      <w:r>
        <w:rPr>
          <w:rStyle w:val="CharSectno"/>
        </w:rPr>
        <w:t>24</w:t>
      </w:r>
      <w:r>
        <w:rPr>
          <w:snapToGrid w:val="0"/>
        </w:rPr>
        <w:t>.</w:t>
      </w:r>
      <w:r>
        <w:rPr>
          <w:snapToGrid w:val="0"/>
        </w:rPr>
        <w:tab/>
        <w:t>Storage</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rPr>
          <w:snapToGrid w:val="0"/>
        </w:rPr>
      </w:pPr>
      <w:r>
        <w:rPr>
          <w:snapToGrid w:val="0"/>
        </w:rPr>
        <w:tab/>
        <w:t>(2)</w:t>
      </w:r>
      <w:r>
        <w:rPr>
          <w:snapToGrid w:val="0"/>
        </w:rPr>
        <w:tab/>
        <w:t>In subsection (1a) —</w:t>
      </w:r>
    </w:p>
    <w:p>
      <w:pPr>
        <w:pStyle w:val="Defstart"/>
      </w:pPr>
      <w:r>
        <w:rPr>
          <w:b/>
        </w:rPr>
        <w:tab/>
      </w:r>
      <w:r>
        <w:rPr>
          <w:rStyle w:val="CharDefText"/>
        </w:rPr>
        <w:t>eligible person</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330" w:name="_Toc78092249"/>
      <w:bookmarkStart w:id="331" w:name="_Toc78103468"/>
      <w:bookmarkStart w:id="332" w:name="_Toc78103571"/>
      <w:bookmarkStart w:id="333" w:name="_Toc89667719"/>
      <w:bookmarkStart w:id="334" w:name="_Toc89748839"/>
      <w:bookmarkStart w:id="335" w:name="_Toc90963678"/>
      <w:bookmarkStart w:id="336" w:name="_Toc92862198"/>
      <w:bookmarkStart w:id="337" w:name="_Toc97106971"/>
      <w:bookmarkStart w:id="338" w:name="_Toc102884060"/>
      <w:bookmarkStart w:id="339" w:name="_Toc114890291"/>
      <w:bookmarkStart w:id="340" w:name="_Toc118874792"/>
      <w:bookmarkStart w:id="341" w:name="_Toc118875074"/>
      <w:bookmarkStart w:id="342" w:name="_Toc119232954"/>
      <w:bookmarkStart w:id="343" w:name="_Toc119386192"/>
      <w:bookmarkStart w:id="344" w:name="_Toc120689237"/>
      <w:bookmarkStart w:id="345" w:name="_Toc128471412"/>
      <w:bookmarkStart w:id="346" w:name="_Toc129067153"/>
      <w:bookmarkStart w:id="347" w:name="_Toc139432178"/>
      <w:bookmarkStart w:id="348" w:name="_Toc139769530"/>
      <w:bookmarkStart w:id="349" w:name="_Toc157914824"/>
      <w:bookmarkStart w:id="350" w:name="_Toc170183337"/>
      <w:bookmarkStart w:id="351" w:name="_Toc196790184"/>
      <w:bookmarkStart w:id="352" w:name="_Toc196790353"/>
      <w:bookmarkStart w:id="353" w:name="_Toc199816974"/>
      <w:bookmarkStart w:id="354" w:name="_Toc215484353"/>
      <w:bookmarkStart w:id="355" w:name="_Toc217358836"/>
      <w:r>
        <w:rPr>
          <w:rStyle w:val="CharDivNo"/>
        </w:rPr>
        <w:t>Division 3</w:t>
      </w:r>
      <w:r>
        <w:rPr>
          <w:snapToGrid w:val="0"/>
        </w:rPr>
        <w:t> — </w:t>
      </w:r>
      <w:r>
        <w:rPr>
          <w:rStyle w:val="CharDivText"/>
        </w:rPr>
        <w:t>Rights of control, etc.</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DivText"/>
        </w:rPr>
        <w:t xml:space="preserve"> </w:t>
      </w:r>
    </w:p>
    <w:p>
      <w:pPr>
        <w:pStyle w:val="Heading5"/>
        <w:spacing w:before="120"/>
        <w:rPr>
          <w:snapToGrid w:val="0"/>
        </w:rPr>
      </w:pPr>
      <w:bookmarkStart w:id="356" w:name="_Toc403920031"/>
      <w:bookmarkStart w:id="357" w:name="_Toc520083434"/>
      <w:bookmarkStart w:id="358" w:name="_Toc7244916"/>
      <w:bookmarkStart w:id="359" w:name="_Toc9932955"/>
      <w:bookmarkStart w:id="360" w:name="_Toc217358837"/>
      <w:bookmarkStart w:id="361" w:name="_Toc215484354"/>
      <w:r>
        <w:rPr>
          <w:rStyle w:val="CharSectno"/>
        </w:rPr>
        <w:t>25</w:t>
      </w:r>
      <w:r>
        <w:rPr>
          <w:snapToGrid w:val="0"/>
        </w:rPr>
        <w:t>.</w:t>
      </w:r>
      <w:r>
        <w:rPr>
          <w:snapToGrid w:val="0"/>
        </w:rPr>
        <w:tab/>
        <w:t>Rights in relation to gametes</w:t>
      </w:r>
      <w:bookmarkEnd w:id="356"/>
      <w:bookmarkEnd w:id="357"/>
      <w:bookmarkEnd w:id="358"/>
      <w:bookmarkEnd w:id="359"/>
      <w:bookmarkEnd w:id="360"/>
      <w:bookmarkEnd w:id="361"/>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362" w:name="_Toc403920032"/>
      <w:bookmarkStart w:id="363" w:name="_Toc520083435"/>
      <w:bookmarkStart w:id="364" w:name="_Toc7244917"/>
      <w:bookmarkStart w:id="365" w:name="_Toc9932956"/>
      <w:bookmarkStart w:id="366" w:name="_Toc217358838"/>
      <w:bookmarkStart w:id="367" w:name="_Toc215484355"/>
      <w:r>
        <w:rPr>
          <w:rStyle w:val="CharSectno"/>
        </w:rPr>
        <w:t>26</w:t>
      </w:r>
      <w:r>
        <w:rPr>
          <w:snapToGrid w:val="0"/>
        </w:rPr>
        <w:t>.</w:t>
      </w:r>
      <w:r>
        <w:rPr>
          <w:snapToGrid w:val="0"/>
        </w:rPr>
        <w:tab/>
        <w:t>Control, dealing and disposal in relation to an egg in the process of fertilisation or an embryo</w:t>
      </w:r>
      <w:bookmarkEnd w:id="362"/>
      <w:bookmarkEnd w:id="363"/>
      <w:bookmarkEnd w:id="364"/>
      <w:bookmarkEnd w:id="365"/>
      <w:bookmarkEnd w:id="366"/>
      <w:bookmarkEnd w:id="367"/>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keepNext/>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368" w:name="_Toc78092252"/>
      <w:bookmarkStart w:id="369" w:name="_Toc78103471"/>
      <w:bookmarkStart w:id="370" w:name="_Toc78103574"/>
      <w:bookmarkStart w:id="371" w:name="_Toc89667722"/>
      <w:bookmarkStart w:id="372" w:name="_Toc89748842"/>
      <w:bookmarkStart w:id="373" w:name="_Toc90963681"/>
      <w:bookmarkStart w:id="374" w:name="_Toc92862201"/>
      <w:bookmarkStart w:id="375" w:name="_Toc97106974"/>
      <w:bookmarkStart w:id="376" w:name="_Toc102884063"/>
      <w:bookmarkStart w:id="377" w:name="_Toc114890294"/>
      <w:bookmarkStart w:id="378" w:name="_Toc118874795"/>
      <w:bookmarkStart w:id="379" w:name="_Toc118875077"/>
      <w:bookmarkStart w:id="380" w:name="_Toc119232957"/>
      <w:bookmarkStart w:id="381" w:name="_Toc119386195"/>
      <w:bookmarkStart w:id="382" w:name="_Toc120689240"/>
      <w:bookmarkStart w:id="383" w:name="_Toc128471415"/>
      <w:bookmarkStart w:id="384" w:name="_Toc129067156"/>
      <w:bookmarkStart w:id="385" w:name="_Toc139432181"/>
      <w:bookmarkStart w:id="386" w:name="_Toc139769533"/>
      <w:bookmarkStart w:id="387" w:name="_Toc157914827"/>
      <w:bookmarkStart w:id="388" w:name="_Toc170183340"/>
      <w:bookmarkStart w:id="389" w:name="_Toc196790187"/>
      <w:bookmarkStart w:id="390" w:name="_Toc196790356"/>
      <w:bookmarkStart w:id="391" w:name="_Toc199816977"/>
      <w:bookmarkStart w:id="392" w:name="_Toc215484356"/>
      <w:bookmarkStart w:id="393" w:name="_Toc217358839"/>
      <w:r>
        <w:rPr>
          <w:rStyle w:val="CharPartNo"/>
        </w:rPr>
        <w:t>Part 4</w:t>
      </w:r>
      <w:r>
        <w:t> — </w:t>
      </w:r>
      <w:r>
        <w:rPr>
          <w:rStyle w:val="CharPartText"/>
        </w:rPr>
        <w:t>Licensing, etc.</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PartText"/>
        </w:rPr>
        <w:t xml:space="preserve"> </w:t>
      </w:r>
    </w:p>
    <w:p>
      <w:pPr>
        <w:pStyle w:val="Heading3"/>
        <w:rPr>
          <w:snapToGrid w:val="0"/>
        </w:rPr>
      </w:pPr>
      <w:bookmarkStart w:id="394" w:name="_Toc78092253"/>
      <w:bookmarkStart w:id="395" w:name="_Toc78103472"/>
      <w:bookmarkStart w:id="396" w:name="_Toc78103575"/>
      <w:bookmarkStart w:id="397" w:name="_Toc89667723"/>
      <w:bookmarkStart w:id="398" w:name="_Toc89748843"/>
      <w:bookmarkStart w:id="399" w:name="_Toc90963682"/>
      <w:bookmarkStart w:id="400" w:name="_Toc92862202"/>
      <w:bookmarkStart w:id="401" w:name="_Toc97106975"/>
      <w:bookmarkStart w:id="402" w:name="_Toc102884064"/>
      <w:bookmarkStart w:id="403" w:name="_Toc114890295"/>
      <w:bookmarkStart w:id="404" w:name="_Toc118874796"/>
      <w:bookmarkStart w:id="405" w:name="_Toc118875078"/>
      <w:bookmarkStart w:id="406" w:name="_Toc119232958"/>
      <w:bookmarkStart w:id="407" w:name="_Toc119386196"/>
      <w:bookmarkStart w:id="408" w:name="_Toc120689241"/>
      <w:bookmarkStart w:id="409" w:name="_Toc128471416"/>
      <w:bookmarkStart w:id="410" w:name="_Toc129067157"/>
      <w:bookmarkStart w:id="411" w:name="_Toc139432182"/>
      <w:bookmarkStart w:id="412" w:name="_Toc139769534"/>
      <w:bookmarkStart w:id="413" w:name="_Toc157914828"/>
      <w:bookmarkStart w:id="414" w:name="_Toc170183341"/>
      <w:bookmarkStart w:id="415" w:name="_Toc196790188"/>
      <w:bookmarkStart w:id="416" w:name="_Toc196790357"/>
      <w:bookmarkStart w:id="417" w:name="_Toc199816978"/>
      <w:bookmarkStart w:id="418" w:name="_Toc215484357"/>
      <w:bookmarkStart w:id="419" w:name="_Toc217358840"/>
      <w:r>
        <w:rPr>
          <w:rStyle w:val="CharDivNo"/>
        </w:rPr>
        <w:t>Division 1</w:t>
      </w:r>
      <w:r>
        <w:rPr>
          <w:snapToGrid w:val="0"/>
        </w:rPr>
        <w:t> — </w:t>
      </w:r>
      <w:r>
        <w:rPr>
          <w:rStyle w:val="CharDivText"/>
        </w:rPr>
        <w:t>Licensing</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Style w:val="CharDivText"/>
        </w:rPr>
        <w:t xml:space="preserve"> </w:t>
      </w:r>
    </w:p>
    <w:p>
      <w:pPr>
        <w:pStyle w:val="Heading5"/>
        <w:rPr>
          <w:snapToGrid w:val="0"/>
        </w:rPr>
      </w:pPr>
      <w:bookmarkStart w:id="420" w:name="_Toc403920033"/>
      <w:bookmarkStart w:id="421" w:name="_Toc520083436"/>
      <w:bookmarkStart w:id="422" w:name="_Toc7244918"/>
      <w:bookmarkStart w:id="423" w:name="_Toc9932957"/>
      <w:bookmarkStart w:id="424" w:name="_Toc217358841"/>
      <w:bookmarkStart w:id="425" w:name="_Toc215484358"/>
      <w:r>
        <w:rPr>
          <w:rStyle w:val="CharSectno"/>
        </w:rPr>
        <w:t>27</w:t>
      </w:r>
      <w:r>
        <w:rPr>
          <w:snapToGrid w:val="0"/>
        </w:rPr>
        <w:t>.</w:t>
      </w:r>
      <w:r>
        <w:rPr>
          <w:snapToGrid w:val="0"/>
        </w:rPr>
        <w:tab/>
        <w:t>Licences, and the person responsible</w:t>
      </w:r>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rPr>
          <w:snapToGrid w:val="0"/>
        </w:rPr>
      </w:pPr>
      <w:r>
        <w:rPr>
          <w:snapToGrid w:val="0"/>
        </w:rPr>
        <w:tab/>
        <w:t>(i)</w:t>
      </w:r>
      <w:r>
        <w:rPr>
          <w:snapToGrid w:val="0"/>
        </w:rPr>
        <w:tab/>
        <w:t>the kind or kinds of licence granted;</w:t>
      </w:r>
    </w:p>
    <w:p>
      <w:pPr>
        <w:pStyle w:val="Indenti"/>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rPr>
          <w:snapToGrid w:val="0"/>
        </w:rPr>
      </w:pPr>
      <w:r>
        <w:rPr>
          <w:snapToGrid w:val="0"/>
        </w:rPr>
        <w:tab/>
        <w:t>(iv)</w:t>
      </w:r>
      <w:r>
        <w:rPr>
          <w:snapToGrid w:val="0"/>
        </w:rPr>
        <w:tab/>
        <w:t>such other terms or matters as may be set out in the Rules or directions and are to apply;</w:t>
      </w:r>
    </w:p>
    <w:p>
      <w:pPr>
        <w:pStyle w:val="Indenti"/>
        <w:rPr>
          <w:snapToGrid w:val="0"/>
        </w:rPr>
      </w:pPr>
      <w:r>
        <w:rPr>
          <w:snapToGrid w:val="0"/>
        </w:rPr>
        <w:tab/>
        <w:t>(v)</w:t>
      </w:r>
      <w:r>
        <w:rPr>
          <w:snapToGrid w:val="0"/>
        </w:rPr>
        <w:tab/>
        <w:t xml:space="preserve">the </w:t>
      </w:r>
      <w:r>
        <w:t>licence supervisor</w:t>
      </w:r>
      <w:r>
        <w:rPr>
          <w:snapToGrid w:val="0"/>
        </w:rPr>
        <w:t>; and</w:t>
      </w:r>
    </w:p>
    <w:p>
      <w:pPr>
        <w:pStyle w:val="Indenti"/>
        <w:rPr>
          <w:snapToGrid w:val="0"/>
        </w:rPr>
      </w:pPr>
      <w:r>
        <w:rPr>
          <w:snapToGrid w:val="0"/>
        </w:rPr>
        <w:tab/>
        <w:t>(vi)</w:t>
      </w:r>
      <w:r>
        <w:rPr>
          <w:snapToGrid w:val="0"/>
        </w:rPr>
        <w:tab/>
        <w:t>the premises to which the licence relates;</w:t>
      </w:r>
    </w:p>
    <w:p>
      <w:pPr>
        <w:pStyle w:val="Indenta"/>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rPr>
          <w:snapToGrid w:val="0"/>
        </w:rPr>
      </w:pPr>
      <w:r>
        <w:rPr>
          <w:snapToGrid w:val="0"/>
        </w:rPr>
        <w:tab/>
        <w:t>(c)</w:t>
      </w:r>
      <w:r>
        <w:rPr>
          <w:snapToGrid w:val="0"/>
        </w:rPr>
        <w:tab/>
        <w:t>may be varied, in accordance with this Act, as to its terms and conditions during that period,</w:t>
      </w:r>
    </w:p>
    <w:p>
      <w:pPr>
        <w:pStyle w:val="Subsection"/>
        <w:spacing w:before="80"/>
        <w:rPr>
          <w:snapToGrid w:val="0"/>
        </w:rPr>
      </w:pPr>
      <w:r>
        <w:rPr>
          <w:snapToGrid w:val="0"/>
        </w:rPr>
        <w:tab/>
      </w:r>
      <w:r>
        <w:rPr>
          <w:snapToGrid w:val="0"/>
        </w:rPr>
        <w:tab/>
        <w:t>but is not capable of being transferred by or on behalf of the licensee.</w:t>
      </w:r>
    </w:p>
    <w:p>
      <w:pPr>
        <w:pStyle w:val="Footnotesection"/>
      </w:pPr>
      <w:r>
        <w:tab/>
        <w:t>[Section 27 amended by No. 17 of 2004 s. 21; No. 28 of 2006 s. 270.]</w:t>
      </w:r>
    </w:p>
    <w:p>
      <w:pPr>
        <w:pStyle w:val="Heading5"/>
        <w:rPr>
          <w:snapToGrid w:val="0"/>
        </w:rPr>
      </w:pPr>
      <w:bookmarkStart w:id="426" w:name="_Toc403920034"/>
      <w:bookmarkStart w:id="427" w:name="_Toc520083437"/>
      <w:bookmarkStart w:id="428" w:name="_Toc7244919"/>
      <w:bookmarkStart w:id="429" w:name="_Toc9932958"/>
      <w:bookmarkStart w:id="430" w:name="_Toc217358842"/>
      <w:bookmarkStart w:id="431" w:name="_Toc215484359"/>
      <w:r>
        <w:rPr>
          <w:rStyle w:val="CharSectno"/>
        </w:rPr>
        <w:t>28</w:t>
      </w:r>
      <w:r>
        <w:rPr>
          <w:snapToGrid w:val="0"/>
        </w:rPr>
        <w:t>.</w:t>
      </w:r>
      <w:r>
        <w:rPr>
          <w:snapToGrid w:val="0"/>
        </w:rPr>
        <w:tab/>
        <w:t>Exemptions relating to artificial insemination</w:t>
      </w:r>
      <w:bookmarkEnd w:id="426"/>
      <w:bookmarkEnd w:id="427"/>
      <w:bookmarkEnd w:id="428"/>
      <w:bookmarkEnd w:id="429"/>
      <w:bookmarkEnd w:id="430"/>
      <w:bookmarkEnd w:id="431"/>
      <w:r>
        <w:rPr>
          <w:snapToGrid w:val="0"/>
        </w:rPr>
        <w:t xml:space="preserve"> </w:t>
      </w:r>
    </w:p>
    <w:p>
      <w:pPr>
        <w:pStyle w:val="Subsection"/>
        <w:keepNext/>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keepNext/>
        <w:rPr>
          <w:snapToGrid w:val="0"/>
        </w:rPr>
      </w:pPr>
      <w:r>
        <w:rPr>
          <w:snapToGrid w:val="0"/>
        </w:rPr>
        <w:tab/>
        <w:t>(a)</w:t>
      </w:r>
      <w:r>
        <w:rPr>
          <w:snapToGrid w:val="0"/>
        </w:rPr>
        <w:tab/>
        <w:t>the procedure is carried out by a medical practitioner who has — </w:t>
      </w:r>
    </w:p>
    <w:p>
      <w:pPr>
        <w:pStyle w:val="Indenti"/>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pPr>
      <w:bookmarkStart w:id="432" w:name="_Toc217358843"/>
      <w:bookmarkStart w:id="433" w:name="_Toc215484360"/>
      <w:bookmarkStart w:id="434" w:name="_Toc403920035"/>
      <w:bookmarkStart w:id="435" w:name="_Toc520083438"/>
      <w:bookmarkStart w:id="436" w:name="_Toc7244920"/>
      <w:bookmarkStart w:id="437" w:name="_Toc9932959"/>
      <w:r>
        <w:rPr>
          <w:rStyle w:val="CharSectno"/>
        </w:rPr>
        <w:t>28A</w:t>
      </w:r>
      <w:r>
        <w:t>.</w:t>
      </w:r>
      <w:r>
        <w:tab/>
        <w:t>Exemptions relating to storage of certain embryos</w:t>
      </w:r>
      <w:bookmarkEnd w:id="432"/>
      <w:bookmarkEnd w:id="433"/>
    </w:p>
    <w:p>
      <w:pPr>
        <w:pStyle w:val="Subsection"/>
      </w:pPr>
      <w:r>
        <w:tab/>
        <w:t>(1)</w:t>
      </w:r>
      <w:r>
        <w:tab/>
        <w:t>The CEO may, on an application by a person who holds an NHMRC licence grant an exemption from the requirement to hold a licence under this Part to store excess ART embryos to which the NHMRC licence applies.</w:t>
      </w:r>
    </w:p>
    <w:p>
      <w:pPr>
        <w:pStyle w:val="Subsection"/>
      </w:pPr>
      <w:r>
        <w:tab/>
        <w:t>(2)</w:t>
      </w:r>
      <w:r>
        <w:tab/>
        <w:t>A person who holds an exemption</w:t>
      </w:r>
      <w:r>
        <w:rPr>
          <w:snapToGrid w:val="0"/>
        </w:rPr>
        <w:t xml:space="preserve"> under subsection (1) is not required to hold a licence under this Part to store the excess ART embryos.</w:t>
      </w:r>
    </w:p>
    <w:p>
      <w:pPr>
        <w:pStyle w:val="Subsection"/>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rPr>
          <w:snapToGrid w:val="0"/>
        </w:rPr>
      </w:pPr>
      <w:bookmarkStart w:id="438" w:name="_Toc217358844"/>
      <w:bookmarkStart w:id="439" w:name="_Toc215484361"/>
      <w:r>
        <w:rPr>
          <w:rStyle w:val="CharSectno"/>
        </w:rPr>
        <w:t>29</w:t>
      </w:r>
      <w:r>
        <w:rPr>
          <w:snapToGrid w:val="0"/>
        </w:rPr>
        <w:t>.</w:t>
      </w:r>
      <w:r>
        <w:rPr>
          <w:snapToGrid w:val="0"/>
        </w:rPr>
        <w:tab/>
        <w:t>Applications, generally</w:t>
      </w:r>
      <w:bookmarkEnd w:id="434"/>
      <w:bookmarkEnd w:id="435"/>
      <w:bookmarkEnd w:id="436"/>
      <w:bookmarkEnd w:id="437"/>
      <w:bookmarkEnd w:id="438"/>
      <w:bookmarkEnd w:id="439"/>
      <w:r>
        <w:rPr>
          <w:snapToGrid w:val="0"/>
        </w:rPr>
        <w:t xml:space="preserve"> </w:t>
      </w:r>
    </w:p>
    <w:p>
      <w:pPr>
        <w:pStyle w:val="Subsection"/>
        <w:keepNext/>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it with such further information as it may require.</w:t>
      </w:r>
    </w:p>
    <w:p>
      <w:pPr>
        <w:pStyle w:val="Subsection"/>
        <w:spacing w:before="100"/>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rPr>
          <w:snapToGrid w:val="0"/>
        </w:rPr>
      </w:pPr>
      <w:r>
        <w:rPr>
          <w:snapToGrid w:val="0"/>
        </w:rPr>
        <w:tab/>
        <w:t>(a)</w:t>
      </w:r>
      <w:r>
        <w:rPr>
          <w:snapToGrid w:val="0"/>
        </w:rPr>
        <w:tab/>
        <w:t>is an undischarged bankrupt, has applied to take the benefit of any law for the relief of bankrupt or insolvent debtors, has compounded with creditors (whether separate creditors of that person or the creditors of a partnership which includes that person), or made an assignment or arrangement for the benefit of creditors;</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spacing w:before="100"/>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w:t>
      </w:r>
    </w:p>
    <w:p>
      <w:pPr>
        <w:pStyle w:val="Heading5"/>
        <w:spacing w:before="280"/>
        <w:rPr>
          <w:snapToGrid w:val="0"/>
        </w:rPr>
      </w:pPr>
      <w:bookmarkStart w:id="440" w:name="_Toc403920036"/>
      <w:bookmarkStart w:id="441" w:name="_Toc520083439"/>
      <w:bookmarkStart w:id="442" w:name="_Toc7244921"/>
      <w:bookmarkStart w:id="443" w:name="_Toc9932960"/>
      <w:bookmarkStart w:id="444" w:name="_Toc217358845"/>
      <w:bookmarkStart w:id="445" w:name="_Toc215484362"/>
      <w:r>
        <w:rPr>
          <w:rStyle w:val="CharSectno"/>
        </w:rPr>
        <w:t>30</w:t>
      </w:r>
      <w:r>
        <w:rPr>
          <w:snapToGrid w:val="0"/>
        </w:rPr>
        <w:t>.</w:t>
      </w:r>
      <w:r>
        <w:rPr>
          <w:snapToGrid w:val="0"/>
        </w:rPr>
        <w:tab/>
        <w:t>Interim authorisations and transitional directions</w:t>
      </w:r>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spacing w:before="80"/>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spacing w:before="80"/>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446" w:name="_Toc78092258"/>
      <w:bookmarkStart w:id="447" w:name="_Toc78103477"/>
      <w:bookmarkStart w:id="448" w:name="_Toc78103580"/>
      <w:bookmarkStart w:id="449" w:name="_Toc89667729"/>
      <w:bookmarkStart w:id="450" w:name="_Toc89748849"/>
      <w:bookmarkStart w:id="451" w:name="_Toc90963688"/>
      <w:bookmarkStart w:id="452" w:name="_Toc92862208"/>
      <w:bookmarkStart w:id="453" w:name="_Toc97106981"/>
      <w:bookmarkStart w:id="454" w:name="_Toc102884070"/>
      <w:bookmarkStart w:id="455" w:name="_Toc114890301"/>
      <w:bookmarkStart w:id="456" w:name="_Toc118874802"/>
      <w:bookmarkStart w:id="457" w:name="_Toc118875084"/>
      <w:bookmarkStart w:id="458" w:name="_Toc119232964"/>
      <w:bookmarkStart w:id="459" w:name="_Toc119386202"/>
      <w:bookmarkStart w:id="460" w:name="_Toc120689247"/>
      <w:bookmarkStart w:id="461" w:name="_Toc128471422"/>
      <w:bookmarkStart w:id="462" w:name="_Toc129067163"/>
      <w:bookmarkStart w:id="463" w:name="_Toc139432188"/>
      <w:bookmarkStart w:id="464" w:name="_Toc139769540"/>
      <w:bookmarkStart w:id="465" w:name="_Toc157914834"/>
      <w:bookmarkStart w:id="466" w:name="_Toc170183347"/>
      <w:bookmarkStart w:id="467" w:name="_Toc196790194"/>
      <w:bookmarkStart w:id="468" w:name="_Toc196790363"/>
      <w:bookmarkStart w:id="469" w:name="_Toc199816984"/>
      <w:bookmarkStart w:id="470" w:name="_Toc215484363"/>
      <w:bookmarkStart w:id="471" w:name="_Toc217358846"/>
      <w:r>
        <w:rPr>
          <w:rStyle w:val="CharDivNo"/>
        </w:rPr>
        <w:t>Division 2</w:t>
      </w:r>
      <w:r>
        <w:rPr>
          <w:snapToGrid w:val="0"/>
        </w:rPr>
        <w:t> — </w:t>
      </w:r>
      <w:r>
        <w:rPr>
          <w:rStyle w:val="CharDivText"/>
        </w:rPr>
        <w:t>Directions and conditions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DivText"/>
        </w:rPr>
        <w:t xml:space="preserve"> </w:t>
      </w:r>
    </w:p>
    <w:p>
      <w:pPr>
        <w:pStyle w:val="Heading5"/>
        <w:rPr>
          <w:snapToGrid w:val="0"/>
        </w:rPr>
      </w:pPr>
      <w:bookmarkStart w:id="472" w:name="_Toc403920037"/>
      <w:bookmarkStart w:id="473" w:name="_Toc520083440"/>
      <w:bookmarkStart w:id="474" w:name="_Toc7244922"/>
      <w:bookmarkStart w:id="475" w:name="_Toc9932961"/>
      <w:bookmarkStart w:id="476" w:name="_Toc217358847"/>
      <w:bookmarkStart w:id="477" w:name="_Toc215484364"/>
      <w:r>
        <w:rPr>
          <w:rStyle w:val="CharSectno"/>
        </w:rPr>
        <w:t>31</w:t>
      </w:r>
      <w:r>
        <w:rPr>
          <w:snapToGrid w:val="0"/>
        </w:rPr>
        <w:t>.</w:t>
      </w:r>
      <w:r>
        <w:rPr>
          <w:snapToGrid w:val="0"/>
        </w:rPr>
        <w:tab/>
        <w:t>Directions, generally</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spacing w:before="140"/>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spacing w:before="140"/>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pPr>
      <w:r>
        <w:tab/>
        <w:t>[Section 31 amended by No. 28 of 2006 s. 270(1).]</w:t>
      </w:r>
    </w:p>
    <w:p>
      <w:pPr>
        <w:pStyle w:val="Heading5"/>
        <w:rPr>
          <w:snapToGrid w:val="0"/>
        </w:rPr>
      </w:pPr>
      <w:bookmarkStart w:id="478" w:name="_Toc403920038"/>
      <w:bookmarkStart w:id="479" w:name="_Toc520083441"/>
      <w:bookmarkStart w:id="480" w:name="_Toc7244923"/>
      <w:bookmarkStart w:id="481" w:name="_Toc9932962"/>
      <w:bookmarkStart w:id="482" w:name="_Toc217358848"/>
      <w:bookmarkStart w:id="483" w:name="_Toc215484365"/>
      <w:r>
        <w:rPr>
          <w:rStyle w:val="CharSectno"/>
        </w:rPr>
        <w:t>32</w:t>
      </w:r>
      <w:r>
        <w:rPr>
          <w:snapToGrid w:val="0"/>
        </w:rPr>
        <w:t>.</w:t>
      </w:r>
      <w:r>
        <w:rPr>
          <w:snapToGrid w:val="0"/>
        </w:rPr>
        <w:tab/>
        <w:t>Terms, conditions and directions specifically applicable</w:t>
      </w:r>
      <w:bookmarkEnd w:id="478"/>
      <w:bookmarkEnd w:id="479"/>
      <w:bookmarkEnd w:id="480"/>
      <w:bookmarkEnd w:id="481"/>
      <w:bookmarkEnd w:id="482"/>
      <w:bookmarkEnd w:id="483"/>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00"/>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spacing w:before="100"/>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spacing w:before="120"/>
        <w:rPr>
          <w:snapToGrid w:val="0"/>
        </w:rPr>
      </w:pPr>
      <w:bookmarkStart w:id="484" w:name="_Toc403920039"/>
      <w:bookmarkStart w:id="485" w:name="_Toc520083442"/>
      <w:bookmarkStart w:id="486" w:name="_Toc7244924"/>
      <w:bookmarkStart w:id="487" w:name="_Toc9932963"/>
      <w:bookmarkStart w:id="488" w:name="_Toc217358849"/>
      <w:bookmarkStart w:id="489" w:name="_Toc215484366"/>
      <w:r>
        <w:rPr>
          <w:rStyle w:val="CharSectno"/>
        </w:rPr>
        <w:t>33</w:t>
      </w:r>
      <w:r>
        <w:rPr>
          <w:snapToGrid w:val="0"/>
        </w:rPr>
        <w:t>.</w:t>
      </w:r>
      <w:r>
        <w:rPr>
          <w:snapToGrid w:val="0"/>
        </w:rPr>
        <w:tab/>
        <w:t>Conditions applicable to all licences and exemptions</w:t>
      </w:r>
      <w:bookmarkEnd w:id="484"/>
      <w:bookmarkEnd w:id="485"/>
      <w:bookmarkEnd w:id="486"/>
      <w:bookmarkEnd w:id="487"/>
      <w:bookmarkEnd w:id="488"/>
      <w:bookmarkEnd w:id="489"/>
      <w:r>
        <w:rPr>
          <w:snapToGrid w:val="0"/>
        </w:rPr>
        <w:t xml:space="preserve"> </w:t>
      </w:r>
    </w:p>
    <w:p>
      <w:pPr>
        <w:pStyle w:val="Subsection"/>
        <w:spacing w:before="10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rPr>
          <w:snapToGrid w:val="0"/>
        </w:rPr>
      </w:pPr>
      <w:r>
        <w:rPr>
          <w:snapToGrid w:val="0"/>
        </w:rPr>
        <w:tab/>
        <w:t>(a)</w:t>
      </w:r>
      <w:r>
        <w:rPr>
          <w:snapToGrid w:val="0"/>
        </w:rPr>
        <w:tab/>
        <w:t>are for the time being set out in — </w:t>
      </w:r>
    </w:p>
    <w:p>
      <w:pPr>
        <w:pStyle w:val="Indenti"/>
        <w:rPr>
          <w:snapToGrid w:val="0"/>
        </w:rPr>
      </w:pPr>
      <w:r>
        <w:rPr>
          <w:snapToGrid w:val="0"/>
        </w:rPr>
        <w:tab/>
        <w:t>(i)</w:t>
      </w:r>
      <w:r>
        <w:rPr>
          <w:snapToGrid w:val="0"/>
        </w:rPr>
        <w:tab/>
        <w:t>the Code; or</w:t>
      </w:r>
    </w:p>
    <w:p>
      <w:pPr>
        <w:pStyle w:val="Indenti"/>
        <w:rPr>
          <w:snapToGrid w:val="0"/>
        </w:rPr>
      </w:pPr>
      <w:r>
        <w:rPr>
          <w:snapToGrid w:val="0"/>
        </w:rPr>
        <w:tab/>
        <w:t>(ii)</w:t>
      </w:r>
      <w:r>
        <w:rPr>
          <w:snapToGrid w:val="0"/>
        </w:rPr>
        <w:tab/>
        <w:t>where no relevant Rule has been brought into operation,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applicable to — </w:t>
      </w:r>
    </w:p>
    <w:p>
      <w:pPr>
        <w:pStyle w:val="Indenti"/>
        <w:rPr>
          <w:snapToGrid w:val="0"/>
        </w:rPr>
      </w:pPr>
      <w:r>
        <w:rPr>
          <w:snapToGrid w:val="0"/>
        </w:rPr>
        <w:tab/>
        <w:t>(i)</w:t>
      </w:r>
      <w:r>
        <w:rPr>
          <w:snapToGrid w:val="0"/>
        </w:rPr>
        <w:tab/>
        <w:t>every licence or exemption;</w:t>
      </w:r>
    </w:p>
    <w:p>
      <w:pPr>
        <w:pStyle w:val="Indenti"/>
        <w:rPr>
          <w:snapToGrid w:val="0"/>
        </w:rPr>
      </w:pPr>
      <w:r>
        <w:rPr>
          <w:snapToGrid w:val="0"/>
        </w:rPr>
        <w:tab/>
        <w:t>(ii)</w:t>
      </w:r>
      <w:r>
        <w:rPr>
          <w:snapToGrid w:val="0"/>
        </w:rPr>
        <w:tab/>
        <w:t>a licence or exemption of that kind; or</w:t>
      </w:r>
    </w:p>
    <w:p>
      <w:pPr>
        <w:pStyle w:val="Indenti"/>
        <w:rPr>
          <w:snapToGrid w:val="0"/>
        </w:rPr>
      </w:pPr>
      <w:r>
        <w:rPr>
          <w:snapToGrid w:val="0"/>
        </w:rPr>
        <w:tab/>
        <w:t>(iii)</w:t>
      </w:r>
      <w:r>
        <w:rPr>
          <w:snapToGrid w:val="0"/>
        </w:rPr>
        <w:tab/>
        <w:t>that licence or exemption, specifically,</w:t>
      </w:r>
    </w:p>
    <w:p>
      <w:pPr>
        <w:pStyle w:val="Subsection"/>
        <w:spacing w:before="80"/>
        <w:rPr>
          <w:snapToGrid w:val="0"/>
        </w:rPr>
      </w:pPr>
      <w:r>
        <w:rPr>
          <w:snapToGrid w:val="0"/>
        </w:rPr>
        <w:tab/>
      </w:r>
      <w:r>
        <w:rPr>
          <w:snapToGrid w:val="0"/>
        </w:rPr>
        <w:tab/>
        <w:t>are to be observed by the licensee in relation to the reproductive technology practice carried on by the licensee.</w:t>
      </w:r>
    </w:p>
    <w:p>
      <w:pPr>
        <w:pStyle w:val="Subsection"/>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490" w:name="_Toc403920040"/>
      <w:bookmarkStart w:id="491" w:name="_Toc520083443"/>
      <w:bookmarkStart w:id="492" w:name="_Toc7244925"/>
      <w:bookmarkStart w:id="493" w:name="_Toc9932964"/>
      <w:bookmarkStart w:id="494" w:name="_Toc217358850"/>
      <w:bookmarkStart w:id="495" w:name="_Toc215484367"/>
      <w:r>
        <w:rPr>
          <w:rStyle w:val="CharSectno"/>
        </w:rPr>
        <w:t>34</w:t>
      </w:r>
      <w:r>
        <w:rPr>
          <w:snapToGrid w:val="0"/>
        </w:rPr>
        <w:t>.</w:t>
      </w:r>
      <w:r>
        <w:rPr>
          <w:snapToGrid w:val="0"/>
        </w:rPr>
        <w:tab/>
        <w:t>Contravention of a condition or direction</w:t>
      </w:r>
      <w:bookmarkEnd w:id="490"/>
      <w:bookmarkEnd w:id="491"/>
      <w:bookmarkEnd w:id="492"/>
      <w:bookmarkEnd w:id="493"/>
      <w:bookmarkEnd w:id="494"/>
      <w:bookmarkEnd w:id="495"/>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496" w:name="_Toc403920041"/>
      <w:bookmarkStart w:id="497" w:name="_Toc520083444"/>
      <w:bookmarkStart w:id="498" w:name="_Toc7244926"/>
      <w:bookmarkStart w:id="499" w:name="_Toc9932965"/>
      <w:bookmarkStart w:id="500" w:name="_Toc217358851"/>
      <w:bookmarkStart w:id="501" w:name="_Toc215484368"/>
      <w:r>
        <w:rPr>
          <w:rStyle w:val="CharSectno"/>
        </w:rPr>
        <w:t>35</w:t>
      </w:r>
      <w:r>
        <w:rPr>
          <w:snapToGrid w:val="0"/>
        </w:rPr>
        <w:t>.</w:t>
      </w:r>
      <w:r>
        <w:rPr>
          <w:snapToGrid w:val="0"/>
        </w:rPr>
        <w:tab/>
        <w:t>Notice and coming into operation of directions and conditions</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 No. 28 of 2006 s. 270(1).]</w:t>
      </w:r>
    </w:p>
    <w:p>
      <w:pPr>
        <w:pStyle w:val="Heading3"/>
        <w:rPr>
          <w:snapToGrid w:val="0"/>
        </w:rPr>
      </w:pPr>
      <w:bookmarkStart w:id="502" w:name="_Toc78092264"/>
      <w:bookmarkStart w:id="503" w:name="_Toc78103483"/>
      <w:bookmarkStart w:id="504" w:name="_Toc78103586"/>
      <w:bookmarkStart w:id="505" w:name="_Toc89667735"/>
      <w:bookmarkStart w:id="506" w:name="_Toc89748855"/>
      <w:bookmarkStart w:id="507" w:name="_Toc90963694"/>
      <w:bookmarkStart w:id="508" w:name="_Toc92862214"/>
      <w:bookmarkStart w:id="509" w:name="_Toc97106987"/>
      <w:bookmarkStart w:id="510" w:name="_Toc102884076"/>
      <w:bookmarkStart w:id="511" w:name="_Toc114890307"/>
      <w:bookmarkStart w:id="512" w:name="_Toc118874808"/>
      <w:bookmarkStart w:id="513" w:name="_Toc118875090"/>
      <w:bookmarkStart w:id="514" w:name="_Toc119232970"/>
      <w:bookmarkStart w:id="515" w:name="_Toc119386208"/>
      <w:bookmarkStart w:id="516" w:name="_Toc120689253"/>
      <w:bookmarkStart w:id="517" w:name="_Toc128471428"/>
      <w:bookmarkStart w:id="518" w:name="_Toc129067169"/>
      <w:bookmarkStart w:id="519" w:name="_Toc139432194"/>
      <w:bookmarkStart w:id="520" w:name="_Toc139769546"/>
      <w:bookmarkStart w:id="521" w:name="_Toc157914840"/>
      <w:bookmarkStart w:id="522" w:name="_Toc170183353"/>
      <w:bookmarkStart w:id="523" w:name="_Toc196790200"/>
      <w:bookmarkStart w:id="524" w:name="_Toc196790369"/>
      <w:bookmarkStart w:id="525" w:name="_Toc199816990"/>
      <w:bookmarkStart w:id="526" w:name="_Toc215484369"/>
      <w:bookmarkStart w:id="527" w:name="_Toc217358852"/>
      <w:r>
        <w:rPr>
          <w:rStyle w:val="CharDivNo"/>
        </w:rPr>
        <w:t>Division 3</w:t>
      </w:r>
      <w:r>
        <w:rPr>
          <w:snapToGrid w:val="0"/>
        </w:rPr>
        <w:t> — </w:t>
      </w:r>
      <w:r>
        <w:rPr>
          <w:rStyle w:val="CharDivText"/>
        </w:rPr>
        <w:t>Suspension or cancellation, and disciplinary action</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Pr>
          <w:rStyle w:val="CharDivText"/>
        </w:rPr>
        <w:t xml:space="preserve"> </w:t>
      </w:r>
    </w:p>
    <w:p>
      <w:pPr>
        <w:pStyle w:val="Heading5"/>
        <w:rPr>
          <w:snapToGrid w:val="0"/>
        </w:rPr>
      </w:pPr>
      <w:bookmarkStart w:id="528" w:name="_Toc403920042"/>
      <w:bookmarkStart w:id="529" w:name="_Toc520083445"/>
      <w:bookmarkStart w:id="530" w:name="_Toc7244927"/>
      <w:bookmarkStart w:id="531" w:name="_Toc9932966"/>
      <w:bookmarkStart w:id="532" w:name="_Toc217358853"/>
      <w:bookmarkStart w:id="533" w:name="_Toc215484370"/>
      <w:r>
        <w:rPr>
          <w:rStyle w:val="CharSectno"/>
        </w:rPr>
        <w:t>36</w:t>
      </w:r>
      <w:r>
        <w:rPr>
          <w:snapToGrid w:val="0"/>
        </w:rPr>
        <w:t>.</w:t>
      </w:r>
      <w:r>
        <w:rPr>
          <w:snapToGrid w:val="0"/>
        </w:rPr>
        <w:tab/>
        <w:t>Suspension or cancellation of a licence or exemption, other than on disciplinary grounds</w:t>
      </w:r>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pPr>
      <w:r>
        <w:tab/>
        <w:t>[Section 36 amended by No. 55 of 2004 s. 528; No. 28 of 2006 s. 270(1).]</w:t>
      </w:r>
    </w:p>
    <w:p>
      <w:pPr>
        <w:pStyle w:val="Heading5"/>
      </w:pPr>
      <w:bookmarkStart w:id="534" w:name="_Toc217358854"/>
      <w:bookmarkStart w:id="535" w:name="_Toc215484371"/>
      <w:bookmarkStart w:id="536" w:name="_Toc403920043"/>
      <w:bookmarkStart w:id="537" w:name="_Toc520083446"/>
      <w:bookmarkStart w:id="538" w:name="_Toc7244928"/>
      <w:bookmarkStart w:id="539" w:name="_Toc9932967"/>
      <w:r>
        <w:rPr>
          <w:rStyle w:val="CharSectno"/>
        </w:rPr>
        <w:t>36A</w:t>
      </w:r>
      <w:r>
        <w:t>.</w:t>
      </w:r>
      <w:r>
        <w:tab/>
      </w:r>
      <w:r>
        <w:rPr>
          <w:snapToGrid w:val="0"/>
        </w:rPr>
        <w:t>Referring to State Administrative Tribunal a matter leading to a section 36(2a) notice</w:t>
      </w:r>
      <w:bookmarkEnd w:id="534"/>
      <w:bookmarkEnd w:id="535"/>
    </w:p>
    <w:p>
      <w:pPr>
        <w:pStyle w:val="Subsection"/>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pPr>
      <w:r>
        <w:tab/>
        <w:t>[Section 36A inserted by No. 55 of 2004 s. 529; amended by No. 28 of 2006 s. 270(1).]</w:t>
      </w:r>
    </w:p>
    <w:p>
      <w:pPr>
        <w:pStyle w:val="Heading5"/>
        <w:rPr>
          <w:snapToGrid w:val="0"/>
        </w:rPr>
      </w:pPr>
      <w:bookmarkStart w:id="540" w:name="_Toc217358855"/>
      <w:bookmarkStart w:id="541" w:name="_Toc215484372"/>
      <w:r>
        <w:rPr>
          <w:rStyle w:val="CharSectno"/>
        </w:rPr>
        <w:t>37</w:t>
      </w:r>
      <w:r>
        <w:rPr>
          <w:snapToGrid w:val="0"/>
        </w:rPr>
        <w:t>.</w:t>
      </w:r>
      <w:r>
        <w:rPr>
          <w:snapToGrid w:val="0"/>
        </w:rPr>
        <w:tab/>
        <w:t>Summary determinations</w:t>
      </w:r>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pPr>
      <w:r>
        <w:tab/>
        <w:t>(1a)</w:t>
      </w:r>
      <w:r>
        <w:tab/>
      </w:r>
      <w:r>
        <w:rPr>
          <w:snapToGrid w:val="0"/>
        </w:rPr>
        <w:t>The CEO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542" w:name="_Toc217358856"/>
      <w:bookmarkStart w:id="543" w:name="_Toc215484373"/>
      <w:bookmarkStart w:id="544" w:name="_Toc403920045"/>
      <w:bookmarkStart w:id="545" w:name="_Toc520083448"/>
      <w:bookmarkStart w:id="546" w:name="_Toc7244930"/>
      <w:bookmarkStart w:id="547" w:name="_Toc9932969"/>
      <w:r>
        <w:rPr>
          <w:rStyle w:val="CharSectno"/>
        </w:rPr>
        <w:t>38</w:t>
      </w:r>
      <w:r>
        <w:t>.</w:t>
      </w:r>
      <w:r>
        <w:tab/>
        <w:t>Disciplinary action</w:t>
      </w:r>
      <w:bookmarkEnd w:id="542"/>
      <w:bookmarkEnd w:id="543"/>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548" w:name="_Toc217358857"/>
      <w:bookmarkStart w:id="549" w:name="_Toc215484374"/>
      <w:r>
        <w:rPr>
          <w:rStyle w:val="CharSectno"/>
        </w:rPr>
        <w:t>39</w:t>
      </w:r>
      <w:r>
        <w:rPr>
          <w:snapToGrid w:val="0"/>
        </w:rPr>
        <w:t>.</w:t>
      </w:r>
      <w:r>
        <w:rPr>
          <w:snapToGrid w:val="0"/>
        </w:rPr>
        <w:tab/>
        <w:t>Matters that may be the subject of disciplinary action</w:t>
      </w:r>
      <w:bookmarkEnd w:id="544"/>
      <w:bookmarkEnd w:id="545"/>
      <w:bookmarkEnd w:id="546"/>
      <w:bookmarkEnd w:id="547"/>
      <w:bookmarkEnd w:id="548"/>
      <w:bookmarkEnd w:id="54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spacing w:before="60"/>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spacing w:before="60"/>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spacing w:before="60"/>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550" w:name="_Toc403920046"/>
      <w:bookmarkStart w:id="551" w:name="_Toc520083449"/>
      <w:bookmarkStart w:id="552" w:name="_Toc7244931"/>
      <w:bookmarkStart w:id="553" w:name="_Toc9932970"/>
      <w:bookmarkStart w:id="554" w:name="_Toc217358858"/>
      <w:bookmarkStart w:id="555" w:name="_Toc215484375"/>
      <w:r>
        <w:rPr>
          <w:rStyle w:val="CharSectno"/>
        </w:rPr>
        <w:t>40</w:t>
      </w:r>
      <w:r>
        <w:rPr>
          <w:snapToGrid w:val="0"/>
        </w:rPr>
        <w:t>.</w:t>
      </w:r>
      <w:r>
        <w:rPr>
          <w:snapToGrid w:val="0"/>
        </w:rPr>
        <w:tab/>
        <w:t>Penalties</w:t>
      </w:r>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w:t>
      </w:r>
      <w:r>
        <w:t xml:space="preserve"> (1a)(i),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556" w:name="_Toc403920047"/>
      <w:bookmarkStart w:id="557" w:name="_Toc520083450"/>
      <w:bookmarkStart w:id="558" w:name="_Toc7244932"/>
      <w:bookmarkStart w:id="559" w:name="_Toc9932971"/>
      <w:bookmarkStart w:id="560" w:name="_Toc217358859"/>
      <w:bookmarkStart w:id="561" w:name="_Toc215484376"/>
      <w:r>
        <w:rPr>
          <w:rStyle w:val="CharSectno"/>
        </w:rPr>
        <w:t>41</w:t>
      </w:r>
      <w:r>
        <w:rPr>
          <w:snapToGrid w:val="0"/>
        </w:rPr>
        <w:t>.</w:t>
      </w:r>
      <w:r>
        <w:rPr>
          <w:snapToGrid w:val="0"/>
        </w:rPr>
        <w:tab/>
        <w:t>Effect on pending procedures</w:t>
      </w:r>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562" w:name="_Toc78092271"/>
      <w:bookmarkStart w:id="563" w:name="_Toc78103490"/>
      <w:bookmarkStart w:id="564" w:name="_Toc78103593"/>
      <w:bookmarkStart w:id="565" w:name="_Toc89667742"/>
      <w:bookmarkStart w:id="566" w:name="_Toc89748862"/>
      <w:bookmarkStart w:id="567" w:name="_Toc90963703"/>
      <w:bookmarkStart w:id="568" w:name="_Toc92862222"/>
      <w:bookmarkStart w:id="569" w:name="_Toc97106995"/>
      <w:bookmarkStart w:id="570" w:name="_Toc102884084"/>
      <w:bookmarkStart w:id="571" w:name="_Toc114890315"/>
      <w:bookmarkStart w:id="572" w:name="_Toc118874816"/>
      <w:bookmarkStart w:id="573" w:name="_Toc118875098"/>
      <w:bookmarkStart w:id="574" w:name="_Toc119232978"/>
      <w:bookmarkStart w:id="575" w:name="_Toc119386216"/>
      <w:bookmarkStart w:id="576" w:name="_Toc120689261"/>
      <w:bookmarkStart w:id="577" w:name="_Toc128471436"/>
      <w:bookmarkStart w:id="578" w:name="_Toc129067177"/>
      <w:bookmarkStart w:id="579" w:name="_Toc139432202"/>
      <w:bookmarkStart w:id="580" w:name="_Toc139769554"/>
      <w:bookmarkStart w:id="581" w:name="_Toc157914848"/>
      <w:bookmarkStart w:id="582" w:name="_Toc170183361"/>
      <w:bookmarkStart w:id="583" w:name="_Toc196790208"/>
      <w:bookmarkStart w:id="584" w:name="_Toc196790377"/>
      <w:bookmarkStart w:id="585" w:name="_Toc199816998"/>
      <w:bookmarkStart w:id="586" w:name="_Toc215484377"/>
      <w:bookmarkStart w:id="587" w:name="_Toc217358860"/>
      <w:r>
        <w:rPr>
          <w:rStyle w:val="CharDivNo"/>
        </w:rPr>
        <w:t>Division 4</w:t>
      </w:r>
      <w:r>
        <w:rPr>
          <w:snapToGrid w:val="0"/>
        </w:rPr>
        <w:t> — </w:t>
      </w:r>
      <w:r>
        <w:rPr>
          <w:rStyle w:val="CharDivText"/>
        </w:rPr>
        <w:t>State Administrative Tribunal powers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Pr>
          <w:rStyle w:val="CharDivText"/>
        </w:rPr>
        <w:t xml:space="preserve"> </w:t>
      </w:r>
    </w:p>
    <w:p>
      <w:pPr>
        <w:pStyle w:val="Footnoteheading"/>
        <w:tabs>
          <w:tab w:val="left" w:pos="851"/>
        </w:tabs>
      </w:pPr>
      <w:r>
        <w:tab/>
        <w:t>[Heading amended by No. 55 of 2004 s. 534.]</w:t>
      </w:r>
    </w:p>
    <w:p>
      <w:pPr>
        <w:pStyle w:val="Heading5"/>
        <w:rPr>
          <w:snapToGrid w:val="0"/>
        </w:rPr>
      </w:pPr>
      <w:bookmarkStart w:id="588" w:name="_Toc217358861"/>
      <w:bookmarkStart w:id="589" w:name="_Toc215484378"/>
      <w:r>
        <w:rPr>
          <w:rStyle w:val="CharSectno"/>
        </w:rPr>
        <w:t>42</w:t>
      </w:r>
      <w:r>
        <w:rPr>
          <w:snapToGrid w:val="0"/>
        </w:rPr>
        <w:t>.</w:t>
      </w:r>
      <w:r>
        <w:rPr>
          <w:snapToGrid w:val="0"/>
        </w:rPr>
        <w:tab/>
        <w:t>Reviews</w:t>
      </w:r>
      <w:bookmarkEnd w:id="588"/>
      <w:bookmarkEnd w:id="589"/>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pPr>
      <w:r>
        <w:tab/>
        <w:t>[Section 42 amended by No. 55 of 2004 s. 535 and 540; No. 28 of 2006 s. 270.]</w:t>
      </w:r>
    </w:p>
    <w:p>
      <w:pPr>
        <w:pStyle w:val="Heading5"/>
        <w:rPr>
          <w:snapToGrid w:val="0"/>
        </w:rPr>
      </w:pPr>
      <w:bookmarkStart w:id="590" w:name="_Toc403920049"/>
      <w:bookmarkStart w:id="591" w:name="_Toc520083452"/>
      <w:bookmarkStart w:id="592" w:name="_Toc7244934"/>
      <w:bookmarkStart w:id="593" w:name="_Toc9932973"/>
      <w:bookmarkStart w:id="594" w:name="_Toc217358862"/>
      <w:bookmarkStart w:id="595" w:name="_Toc215484379"/>
      <w:r>
        <w:rPr>
          <w:rStyle w:val="CharSectno"/>
        </w:rPr>
        <w:t>43</w:t>
      </w:r>
      <w:r>
        <w:rPr>
          <w:snapToGrid w:val="0"/>
        </w:rPr>
        <w:t>.</w:t>
      </w:r>
      <w:r>
        <w:rPr>
          <w:snapToGrid w:val="0"/>
        </w:rPr>
        <w:tab/>
        <w:t>Restraint of continuing contravention</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 No. 28 of 2006 s. 270(1).]</w:t>
      </w:r>
    </w:p>
    <w:p>
      <w:pPr>
        <w:pStyle w:val="Heading3"/>
        <w:rPr>
          <w:snapToGrid w:val="0"/>
        </w:rPr>
      </w:pPr>
      <w:bookmarkStart w:id="596" w:name="_Toc78092274"/>
      <w:bookmarkStart w:id="597" w:name="_Toc78103493"/>
      <w:bookmarkStart w:id="598" w:name="_Toc78103596"/>
      <w:bookmarkStart w:id="599" w:name="_Toc89667745"/>
      <w:bookmarkStart w:id="600" w:name="_Toc89748865"/>
      <w:bookmarkStart w:id="601" w:name="_Toc90963706"/>
      <w:bookmarkStart w:id="602" w:name="_Toc92862225"/>
      <w:bookmarkStart w:id="603" w:name="_Toc97106998"/>
      <w:bookmarkStart w:id="604" w:name="_Toc102884087"/>
      <w:bookmarkStart w:id="605" w:name="_Toc114890318"/>
      <w:bookmarkStart w:id="606" w:name="_Toc118874819"/>
      <w:bookmarkStart w:id="607" w:name="_Toc118875101"/>
      <w:bookmarkStart w:id="608" w:name="_Toc119232981"/>
      <w:bookmarkStart w:id="609" w:name="_Toc119386219"/>
      <w:bookmarkStart w:id="610" w:name="_Toc120689264"/>
      <w:bookmarkStart w:id="611" w:name="_Toc128471439"/>
      <w:bookmarkStart w:id="612" w:name="_Toc129067180"/>
      <w:bookmarkStart w:id="613" w:name="_Toc139432205"/>
      <w:bookmarkStart w:id="614" w:name="_Toc139769557"/>
      <w:bookmarkStart w:id="615" w:name="_Toc157914851"/>
      <w:bookmarkStart w:id="616" w:name="_Toc170183364"/>
      <w:bookmarkStart w:id="617" w:name="_Toc196790211"/>
      <w:bookmarkStart w:id="618" w:name="_Toc196790380"/>
      <w:bookmarkStart w:id="619" w:name="_Toc199817001"/>
      <w:bookmarkStart w:id="620" w:name="_Toc215484380"/>
      <w:bookmarkStart w:id="621" w:name="_Toc217358863"/>
      <w:r>
        <w:rPr>
          <w:rStyle w:val="CharDivNo"/>
        </w:rPr>
        <w:t>Division 5</w:t>
      </w:r>
      <w:r>
        <w:rPr>
          <w:snapToGrid w:val="0"/>
        </w:rPr>
        <w:t> — </w:t>
      </w:r>
      <w:r>
        <w:rPr>
          <w:rStyle w:val="CharDivText"/>
        </w:rPr>
        <w:t>Information</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Pr>
          <w:rStyle w:val="CharDivText"/>
        </w:rPr>
        <w:t xml:space="preserve"> </w:t>
      </w:r>
    </w:p>
    <w:p>
      <w:pPr>
        <w:pStyle w:val="Heading5"/>
        <w:rPr>
          <w:snapToGrid w:val="0"/>
        </w:rPr>
      </w:pPr>
      <w:bookmarkStart w:id="622" w:name="_Toc403920050"/>
      <w:bookmarkStart w:id="623" w:name="_Toc520083453"/>
      <w:bookmarkStart w:id="624" w:name="_Toc7244935"/>
      <w:bookmarkStart w:id="625" w:name="_Toc9932974"/>
      <w:bookmarkStart w:id="626" w:name="_Toc217358864"/>
      <w:bookmarkStart w:id="627" w:name="_Toc215484381"/>
      <w:r>
        <w:rPr>
          <w:rStyle w:val="CharSectno"/>
        </w:rPr>
        <w:t>44</w:t>
      </w:r>
      <w:r>
        <w:rPr>
          <w:snapToGrid w:val="0"/>
        </w:rPr>
        <w:t>.</w:t>
      </w:r>
      <w:r>
        <w:rPr>
          <w:snapToGrid w:val="0"/>
        </w:rPr>
        <w:tab/>
        <w:t>Records of procedures</w:t>
      </w:r>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628" w:name="_Toc403920051"/>
      <w:bookmarkStart w:id="629" w:name="_Toc520083454"/>
      <w:bookmarkStart w:id="630" w:name="_Toc7244936"/>
      <w:bookmarkStart w:id="631" w:name="_Toc9932975"/>
      <w:bookmarkStart w:id="632" w:name="_Toc217358865"/>
      <w:bookmarkStart w:id="633" w:name="_Toc215484382"/>
      <w:r>
        <w:rPr>
          <w:rStyle w:val="CharSectno"/>
        </w:rPr>
        <w:t>45</w:t>
      </w:r>
      <w:r>
        <w:rPr>
          <w:snapToGrid w:val="0"/>
        </w:rPr>
        <w:t>.</w:t>
      </w:r>
      <w:r>
        <w:rPr>
          <w:snapToGrid w:val="0"/>
        </w:rPr>
        <w:tab/>
        <w:t>Registers of identity</w:t>
      </w:r>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634" w:name="_Toc403920052"/>
      <w:bookmarkStart w:id="635" w:name="_Toc520083455"/>
      <w:bookmarkStart w:id="636" w:name="_Toc7244937"/>
      <w:bookmarkStart w:id="637" w:name="_Toc9932976"/>
      <w:bookmarkStart w:id="638" w:name="_Toc217358866"/>
      <w:bookmarkStart w:id="639" w:name="_Toc215484383"/>
      <w:r>
        <w:rPr>
          <w:rStyle w:val="CharSectno"/>
        </w:rPr>
        <w:t>46</w:t>
      </w:r>
      <w:r>
        <w:rPr>
          <w:snapToGrid w:val="0"/>
        </w:rPr>
        <w:t>.</w:t>
      </w:r>
      <w:r>
        <w:rPr>
          <w:snapToGrid w:val="0"/>
        </w:rPr>
        <w:tab/>
        <w:t>Access to information</w:t>
      </w:r>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w:t>
      </w:r>
      <w:r>
        <w:t xml:space="preserve"> CEO</w:t>
      </w:r>
      <w:r>
        <w:rPr>
          <w:snapToGrid w:val="0"/>
        </w:rPr>
        <w:t>;</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640" w:name="_Toc403920053"/>
      <w:bookmarkStart w:id="641" w:name="_Toc520083456"/>
      <w:bookmarkStart w:id="642" w:name="_Toc7244938"/>
      <w:bookmarkStart w:id="643" w:name="_Toc9932977"/>
      <w:bookmarkStart w:id="644" w:name="_Toc217358867"/>
      <w:bookmarkStart w:id="645" w:name="_Toc215484384"/>
      <w:r>
        <w:rPr>
          <w:rStyle w:val="CharSectno"/>
        </w:rPr>
        <w:t>47</w:t>
      </w:r>
      <w:r>
        <w:rPr>
          <w:snapToGrid w:val="0"/>
        </w:rPr>
        <w:t>.</w:t>
      </w:r>
      <w:r>
        <w:rPr>
          <w:snapToGrid w:val="0"/>
        </w:rPr>
        <w:tab/>
        <w:t>Annual returns, etc.</w:t>
      </w:r>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646" w:name="_Toc403920054"/>
      <w:bookmarkStart w:id="647" w:name="_Toc520083457"/>
      <w:bookmarkStart w:id="648" w:name="_Toc7244939"/>
      <w:bookmarkStart w:id="649" w:name="_Toc9932978"/>
      <w:bookmarkStart w:id="650" w:name="_Toc217358868"/>
      <w:bookmarkStart w:id="651" w:name="_Toc215484385"/>
      <w:r>
        <w:rPr>
          <w:rStyle w:val="CharSectno"/>
        </w:rPr>
        <w:t>48</w:t>
      </w:r>
      <w:r>
        <w:rPr>
          <w:snapToGrid w:val="0"/>
        </w:rPr>
        <w:t>.</w:t>
      </w:r>
      <w:r>
        <w:rPr>
          <w:snapToGrid w:val="0"/>
        </w:rPr>
        <w:tab/>
        <w:t>Exchange of information</w:t>
      </w:r>
      <w:bookmarkEnd w:id="646"/>
      <w:bookmarkEnd w:id="647"/>
      <w:bookmarkEnd w:id="648"/>
      <w:bookmarkEnd w:id="649"/>
      <w:bookmarkEnd w:id="650"/>
      <w:bookmarkEnd w:id="651"/>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652" w:name="_Toc403920055"/>
      <w:bookmarkStart w:id="653" w:name="_Toc520083458"/>
      <w:bookmarkStart w:id="654" w:name="_Toc7244940"/>
      <w:bookmarkStart w:id="655" w:name="_Toc9932979"/>
      <w:bookmarkStart w:id="656" w:name="_Toc217358869"/>
      <w:bookmarkStart w:id="657" w:name="_Toc215484386"/>
      <w:r>
        <w:rPr>
          <w:rStyle w:val="CharSectno"/>
        </w:rPr>
        <w:t>49</w:t>
      </w:r>
      <w:r>
        <w:rPr>
          <w:snapToGrid w:val="0"/>
        </w:rPr>
        <w:t>.</w:t>
      </w:r>
      <w:r>
        <w:rPr>
          <w:snapToGrid w:val="0"/>
        </w:rPr>
        <w:tab/>
        <w:t>Confidentiality</w:t>
      </w:r>
      <w:bookmarkEnd w:id="652"/>
      <w:bookmarkEnd w:id="653"/>
      <w:bookmarkEnd w:id="654"/>
      <w:bookmarkEnd w:id="655"/>
      <w:bookmarkEnd w:id="656"/>
      <w:bookmarkEnd w:id="657"/>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(2) applies.</w:t>
      </w:r>
    </w:p>
    <w:p>
      <w:pPr>
        <w:pStyle w:val="Subsection"/>
        <w:keepNext/>
        <w:spacing w:before="140"/>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rStyle w:val="CharDefText"/>
        </w:rPr>
        <w:t>commencement day</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r>
      <w:r>
        <w:rPr>
          <w:rStyle w:val="CharDefText"/>
        </w:rPr>
        <w:t>approved counselling</w:t>
      </w:r>
      <w:r>
        <w:t xml:space="preserve"> means counselling approved by the CEO in relation to the divulging or communication of information to which subsection (1) applies.</w:t>
      </w:r>
    </w:p>
    <w:p>
      <w:pPr>
        <w:pStyle w:val="Subsection"/>
        <w:spacing w:before="140"/>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spacing w:before="70"/>
        <w:rPr>
          <w:snapToGrid w:val="0"/>
        </w:rPr>
      </w:pPr>
      <w:r>
        <w:rPr>
          <w:snapToGrid w:val="0"/>
        </w:rPr>
        <w:tab/>
        <w:t>(a)</w:t>
      </w:r>
      <w:r>
        <w:rPr>
          <w:snapToGrid w:val="0"/>
        </w:rPr>
        <w:tab/>
        <w:t>a donor of</w:t>
      </w:r>
      <w:r>
        <w:t xml:space="preserve"> human gametes, a human egg undergoing fertilisation or a human embryo;</w:t>
      </w:r>
    </w:p>
    <w:p>
      <w:pPr>
        <w:pStyle w:val="Indenta"/>
        <w:spacing w:before="70"/>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keepNext/>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spacing w:before="80"/>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spacing w:before="140"/>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658" w:name="_Toc403920056"/>
      <w:bookmarkStart w:id="659" w:name="_Toc520083459"/>
      <w:bookmarkStart w:id="660" w:name="_Toc7244941"/>
      <w:bookmarkStart w:id="661" w:name="_Toc9932980"/>
      <w:bookmarkStart w:id="662" w:name="_Toc217358870"/>
      <w:bookmarkStart w:id="663" w:name="_Toc215484387"/>
      <w:r>
        <w:rPr>
          <w:rStyle w:val="CharSectno"/>
        </w:rPr>
        <w:t>50</w:t>
      </w:r>
      <w:r>
        <w:rPr>
          <w:snapToGrid w:val="0"/>
        </w:rPr>
        <w:t>.</w:t>
      </w:r>
      <w:r>
        <w:rPr>
          <w:snapToGrid w:val="0"/>
        </w:rPr>
        <w:tab/>
        <w:t>False or misleading statements and records</w:t>
      </w:r>
      <w:bookmarkEnd w:id="658"/>
      <w:bookmarkEnd w:id="659"/>
      <w:bookmarkEnd w:id="660"/>
      <w:bookmarkEnd w:id="661"/>
      <w:bookmarkEnd w:id="662"/>
      <w:bookmarkEnd w:id="663"/>
      <w:r>
        <w:rPr>
          <w:snapToGrid w:val="0"/>
        </w:rPr>
        <w:t xml:space="preserve"> </w:t>
      </w:r>
    </w:p>
    <w:p>
      <w:pPr>
        <w:pStyle w:val="Subsection"/>
        <w:keepNext/>
        <w:spacing w:before="140"/>
        <w:rPr>
          <w:snapToGrid w:val="0"/>
        </w:rPr>
      </w:pPr>
      <w:r>
        <w:rPr>
          <w:snapToGrid w:val="0"/>
        </w:rPr>
        <w:tab/>
        <w:t>(1)</w:t>
      </w:r>
      <w:r>
        <w:rPr>
          <w:snapToGrid w:val="0"/>
        </w:rPr>
        <w:tab/>
        <w:t>A person who in, or in relation to, any — </w:t>
      </w:r>
    </w:p>
    <w:p>
      <w:pPr>
        <w:pStyle w:val="Indenta"/>
        <w:spacing w:before="70"/>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spacing w:before="70"/>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80"/>
        <w:rPr>
          <w:snapToGrid w:val="0"/>
        </w:rPr>
      </w:pPr>
      <w:r>
        <w:rPr>
          <w:snapToGrid w:val="0"/>
        </w:rPr>
        <w:tab/>
      </w:r>
      <w:r>
        <w:rPr>
          <w:snapToGrid w:val="0"/>
        </w:rPr>
        <w:tab/>
        <w:t>makes a statement that — </w:t>
      </w:r>
    </w:p>
    <w:p>
      <w:pPr>
        <w:pStyle w:val="Indenta"/>
        <w:spacing w:before="70"/>
        <w:rPr>
          <w:snapToGrid w:val="0"/>
        </w:rPr>
      </w:pPr>
      <w:r>
        <w:rPr>
          <w:snapToGrid w:val="0"/>
        </w:rPr>
        <w:tab/>
        <w:t>(c)</w:t>
      </w:r>
      <w:r>
        <w:rPr>
          <w:snapToGrid w:val="0"/>
        </w:rPr>
        <w:tab/>
        <w:t>is false or misleading in a material particular; or</w:t>
      </w:r>
    </w:p>
    <w:p>
      <w:pPr>
        <w:pStyle w:val="Indenta"/>
        <w:spacing w:before="70"/>
        <w:rPr>
          <w:snapToGrid w:val="0"/>
        </w:rPr>
      </w:pPr>
      <w:r>
        <w:rPr>
          <w:snapToGrid w:val="0"/>
        </w:rPr>
        <w:tab/>
        <w:t>(d)</w:t>
      </w:r>
      <w:r>
        <w:rPr>
          <w:snapToGrid w:val="0"/>
        </w:rPr>
        <w:tab/>
        <w:t>has omitted from it a matter or thing the omission of which renders the information misleading in a material respect,</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pPr>
      <w:r>
        <w:tab/>
        <w:t>[Section 50 amended by No. 55 of 2004 s. 540; No. 28 of 2006 s. 270(1).]</w:t>
      </w:r>
    </w:p>
    <w:p>
      <w:pPr>
        <w:pStyle w:val="Heading3"/>
        <w:rPr>
          <w:snapToGrid w:val="0"/>
        </w:rPr>
      </w:pPr>
      <w:bookmarkStart w:id="664" w:name="_Toc78092282"/>
      <w:bookmarkStart w:id="665" w:name="_Toc78103501"/>
      <w:bookmarkStart w:id="666" w:name="_Toc78103604"/>
      <w:bookmarkStart w:id="667" w:name="_Toc89667753"/>
      <w:bookmarkStart w:id="668" w:name="_Toc89748873"/>
      <w:bookmarkStart w:id="669" w:name="_Toc90963714"/>
      <w:bookmarkStart w:id="670" w:name="_Toc92862233"/>
      <w:bookmarkStart w:id="671" w:name="_Toc97107006"/>
      <w:bookmarkStart w:id="672" w:name="_Toc102884095"/>
      <w:bookmarkStart w:id="673" w:name="_Toc114890326"/>
      <w:bookmarkStart w:id="674" w:name="_Toc118874827"/>
      <w:bookmarkStart w:id="675" w:name="_Toc118875109"/>
      <w:bookmarkStart w:id="676" w:name="_Toc119232989"/>
      <w:bookmarkStart w:id="677" w:name="_Toc119386227"/>
      <w:bookmarkStart w:id="678" w:name="_Toc120689272"/>
      <w:bookmarkStart w:id="679" w:name="_Toc128471447"/>
      <w:bookmarkStart w:id="680" w:name="_Toc129067188"/>
      <w:bookmarkStart w:id="681" w:name="_Toc139432213"/>
      <w:bookmarkStart w:id="682" w:name="_Toc139769565"/>
      <w:bookmarkStart w:id="683" w:name="_Toc157914859"/>
      <w:bookmarkStart w:id="684" w:name="_Toc170183372"/>
      <w:bookmarkStart w:id="685" w:name="_Toc196790219"/>
      <w:bookmarkStart w:id="686" w:name="_Toc196790388"/>
      <w:bookmarkStart w:id="687" w:name="_Toc199817009"/>
      <w:bookmarkStart w:id="688" w:name="_Toc215484388"/>
      <w:bookmarkStart w:id="689" w:name="_Toc217358871"/>
      <w:r>
        <w:rPr>
          <w:rStyle w:val="CharDivNo"/>
        </w:rPr>
        <w:t>Division 6</w:t>
      </w:r>
      <w:r>
        <w:rPr>
          <w:snapToGrid w:val="0"/>
        </w:rPr>
        <w:t> — </w:t>
      </w:r>
      <w:r>
        <w:rPr>
          <w:rStyle w:val="CharDivText"/>
        </w:rPr>
        <w:t>Supervision, etc.</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Style w:val="CharDivText"/>
        </w:rPr>
        <w:t xml:space="preserve"> </w:t>
      </w:r>
    </w:p>
    <w:p>
      <w:pPr>
        <w:pStyle w:val="Heading5"/>
        <w:rPr>
          <w:snapToGrid w:val="0"/>
        </w:rPr>
      </w:pPr>
      <w:bookmarkStart w:id="690" w:name="_Toc403920057"/>
      <w:bookmarkStart w:id="691" w:name="_Toc520083460"/>
      <w:bookmarkStart w:id="692" w:name="_Toc7244942"/>
      <w:bookmarkStart w:id="693" w:name="_Toc9932981"/>
      <w:bookmarkStart w:id="694" w:name="_Toc217358872"/>
      <w:bookmarkStart w:id="695" w:name="_Toc215484389"/>
      <w:r>
        <w:rPr>
          <w:rStyle w:val="CharSectno"/>
        </w:rPr>
        <w:t>51</w:t>
      </w:r>
      <w:r>
        <w:rPr>
          <w:snapToGrid w:val="0"/>
        </w:rPr>
        <w:t>.</w:t>
      </w:r>
      <w:r>
        <w:rPr>
          <w:snapToGrid w:val="0"/>
        </w:rPr>
        <w:tab/>
        <w:t>Supervision</w:t>
      </w:r>
      <w:bookmarkEnd w:id="690"/>
      <w:bookmarkEnd w:id="691"/>
      <w:bookmarkEnd w:id="692"/>
      <w:bookmarkEnd w:id="693"/>
      <w:bookmarkEnd w:id="694"/>
      <w:bookmarkEnd w:id="695"/>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keepNext/>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spacing w:before="140"/>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spacing w:before="140"/>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spacing w:before="140"/>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spacing w:before="14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spacing w:before="14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4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696" w:name="_Toc403920058"/>
      <w:bookmarkStart w:id="697" w:name="_Toc520083461"/>
      <w:bookmarkStart w:id="698" w:name="_Toc7244943"/>
      <w:bookmarkStart w:id="699" w:name="_Toc9932982"/>
      <w:bookmarkStart w:id="700" w:name="_Toc217358873"/>
      <w:bookmarkStart w:id="701" w:name="_Toc215484390"/>
      <w:r>
        <w:rPr>
          <w:rStyle w:val="CharSectno"/>
        </w:rPr>
        <w:t>52</w:t>
      </w:r>
      <w:r>
        <w:rPr>
          <w:snapToGrid w:val="0"/>
        </w:rPr>
        <w:t>.</w:t>
      </w:r>
      <w:r>
        <w:rPr>
          <w:snapToGrid w:val="0"/>
        </w:rPr>
        <w:tab/>
        <w:t>Licensee liable for act of employee, etc.</w:t>
      </w:r>
      <w:bookmarkEnd w:id="696"/>
      <w:bookmarkEnd w:id="697"/>
      <w:bookmarkEnd w:id="698"/>
      <w:bookmarkEnd w:id="699"/>
      <w:bookmarkEnd w:id="700"/>
      <w:bookmarkEnd w:id="701"/>
      <w:r>
        <w:rPr>
          <w:snapToGrid w:val="0"/>
        </w:rPr>
        <w:t xml:space="preserve"> </w:t>
      </w:r>
    </w:p>
    <w:p>
      <w:pPr>
        <w:pStyle w:val="Subsection"/>
        <w:spacing w:before="140"/>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spacing w:before="140"/>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702" w:name="_Toc403920059"/>
      <w:bookmarkStart w:id="703" w:name="_Toc520083462"/>
      <w:bookmarkStart w:id="704" w:name="_Toc7244944"/>
      <w:bookmarkStart w:id="705" w:name="_Toc9932983"/>
      <w:bookmarkStart w:id="706" w:name="_Toc217358874"/>
      <w:bookmarkStart w:id="707" w:name="_Toc215484391"/>
      <w:r>
        <w:rPr>
          <w:rStyle w:val="CharSectno"/>
        </w:rPr>
        <w:t>53</w:t>
      </w:r>
      <w:r>
        <w:rPr>
          <w:snapToGrid w:val="0"/>
        </w:rPr>
        <w:t>.</w:t>
      </w:r>
      <w:r>
        <w:rPr>
          <w:snapToGrid w:val="0"/>
        </w:rPr>
        <w:tab/>
        <w:t>Offences by bodies corporate and partnerships</w:t>
      </w:r>
      <w:bookmarkEnd w:id="702"/>
      <w:bookmarkEnd w:id="703"/>
      <w:bookmarkEnd w:id="704"/>
      <w:bookmarkEnd w:id="705"/>
      <w:bookmarkEnd w:id="706"/>
      <w:bookmarkEnd w:id="707"/>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spacing w:before="80"/>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708" w:name="_Toc89667757"/>
      <w:bookmarkStart w:id="709" w:name="_Toc89748877"/>
      <w:bookmarkStart w:id="710" w:name="_Toc90963718"/>
      <w:bookmarkStart w:id="711" w:name="_Toc92862237"/>
      <w:bookmarkStart w:id="712" w:name="_Toc97107010"/>
      <w:bookmarkStart w:id="713" w:name="_Toc102884099"/>
      <w:bookmarkStart w:id="714" w:name="_Toc114890330"/>
      <w:bookmarkStart w:id="715" w:name="_Toc118874831"/>
      <w:bookmarkStart w:id="716" w:name="_Toc118875113"/>
      <w:bookmarkStart w:id="717" w:name="_Toc119232993"/>
      <w:bookmarkStart w:id="718" w:name="_Toc119386231"/>
      <w:bookmarkStart w:id="719" w:name="_Toc120689276"/>
      <w:bookmarkStart w:id="720" w:name="_Toc128471451"/>
      <w:bookmarkStart w:id="721" w:name="_Toc129067192"/>
      <w:bookmarkStart w:id="722" w:name="_Toc139432217"/>
      <w:bookmarkStart w:id="723" w:name="_Toc139769569"/>
      <w:bookmarkStart w:id="724" w:name="_Toc157914863"/>
      <w:bookmarkStart w:id="725" w:name="_Toc170183376"/>
      <w:bookmarkStart w:id="726" w:name="_Toc196790223"/>
      <w:bookmarkStart w:id="727" w:name="_Toc196790392"/>
      <w:bookmarkStart w:id="728" w:name="_Toc199817013"/>
      <w:bookmarkStart w:id="729" w:name="_Toc215484392"/>
      <w:bookmarkStart w:id="730" w:name="_Toc217358875"/>
      <w:bookmarkStart w:id="731" w:name="_Toc78092286"/>
      <w:bookmarkStart w:id="732" w:name="_Toc78103505"/>
      <w:bookmarkStart w:id="733" w:name="_Toc78103608"/>
      <w:r>
        <w:rPr>
          <w:rStyle w:val="CharPartNo"/>
        </w:rPr>
        <w:t>Part 4A</w:t>
      </w:r>
      <w:r>
        <w:t> — </w:t>
      </w:r>
      <w:r>
        <w:rPr>
          <w:rStyle w:val="CharPartText"/>
        </w:rPr>
        <w:t>Prohibited practices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Footnoteheading"/>
        <w:tabs>
          <w:tab w:val="left" w:pos="851"/>
        </w:tabs>
      </w:pPr>
      <w:r>
        <w:tab/>
        <w:t>[Heading inserted by No. 18 of 2004 s. 8.]</w:t>
      </w:r>
    </w:p>
    <w:p>
      <w:pPr>
        <w:pStyle w:val="Heading3"/>
      </w:pPr>
      <w:bookmarkStart w:id="734" w:name="_Toc89667758"/>
      <w:bookmarkStart w:id="735" w:name="_Toc89748878"/>
      <w:bookmarkStart w:id="736" w:name="_Toc90963719"/>
      <w:bookmarkStart w:id="737" w:name="_Toc92862238"/>
      <w:bookmarkStart w:id="738" w:name="_Toc97107011"/>
      <w:bookmarkStart w:id="739" w:name="_Toc102884100"/>
      <w:bookmarkStart w:id="740" w:name="_Toc114890331"/>
      <w:bookmarkStart w:id="741" w:name="_Toc118874832"/>
      <w:bookmarkStart w:id="742" w:name="_Toc118875114"/>
      <w:bookmarkStart w:id="743" w:name="_Toc119232994"/>
      <w:bookmarkStart w:id="744" w:name="_Toc119386232"/>
      <w:bookmarkStart w:id="745" w:name="_Toc120689277"/>
      <w:bookmarkStart w:id="746" w:name="_Toc128471452"/>
      <w:bookmarkStart w:id="747" w:name="_Toc129067193"/>
      <w:bookmarkStart w:id="748" w:name="_Toc139432218"/>
      <w:bookmarkStart w:id="749" w:name="_Toc139769570"/>
      <w:bookmarkStart w:id="750" w:name="_Toc157914864"/>
      <w:bookmarkStart w:id="751" w:name="_Toc170183377"/>
      <w:bookmarkStart w:id="752" w:name="_Toc196790224"/>
      <w:bookmarkStart w:id="753" w:name="_Toc196790393"/>
      <w:bookmarkStart w:id="754" w:name="_Toc199817014"/>
      <w:bookmarkStart w:id="755" w:name="_Toc215484393"/>
      <w:bookmarkStart w:id="756" w:name="_Toc217358876"/>
      <w:r>
        <w:rPr>
          <w:rStyle w:val="CharDivNo"/>
        </w:rPr>
        <w:t>Division 1</w:t>
      </w:r>
      <w:r>
        <w:t> — </w:t>
      </w:r>
      <w:r>
        <w:rPr>
          <w:rStyle w:val="CharDivText"/>
        </w:rPr>
        <w:t>General</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Footnoteheading"/>
        <w:tabs>
          <w:tab w:val="left" w:pos="851"/>
        </w:tabs>
      </w:pPr>
      <w:r>
        <w:tab/>
        <w:t>[Heading inserted by No. 18 of 2004 s. 8.]</w:t>
      </w:r>
    </w:p>
    <w:p>
      <w:pPr>
        <w:pStyle w:val="Heading5"/>
      </w:pPr>
      <w:bookmarkStart w:id="757" w:name="_Toc217358877"/>
      <w:bookmarkStart w:id="758" w:name="_Toc215484394"/>
      <w:r>
        <w:rPr>
          <w:rStyle w:val="CharSectno"/>
        </w:rPr>
        <w:t>53A</w:t>
      </w:r>
      <w:r>
        <w:t>.</w:t>
      </w:r>
      <w:r>
        <w:tab/>
        <w:t>Object of this Part</w:t>
      </w:r>
      <w:bookmarkEnd w:id="757"/>
      <w:bookmarkEnd w:id="758"/>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759" w:name="_Toc217358878"/>
      <w:bookmarkStart w:id="760" w:name="_Toc215484395"/>
      <w:r>
        <w:rPr>
          <w:rStyle w:val="CharSectno"/>
        </w:rPr>
        <w:t>53B</w:t>
      </w:r>
      <w:r>
        <w:rPr>
          <w:snapToGrid w:val="0"/>
        </w:rPr>
        <w:t>.</w:t>
      </w:r>
      <w:r>
        <w:rPr>
          <w:snapToGrid w:val="0"/>
        </w:rPr>
        <w:tab/>
        <w:t>Definitions</w:t>
      </w:r>
      <w:bookmarkEnd w:id="759"/>
      <w:bookmarkEnd w:id="760"/>
    </w:p>
    <w:p>
      <w:pPr>
        <w:pStyle w:val="Subsection"/>
        <w:rPr>
          <w:snapToGrid w:val="0"/>
        </w:rPr>
      </w:pPr>
      <w:r>
        <w:rPr>
          <w:snapToGrid w:val="0"/>
        </w:rPr>
        <w:tab/>
        <w:t>(1)</w:t>
      </w:r>
      <w:r>
        <w:rPr>
          <w:snapToGrid w:val="0"/>
        </w:rPr>
        <w:tab/>
        <w:t>In this Part —</w:t>
      </w:r>
    </w:p>
    <w:p>
      <w:pPr>
        <w:pStyle w:val="Defstart"/>
      </w:pPr>
      <w:r>
        <w:rPr>
          <w:b/>
        </w:rPr>
        <w:tab/>
      </w:r>
      <w:r>
        <w:rPr>
          <w:rStyle w:val="CharDefText"/>
        </w:rPr>
        <w:t>animal</w:t>
      </w:r>
      <w:r>
        <w:t xml:space="preserve"> does not include a human;</w:t>
      </w:r>
    </w:p>
    <w:p>
      <w:pPr>
        <w:pStyle w:val="Defstart"/>
      </w:pPr>
      <w:r>
        <w:rPr>
          <w:b/>
        </w:rPr>
        <w:tab/>
      </w:r>
      <w:r>
        <w:rPr>
          <w:rStyle w:val="CharDefText"/>
        </w:rPr>
        <w:t>chimeric embryo</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r>
      <w:r>
        <w:rPr>
          <w:rStyle w:val="CharDefText"/>
        </w:rPr>
        <w:t>human embryo clone</w:t>
      </w:r>
      <w:r>
        <w:t xml:space="preserve"> means a human embryo that is a genetic copy of another living or dead human, but does not include a human embryo created by the fertilisation of a human egg by human sperm;</w:t>
      </w:r>
    </w:p>
    <w:p>
      <w:pPr>
        <w:pStyle w:val="Defstart"/>
      </w:pPr>
      <w:r>
        <w:tab/>
      </w:r>
      <w:r>
        <w:rPr>
          <w:rStyle w:val="CharDefText"/>
        </w:rPr>
        <w:t>hybrid embryo</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r>
      <w:r>
        <w:rPr>
          <w:rStyle w:val="CharDefText"/>
        </w:rPr>
        <w:t>precursor cell</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For the purposes of the definition of “human embryo clone” in subsection (1), a human embryo that results from the technological process known as embryo splitting is taken not to be created by a process of fertilisation of a human egg by human sperm.</w:t>
      </w:r>
    </w:p>
    <w:p>
      <w:pPr>
        <w:pStyle w:val="Subsection"/>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v:imagedata r:id="rId21"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rPr>
          <w:snapToGrid w:val="0"/>
        </w:rPr>
      </w:pPr>
      <w:bookmarkStart w:id="761" w:name="_Toc89667761"/>
      <w:bookmarkStart w:id="762" w:name="_Toc89748881"/>
      <w:bookmarkStart w:id="763" w:name="_Toc90963722"/>
      <w:bookmarkStart w:id="764" w:name="_Toc92862241"/>
      <w:bookmarkStart w:id="765" w:name="_Toc97107014"/>
      <w:bookmarkStart w:id="766" w:name="_Toc102884103"/>
      <w:bookmarkStart w:id="767" w:name="_Toc114890334"/>
      <w:bookmarkStart w:id="768" w:name="_Toc118874835"/>
      <w:bookmarkStart w:id="769" w:name="_Toc118875117"/>
      <w:bookmarkStart w:id="770" w:name="_Toc119232997"/>
      <w:bookmarkStart w:id="771" w:name="_Toc119386235"/>
      <w:bookmarkStart w:id="772" w:name="_Toc120689280"/>
      <w:bookmarkStart w:id="773" w:name="_Toc128471455"/>
      <w:bookmarkStart w:id="774" w:name="_Toc129067196"/>
      <w:bookmarkStart w:id="775" w:name="_Toc139432221"/>
      <w:bookmarkStart w:id="776" w:name="_Toc139769573"/>
      <w:bookmarkStart w:id="777" w:name="_Toc157914867"/>
      <w:bookmarkStart w:id="778" w:name="_Toc170183380"/>
      <w:bookmarkStart w:id="779" w:name="_Toc196790227"/>
      <w:bookmarkStart w:id="780" w:name="_Toc196790396"/>
      <w:bookmarkStart w:id="781" w:name="_Toc199817017"/>
      <w:bookmarkStart w:id="782" w:name="_Toc215484396"/>
      <w:bookmarkStart w:id="783" w:name="_Toc217358879"/>
      <w:r>
        <w:rPr>
          <w:rStyle w:val="CharDivNo"/>
        </w:rPr>
        <w:t>Division 2</w:t>
      </w:r>
      <w:r>
        <w:rPr>
          <w:snapToGrid w:val="0"/>
        </w:rPr>
        <w:t> — </w:t>
      </w:r>
      <w:r>
        <w:rPr>
          <w:rStyle w:val="CharDivText"/>
        </w:rPr>
        <w:t>Human cloning</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Footnoteheading"/>
        <w:tabs>
          <w:tab w:val="left" w:pos="851"/>
        </w:tabs>
      </w:pPr>
      <w:r>
        <w:tab/>
        <w:t>[Heading inserted by No. 18 of 2004 s. 8.]</w:t>
      </w:r>
    </w:p>
    <w:p>
      <w:pPr>
        <w:pStyle w:val="Heading5"/>
        <w:rPr>
          <w:snapToGrid w:val="0"/>
        </w:rPr>
      </w:pPr>
      <w:bookmarkStart w:id="784" w:name="_Toc217358880"/>
      <w:bookmarkStart w:id="785" w:name="_Toc215484397"/>
      <w:r>
        <w:rPr>
          <w:rStyle w:val="CharSectno"/>
        </w:rPr>
        <w:t>53C</w:t>
      </w:r>
      <w:r>
        <w:rPr>
          <w:snapToGrid w:val="0"/>
        </w:rPr>
        <w:t>.</w:t>
      </w:r>
      <w:r>
        <w:rPr>
          <w:iCs/>
          <w:snapToGrid w:val="0"/>
        </w:rPr>
        <w:tab/>
      </w:r>
      <w:r>
        <w:rPr>
          <w:snapToGrid w:val="0"/>
        </w:rPr>
        <w:t>Offence — creating a human embryo clone</w:t>
      </w:r>
      <w:bookmarkEnd w:id="784"/>
      <w:bookmarkEnd w:id="785"/>
    </w:p>
    <w:p>
      <w:pPr>
        <w:pStyle w:val="Subsection"/>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rPr>
          <w:snapToGrid w:val="0"/>
        </w:rPr>
      </w:pPr>
      <w:bookmarkStart w:id="786" w:name="_Toc217358881"/>
      <w:bookmarkStart w:id="787" w:name="_Toc215484398"/>
      <w:r>
        <w:rPr>
          <w:rStyle w:val="CharSectno"/>
        </w:rPr>
        <w:t>53D</w:t>
      </w:r>
      <w:r>
        <w:rPr>
          <w:snapToGrid w:val="0"/>
        </w:rPr>
        <w:t>.</w:t>
      </w:r>
      <w:r>
        <w:rPr>
          <w:snapToGrid w:val="0"/>
        </w:rPr>
        <w:tab/>
        <w:t>Offence — placing a human embryo clone in the human body or the body of an animal</w:t>
      </w:r>
      <w:bookmarkEnd w:id="786"/>
      <w:bookmarkEnd w:id="787"/>
    </w:p>
    <w:p>
      <w:pPr>
        <w:pStyle w:val="Subsection"/>
        <w:spacing w:before="100"/>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pPr>
      <w:r>
        <w:tab/>
        <w:t>[Section 53D inserted by No. 18 of 2004 s. 8.]</w:t>
      </w:r>
    </w:p>
    <w:p>
      <w:pPr>
        <w:pStyle w:val="Heading5"/>
        <w:rPr>
          <w:snapToGrid w:val="0"/>
        </w:rPr>
      </w:pPr>
      <w:bookmarkStart w:id="788" w:name="_Toc217358882"/>
      <w:bookmarkStart w:id="789" w:name="_Toc215484399"/>
      <w:r>
        <w:rPr>
          <w:rStyle w:val="CharSectno"/>
        </w:rPr>
        <w:t>53E</w:t>
      </w:r>
      <w:r>
        <w:rPr>
          <w:snapToGrid w:val="0"/>
        </w:rPr>
        <w:t>.</w:t>
      </w:r>
      <w:r>
        <w:rPr>
          <w:snapToGrid w:val="0"/>
        </w:rPr>
        <w:tab/>
        <w:t>Offence — importing or exporting a human embryo clone</w:t>
      </w:r>
      <w:bookmarkEnd w:id="788"/>
      <w:bookmarkEnd w:id="789"/>
    </w:p>
    <w:p>
      <w:pPr>
        <w:pStyle w:val="Subsection"/>
        <w:outlineLvl w:val="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outlineLvl w:val="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pPr>
      <w:r>
        <w:tab/>
        <w:t>[Section 53E inserted by No. 18 of 2004 s. 8.]</w:t>
      </w:r>
    </w:p>
    <w:p>
      <w:pPr>
        <w:pStyle w:val="Heading5"/>
        <w:rPr>
          <w:snapToGrid w:val="0"/>
        </w:rPr>
      </w:pPr>
      <w:bookmarkStart w:id="790" w:name="_Toc217358883"/>
      <w:bookmarkStart w:id="791" w:name="_Toc215484400"/>
      <w:r>
        <w:rPr>
          <w:rStyle w:val="CharSectno"/>
        </w:rPr>
        <w:t>53F</w:t>
      </w:r>
      <w:r>
        <w:rPr>
          <w:snapToGrid w:val="0"/>
        </w:rPr>
        <w:t>.</w:t>
      </w:r>
      <w:r>
        <w:rPr>
          <w:snapToGrid w:val="0"/>
        </w:rPr>
        <w:tab/>
        <w:t>No defence that human embryo clone could not survive</w:t>
      </w:r>
      <w:bookmarkEnd w:id="790"/>
      <w:bookmarkEnd w:id="791"/>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rPr>
          <w:snapToGrid w:val="0"/>
        </w:rPr>
      </w:pPr>
      <w:bookmarkStart w:id="792" w:name="_Toc89667766"/>
      <w:bookmarkStart w:id="793" w:name="_Toc89748886"/>
      <w:bookmarkStart w:id="794" w:name="_Toc90963727"/>
      <w:bookmarkStart w:id="795" w:name="_Toc92862246"/>
      <w:bookmarkStart w:id="796" w:name="_Toc97107019"/>
      <w:bookmarkStart w:id="797" w:name="_Toc102884108"/>
      <w:bookmarkStart w:id="798" w:name="_Toc114890339"/>
      <w:bookmarkStart w:id="799" w:name="_Toc118874840"/>
      <w:bookmarkStart w:id="800" w:name="_Toc118875122"/>
      <w:bookmarkStart w:id="801" w:name="_Toc119233002"/>
      <w:bookmarkStart w:id="802" w:name="_Toc119386240"/>
      <w:bookmarkStart w:id="803" w:name="_Toc120689285"/>
      <w:bookmarkStart w:id="804" w:name="_Toc128471460"/>
      <w:bookmarkStart w:id="805" w:name="_Toc129067201"/>
      <w:bookmarkStart w:id="806" w:name="_Toc139432226"/>
      <w:bookmarkStart w:id="807" w:name="_Toc139769578"/>
      <w:bookmarkStart w:id="808" w:name="_Toc157914872"/>
      <w:bookmarkStart w:id="809" w:name="_Toc170183385"/>
      <w:bookmarkStart w:id="810" w:name="_Toc196790232"/>
      <w:bookmarkStart w:id="811" w:name="_Toc196790401"/>
      <w:bookmarkStart w:id="812" w:name="_Toc199817022"/>
      <w:bookmarkStart w:id="813" w:name="_Toc215484401"/>
      <w:bookmarkStart w:id="814" w:name="_Toc217358884"/>
      <w:r>
        <w:rPr>
          <w:rStyle w:val="CharDivNo"/>
        </w:rPr>
        <w:t>Division 3</w:t>
      </w:r>
      <w:r>
        <w:rPr>
          <w:snapToGrid w:val="0"/>
        </w:rPr>
        <w:t> — </w:t>
      </w:r>
      <w:r>
        <w:rPr>
          <w:rStyle w:val="CharDivText"/>
        </w:rPr>
        <w:t>Other prohibited practices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Footnoteheading"/>
        <w:tabs>
          <w:tab w:val="left" w:pos="851"/>
        </w:tabs>
      </w:pPr>
      <w:r>
        <w:tab/>
        <w:t>[Heading inserted by No. 18 of 2004 s. 8.]</w:t>
      </w:r>
    </w:p>
    <w:p>
      <w:pPr>
        <w:pStyle w:val="Heading5"/>
        <w:rPr>
          <w:snapToGrid w:val="0"/>
        </w:rPr>
      </w:pPr>
      <w:bookmarkStart w:id="815" w:name="_Toc217358885"/>
      <w:bookmarkStart w:id="816" w:name="_Toc215484402"/>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815"/>
      <w:bookmarkEnd w:id="816"/>
    </w:p>
    <w:p>
      <w:pPr>
        <w:pStyle w:val="Subsection"/>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rPr>
          <w:snapToGrid w:val="0"/>
        </w:rPr>
      </w:pPr>
      <w:bookmarkStart w:id="817" w:name="_Toc217358886"/>
      <w:bookmarkStart w:id="818" w:name="_Toc215484403"/>
      <w:r>
        <w:rPr>
          <w:rStyle w:val="CharSectno"/>
        </w:rPr>
        <w:t>53H</w:t>
      </w:r>
      <w:r>
        <w:rPr>
          <w:snapToGrid w:val="0"/>
        </w:rPr>
        <w:t>.</w:t>
      </w:r>
      <w:r>
        <w:rPr>
          <w:snapToGrid w:val="0"/>
        </w:rPr>
        <w:tab/>
        <w:t>Offence — creating a human embryo for a purpose other than achieving pregnancy in a woman</w:t>
      </w:r>
      <w:bookmarkEnd w:id="817"/>
      <w:bookmarkEnd w:id="818"/>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r>
        <w:t xml:space="preserve">An accused </w:t>
      </w:r>
      <w:r>
        <w:rPr>
          <w:snapToGrid w:val="0"/>
        </w:rPr>
        <w:t>does not bear an evidential burden in relation to the exception provided by subsection (1).</w:t>
      </w:r>
    </w:p>
    <w:p>
      <w:pPr>
        <w:pStyle w:val="Footnotesection"/>
      </w:pPr>
      <w:r>
        <w:tab/>
        <w:t>[Section 53H inserted by No. 18 of 2004 s. 8; amended by No. 2 of 2008 s. 63.]</w:t>
      </w:r>
    </w:p>
    <w:p>
      <w:pPr>
        <w:pStyle w:val="Heading5"/>
        <w:rPr>
          <w:snapToGrid w:val="0"/>
        </w:rPr>
      </w:pPr>
      <w:bookmarkStart w:id="819" w:name="_Toc217358887"/>
      <w:bookmarkStart w:id="820" w:name="_Toc215484404"/>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819"/>
      <w:bookmarkEnd w:id="820"/>
    </w:p>
    <w:p>
      <w:pPr>
        <w:pStyle w:val="Subsection"/>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20"/>
        <w:rPr>
          <w:snapToGrid w:val="0"/>
        </w:rPr>
      </w:pPr>
      <w:bookmarkStart w:id="821" w:name="_Toc217358888"/>
      <w:bookmarkStart w:id="822" w:name="_Toc215484405"/>
      <w:r>
        <w:rPr>
          <w:rStyle w:val="CharSectno"/>
        </w:rPr>
        <w:t>53J</w:t>
      </w:r>
      <w:r>
        <w:rPr>
          <w:snapToGrid w:val="0"/>
        </w:rPr>
        <w:t>.</w:t>
      </w:r>
      <w:r>
        <w:rPr>
          <w:snapToGrid w:val="0"/>
        </w:rPr>
        <w:tab/>
        <w:t>Offence — developing a human embryo outside the body of a woman for more than 14 days</w:t>
      </w:r>
      <w:bookmarkEnd w:id="821"/>
      <w:bookmarkEnd w:id="822"/>
    </w:p>
    <w:p>
      <w:pPr>
        <w:pStyle w:val="Subsection"/>
        <w:spacing w:before="10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20"/>
        <w:rPr>
          <w:snapToGrid w:val="0"/>
        </w:rPr>
      </w:pPr>
      <w:bookmarkStart w:id="823" w:name="_Toc217358889"/>
      <w:bookmarkStart w:id="824" w:name="_Toc215484406"/>
      <w:r>
        <w:rPr>
          <w:rStyle w:val="CharSectno"/>
        </w:rPr>
        <w:t>53K</w:t>
      </w:r>
      <w:r>
        <w:rPr>
          <w:snapToGrid w:val="0"/>
        </w:rPr>
        <w:t>.</w:t>
      </w:r>
      <w:r>
        <w:rPr>
          <w:snapToGrid w:val="0"/>
        </w:rPr>
        <w:tab/>
        <w:t>Offence — using precursor cells from a human embryo or a human fetus to create a human embryo, or developing such an embryo</w:t>
      </w:r>
      <w:bookmarkEnd w:id="823"/>
      <w:bookmarkEnd w:id="824"/>
    </w:p>
    <w:p>
      <w:pPr>
        <w:pStyle w:val="Subsection"/>
        <w:spacing w:before="100"/>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53K inserted by No. 18 of 2004 s. 8.]</w:t>
      </w:r>
    </w:p>
    <w:p>
      <w:pPr>
        <w:pStyle w:val="Heading5"/>
        <w:rPr>
          <w:snapToGrid w:val="0"/>
        </w:rPr>
      </w:pPr>
      <w:bookmarkStart w:id="825" w:name="_Toc217358890"/>
      <w:bookmarkStart w:id="826" w:name="_Toc215484407"/>
      <w:r>
        <w:rPr>
          <w:rStyle w:val="CharSectno"/>
        </w:rPr>
        <w:t>53L</w:t>
      </w:r>
      <w:r>
        <w:rPr>
          <w:snapToGrid w:val="0"/>
        </w:rPr>
        <w:t>.</w:t>
      </w:r>
      <w:r>
        <w:rPr>
          <w:snapToGrid w:val="0"/>
        </w:rPr>
        <w:tab/>
        <w:t>Offence — heritable alterations to genome</w:t>
      </w:r>
      <w:bookmarkEnd w:id="825"/>
      <w:bookmarkEnd w:id="826"/>
    </w:p>
    <w:p>
      <w:pPr>
        <w:pStyle w:val="Subsection"/>
        <w:outlineLvl w:val="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outlineLvl w:val="0"/>
      </w:pPr>
      <w:r>
        <w:tab/>
        <w:t>(2)</w:t>
      </w:r>
      <w:r>
        <w:tab/>
        <w:t>In this section —</w:t>
      </w:r>
    </w:p>
    <w:p>
      <w:pPr>
        <w:pStyle w:val="Defstart"/>
      </w:pPr>
      <w:r>
        <w:tab/>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827" w:name="_Toc217358891"/>
      <w:bookmarkStart w:id="828" w:name="_Toc215484408"/>
      <w:r>
        <w:rPr>
          <w:rStyle w:val="CharSectno"/>
        </w:rPr>
        <w:t>53M</w:t>
      </w:r>
      <w:r>
        <w:rPr>
          <w:snapToGrid w:val="0"/>
        </w:rPr>
        <w:t>.</w:t>
      </w:r>
      <w:r>
        <w:rPr>
          <w:snapToGrid w:val="0"/>
        </w:rPr>
        <w:tab/>
        <w:t>Offence — collecting a viable human embryo from the body of a woman</w:t>
      </w:r>
      <w:bookmarkEnd w:id="827"/>
      <w:bookmarkEnd w:id="828"/>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829" w:name="_Toc217358892"/>
      <w:bookmarkStart w:id="830" w:name="_Toc215484409"/>
      <w:r>
        <w:rPr>
          <w:rStyle w:val="CharSectno"/>
        </w:rPr>
        <w:t>53N</w:t>
      </w:r>
      <w:r>
        <w:rPr>
          <w:snapToGrid w:val="0"/>
        </w:rPr>
        <w:t>.</w:t>
      </w:r>
      <w:r>
        <w:rPr>
          <w:snapToGrid w:val="0"/>
        </w:rPr>
        <w:tab/>
        <w:t>Offence — creating a chimeric or hybrid embryo</w:t>
      </w:r>
      <w:bookmarkEnd w:id="829"/>
      <w:bookmarkEnd w:id="830"/>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831" w:name="_Toc217358893"/>
      <w:bookmarkStart w:id="832" w:name="_Toc215484410"/>
      <w:r>
        <w:rPr>
          <w:rStyle w:val="CharSectno"/>
        </w:rPr>
        <w:t>53O</w:t>
      </w:r>
      <w:r>
        <w:rPr>
          <w:snapToGrid w:val="0"/>
        </w:rPr>
        <w:t>.</w:t>
      </w:r>
      <w:r>
        <w:rPr>
          <w:snapToGrid w:val="0"/>
        </w:rPr>
        <w:tab/>
        <w:t>Offence — placing of an embryo</w:t>
      </w:r>
      <w:bookmarkEnd w:id="831"/>
      <w:bookmarkEnd w:id="832"/>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833" w:name="_Toc217358894"/>
      <w:bookmarkStart w:id="834" w:name="_Toc215484411"/>
      <w:r>
        <w:rPr>
          <w:rStyle w:val="CharSectno"/>
        </w:rPr>
        <w:t>53P</w:t>
      </w:r>
      <w:r>
        <w:rPr>
          <w:snapToGrid w:val="0"/>
        </w:rPr>
        <w:t>.</w:t>
      </w:r>
      <w:r>
        <w:rPr>
          <w:snapToGrid w:val="0"/>
        </w:rPr>
        <w:tab/>
        <w:t>Offence — importing, exporting or placing a prohibited embryo</w:t>
      </w:r>
      <w:bookmarkEnd w:id="833"/>
      <w:bookmarkEnd w:id="834"/>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835" w:name="_Toc217358895"/>
      <w:bookmarkStart w:id="836" w:name="_Toc215484412"/>
      <w:r>
        <w:rPr>
          <w:rStyle w:val="CharSectno"/>
        </w:rPr>
        <w:t>53Q</w:t>
      </w:r>
      <w:r>
        <w:rPr>
          <w:snapToGrid w:val="0"/>
        </w:rPr>
        <w:t>.</w:t>
      </w:r>
      <w:r>
        <w:rPr>
          <w:snapToGrid w:val="0"/>
        </w:rPr>
        <w:tab/>
        <w:t>Offence — commercial trading in human eggs, human sperm or human embryos</w:t>
      </w:r>
      <w:bookmarkEnd w:id="835"/>
      <w:bookmarkEnd w:id="836"/>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rStyle w:val="CharDefText"/>
        </w:rPr>
        <w:t>reasonable expenses</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rStyle w:val="CharDefText"/>
        </w:rPr>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rPr>
          <w:snapToGrid w:val="0"/>
        </w:rPr>
      </w:pPr>
      <w:bookmarkStart w:id="837" w:name="_Toc89667778"/>
      <w:bookmarkStart w:id="838" w:name="_Toc89748898"/>
      <w:bookmarkStart w:id="839" w:name="_Toc90963739"/>
      <w:bookmarkStart w:id="840" w:name="_Toc92862258"/>
      <w:bookmarkStart w:id="841" w:name="_Toc97107031"/>
      <w:bookmarkStart w:id="842" w:name="_Toc102884120"/>
      <w:bookmarkStart w:id="843" w:name="_Toc114890351"/>
      <w:bookmarkStart w:id="844" w:name="_Toc118874852"/>
      <w:bookmarkStart w:id="845" w:name="_Toc118875134"/>
      <w:bookmarkStart w:id="846" w:name="_Toc119233014"/>
      <w:bookmarkStart w:id="847" w:name="_Toc119386252"/>
      <w:bookmarkStart w:id="848" w:name="_Toc120689297"/>
      <w:bookmarkStart w:id="849" w:name="_Toc128471472"/>
      <w:bookmarkStart w:id="850" w:name="_Toc129067213"/>
      <w:bookmarkStart w:id="851" w:name="_Toc139432238"/>
      <w:bookmarkStart w:id="852" w:name="_Toc139769590"/>
      <w:bookmarkStart w:id="853" w:name="_Toc157914884"/>
      <w:bookmarkStart w:id="854" w:name="_Toc170183397"/>
      <w:bookmarkStart w:id="855" w:name="_Toc196790244"/>
      <w:bookmarkStart w:id="856" w:name="_Toc196790413"/>
      <w:bookmarkStart w:id="857" w:name="_Toc199817034"/>
      <w:bookmarkStart w:id="858" w:name="_Toc215484413"/>
      <w:bookmarkStart w:id="859" w:name="_Toc217358896"/>
      <w:r>
        <w:rPr>
          <w:rStyle w:val="CharDivNo"/>
        </w:rPr>
        <w:t>Division 4</w:t>
      </w:r>
      <w:r>
        <w:rPr>
          <w:snapToGrid w:val="0"/>
        </w:rPr>
        <w:t> — </w:t>
      </w:r>
      <w:r>
        <w:rPr>
          <w:rStyle w:val="CharDivText"/>
        </w:rPr>
        <w:t>Review of Part</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Footnoteheading"/>
        <w:tabs>
          <w:tab w:val="left" w:pos="851"/>
        </w:tabs>
      </w:pPr>
      <w:r>
        <w:tab/>
        <w:t>[Heading inserted by No. 18 of 2004 s. 8.]</w:t>
      </w:r>
    </w:p>
    <w:p>
      <w:pPr>
        <w:pStyle w:val="Heading5"/>
        <w:rPr>
          <w:snapToGrid w:val="0"/>
        </w:rPr>
      </w:pPr>
      <w:bookmarkStart w:id="860" w:name="_Toc217358897"/>
      <w:bookmarkStart w:id="861" w:name="_Toc215484414"/>
      <w:r>
        <w:rPr>
          <w:rStyle w:val="CharSectno"/>
        </w:rPr>
        <w:t>53R</w:t>
      </w:r>
      <w:r>
        <w:rPr>
          <w:snapToGrid w:val="0"/>
        </w:rPr>
        <w:t>.</w:t>
      </w:r>
      <w:r>
        <w:rPr>
          <w:snapToGrid w:val="0"/>
        </w:rPr>
        <w:tab/>
        <w:t>Review of Part</w:t>
      </w:r>
      <w:bookmarkEnd w:id="860"/>
      <w:bookmarkEnd w:id="861"/>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862" w:name="_Toc89667780"/>
      <w:bookmarkStart w:id="863" w:name="_Toc89748900"/>
      <w:bookmarkStart w:id="864" w:name="_Toc90963741"/>
      <w:bookmarkStart w:id="865" w:name="_Toc92862260"/>
      <w:bookmarkStart w:id="866" w:name="_Toc97107033"/>
      <w:bookmarkStart w:id="867" w:name="_Toc102884122"/>
      <w:bookmarkStart w:id="868" w:name="_Toc114890353"/>
      <w:bookmarkStart w:id="869" w:name="_Toc118874854"/>
      <w:bookmarkStart w:id="870" w:name="_Toc118875136"/>
      <w:bookmarkStart w:id="871" w:name="_Toc119233016"/>
      <w:bookmarkStart w:id="872" w:name="_Toc119386254"/>
      <w:bookmarkStart w:id="873" w:name="_Toc120689299"/>
      <w:bookmarkStart w:id="874" w:name="_Toc128471474"/>
      <w:bookmarkStart w:id="875" w:name="_Toc129067215"/>
      <w:bookmarkStart w:id="876" w:name="_Toc139432240"/>
      <w:bookmarkStart w:id="877" w:name="_Toc139769592"/>
      <w:bookmarkStart w:id="878" w:name="_Toc157914886"/>
      <w:bookmarkStart w:id="879" w:name="_Toc170183399"/>
      <w:bookmarkStart w:id="880" w:name="_Toc196790246"/>
      <w:bookmarkStart w:id="881" w:name="_Toc196790415"/>
      <w:bookmarkStart w:id="882" w:name="_Toc199817036"/>
      <w:bookmarkStart w:id="883" w:name="_Toc215484415"/>
      <w:bookmarkStart w:id="884" w:name="_Toc217358898"/>
      <w:r>
        <w:rPr>
          <w:rStyle w:val="CharPartNo"/>
        </w:rPr>
        <w:t>Part 4B</w:t>
      </w:r>
      <w:r>
        <w:rPr>
          <w:b w:val="0"/>
        </w:rPr>
        <w:t> </w:t>
      </w:r>
      <w:r>
        <w:t>—</w:t>
      </w:r>
      <w:r>
        <w:rPr>
          <w:b w:val="0"/>
        </w:rPr>
        <w:t> </w:t>
      </w:r>
      <w:r>
        <w:rPr>
          <w:rStyle w:val="CharPartText"/>
        </w:rPr>
        <w:t>Regulation of certain uses involving excess ART embryos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Footnoteheading"/>
        <w:tabs>
          <w:tab w:val="left" w:pos="851"/>
        </w:tabs>
      </w:pPr>
      <w:r>
        <w:tab/>
        <w:t>[Heading inserted by No. 17 of 2004 s. 36.]</w:t>
      </w:r>
    </w:p>
    <w:p>
      <w:pPr>
        <w:pStyle w:val="Heading3"/>
      </w:pPr>
      <w:bookmarkStart w:id="885" w:name="_Toc89667781"/>
      <w:bookmarkStart w:id="886" w:name="_Toc89748901"/>
      <w:bookmarkStart w:id="887" w:name="_Toc90963742"/>
      <w:bookmarkStart w:id="888" w:name="_Toc92862261"/>
      <w:bookmarkStart w:id="889" w:name="_Toc97107034"/>
      <w:bookmarkStart w:id="890" w:name="_Toc102884123"/>
      <w:bookmarkStart w:id="891" w:name="_Toc114890354"/>
      <w:bookmarkStart w:id="892" w:name="_Toc118874855"/>
      <w:bookmarkStart w:id="893" w:name="_Toc118875137"/>
      <w:bookmarkStart w:id="894" w:name="_Toc119233017"/>
      <w:bookmarkStart w:id="895" w:name="_Toc119386255"/>
      <w:bookmarkStart w:id="896" w:name="_Toc120689300"/>
      <w:bookmarkStart w:id="897" w:name="_Toc128471475"/>
      <w:bookmarkStart w:id="898" w:name="_Toc129067216"/>
      <w:bookmarkStart w:id="899" w:name="_Toc139432241"/>
      <w:bookmarkStart w:id="900" w:name="_Toc139769593"/>
      <w:bookmarkStart w:id="901" w:name="_Toc157914887"/>
      <w:bookmarkStart w:id="902" w:name="_Toc170183400"/>
      <w:bookmarkStart w:id="903" w:name="_Toc196790247"/>
      <w:bookmarkStart w:id="904" w:name="_Toc196790416"/>
      <w:bookmarkStart w:id="905" w:name="_Toc199817037"/>
      <w:bookmarkStart w:id="906" w:name="_Toc215484416"/>
      <w:bookmarkStart w:id="907" w:name="_Toc217358899"/>
      <w:r>
        <w:rPr>
          <w:rStyle w:val="CharDivNo"/>
        </w:rPr>
        <w:t>Division 1</w:t>
      </w:r>
      <w:r>
        <w:t> — </w:t>
      </w:r>
      <w:r>
        <w:rPr>
          <w:rStyle w:val="CharDivText"/>
        </w:rPr>
        <w:t>General</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Footnoteheading"/>
        <w:tabs>
          <w:tab w:val="left" w:pos="851"/>
        </w:tabs>
      </w:pPr>
      <w:r>
        <w:tab/>
        <w:t>[Heading inserted by No. 17 of 2004 s. 36.]</w:t>
      </w:r>
    </w:p>
    <w:p>
      <w:pPr>
        <w:pStyle w:val="Heading5"/>
      </w:pPr>
      <w:bookmarkStart w:id="908" w:name="_Toc217358900"/>
      <w:bookmarkStart w:id="909" w:name="_Toc215484417"/>
      <w:r>
        <w:rPr>
          <w:rStyle w:val="CharSectno"/>
        </w:rPr>
        <w:t>53S</w:t>
      </w:r>
      <w:r>
        <w:t>.</w:t>
      </w:r>
      <w:r>
        <w:tab/>
        <w:t>Object of this Part</w:t>
      </w:r>
      <w:bookmarkEnd w:id="908"/>
      <w:bookmarkEnd w:id="909"/>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r>
      <w:r>
        <w:rPr>
          <w:rStyle w:val="CharDefText"/>
        </w:rPr>
        <w:t>therapeutic use</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910" w:name="_Toc217358901"/>
      <w:bookmarkStart w:id="911" w:name="_Toc215484418"/>
      <w:r>
        <w:rPr>
          <w:rStyle w:val="CharSectno"/>
        </w:rPr>
        <w:t>53T</w:t>
      </w:r>
      <w:r>
        <w:t>.</w:t>
      </w:r>
      <w:r>
        <w:tab/>
        <w:t>Definitions</w:t>
      </w:r>
      <w:bookmarkEnd w:id="910"/>
      <w:bookmarkEnd w:id="911"/>
    </w:p>
    <w:p>
      <w:pPr>
        <w:pStyle w:val="Subsection"/>
      </w:pPr>
      <w:r>
        <w:tab/>
        <w:t>(1)</w:t>
      </w:r>
      <w:r>
        <w:tab/>
        <w:t>In this Part, unless the contrary intention appears —</w:t>
      </w:r>
    </w:p>
    <w:p>
      <w:pPr>
        <w:pStyle w:val="Defstart"/>
      </w:pPr>
      <w:r>
        <w:rPr>
          <w:b/>
        </w:rPr>
        <w:tab/>
      </w:r>
      <w:r>
        <w:rPr>
          <w:rStyle w:val="CharDefText"/>
        </w:rPr>
        <w:t>AHEC</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r>
      <w:r>
        <w:rPr>
          <w:rStyle w:val="CharDefText"/>
        </w:rPr>
        <w:t>Commonwealth Human Embryo regulations</w:t>
      </w:r>
      <w:r>
        <w:t xml:space="preserve"> means the regulations in force under the Commonwealth Human Embryo Act;</w:t>
      </w:r>
    </w:p>
    <w:p>
      <w:pPr>
        <w:pStyle w:val="Defstart"/>
      </w:pPr>
      <w:r>
        <w:rPr>
          <w:b/>
        </w:rPr>
        <w:tab/>
      </w:r>
      <w:r>
        <w:rPr>
          <w:rStyle w:val="CharDefText"/>
        </w:rPr>
        <w:t>confer</w:t>
      </w:r>
      <w:r>
        <w:t xml:space="preserve"> includes to impose;</w:t>
      </w:r>
    </w:p>
    <w:p>
      <w:pPr>
        <w:pStyle w:val="Defstart"/>
      </w:pPr>
      <w:r>
        <w:rPr>
          <w:b/>
        </w:rPr>
        <w:tab/>
      </w:r>
      <w:r>
        <w:rPr>
          <w:rStyle w:val="CharDefText"/>
        </w:rPr>
        <w:t>confidential commercial information</w:t>
      </w:r>
      <w:r>
        <w:t xml:space="preserve"> means information that has a commercial or other value that would be, or could reasonably be expected to be, destroyed or diminished if the information were disclosed;</w:t>
      </w:r>
    </w:p>
    <w:p>
      <w:pPr>
        <w:pStyle w:val="Defstart"/>
      </w:pPr>
      <w:r>
        <w:rPr>
          <w:b/>
        </w:rPr>
        <w:tab/>
      </w:r>
      <w:r>
        <w:rPr>
          <w:rStyle w:val="CharDefText"/>
        </w:rPr>
        <w:t>corresponding law</w:t>
      </w:r>
      <w:r>
        <w:t xml:space="preserve"> means —</w:t>
      </w:r>
    </w:p>
    <w:p>
      <w:pPr>
        <w:pStyle w:val="Defpara"/>
      </w:pPr>
      <w:r>
        <w:tab/>
        <w:t>(a)</w:t>
      </w:r>
      <w:r>
        <w:tab/>
        <w:t>the Commonwealth Human Embryo Act; or</w:t>
      </w:r>
    </w:p>
    <w:p>
      <w:pPr>
        <w:pStyle w:val="Defpara"/>
      </w:pPr>
      <w:r>
        <w:tab/>
        <w:t>(b)</w:t>
      </w:r>
      <w:r>
        <w:tab/>
        <w:t>an Act of another State that is a corresponding State law as defined in the</w:t>
      </w:r>
      <w:r>
        <w:rPr>
          <w:i/>
        </w:rPr>
        <w:t xml:space="preserve"> </w:t>
      </w:r>
      <w:r>
        <w:t>Commonwealth Human Embryo Act;</w:t>
      </w:r>
    </w:p>
    <w:p>
      <w:pPr>
        <w:pStyle w:val="Defstart"/>
      </w:pPr>
      <w:r>
        <w:rPr>
          <w:b/>
        </w:rPr>
        <w:tab/>
      </w:r>
      <w:r>
        <w:rPr>
          <w:rStyle w:val="CharDefText"/>
        </w:rPr>
        <w:t>disclose</w:t>
      </w:r>
      <w:r>
        <w:t>, in relation to information, means give or communicate in any way;</w:t>
      </w:r>
    </w:p>
    <w:p>
      <w:pPr>
        <w:pStyle w:val="Defstart"/>
      </w:pPr>
      <w:r>
        <w:rPr>
          <w:b/>
        </w:rPr>
        <w:tab/>
      </w:r>
      <w:r>
        <w:rPr>
          <w:rStyle w:val="CharDefText"/>
        </w:rPr>
        <w:t>excess ART embryo</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r>
      <w:r>
        <w:rPr>
          <w:rStyle w:val="CharDefText"/>
        </w:rPr>
        <w:t>HREC</w:t>
      </w:r>
      <w:r>
        <w:t xml:space="preserve"> means a Human Research Ethics Committee;</w:t>
      </w:r>
    </w:p>
    <w:p>
      <w:pPr>
        <w:pStyle w:val="Defstart"/>
      </w:pPr>
      <w:r>
        <w:rPr>
          <w:b/>
        </w:rPr>
        <w:tab/>
      </w:r>
      <w:r>
        <w:rPr>
          <w:rStyle w:val="CharDefText"/>
        </w:rPr>
        <w:t>inspector</w:t>
      </w:r>
      <w:r>
        <w:t xml:space="preserve"> means a person appointed as an inspector under section 53ZN(1);</w:t>
      </w:r>
    </w:p>
    <w:p>
      <w:pPr>
        <w:pStyle w:val="Defstart"/>
      </w:pPr>
      <w:r>
        <w:rPr>
          <w:b/>
        </w:rPr>
        <w:tab/>
      </w:r>
      <w:r>
        <w:rPr>
          <w:rStyle w:val="CharDefText"/>
        </w:rPr>
        <w:t>licence</w:t>
      </w:r>
      <w:r>
        <w:t xml:space="preserve"> means a licence issued under section 53ZB;</w:t>
      </w:r>
    </w:p>
    <w:p>
      <w:pPr>
        <w:pStyle w:val="Defstart"/>
      </w:pPr>
      <w:r>
        <w:rPr>
          <w:b/>
        </w:rPr>
        <w:tab/>
      </w:r>
      <w:r>
        <w:rPr>
          <w:rStyle w:val="CharDefText"/>
        </w:rPr>
        <w:t>licensed ART centre</w:t>
      </w:r>
      <w:r>
        <w:t xml:space="preserve"> means a person licensed under Part 4;</w:t>
      </w:r>
    </w:p>
    <w:p>
      <w:pPr>
        <w:pStyle w:val="Defstart"/>
      </w:pPr>
      <w:r>
        <w:rPr>
          <w:b/>
        </w:rPr>
        <w:tab/>
      </w:r>
      <w:r>
        <w:rPr>
          <w:rStyle w:val="CharDefText"/>
        </w:rPr>
        <w:t>NHMRC Licensing Committee</w:t>
      </w:r>
      <w:r>
        <w:t xml:space="preserve"> means the Committee of that name established under section 13 of the Commonwealth Human Embryo Act;</w:t>
      </w:r>
    </w:p>
    <w:p>
      <w:pPr>
        <w:pStyle w:val="Defstart"/>
      </w:pPr>
      <w:r>
        <w:rPr>
          <w:b/>
        </w:rPr>
        <w:tab/>
      </w:r>
      <w:r>
        <w:rPr>
          <w:rStyle w:val="CharDefText"/>
        </w:rPr>
        <w:t>proper consent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“proper consent”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r>
      <w:r>
        <w:rPr>
          <w:rStyle w:val="CharDefText"/>
        </w:rPr>
        <w:t>responsible person</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r>
      <w:r>
        <w:rPr>
          <w:rStyle w:val="CharDefText"/>
        </w:rPr>
        <w:t>State</w:t>
      </w:r>
      <w:r>
        <w:t xml:space="preserve"> includes the Australian Capital Territory and the Northern Territory.</w:t>
      </w:r>
    </w:p>
    <w:p>
      <w:pPr>
        <w:pStyle w:val="Subsection"/>
      </w:pPr>
      <w:r>
        <w:tab/>
        <w:t>(2)</w:t>
      </w:r>
      <w:r>
        <w:tab/>
        <w:t>For the purposes of paragraph (b) of the definition of “excess ART embryo”,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pPr>
      <w:r>
        <w:tab/>
        <w:t>(3)</w:t>
      </w:r>
      <w:r>
        <w:tab/>
        <w:t xml:space="preserve">A reference in this Part to a number of penalty units is a reference to the amount calculated in accordance with the following formula — </w:t>
      </w:r>
    </w:p>
    <w:p>
      <w:pPr>
        <w:pStyle w:val="Subsection"/>
        <w:outlineLvl w:val="0"/>
      </w:pPr>
      <w:r>
        <w:tab/>
      </w:r>
      <w:r>
        <w:tab/>
        <w:t xml:space="preserve">A </w:t>
      </w:r>
      <w:r>
        <w:sym w:font="Symbol" w:char="F0B4"/>
      </w:r>
      <w:r>
        <w:t xml:space="preserve"> B</w:t>
      </w:r>
    </w:p>
    <w:p>
      <w:pPr>
        <w:pStyle w:val="Subsection"/>
      </w:pPr>
      <w:r>
        <w:tab/>
      </w:r>
      <w:r>
        <w:tab/>
        <w:t>where —</w:t>
      </w:r>
    </w:p>
    <w:p>
      <w:pPr>
        <w:pStyle w:val="Indenta"/>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912" w:name="_Toc89667784"/>
      <w:bookmarkStart w:id="913" w:name="_Toc89748904"/>
      <w:bookmarkStart w:id="914" w:name="_Toc90963745"/>
      <w:bookmarkStart w:id="915" w:name="_Toc92862264"/>
      <w:bookmarkStart w:id="916" w:name="_Toc97107037"/>
      <w:bookmarkStart w:id="917" w:name="_Toc102884126"/>
      <w:bookmarkStart w:id="918" w:name="_Toc114890357"/>
      <w:bookmarkStart w:id="919" w:name="_Toc118874858"/>
      <w:bookmarkStart w:id="920" w:name="_Toc118875140"/>
      <w:bookmarkStart w:id="921" w:name="_Toc119233020"/>
      <w:bookmarkStart w:id="922" w:name="_Toc119386258"/>
      <w:bookmarkStart w:id="923" w:name="_Toc120689303"/>
      <w:bookmarkStart w:id="924" w:name="_Toc128471478"/>
      <w:bookmarkStart w:id="925" w:name="_Toc129067219"/>
      <w:bookmarkStart w:id="926" w:name="_Toc139432244"/>
      <w:bookmarkStart w:id="927" w:name="_Toc139769596"/>
      <w:bookmarkStart w:id="928" w:name="_Toc157914890"/>
      <w:bookmarkStart w:id="929" w:name="_Toc170183403"/>
      <w:bookmarkStart w:id="930" w:name="_Toc196790250"/>
      <w:bookmarkStart w:id="931" w:name="_Toc196790419"/>
      <w:bookmarkStart w:id="932" w:name="_Toc199817040"/>
      <w:bookmarkStart w:id="933" w:name="_Toc215484419"/>
      <w:bookmarkStart w:id="934" w:name="_Toc217358902"/>
      <w:r>
        <w:rPr>
          <w:rStyle w:val="CharDivNo"/>
        </w:rPr>
        <w:t>Division 2</w:t>
      </w:r>
      <w:r>
        <w:t> — </w:t>
      </w:r>
      <w:r>
        <w:rPr>
          <w:rStyle w:val="CharDivText"/>
        </w:rPr>
        <w:t>Performance of functions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Footnoteheading"/>
        <w:tabs>
          <w:tab w:val="left" w:pos="851"/>
        </w:tabs>
      </w:pPr>
      <w:r>
        <w:tab/>
        <w:t>[Heading inserted by No. 17 of 2004 s. 36.]</w:t>
      </w:r>
    </w:p>
    <w:p>
      <w:pPr>
        <w:pStyle w:val="Heading5"/>
      </w:pPr>
      <w:bookmarkStart w:id="935" w:name="_Toc217358903"/>
      <w:bookmarkStart w:id="936" w:name="_Toc215484420"/>
      <w:r>
        <w:rPr>
          <w:rStyle w:val="CharSectno"/>
        </w:rPr>
        <w:t>53U</w:t>
      </w:r>
      <w:r>
        <w:t>.</w:t>
      </w:r>
      <w:r>
        <w:tab/>
        <w:t>Functions not affected by State laws</w:t>
      </w:r>
      <w:bookmarkEnd w:id="935"/>
      <w:bookmarkEnd w:id="936"/>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937" w:name="_Toc217358904"/>
      <w:bookmarkStart w:id="938" w:name="_Toc215484421"/>
      <w:r>
        <w:rPr>
          <w:rStyle w:val="CharSectno"/>
        </w:rPr>
        <w:t>53V</w:t>
      </w:r>
      <w:r>
        <w:t>.</w:t>
      </w:r>
      <w:r>
        <w:tab/>
        <w:t>Extent to which functions are conferred</w:t>
      </w:r>
      <w:bookmarkEnd w:id="937"/>
      <w:bookmarkEnd w:id="938"/>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spacing w:before="120"/>
      </w:pPr>
      <w:bookmarkStart w:id="939" w:name="_Toc89667787"/>
      <w:bookmarkStart w:id="940" w:name="_Toc89748907"/>
      <w:bookmarkStart w:id="941" w:name="_Toc90963748"/>
      <w:bookmarkStart w:id="942" w:name="_Toc92862267"/>
      <w:bookmarkStart w:id="943" w:name="_Toc97107040"/>
      <w:bookmarkStart w:id="944" w:name="_Toc102884129"/>
      <w:bookmarkStart w:id="945" w:name="_Toc114890360"/>
      <w:bookmarkStart w:id="946" w:name="_Toc118874861"/>
      <w:bookmarkStart w:id="947" w:name="_Toc118875143"/>
      <w:bookmarkStart w:id="948" w:name="_Toc119233023"/>
      <w:bookmarkStart w:id="949" w:name="_Toc119386261"/>
      <w:bookmarkStart w:id="950" w:name="_Toc120689306"/>
      <w:bookmarkStart w:id="951" w:name="_Toc128471481"/>
      <w:bookmarkStart w:id="952" w:name="_Toc129067222"/>
      <w:bookmarkStart w:id="953" w:name="_Toc139432247"/>
      <w:bookmarkStart w:id="954" w:name="_Toc139769599"/>
      <w:bookmarkStart w:id="955" w:name="_Toc157914893"/>
      <w:bookmarkStart w:id="956" w:name="_Toc170183406"/>
      <w:bookmarkStart w:id="957" w:name="_Toc196790253"/>
      <w:bookmarkStart w:id="958" w:name="_Toc196790422"/>
      <w:bookmarkStart w:id="959" w:name="_Toc199817043"/>
      <w:bookmarkStart w:id="960" w:name="_Toc215484422"/>
      <w:bookmarkStart w:id="961" w:name="_Toc217358905"/>
      <w:r>
        <w:rPr>
          <w:rStyle w:val="CharDivNo"/>
        </w:rPr>
        <w:t>Division 3</w:t>
      </w:r>
      <w:r>
        <w:t> — </w:t>
      </w:r>
      <w:r>
        <w:rPr>
          <w:rStyle w:val="CharDivText"/>
        </w:rPr>
        <w:t>Offences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Footnoteheading"/>
        <w:tabs>
          <w:tab w:val="left" w:pos="851"/>
        </w:tabs>
      </w:pPr>
      <w:r>
        <w:tab/>
        <w:t>[Heading inserted by No. 17 of 2004 s. 36.]</w:t>
      </w:r>
    </w:p>
    <w:p>
      <w:pPr>
        <w:pStyle w:val="Heading5"/>
        <w:spacing w:before="120"/>
      </w:pPr>
      <w:bookmarkStart w:id="962" w:name="_Toc217358906"/>
      <w:bookmarkStart w:id="963" w:name="_Toc215484423"/>
      <w:r>
        <w:rPr>
          <w:rStyle w:val="CharSectno"/>
        </w:rPr>
        <w:t>53W</w:t>
      </w:r>
      <w:r>
        <w:t>.</w:t>
      </w:r>
      <w:r>
        <w:tab/>
        <w:t>Offence — use of excess ART embryo</w:t>
      </w:r>
      <w:bookmarkEnd w:id="962"/>
      <w:bookmarkEnd w:id="963"/>
    </w:p>
    <w:p>
      <w:pPr>
        <w:pStyle w:val="Subsection"/>
        <w:spacing w:before="100"/>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spacing w:before="100"/>
      </w:pPr>
      <w:r>
        <w:tab/>
        <w:t>(2)</w:t>
      </w:r>
      <w:r>
        <w:tab/>
        <w:t xml:space="preserve">A use of an </w:t>
      </w:r>
      <w:r>
        <w:rPr>
          <w:snapToGrid w:val="0"/>
        </w:rPr>
        <w:t>excess</w:t>
      </w:r>
      <w:r>
        <w:t xml:space="preserve"> ART embryo by a person is an </w:t>
      </w:r>
      <w:r>
        <w:rPr>
          <w:rStyle w:val="CharDefText"/>
        </w:rPr>
        <w:t>exempt use</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spacing w:before="100"/>
      </w:pPr>
      <w:r>
        <w:tab/>
        <w:t>(3)</w:t>
      </w:r>
      <w:r>
        <w:tab/>
        <w:t xml:space="preserve">An accused </w:t>
      </w:r>
      <w:r>
        <w:rPr>
          <w:snapToGrid w:val="0"/>
        </w:rPr>
        <w:t>does</w:t>
      </w:r>
      <w:r>
        <w:t xml:space="preserve"> not bear an evidential burden in relation to any matter in subsection (1).</w:t>
      </w:r>
    </w:p>
    <w:p>
      <w:pPr>
        <w:pStyle w:val="Subsection"/>
        <w:spacing w:before="100"/>
      </w:pPr>
      <w:r>
        <w:tab/>
        <w:t>(4)</w:t>
      </w:r>
      <w:r>
        <w:tab/>
        <w:t xml:space="preserve">In </w:t>
      </w:r>
      <w:r>
        <w:rPr>
          <w:snapToGrid w:val="0"/>
        </w:rPr>
        <w:t>subsection</w:t>
      </w:r>
      <w:r>
        <w:t> (2) —</w:t>
      </w:r>
    </w:p>
    <w:p>
      <w:pPr>
        <w:pStyle w:val="Defstart"/>
      </w:pPr>
      <w:r>
        <w:rPr>
          <w:b/>
        </w:rPr>
        <w:tab/>
      </w:r>
      <w:r>
        <w:rPr>
          <w:rStyle w:val="CharDefText"/>
        </w:rPr>
        <w:t>diagnostic investigation</w:t>
      </w:r>
      <w:r>
        <w:t>, in relation to an excess ART embryo, means any procedure undertaken on embryos for the sole purpose of diagnostic investigations for the direct benefit of the woman for whom it was created;</w:t>
      </w:r>
    </w:p>
    <w:p>
      <w:pPr>
        <w:pStyle w:val="Defstart"/>
      </w:pPr>
      <w:r>
        <w:rPr>
          <w:b/>
        </w:rPr>
        <w:tab/>
      </w:r>
      <w:r>
        <w:rPr>
          <w:rStyle w:val="CharDefText"/>
        </w:rPr>
        <w:t>observation</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964" w:name="_Toc217358907"/>
      <w:bookmarkStart w:id="965" w:name="_Toc215484424"/>
      <w:r>
        <w:rPr>
          <w:rStyle w:val="CharSectno"/>
        </w:rPr>
        <w:t>53X</w:t>
      </w:r>
      <w:r>
        <w:t>.</w:t>
      </w:r>
      <w:r>
        <w:tab/>
        <w:t>Offence — breaching a licence condition</w:t>
      </w:r>
      <w:bookmarkEnd w:id="964"/>
      <w:bookmarkEnd w:id="965"/>
    </w:p>
    <w:p>
      <w:pPr>
        <w:pStyle w:val="Subsection"/>
        <w:outlineLvl w:val="0"/>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outlineLvl w:val="0"/>
      </w:pPr>
      <w:r>
        <w:tab/>
        <w:t>(2)</w:t>
      </w:r>
      <w:r>
        <w:tab/>
        <w:t>In this section —</w:t>
      </w:r>
    </w:p>
    <w:p>
      <w:pPr>
        <w:pStyle w:val="Defstart"/>
      </w:pPr>
      <w:r>
        <w:rPr>
          <w:b/>
        </w:rPr>
        <w:tab/>
      </w:r>
      <w:r>
        <w:rPr>
          <w:rStyle w:val="CharDefText"/>
        </w:rPr>
        <w:t>engage in conduct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966" w:name="_Toc89667790"/>
      <w:bookmarkStart w:id="967" w:name="_Toc89748910"/>
      <w:bookmarkStart w:id="968" w:name="_Toc90963751"/>
      <w:bookmarkStart w:id="969" w:name="_Toc92862270"/>
      <w:bookmarkStart w:id="970" w:name="_Toc97107043"/>
      <w:bookmarkStart w:id="971" w:name="_Toc102884132"/>
      <w:bookmarkStart w:id="972" w:name="_Toc114890363"/>
      <w:bookmarkStart w:id="973" w:name="_Toc118874864"/>
      <w:bookmarkStart w:id="974" w:name="_Toc118875146"/>
      <w:bookmarkStart w:id="975" w:name="_Toc119233026"/>
      <w:bookmarkStart w:id="976" w:name="_Toc119386264"/>
      <w:bookmarkStart w:id="977" w:name="_Toc120689309"/>
      <w:bookmarkStart w:id="978" w:name="_Toc128471484"/>
      <w:bookmarkStart w:id="979" w:name="_Toc129067225"/>
      <w:bookmarkStart w:id="980" w:name="_Toc139432250"/>
      <w:bookmarkStart w:id="981" w:name="_Toc139769602"/>
      <w:bookmarkStart w:id="982" w:name="_Toc157914896"/>
      <w:bookmarkStart w:id="983" w:name="_Toc170183409"/>
      <w:bookmarkStart w:id="984" w:name="_Toc196790256"/>
      <w:bookmarkStart w:id="985" w:name="_Toc196790425"/>
      <w:bookmarkStart w:id="986" w:name="_Toc199817046"/>
      <w:bookmarkStart w:id="987" w:name="_Toc215484425"/>
      <w:bookmarkStart w:id="988" w:name="_Toc217358908"/>
      <w:r>
        <w:rPr>
          <w:rStyle w:val="CharDivNo"/>
        </w:rPr>
        <w:t>Division 4</w:t>
      </w:r>
      <w:r>
        <w:t> — </w:t>
      </w:r>
      <w:r>
        <w:rPr>
          <w:rStyle w:val="CharDivText"/>
        </w:rPr>
        <w:t>Embryo Research Licensing Committee of the NHMRC</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Footnoteheading"/>
        <w:tabs>
          <w:tab w:val="left" w:pos="851"/>
        </w:tabs>
      </w:pPr>
      <w:r>
        <w:tab/>
        <w:t>[Heading inserted by No. 17 of 2004 s. 36.]</w:t>
      </w:r>
    </w:p>
    <w:p>
      <w:pPr>
        <w:pStyle w:val="Heading5"/>
      </w:pPr>
      <w:bookmarkStart w:id="989" w:name="_Toc217358909"/>
      <w:bookmarkStart w:id="990" w:name="_Toc215484426"/>
      <w:r>
        <w:rPr>
          <w:rStyle w:val="CharSectno"/>
        </w:rPr>
        <w:t>53Y</w:t>
      </w:r>
      <w:r>
        <w:t>.</w:t>
      </w:r>
      <w:r>
        <w:tab/>
        <w:t>Functions of Committee</w:t>
      </w:r>
      <w:bookmarkEnd w:id="989"/>
      <w:bookmarkEnd w:id="990"/>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991" w:name="_Toc217358910"/>
      <w:bookmarkStart w:id="992" w:name="_Toc215484427"/>
      <w:r>
        <w:rPr>
          <w:rStyle w:val="CharSectno"/>
        </w:rPr>
        <w:t>53Z</w:t>
      </w:r>
      <w:r>
        <w:t>.</w:t>
      </w:r>
      <w:r>
        <w:tab/>
        <w:t>Powers of Committee</w:t>
      </w:r>
      <w:bookmarkEnd w:id="991"/>
      <w:bookmarkEnd w:id="992"/>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pPr>
      <w:bookmarkStart w:id="993" w:name="_Toc89667793"/>
      <w:bookmarkStart w:id="994" w:name="_Toc89748913"/>
      <w:bookmarkStart w:id="995" w:name="_Toc90963754"/>
      <w:bookmarkStart w:id="996" w:name="_Toc92862273"/>
      <w:bookmarkStart w:id="997" w:name="_Toc97107046"/>
      <w:bookmarkStart w:id="998" w:name="_Toc102884135"/>
      <w:bookmarkStart w:id="999" w:name="_Toc114890366"/>
      <w:bookmarkStart w:id="1000" w:name="_Toc118874867"/>
      <w:bookmarkStart w:id="1001" w:name="_Toc118875149"/>
      <w:bookmarkStart w:id="1002" w:name="_Toc119233029"/>
      <w:bookmarkStart w:id="1003" w:name="_Toc119386267"/>
      <w:bookmarkStart w:id="1004" w:name="_Toc120689312"/>
      <w:bookmarkStart w:id="1005" w:name="_Toc128471487"/>
      <w:bookmarkStart w:id="1006" w:name="_Toc129067228"/>
      <w:bookmarkStart w:id="1007" w:name="_Toc139432253"/>
      <w:bookmarkStart w:id="1008" w:name="_Toc139769605"/>
      <w:bookmarkStart w:id="1009" w:name="_Toc157914899"/>
      <w:bookmarkStart w:id="1010" w:name="_Toc170183412"/>
      <w:bookmarkStart w:id="1011" w:name="_Toc196790259"/>
      <w:bookmarkStart w:id="1012" w:name="_Toc196790428"/>
      <w:bookmarkStart w:id="1013" w:name="_Toc199817049"/>
      <w:bookmarkStart w:id="1014" w:name="_Toc215484428"/>
      <w:bookmarkStart w:id="1015" w:name="_Toc217358911"/>
      <w:r>
        <w:rPr>
          <w:rStyle w:val="CharDivNo"/>
        </w:rPr>
        <w:t>Division 5</w:t>
      </w:r>
      <w:r>
        <w:t> — </w:t>
      </w:r>
      <w:r>
        <w:rPr>
          <w:rStyle w:val="CharDivText"/>
        </w:rPr>
        <w:t>Licensing system</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Footnoteheading"/>
        <w:tabs>
          <w:tab w:val="left" w:pos="851"/>
        </w:tabs>
      </w:pPr>
      <w:r>
        <w:tab/>
        <w:t>[Heading inserted by No. 17 of 2004 s. 36.]</w:t>
      </w:r>
    </w:p>
    <w:p>
      <w:pPr>
        <w:pStyle w:val="Heading5"/>
      </w:pPr>
      <w:bookmarkStart w:id="1016" w:name="_Toc217358912"/>
      <w:bookmarkStart w:id="1017" w:name="_Toc215484429"/>
      <w:r>
        <w:rPr>
          <w:rStyle w:val="CharSectno"/>
        </w:rPr>
        <w:t>53ZA</w:t>
      </w:r>
      <w:r>
        <w:t>.</w:t>
      </w:r>
      <w:r>
        <w:tab/>
        <w:t>Person may apply for licence</w:t>
      </w:r>
      <w:bookmarkEnd w:id="1016"/>
      <w:bookmarkEnd w:id="1017"/>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1018" w:name="_Toc217358913"/>
      <w:bookmarkStart w:id="1019" w:name="_Toc215484430"/>
      <w:r>
        <w:rPr>
          <w:rStyle w:val="CharSectno"/>
        </w:rPr>
        <w:t>53ZB</w:t>
      </w:r>
      <w:r>
        <w:t>.</w:t>
      </w:r>
      <w:r>
        <w:tab/>
        <w:t>Determination of application by Committee</w:t>
      </w:r>
      <w:bookmarkEnd w:id="1018"/>
      <w:bookmarkEnd w:id="1019"/>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1020" w:name="_Toc217358914"/>
      <w:bookmarkStart w:id="1021" w:name="_Toc215484431"/>
      <w:r>
        <w:rPr>
          <w:rStyle w:val="CharSectno"/>
        </w:rPr>
        <w:t>53ZC</w:t>
      </w:r>
      <w:r>
        <w:t>.</w:t>
      </w:r>
      <w:r>
        <w:tab/>
        <w:t>Notification of decision</w:t>
      </w:r>
      <w:bookmarkEnd w:id="1020"/>
      <w:bookmarkEnd w:id="1021"/>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1022" w:name="_Toc217358915"/>
      <w:bookmarkStart w:id="1023" w:name="_Toc215484432"/>
      <w:r>
        <w:rPr>
          <w:rStyle w:val="CharSectno"/>
        </w:rPr>
        <w:t>53ZD</w:t>
      </w:r>
      <w:r>
        <w:t>.</w:t>
      </w:r>
      <w:r>
        <w:tab/>
        <w:t>Period of licence</w:t>
      </w:r>
      <w:bookmarkEnd w:id="1022"/>
      <w:bookmarkEnd w:id="1023"/>
    </w:p>
    <w:p>
      <w:pPr>
        <w:pStyle w:val="Subsection"/>
        <w:outlineLvl w:val="0"/>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outlineLvl w:val="0"/>
      </w:pPr>
      <w:r>
        <w:tab/>
        <w:t>(2)</w:t>
      </w:r>
      <w:r>
        <w:tab/>
        <w:t>A licence is not in force throughout any period of suspension.</w:t>
      </w:r>
    </w:p>
    <w:p>
      <w:pPr>
        <w:pStyle w:val="Footnotesection"/>
      </w:pPr>
      <w:r>
        <w:tab/>
        <w:t>[Section 53ZD inserted by No. 17 of 2004 s. 36.]</w:t>
      </w:r>
    </w:p>
    <w:p>
      <w:pPr>
        <w:pStyle w:val="Heading5"/>
      </w:pPr>
      <w:bookmarkStart w:id="1024" w:name="_Toc217358916"/>
      <w:bookmarkStart w:id="1025" w:name="_Toc215484433"/>
      <w:r>
        <w:rPr>
          <w:rStyle w:val="CharSectno"/>
        </w:rPr>
        <w:t>53ZE</w:t>
      </w:r>
      <w:r>
        <w:t>.</w:t>
      </w:r>
      <w:r>
        <w:tab/>
        <w:t>Licence is subject to conditions</w:t>
      </w:r>
      <w:bookmarkEnd w:id="1024"/>
      <w:bookmarkEnd w:id="1025"/>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1026" w:name="_Toc217358917"/>
      <w:bookmarkStart w:id="1027" w:name="_Toc215484434"/>
      <w:r>
        <w:rPr>
          <w:rStyle w:val="CharSectno"/>
        </w:rPr>
        <w:t>53ZF</w:t>
      </w:r>
      <w:r>
        <w:t>.</w:t>
      </w:r>
      <w:r>
        <w:tab/>
        <w:t>Variation of licence</w:t>
      </w:r>
      <w:bookmarkEnd w:id="1026"/>
      <w:bookmarkEnd w:id="1027"/>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1028" w:name="_Toc217358918"/>
      <w:bookmarkStart w:id="1029" w:name="_Toc215484435"/>
      <w:r>
        <w:rPr>
          <w:rStyle w:val="CharSectno"/>
        </w:rPr>
        <w:t>53ZG</w:t>
      </w:r>
      <w:r>
        <w:t>.</w:t>
      </w:r>
      <w:r>
        <w:tab/>
        <w:t>Suspension or revocation of licence</w:t>
      </w:r>
      <w:bookmarkEnd w:id="1028"/>
      <w:bookmarkEnd w:id="1029"/>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1030" w:name="_Toc217358919"/>
      <w:bookmarkStart w:id="1031" w:name="_Toc215484436"/>
      <w:r>
        <w:rPr>
          <w:rStyle w:val="CharSectno"/>
        </w:rPr>
        <w:t>53ZH</w:t>
      </w:r>
      <w:r>
        <w:t>.</w:t>
      </w:r>
      <w:r>
        <w:tab/>
        <w:t>Surrender of licence</w:t>
      </w:r>
      <w:bookmarkEnd w:id="1030"/>
      <w:bookmarkEnd w:id="1031"/>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1032" w:name="_Toc217358920"/>
      <w:bookmarkStart w:id="1033" w:name="_Toc215484437"/>
      <w:r>
        <w:rPr>
          <w:rStyle w:val="CharSectno"/>
        </w:rPr>
        <w:t>53ZI</w:t>
      </w:r>
      <w:r>
        <w:t>.</w:t>
      </w:r>
      <w:r>
        <w:tab/>
        <w:t>Notification of variation, suspension, revocation or surrender of licence</w:t>
      </w:r>
      <w:bookmarkEnd w:id="1032"/>
      <w:bookmarkEnd w:id="1033"/>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1034" w:name="_Toc89667803"/>
      <w:bookmarkStart w:id="1035" w:name="_Toc89748923"/>
      <w:bookmarkStart w:id="1036" w:name="_Toc90963764"/>
      <w:bookmarkStart w:id="1037" w:name="_Toc92862283"/>
      <w:bookmarkStart w:id="1038" w:name="_Toc97107056"/>
      <w:bookmarkStart w:id="1039" w:name="_Toc102884145"/>
      <w:bookmarkStart w:id="1040" w:name="_Toc114890376"/>
      <w:bookmarkStart w:id="1041" w:name="_Toc118874877"/>
      <w:bookmarkStart w:id="1042" w:name="_Toc118875159"/>
      <w:bookmarkStart w:id="1043" w:name="_Toc119233039"/>
      <w:bookmarkStart w:id="1044" w:name="_Toc119386277"/>
      <w:bookmarkStart w:id="1045" w:name="_Toc120689322"/>
      <w:bookmarkStart w:id="1046" w:name="_Toc128471497"/>
      <w:bookmarkStart w:id="1047" w:name="_Toc129067238"/>
      <w:bookmarkStart w:id="1048" w:name="_Toc139432263"/>
      <w:bookmarkStart w:id="1049" w:name="_Toc139769615"/>
      <w:bookmarkStart w:id="1050" w:name="_Toc157914909"/>
      <w:bookmarkStart w:id="1051" w:name="_Toc170183422"/>
      <w:bookmarkStart w:id="1052" w:name="_Toc196790269"/>
      <w:bookmarkStart w:id="1053" w:name="_Toc196790438"/>
      <w:bookmarkStart w:id="1054" w:name="_Toc199817059"/>
      <w:bookmarkStart w:id="1055" w:name="_Toc215484438"/>
      <w:bookmarkStart w:id="1056" w:name="_Toc217358921"/>
      <w:r>
        <w:rPr>
          <w:rStyle w:val="CharDivNo"/>
        </w:rPr>
        <w:t>Division 6</w:t>
      </w:r>
      <w:r>
        <w:t> — </w:t>
      </w:r>
      <w:r>
        <w:rPr>
          <w:rStyle w:val="CharDivText"/>
        </w:rPr>
        <w:t>Reporting and confidentiality</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Footnoteheading"/>
        <w:tabs>
          <w:tab w:val="left" w:pos="851"/>
        </w:tabs>
      </w:pPr>
      <w:r>
        <w:tab/>
        <w:t>[Heading inserted by No. 17 of 2004 s. 36.]</w:t>
      </w:r>
    </w:p>
    <w:p>
      <w:pPr>
        <w:pStyle w:val="Heading5"/>
      </w:pPr>
      <w:bookmarkStart w:id="1057" w:name="_Toc217358922"/>
      <w:bookmarkStart w:id="1058" w:name="_Toc215484439"/>
      <w:r>
        <w:rPr>
          <w:rStyle w:val="CharSectno"/>
        </w:rPr>
        <w:t>53ZJ</w:t>
      </w:r>
      <w:r>
        <w:t>.</w:t>
      </w:r>
      <w:r>
        <w:tab/>
        <w:t>NHMRC Licensing Committee to make certain information publicly available</w:t>
      </w:r>
      <w:bookmarkEnd w:id="1057"/>
      <w:bookmarkEnd w:id="1058"/>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1059" w:name="_Toc217358923"/>
      <w:bookmarkStart w:id="1060" w:name="_Toc215484440"/>
      <w:r>
        <w:rPr>
          <w:rStyle w:val="CharSectno"/>
        </w:rPr>
        <w:t>53ZK</w:t>
      </w:r>
      <w:r>
        <w:t>.</w:t>
      </w:r>
      <w:r>
        <w:tab/>
        <w:t>Confidential commercial information may only be disclosed in certain circumstances</w:t>
      </w:r>
      <w:bookmarkEnd w:id="1059"/>
      <w:bookmarkEnd w:id="1060"/>
    </w:p>
    <w:p>
      <w:pPr>
        <w:pStyle w:val="Subsection"/>
        <w:outlineLvl w:val="0"/>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(3)</w:t>
      </w:r>
      <w:r>
        <w:tab/>
        <w:t>In this section —</w:t>
      </w:r>
    </w:p>
    <w:p>
      <w:pPr>
        <w:pStyle w:val="Defstart"/>
      </w:pPr>
      <w:r>
        <w:tab/>
      </w:r>
      <w:r>
        <w:rPr>
          <w:rStyle w:val="CharDefText"/>
        </w:rPr>
        <w:t>Commonwealth authority</w:t>
      </w:r>
      <w:r>
        <w:t xml:space="preserve">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outlineLvl w:val="0"/>
      </w:pPr>
      <w:r>
        <w:rPr>
          <w:b/>
        </w:rPr>
        <w:tab/>
      </w:r>
      <w:r>
        <w:rPr>
          <w:rStyle w:val="CharDefText"/>
        </w:rPr>
        <w:t>State agency</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1061" w:name="_Toc217358924"/>
      <w:bookmarkStart w:id="1062" w:name="_Toc215484441"/>
      <w:r>
        <w:rPr>
          <w:rStyle w:val="CharSectno"/>
        </w:rPr>
        <w:t>53ZKA</w:t>
      </w:r>
      <w:r>
        <w:t>.</w:t>
      </w:r>
      <w:r>
        <w:tab/>
        <w:t>Annual reports</w:t>
      </w:r>
      <w:bookmarkEnd w:id="1061"/>
      <w:bookmarkEnd w:id="1062"/>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1063" w:name="_Toc89667807"/>
      <w:bookmarkStart w:id="1064" w:name="_Toc89748927"/>
      <w:bookmarkStart w:id="1065" w:name="_Toc90963768"/>
      <w:bookmarkStart w:id="1066" w:name="_Toc92862287"/>
      <w:bookmarkStart w:id="1067" w:name="_Toc97107060"/>
      <w:bookmarkStart w:id="1068" w:name="_Toc102884149"/>
      <w:bookmarkStart w:id="1069" w:name="_Toc114890380"/>
      <w:bookmarkStart w:id="1070" w:name="_Toc118874881"/>
      <w:bookmarkStart w:id="1071" w:name="_Toc118875163"/>
      <w:bookmarkStart w:id="1072" w:name="_Toc119233043"/>
      <w:bookmarkStart w:id="1073" w:name="_Toc119386281"/>
      <w:bookmarkStart w:id="1074" w:name="_Toc120689326"/>
      <w:bookmarkStart w:id="1075" w:name="_Toc128471501"/>
      <w:bookmarkStart w:id="1076" w:name="_Toc129067242"/>
      <w:bookmarkStart w:id="1077" w:name="_Toc139432267"/>
      <w:bookmarkStart w:id="1078" w:name="_Toc139769619"/>
      <w:bookmarkStart w:id="1079" w:name="_Toc157914913"/>
      <w:bookmarkStart w:id="1080" w:name="_Toc170183426"/>
      <w:bookmarkStart w:id="1081" w:name="_Toc196790273"/>
      <w:bookmarkStart w:id="1082" w:name="_Toc196790442"/>
      <w:bookmarkStart w:id="1083" w:name="_Toc199817063"/>
      <w:bookmarkStart w:id="1084" w:name="_Toc215484442"/>
      <w:bookmarkStart w:id="1085" w:name="_Toc217358925"/>
      <w:r>
        <w:rPr>
          <w:rStyle w:val="CharDivNo"/>
        </w:rPr>
        <w:t>Division 7</w:t>
      </w:r>
      <w:r>
        <w:t> — </w:t>
      </w:r>
      <w:r>
        <w:rPr>
          <w:rStyle w:val="CharDivText"/>
        </w:rPr>
        <w:t>Review provisions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Footnoteheading"/>
        <w:tabs>
          <w:tab w:val="left" w:pos="851"/>
        </w:tabs>
      </w:pPr>
      <w:r>
        <w:tab/>
        <w:t>[Heading inserted by No. 17 of 2004 s. 36.]</w:t>
      </w:r>
    </w:p>
    <w:p>
      <w:pPr>
        <w:pStyle w:val="Heading5"/>
      </w:pPr>
      <w:bookmarkStart w:id="1086" w:name="_Toc217358926"/>
      <w:bookmarkStart w:id="1087" w:name="_Toc215484443"/>
      <w:r>
        <w:rPr>
          <w:rStyle w:val="CharSectno"/>
        </w:rPr>
        <w:t>53ZL</w:t>
      </w:r>
      <w:r>
        <w:t>.</w:t>
      </w:r>
      <w:r>
        <w:tab/>
        <w:t>Meaning of terms</w:t>
      </w:r>
      <w:bookmarkEnd w:id="1086"/>
      <w:bookmarkEnd w:id="1087"/>
    </w:p>
    <w:p>
      <w:pPr>
        <w:pStyle w:val="Subsection"/>
      </w:pPr>
      <w:r>
        <w:tab/>
      </w:r>
      <w:r>
        <w:tab/>
        <w:t>In this Division —</w:t>
      </w:r>
    </w:p>
    <w:p>
      <w:pPr>
        <w:pStyle w:val="Defstart"/>
      </w:pPr>
      <w:r>
        <w:rPr>
          <w:b/>
        </w:rPr>
        <w:tab/>
      </w:r>
      <w:r>
        <w:rPr>
          <w:rStyle w:val="CharDefText"/>
        </w:rPr>
        <w:t>decision</w:t>
      </w:r>
      <w:r>
        <w:t xml:space="preserve"> has the same meaning as in the </w:t>
      </w:r>
      <w:r>
        <w:rPr>
          <w:i/>
        </w:rPr>
        <w:t>Administrative Appeals Tribunal Act 1975</w:t>
      </w:r>
      <w:r>
        <w:t xml:space="preserve"> of the Commonwealth;</w:t>
      </w:r>
    </w:p>
    <w:p>
      <w:pPr>
        <w:pStyle w:val="Defstart"/>
      </w:pPr>
      <w:r>
        <w:rPr>
          <w:b/>
        </w:rPr>
        <w:tab/>
      </w:r>
      <w:r>
        <w:rPr>
          <w:rStyle w:val="CharDefText"/>
        </w:rPr>
        <w:t>eligible person</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1088" w:name="_Toc217358927"/>
      <w:bookmarkStart w:id="1089" w:name="_Toc215484444"/>
      <w:r>
        <w:rPr>
          <w:rStyle w:val="CharSectno"/>
        </w:rPr>
        <w:t>53ZM</w:t>
      </w:r>
      <w:r>
        <w:t>.</w:t>
      </w:r>
      <w:r>
        <w:tab/>
        <w:t>Review of decisions</w:t>
      </w:r>
      <w:bookmarkEnd w:id="1088"/>
      <w:bookmarkEnd w:id="1089"/>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1090" w:name="_Toc89667810"/>
      <w:bookmarkStart w:id="1091" w:name="_Toc89748930"/>
      <w:bookmarkStart w:id="1092" w:name="_Toc90963771"/>
      <w:bookmarkStart w:id="1093" w:name="_Toc92862290"/>
      <w:bookmarkStart w:id="1094" w:name="_Toc97107063"/>
      <w:bookmarkStart w:id="1095" w:name="_Toc102884152"/>
      <w:bookmarkStart w:id="1096" w:name="_Toc114890383"/>
      <w:bookmarkStart w:id="1097" w:name="_Toc118874884"/>
      <w:bookmarkStart w:id="1098" w:name="_Toc118875166"/>
      <w:bookmarkStart w:id="1099" w:name="_Toc119233046"/>
      <w:bookmarkStart w:id="1100" w:name="_Toc119386284"/>
      <w:bookmarkStart w:id="1101" w:name="_Toc120689329"/>
      <w:bookmarkStart w:id="1102" w:name="_Toc128471504"/>
      <w:bookmarkStart w:id="1103" w:name="_Toc129067245"/>
      <w:bookmarkStart w:id="1104" w:name="_Toc139432270"/>
      <w:bookmarkStart w:id="1105" w:name="_Toc139769622"/>
      <w:bookmarkStart w:id="1106" w:name="_Toc157914916"/>
      <w:bookmarkStart w:id="1107" w:name="_Toc170183429"/>
      <w:bookmarkStart w:id="1108" w:name="_Toc196790276"/>
      <w:bookmarkStart w:id="1109" w:name="_Toc196790445"/>
      <w:bookmarkStart w:id="1110" w:name="_Toc199817066"/>
      <w:bookmarkStart w:id="1111" w:name="_Toc215484445"/>
      <w:bookmarkStart w:id="1112" w:name="_Toc217358928"/>
      <w:r>
        <w:rPr>
          <w:rStyle w:val="CharDivNo"/>
        </w:rPr>
        <w:t>Division 8</w:t>
      </w:r>
      <w:r>
        <w:t> — </w:t>
      </w:r>
      <w:r>
        <w:rPr>
          <w:rStyle w:val="CharDivText"/>
        </w:rPr>
        <w:t>Monitoring powers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Footnoteheading"/>
        <w:keepNext/>
        <w:keepLines/>
        <w:tabs>
          <w:tab w:val="left" w:pos="851"/>
        </w:tabs>
      </w:pPr>
      <w:r>
        <w:tab/>
        <w:t>[Heading inserted by No. 17 of 2004 s. 36.]</w:t>
      </w:r>
    </w:p>
    <w:p>
      <w:pPr>
        <w:pStyle w:val="Heading5"/>
      </w:pPr>
      <w:bookmarkStart w:id="1113" w:name="_Toc217358929"/>
      <w:bookmarkStart w:id="1114" w:name="_Toc215484446"/>
      <w:r>
        <w:rPr>
          <w:rStyle w:val="CharSectno"/>
        </w:rPr>
        <w:t>53ZN</w:t>
      </w:r>
      <w:r>
        <w:t>.</w:t>
      </w:r>
      <w:r>
        <w:tab/>
        <w:t>Appointment of inspectors</w:t>
      </w:r>
      <w:bookmarkEnd w:id="1113"/>
      <w:bookmarkEnd w:id="1114"/>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1115" w:name="_Toc217358930"/>
      <w:bookmarkStart w:id="1116" w:name="_Toc215484447"/>
      <w:r>
        <w:rPr>
          <w:rStyle w:val="CharSectno"/>
        </w:rPr>
        <w:t>53ZO</w:t>
      </w:r>
      <w:r>
        <w:t>.</w:t>
      </w:r>
      <w:r>
        <w:tab/>
        <w:t>Identity card</w:t>
      </w:r>
      <w:bookmarkEnd w:id="1115"/>
      <w:bookmarkEnd w:id="1116"/>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1117" w:name="_Toc217358931"/>
      <w:bookmarkStart w:id="1118" w:name="_Toc215484448"/>
      <w:r>
        <w:rPr>
          <w:rStyle w:val="CharSectno"/>
        </w:rPr>
        <w:t>53ZP</w:t>
      </w:r>
      <w:r>
        <w:t>.</w:t>
      </w:r>
      <w:r>
        <w:tab/>
        <w:t>Powers available to inspectors for monitoring compliance</w:t>
      </w:r>
      <w:bookmarkEnd w:id="1117"/>
      <w:bookmarkEnd w:id="1118"/>
    </w:p>
    <w:p>
      <w:pPr>
        <w:pStyle w:val="Subsection"/>
        <w:outlineLvl w:val="0"/>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outlineLvl w:val="0"/>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1119" w:name="_Toc217358932"/>
      <w:bookmarkStart w:id="1120" w:name="_Toc215484449"/>
      <w:r>
        <w:rPr>
          <w:rStyle w:val="CharSectno"/>
        </w:rPr>
        <w:t>53ZQ</w:t>
      </w:r>
      <w:r>
        <w:t>.</w:t>
      </w:r>
      <w:r>
        <w:tab/>
        <w:t>Monitoring powers</w:t>
      </w:r>
      <w:bookmarkEnd w:id="1119"/>
      <w:bookmarkEnd w:id="1120"/>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1121" w:name="_Toc217358933"/>
      <w:bookmarkStart w:id="1122" w:name="_Toc215484450"/>
      <w:r>
        <w:rPr>
          <w:rStyle w:val="CharSectno"/>
        </w:rPr>
        <w:t>53ZR</w:t>
      </w:r>
      <w:r>
        <w:t>.</w:t>
      </w:r>
      <w:r>
        <w:tab/>
        <w:t>Power to secure</w:t>
      </w:r>
      <w:bookmarkEnd w:id="1121"/>
      <w:bookmarkEnd w:id="1122"/>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1123" w:name="_Toc217358934"/>
      <w:bookmarkStart w:id="1124" w:name="_Toc215484451"/>
      <w:r>
        <w:rPr>
          <w:rStyle w:val="CharSectno"/>
        </w:rPr>
        <w:t>53ZS</w:t>
      </w:r>
      <w:r>
        <w:t>.</w:t>
      </w:r>
      <w:r>
        <w:tab/>
        <w:t>Inspector must produce identity card on request</w:t>
      </w:r>
      <w:bookmarkEnd w:id="1123"/>
      <w:bookmarkEnd w:id="1124"/>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1125" w:name="_Toc217358935"/>
      <w:bookmarkStart w:id="1126" w:name="_Toc215484452"/>
      <w:r>
        <w:rPr>
          <w:rStyle w:val="CharSectno"/>
        </w:rPr>
        <w:t>53ZT</w:t>
      </w:r>
      <w:r>
        <w:t>.</w:t>
      </w:r>
      <w:r>
        <w:tab/>
        <w:t>Consent</w:t>
      </w:r>
      <w:bookmarkEnd w:id="1125"/>
      <w:bookmarkEnd w:id="1126"/>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1127" w:name="_Toc217358936"/>
      <w:bookmarkStart w:id="1128" w:name="_Toc215484453"/>
      <w:r>
        <w:rPr>
          <w:rStyle w:val="CharSectno"/>
        </w:rPr>
        <w:t>53ZU</w:t>
      </w:r>
      <w:r>
        <w:t>.</w:t>
      </w:r>
      <w:r>
        <w:tab/>
        <w:t>Compensation for damage</w:t>
      </w:r>
      <w:bookmarkEnd w:id="1127"/>
      <w:bookmarkEnd w:id="1128"/>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1129" w:name="_Toc89667819"/>
      <w:bookmarkStart w:id="1130" w:name="_Toc89748939"/>
      <w:bookmarkStart w:id="1131" w:name="_Toc90963780"/>
      <w:bookmarkStart w:id="1132" w:name="_Toc92862299"/>
      <w:bookmarkStart w:id="1133" w:name="_Toc97107072"/>
      <w:bookmarkStart w:id="1134" w:name="_Toc102884161"/>
      <w:bookmarkStart w:id="1135" w:name="_Toc114890392"/>
      <w:bookmarkStart w:id="1136" w:name="_Toc118874893"/>
      <w:bookmarkStart w:id="1137" w:name="_Toc118875175"/>
      <w:bookmarkStart w:id="1138" w:name="_Toc119233055"/>
      <w:bookmarkStart w:id="1139" w:name="_Toc119386293"/>
      <w:bookmarkStart w:id="1140" w:name="_Toc120689338"/>
      <w:bookmarkStart w:id="1141" w:name="_Toc128471513"/>
      <w:bookmarkStart w:id="1142" w:name="_Toc129067254"/>
      <w:bookmarkStart w:id="1143" w:name="_Toc139432279"/>
      <w:bookmarkStart w:id="1144" w:name="_Toc139769631"/>
      <w:bookmarkStart w:id="1145" w:name="_Toc157914925"/>
      <w:bookmarkStart w:id="1146" w:name="_Toc170183438"/>
      <w:bookmarkStart w:id="1147" w:name="_Toc196790285"/>
      <w:bookmarkStart w:id="1148" w:name="_Toc196790454"/>
      <w:bookmarkStart w:id="1149" w:name="_Toc199817075"/>
      <w:bookmarkStart w:id="1150" w:name="_Toc215484454"/>
      <w:bookmarkStart w:id="1151" w:name="_Toc217358937"/>
      <w:r>
        <w:rPr>
          <w:rStyle w:val="CharDivNo"/>
        </w:rPr>
        <w:t>Division 9</w:t>
      </w:r>
      <w:r>
        <w:t> — </w:t>
      </w:r>
      <w:r>
        <w:rPr>
          <w:rStyle w:val="CharDivText"/>
        </w:rPr>
        <w:t>Expiry</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Footnoteheading"/>
        <w:tabs>
          <w:tab w:val="left" w:pos="851"/>
        </w:tabs>
      </w:pPr>
      <w:r>
        <w:tab/>
        <w:t>[Heading inserted by No. 17 of 2004 s. 36.]</w:t>
      </w:r>
    </w:p>
    <w:p>
      <w:pPr>
        <w:pStyle w:val="Heading5"/>
      </w:pPr>
      <w:bookmarkStart w:id="1152" w:name="_Toc217358938"/>
      <w:bookmarkStart w:id="1153" w:name="_Toc215484455"/>
      <w:r>
        <w:rPr>
          <w:rStyle w:val="CharSectno"/>
        </w:rPr>
        <w:t>53ZV</w:t>
      </w:r>
      <w:r>
        <w:t>.</w:t>
      </w:r>
      <w:r>
        <w:tab/>
        <w:t>Expiry of certain provisions</w:t>
      </w:r>
      <w:bookmarkEnd w:id="1152"/>
      <w:bookmarkEnd w:id="1153"/>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1154" w:name="_Toc89667821"/>
      <w:bookmarkStart w:id="1155" w:name="_Toc89748941"/>
      <w:bookmarkStart w:id="1156" w:name="_Toc90963782"/>
      <w:bookmarkStart w:id="1157" w:name="_Toc92862301"/>
      <w:bookmarkStart w:id="1158" w:name="_Toc97107074"/>
      <w:bookmarkStart w:id="1159" w:name="_Toc102884163"/>
      <w:bookmarkStart w:id="1160" w:name="_Toc114890394"/>
      <w:bookmarkStart w:id="1161" w:name="_Toc118874895"/>
      <w:bookmarkStart w:id="1162" w:name="_Toc118875177"/>
      <w:bookmarkStart w:id="1163" w:name="_Toc119233057"/>
      <w:bookmarkStart w:id="1164" w:name="_Toc119386295"/>
      <w:bookmarkStart w:id="1165" w:name="_Toc120689340"/>
      <w:bookmarkStart w:id="1166" w:name="_Toc128471515"/>
      <w:bookmarkStart w:id="1167" w:name="_Toc129067256"/>
      <w:bookmarkStart w:id="1168" w:name="_Toc139432281"/>
      <w:bookmarkStart w:id="1169" w:name="_Toc139769633"/>
      <w:bookmarkStart w:id="1170" w:name="_Toc157914927"/>
      <w:bookmarkStart w:id="1171" w:name="_Toc170183440"/>
      <w:bookmarkStart w:id="1172" w:name="_Toc196790287"/>
      <w:bookmarkStart w:id="1173" w:name="_Toc196790456"/>
      <w:bookmarkStart w:id="1174" w:name="_Toc199817077"/>
      <w:bookmarkStart w:id="1175" w:name="_Toc215484456"/>
      <w:bookmarkStart w:id="1176" w:name="_Toc217358939"/>
      <w:r>
        <w:rPr>
          <w:rStyle w:val="CharDivNo"/>
        </w:rPr>
        <w:t>Division 10</w:t>
      </w:r>
      <w:r>
        <w:t> — </w:t>
      </w:r>
      <w:r>
        <w:rPr>
          <w:rStyle w:val="CharDivText"/>
        </w:rPr>
        <w:t>Conscientious objection to use of excess ART embryos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Footnoteheading"/>
        <w:tabs>
          <w:tab w:val="left" w:pos="851"/>
        </w:tabs>
      </w:pPr>
      <w:r>
        <w:tab/>
        <w:t>[Heading inserted by No. 17 of 2004 s. 36.]</w:t>
      </w:r>
    </w:p>
    <w:p>
      <w:pPr>
        <w:pStyle w:val="Heading5"/>
      </w:pPr>
      <w:bookmarkStart w:id="1177" w:name="_Toc217358940"/>
      <w:bookmarkStart w:id="1178" w:name="_Toc215484457"/>
      <w:r>
        <w:rPr>
          <w:rStyle w:val="CharSectno"/>
        </w:rPr>
        <w:t>53ZVA</w:t>
      </w:r>
      <w:r>
        <w:t>.</w:t>
      </w:r>
      <w:r>
        <w:tab/>
        <w:t>Conscientious objection to use of excess ART embryos</w:t>
      </w:r>
      <w:bookmarkEnd w:id="1177"/>
      <w:bookmarkEnd w:id="1178"/>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1179" w:name="_Toc89667823"/>
      <w:bookmarkStart w:id="1180" w:name="_Toc89748943"/>
      <w:bookmarkStart w:id="1181" w:name="_Toc90963784"/>
      <w:bookmarkStart w:id="1182" w:name="_Toc92862303"/>
      <w:bookmarkStart w:id="1183" w:name="_Toc97107076"/>
      <w:bookmarkStart w:id="1184" w:name="_Toc102884165"/>
      <w:bookmarkStart w:id="1185" w:name="_Toc114890396"/>
      <w:bookmarkStart w:id="1186" w:name="_Toc118874897"/>
      <w:bookmarkStart w:id="1187" w:name="_Toc118875179"/>
      <w:bookmarkStart w:id="1188" w:name="_Toc119233059"/>
      <w:bookmarkStart w:id="1189" w:name="_Toc119386297"/>
      <w:bookmarkStart w:id="1190" w:name="_Toc120689342"/>
      <w:bookmarkStart w:id="1191" w:name="_Toc128471517"/>
      <w:bookmarkStart w:id="1192" w:name="_Toc129067258"/>
      <w:bookmarkStart w:id="1193" w:name="_Toc139432283"/>
      <w:bookmarkStart w:id="1194" w:name="_Toc139769635"/>
      <w:bookmarkStart w:id="1195" w:name="_Toc157914929"/>
      <w:bookmarkStart w:id="1196" w:name="_Toc170183442"/>
      <w:bookmarkStart w:id="1197" w:name="_Toc196790289"/>
      <w:bookmarkStart w:id="1198" w:name="_Toc196790458"/>
      <w:bookmarkStart w:id="1199" w:name="_Toc199817079"/>
      <w:bookmarkStart w:id="1200" w:name="_Toc215484458"/>
      <w:bookmarkStart w:id="1201" w:name="_Toc217358941"/>
      <w:r>
        <w:rPr>
          <w:rStyle w:val="CharDivNo"/>
        </w:rPr>
        <w:t>Division 11</w:t>
      </w:r>
      <w:r>
        <w:t> — </w:t>
      </w:r>
      <w:r>
        <w:rPr>
          <w:rStyle w:val="CharDivText"/>
        </w:rPr>
        <w:t>Review of Part</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Footnoteheading"/>
        <w:keepNext/>
        <w:tabs>
          <w:tab w:val="left" w:pos="851"/>
        </w:tabs>
      </w:pPr>
      <w:r>
        <w:tab/>
        <w:t>[Heading inserted by No. 17 of 2004 s. 36.]</w:t>
      </w:r>
    </w:p>
    <w:p>
      <w:pPr>
        <w:pStyle w:val="Heading5"/>
      </w:pPr>
      <w:bookmarkStart w:id="1202" w:name="_Toc217358942"/>
      <w:bookmarkStart w:id="1203" w:name="_Toc215484459"/>
      <w:r>
        <w:rPr>
          <w:rStyle w:val="CharSectno"/>
        </w:rPr>
        <w:t>53ZW</w:t>
      </w:r>
      <w:r>
        <w:t>.</w:t>
      </w:r>
      <w:r>
        <w:tab/>
        <w:t>Review of Part</w:t>
      </w:r>
      <w:bookmarkEnd w:id="1202"/>
      <w:bookmarkEnd w:id="1203"/>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1204" w:name="_Toc89667825"/>
      <w:bookmarkStart w:id="1205" w:name="_Toc89748945"/>
      <w:bookmarkStart w:id="1206" w:name="_Toc90963786"/>
      <w:bookmarkStart w:id="1207" w:name="_Toc92862305"/>
      <w:bookmarkStart w:id="1208" w:name="_Toc97107078"/>
      <w:bookmarkStart w:id="1209" w:name="_Toc102884167"/>
      <w:bookmarkStart w:id="1210" w:name="_Toc114890398"/>
      <w:bookmarkStart w:id="1211" w:name="_Toc118874899"/>
      <w:bookmarkStart w:id="1212" w:name="_Toc118875181"/>
      <w:bookmarkStart w:id="1213" w:name="_Toc119233061"/>
      <w:bookmarkStart w:id="1214" w:name="_Toc119386299"/>
      <w:bookmarkStart w:id="1215" w:name="_Toc120689344"/>
      <w:bookmarkStart w:id="1216" w:name="_Toc128471519"/>
      <w:bookmarkStart w:id="1217" w:name="_Toc129067260"/>
      <w:bookmarkStart w:id="1218" w:name="_Toc139432285"/>
      <w:bookmarkStart w:id="1219" w:name="_Toc139769637"/>
      <w:bookmarkStart w:id="1220" w:name="_Toc157914931"/>
      <w:bookmarkStart w:id="1221" w:name="_Toc170183444"/>
      <w:bookmarkStart w:id="1222" w:name="_Toc196790291"/>
      <w:bookmarkStart w:id="1223" w:name="_Toc196790460"/>
      <w:bookmarkStart w:id="1224" w:name="_Toc199817081"/>
      <w:bookmarkStart w:id="1225" w:name="_Toc215484460"/>
      <w:bookmarkStart w:id="1226" w:name="_Toc217358943"/>
      <w:r>
        <w:rPr>
          <w:rStyle w:val="CharPartNo"/>
        </w:rPr>
        <w:t>Part 5</w:t>
      </w:r>
      <w:r>
        <w:t> — </w:t>
      </w:r>
      <w:r>
        <w:rPr>
          <w:rStyle w:val="CharPartText"/>
        </w:rPr>
        <w:t>Enforcement</w:t>
      </w:r>
      <w:bookmarkEnd w:id="731"/>
      <w:bookmarkEnd w:id="732"/>
      <w:bookmarkEnd w:id="73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Pr>
          <w:rStyle w:val="CharPartText"/>
        </w:rPr>
        <w:t xml:space="preserve"> </w:t>
      </w:r>
    </w:p>
    <w:p>
      <w:pPr>
        <w:pStyle w:val="Heading3"/>
        <w:spacing w:before="120"/>
        <w:rPr>
          <w:snapToGrid w:val="0"/>
        </w:rPr>
      </w:pPr>
      <w:bookmarkStart w:id="1227" w:name="_Toc78092287"/>
      <w:bookmarkStart w:id="1228" w:name="_Toc78103506"/>
      <w:bookmarkStart w:id="1229" w:name="_Toc78103609"/>
      <w:bookmarkStart w:id="1230" w:name="_Toc89667826"/>
      <w:bookmarkStart w:id="1231" w:name="_Toc89748946"/>
      <w:bookmarkStart w:id="1232" w:name="_Toc90963787"/>
      <w:bookmarkStart w:id="1233" w:name="_Toc92862306"/>
      <w:bookmarkStart w:id="1234" w:name="_Toc97107079"/>
      <w:bookmarkStart w:id="1235" w:name="_Toc102884168"/>
      <w:bookmarkStart w:id="1236" w:name="_Toc114890399"/>
      <w:bookmarkStart w:id="1237" w:name="_Toc118874900"/>
      <w:bookmarkStart w:id="1238" w:name="_Toc118875182"/>
      <w:bookmarkStart w:id="1239" w:name="_Toc119233062"/>
      <w:bookmarkStart w:id="1240" w:name="_Toc119386300"/>
      <w:bookmarkStart w:id="1241" w:name="_Toc120689345"/>
      <w:bookmarkStart w:id="1242" w:name="_Toc128471520"/>
      <w:bookmarkStart w:id="1243" w:name="_Toc129067261"/>
      <w:bookmarkStart w:id="1244" w:name="_Toc139432286"/>
      <w:bookmarkStart w:id="1245" w:name="_Toc139769638"/>
      <w:bookmarkStart w:id="1246" w:name="_Toc157914932"/>
      <w:bookmarkStart w:id="1247" w:name="_Toc170183445"/>
      <w:bookmarkStart w:id="1248" w:name="_Toc196790292"/>
      <w:bookmarkStart w:id="1249" w:name="_Toc196790461"/>
      <w:bookmarkStart w:id="1250" w:name="_Toc199817082"/>
      <w:bookmarkStart w:id="1251" w:name="_Toc215484461"/>
      <w:bookmarkStart w:id="1252" w:name="_Toc217358944"/>
      <w:r>
        <w:rPr>
          <w:rStyle w:val="CharDivNo"/>
        </w:rPr>
        <w:t>Division 1</w:t>
      </w:r>
      <w:r>
        <w:rPr>
          <w:snapToGrid w:val="0"/>
        </w:rPr>
        <w:t> — </w:t>
      </w:r>
      <w:r>
        <w:rPr>
          <w:rStyle w:val="CharDivText"/>
        </w:rPr>
        <w:t>Powers of authorised officers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Pr>
          <w:rStyle w:val="CharDivText"/>
        </w:rPr>
        <w:t xml:space="preserve"> </w:t>
      </w:r>
    </w:p>
    <w:p>
      <w:pPr>
        <w:pStyle w:val="Heading5"/>
        <w:rPr>
          <w:snapToGrid w:val="0"/>
        </w:rPr>
      </w:pPr>
      <w:bookmarkStart w:id="1253" w:name="_Toc403920060"/>
      <w:bookmarkStart w:id="1254" w:name="_Toc520083463"/>
      <w:bookmarkStart w:id="1255" w:name="_Toc7244945"/>
      <w:bookmarkStart w:id="1256" w:name="_Toc9932984"/>
      <w:bookmarkStart w:id="1257" w:name="_Toc217358945"/>
      <w:bookmarkStart w:id="1258" w:name="_Toc215484462"/>
      <w:r>
        <w:rPr>
          <w:rStyle w:val="CharSectno"/>
        </w:rPr>
        <w:t>54</w:t>
      </w:r>
      <w:r>
        <w:rPr>
          <w:snapToGrid w:val="0"/>
        </w:rPr>
        <w:t>.</w:t>
      </w:r>
      <w:r>
        <w:rPr>
          <w:snapToGrid w:val="0"/>
        </w:rPr>
        <w:tab/>
        <w:t>Powers of authorised officers</w:t>
      </w:r>
      <w:bookmarkEnd w:id="1253"/>
      <w:bookmarkEnd w:id="1254"/>
      <w:bookmarkEnd w:id="1255"/>
      <w:bookmarkEnd w:id="1256"/>
      <w:bookmarkEnd w:id="1257"/>
      <w:bookmarkEnd w:id="1258"/>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spacing w:before="60"/>
        <w:rPr>
          <w:snapToGrid w:val="0"/>
        </w:rPr>
      </w:pPr>
      <w:r>
        <w:rPr>
          <w:snapToGrid w:val="0"/>
        </w:rPr>
        <w:tab/>
        <w:t>(a)</w:t>
      </w:r>
      <w:r>
        <w:rPr>
          <w:snapToGrid w:val="0"/>
        </w:rPr>
        <w:tab/>
        <w:t>enter and inspect any premises on which that person has reasonable cause to believe — </w:t>
      </w:r>
    </w:p>
    <w:p>
      <w:pPr>
        <w:pStyle w:val="Indenti"/>
        <w:spacing w:before="60"/>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spacing w:before="60"/>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spacing w:before="60"/>
        <w:rPr>
          <w:snapToGrid w:val="0"/>
        </w:rPr>
      </w:pPr>
      <w:r>
        <w:rPr>
          <w:snapToGrid w:val="0"/>
        </w:rPr>
        <w:tab/>
        <w:t>(iii)</w:t>
      </w:r>
      <w:r>
        <w:rPr>
          <w:snapToGrid w:val="0"/>
        </w:rPr>
        <w:tab/>
        <w:t>any artificial fertilisation procedure is being, has been or is likely to be carried out;</w:t>
      </w:r>
    </w:p>
    <w:p>
      <w:pPr>
        <w:pStyle w:val="Indenti"/>
        <w:spacing w:before="60"/>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spacing w:before="60"/>
        <w:rPr>
          <w:snapToGrid w:val="0"/>
        </w:rPr>
      </w:pPr>
      <w:r>
        <w:rPr>
          <w:snapToGrid w:val="0"/>
        </w:rPr>
        <w:tab/>
        <w:t>(v)</w:t>
      </w:r>
      <w:r>
        <w:rPr>
          <w:snapToGrid w:val="0"/>
        </w:rPr>
        <w:tab/>
        <w:t>an offence under this Act has been, is being or is likely to be, committed,</w:t>
      </w:r>
    </w:p>
    <w:p>
      <w:pPr>
        <w:pStyle w:val="Indenta"/>
        <w:spacing w:before="60"/>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spacing w:before="60"/>
        <w:rPr>
          <w:snapToGrid w:val="0"/>
        </w:rPr>
      </w:pPr>
      <w:r>
        <w:rPr>
          <w:snapToGrid w:val="0"/>
        </w:rPr>
        <w:tab/>
        <w:t>(b)</w:t>
      </w:r>
      <w:r>
        <w:rPr>
          <w:snapToGrid w:val="0"/>
        </w:rPr>
        <w:tab/>
        <w:t>require any licensee, or any person who is apparently in a position to do so, to — </w:t>
      </w:r>
    </w:p>
    <w:p>
      <w:pPr>
        <w:pStyle w:val="Indenti"/>
        <w:spacing w:before="60"/>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spacing w:before="60"/>
        <w:rPr>
          <w:snapToGrid w:val="0"/>
        </w:rPr>
      </w:pPr>
      <w:r>
        <w:rPr>
          <w:snapToGrid w:val="0"/>
        </w:rPr>
        <w:tab/>
        <w:t>(ii)</w:t>
      </w:r>
      <w:r>
        <w:rPr>
          <w:snapToGrid w:val="0"/>
        </w:rPr>
        <w:tab/>
        <w:t xml:space="preserve">answer any question put to that person by the authorised officer on such a matter;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1259" w:name="_Toc403920061"/>
      <w:bookmarkStart w:id="1260" w:name="_Toc520083464"/>
      <w:bookmarkStart w:id="1261" w:name="_Toc7244946"/>
      <w:bookmarkStart w:id="1262" w:name="_Toc9932985"/>
      <w:bookmarkStart w:id="1263" w:name="_Toc217358946"/>
      <w:bookmarkStart w:id="1264" w:name="_Toc215484463"/>
      <w:r>
        <w:rPr>
          <w:rStyle w:val="CharSectno"/>
        </w:rPr>
        <w:t>55</w:t>
      </w:r>
      <w:r>
        <w:rPr>
          <w:snapToGrid w:val="0"/>
        </w:rPr>
        <w:t>.</w:t>
      </w:r>
      <w:r>
        <w:rPr>
          <w:snapToGrid w:val="0"/>
        </w:rPr>
        <w:tab/>
        <w:t>Entry, search and seizure, by warrant</w:t>
      </w:r>
      <w:bookmarkEnd w:id="1259"/>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1265" w:name="_Toc78092290"/>
      <w:bookmarkStart w:id="1266" w:name="_Toc78103509"/>
      <w:bookmarkStart w:id="1267" w:name="_Toc78103612"/>
      <w:bookmarkStart w:id="1268" w:name="_Toc89667829"/>
      <w:bookmarkStart w:id="1269" w:name="_Toc89748949"/>
      <w:bookmarkStart w:id="1270" w:name="_Toc90963790"/>
      <w:bookmarkStart w:id="1271" w:name="_Toc92862309"/>
      <w:bookmarkStart w:id="1272" w:name="_Toc97107082"/>
      <w:bookmarkStart w:id="1273" w:name="_Toc102884171"/>
      <w:bookmarkStart w:id="1274" w:name="_Toc114890402"/>
      <w:bookmarkStart w:id="1275" w:name="_Toc118874903"/>
      <w:bookmarkStart w:id="1276" w:name="_Toc118875185"/>
      <w:bookmarkStart w:id="1277" w:name="_Toc119233065"/>
      <w:bookmarkStart w:id="1278" w:name="_Toc119386303"/>
      <w:bookmarkStart w:id="1279" w:name="_Toc120689348"/>
      <w:bookmarkStart w:id="1280" w:name="_Toc128471523"/>
      <w:bookmarkStart w:id="1281" w:name="_Toc129067264"/>
      <w:bookmarkStart w:id="1282" w:name="_Toc139432289"/>
      <w:bookmarkStart w:id="1283" w:name="_Toc139769641"/>
      <w:bookmarkStart w:id="1284" w:name="_Toc157914935"/>
      <w:bookmarkStart w:id="1285" w:name="_Toc170183448"/>
      <w:bookmarkStart w:id="1286" w:name="_Toc196790295"/>
      <w:bookmarkStart w:id="1287" w:name="_Toc196790464"/>
      <w:bookmarkStart w:id="1288" w:name="_Toc199817085"/>
      <w:bookmarkStart w:id="1289" w:name="_Toc215484464"/>
      <w:bookmarkStart w:id="1290" w:name="_Toc217358947"/>
      <w:r>
        <w:rPr>
          <w:rStyle w:val="CharDivNo"/>
        </w:rPr>
        <w:t>Division 2</w:t>
      </w:r>
      <w:r>
        <w:rPr>
          <w:snapToGrid w:val="0"/>
        </w:rPr>
        <w:t> — </w:t>
      </w:r>
      <w:r>
        <w:rPr>
          <w:rStyle w:val="CharDivText"/>
        </w:rPr>
        <w:t>Proceedings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r>
        <w:rPr>
          <w:rStyle w:val="CharDivText"/>
        </w:rPr>
        <w:t xml:space="preserve"> </w:t>
      </w:r>
    </w:p>
    <w:p>
      <w:pPr>
        <w:pStyle w:val="Heading5"/>
        <w:rPr>
          <w:snapToGrid w:val="0"/>
        </w:rPr>
      </w:pPr>
      <w:bookmarkStart w:id="1291" w:name="_Toc403920062"/>
      <w:bookmarkStart w:id="1292" w:name="_Toc520083465"/>
      <w:bookmarkStart w:id="1293" w:name="_Toc7244947"/>
      <w:bookmarkStart w:id="1294" w:name="_Toc9932986"/>
      <w:bookmarkStart w:id="1295" w:name="_Toc217358948"/>
      <w:bookmarkStart w:id="1296" w:name="_Toc215484465"/>
      <w:r>
        <w:rPr>
          <w:rStyle w:val="CharSectno"/>
        </w:rPr>
        <w:t>56</w:t>
      </w:r>
      <w:r>
        <w:rPr>
          <w:snapToGrid w:val="0"/>
        </w:rPr>
        <w:t>.</w:t>
      </w:r>
      <w:r>
        <w:rPr>
          <w:snapToGrid w:val="0"/>
        </w:rPr>
        <w:tab/>
        <w:t xml:space="preserve">Complaints for </w:t>
      </w:r>
      <w:bookmarkEnd w:id="1291"/>
      <w:bookmarkEnd w:id="1292"/>
      <w:bookmarkEnd w:id="1293"/>
      <w:bookmarkEnd w:id="1294"/>
      <w:r>
        <w:rPr>
          <w:snapToGrid w:val="0"/>
        </w:rPr>
        <w:t>a simple offence</w:t>
      </w:r>
      <w:bookmarkEnd w:id="1295"/>
      <w:bookmarkEnd w:id="1296"/>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1297" w:name="_Toc403920063"/>
      <w:bookmarkStart w:id="1298" w:name="_Toc520083466"/>
      <w:bookmarkStart w:id="1299" w:name="_Toc7244948"/>
      <w:bookmarkStart w:id="1300" w:name="_Toc9932987"/>
      <w:r>
        <w:tab/>
        <w:t>[Section 56 amended by No. 17 of 2004 s. 38; No. 84 of 2004 s. 80; No. 28 of 2006 s. 270(1).]</w:t>
      </w:r>
    </w:p>
    <w:p>
      <w:pPr>
        <w:pStyle w:val="Heading5"/>
        <w:rPr>
          <w:snapToGrid w:val="0"/>
        </w:rPr>
      </w:pPr>
      <w:bookmarkStart w:id="1301" w:name="_Toc217358949"/>
      <w:bookmarkStart w:id="1302" w:name="_Toc215484466"/>
      <w:r>
        <w:rPr>
          <w:rStyle w:val="CharSectno"/>
        </w:rPr>
        <w:t>57</w:t>
      </w:r>
      <w:r>
        <w:rPr>
          <w:snapToGrid w:val="0"/>
        </w:rPr>
        <w:t>.</w:t>
      </w:r>
      <w:r>
        <w:rPr>
          <w:snapToGrid w:val="0"/>
        </w:rPr>
        <w:tab/>
        <w:t>Averments, and other evidentiary matters</w:t>
      </w:r>
      <w:bookmarkEnd w:id="1297"/>
      <w:bookmarkEnd w:id="1298"/>
      <w:bookmarkEnd w:id="1299"/>
      <w:bookmarkEnd w:id="1300"/>
      <w:bookmarkEnd w:id="1301"/>
      <w:bookmarkEnd w:id="1302"/>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prosecution notice</w:t>
      </w:r>
      <w:r>
        <w:t xml:space="preserve"> shall be construed as including a reference to an allegation upon which any disciplinary action under this Act is founded; and</w:t>
      </w:r>
    </w:p>
    <w:p>
      <w:pPr>
        <w:pStyle w:val="Defstart"/>
      </w:pPr>
      <w:r>
        <w:rPr>
          <w:b/>
        </w:rPr>
        <w:tab/>
      </w:r>
      <w:r>
        <w:rPr>
          <w:rStyle w:val="CharDefText"/>
        </w:rPr>
        <w:t>specified</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1303" w:name="_Toc78092293"/>
      <w:bookmarkStart w:id="1304" w:name="_Toc78103512"/>
      <w:bookmarkStart w:id="1305" w:name="_Toc78103615"/>
      <w:r>
        <w:tab/>
        <w:t>[Section 57 amended by No. 17 of 2004 s. 39; No. 55 of 2004 s. 539 and 540; No. 84 of 2004 s. 80 and 82; No. 28 of 2006 s. 270.]</w:t>
      </w:r>
    </w:p>
    <w:p>
      <w:pPr>
        <w:pStyle w:val="Heading2"/>
      </w:pPr>
      <w:bookmarkStart w:id="1306" w:name="_Toc89667832"/>
      <w:bookmarkStart w:id="1307" w:name="_Toc89748952"/>
      <w:bookmarkStart w:id="1308" w:name="_Toc90963793"/>
      <w:bookmarkStart w:id="1309" w:name="_Toc92862312"/>
      <w:bookmarkStart w:id="1310" w:name="_Toc97107085"/>
      <w:bookmarkStart w:id="1311" w:name="_Toc102884174"/>
      <w:bookmarkStart w:id="1312" w:name="_Toc114890405"/>
      <w:bookmarkStart w:id="1313" w:name="_Toc118874906"/>
      <w:bookmarkStart w:id="1314" w:name="_Toc118875188"/>
      <w:bookmarkStart w:id="1315" w:name="_Toc119233068"/>
      <w:bookmarkStart w:id="1316" w:name="_Toc119386306"/>
      <w:bookmarkStart w:id="1317" w:name="_Toc120689351"/>
      <w:bookmarkStart w:id="1318" w:name="_Toc128471526"/>
      <w:bookmarkStart w:id="1319" w:name="_Toc129067267"/>
      <w:bookmarkStart w:id="1320" w:name="_Toc139432292"/>
      <w:bookmarkStart w:id="1321" w:name="_Toc139769644"/>
      <w:bookmarkStart w:id="1322" w:name="_Toc157914938"/>
      <w:bookmarkStart w:id="1323" w:name="_Toc170183451"/>
      <w:bookmarkStart w:id="1324" w:name="_Toc196790298"/>
      <w:bookmarkStart w:id="1325" w:name="_Toc196790467"/>
      <w:bookmarkStart w:id="1326" w:name="_Toc199817088"/>
      <w:bookmarkStart w:id="1327" w:name="_Toc215484467"/>
      <w:bookmarkStart w:id="1328" w:name="_Toc217358950"/>
      <w:r>
        <w:rPr>
          <w:rStyle w:val="CharPartNo"/>
        </w:rPr>
        <w:t>Part 6</w:t>
      </w:r>
      <w:r>
        <w:t> — </w:t>
      </w:r>
      <w:r>
        <w:rPr>
          <w:rStyle w:val="CharPartText"/>
        </w:rPr>
        <w:t>Administration</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r>
        <w:rPr>
          <w:rStyle w:val="CharPartText"/>
        </w:rPr>
        <w:t xml:space="preserve"> </w:t>
      </w:r>
    </w:p>
    <w:p>
      <w:pPr>
        <w:pStyle w:val="Heading3"/>
        <w:spacing w:before="200"/>
        <w:rPr>
          <w:snapToGrid w:val="0"/>
        </w:rPr>
      </w:pPr>
      <w:bookmarkStart w:id="1329" w:name="_Toc78092294"/>
      <w:bookmarkStart w:id="1330" w:name="_Toc78103513"/>
      <w:bookmarkStart w:id="1331" w:name="_Toc78103616"/>
      <w:bookmarkStart w:id="1332" w:name="_Toc89667833"/>
      <w:bookmarkStart w:id="1333" w:name="_Toc89748953"/>
      <w:bookmarkStart w:id="1334" w:name="_Toc90963794"/>
      <w:bookmarkStart w:id="1335" w:name="_Toc92862313"/>
      <w:bookmarkStart w:id="1336" w:name="_Toc97107086"/>
      <w:bookmarkStart w:id="1337" w:name="_Toc102884175"/>
      <w:bookmarkStart w:id="1338" w:name="_Toc114890406"/>
      <w:bookmarkStart w:id="1339" w:name="_Toc118874907"/>
      <w:bookmarkStart w:id="1340" w:name="_Toc118875189"/>
      <w:bookmarkStart w:id="1341" w:name="_Toc119233069"/>
      <w:bookmarkStart w:id="1342" w:name="_Toc119386307"/>
      <w:bookmarkStart w:id="1343" w:name="_Toc120689352"/>
      <w:bookmarkStart w:id="1344" w:name="_Toc128471527"/>
      <w:bookmarkStart w:id="1345" w:name="_Toc129067268"/>
      <w:bookmarkStart w:id="1346" w:name="_Toc139432293"/>
      <w:bookmarkStart w:id="1347" w:name="_Toc139769645"/>
      <w:bookmarkStart w:id="1348" w:name="_Toc157914939"/>
      <w:bookmarkStart w:id="1349" w:name="_Toc170183452"/>
      <w:bookmarkStart w:id="1350" w:name="_Toc196790299"/>
      <w:bookmarkStart w:id="1351" w:name="_Toc196790468"/>
      <w:bookmarkStart w:id="1352" w:name="_Toc199817089"/>
      <w:bookmarkStart w:id="1353" w:name="_Toc215484468"/>
      <w:bookmarkStart w:id="1354" w:name="_Toc217358951"/>
      <w:r>
        <w:rPr>
          <w:rStyle w:val="CharDivNo"/>
        </w:rPr>
        <w:t>Division 1</w:t>
      </w:r>
      <w:r>
        <w:rPr>
          <w:snapToGrid w:val="0"/>
        </w:rPr>
        <w:t> — </w:t>
      </w:r>
      <w:r>
        <w:rPr>
          <w:rStyle w:val="CharDivText"/>
        </w:rPr>
        <w:t>Staff</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r>
        <w:rPr>
          <w:rStyle w:val="CharDivText"/>
        </w:rPr>
        <w:t xml:space="preserve"> </w:t>
      </w:r>
    </w:p>
    <w:p>
      <w:pPr>
        <w:pStyle w:val="Heading5"/>
        <w:rPr>
          <w:snapToGrid w:val="0"/>
        </w:rPr>
      </w:pPr>
      <w:bookmarkStart w:id="1355" w:name="_Toc403920064"/>
      <w:bookmarkStart w:id="1356" w:name="_Toc520083467"/>
      <w:bookmarkStart w:id="1357" w:name="_Toc7244949"/>
      <w:bookmarkStart w:id="1358" w:name="_Toc9932988"/>
      <w:bookmarkStart w:id="1359" w:name="_Toc217358952"/>
      <w:bookmarkStart w:id="1360" w:name="_Toc215484469"/>
      <w:r>
        <w:rPr>
          <w:rStyle w:val="CharSectno"/>
        </w:rPr>
        <w:t>58</w:t>
      </w:r>
      <w:r>
        <w:rPr>
          <w:snapToGrid w:val="0"/>
        </w:rPr>
        <w:t>.</w:t>
      </w:r>
      <w:r>
        <w:rPr>
          <w:snapToGrid w:val="0"/>
        </w:rPr>
        <w:tab/>
        <w:t>Use of staff and facilities of departments, agencies and instrumentalities, and engagement of consultants, etc.</w:t>
      </w:r>
      <w:bookmarkEnd w:id="1355"/>
      <w:bookmarkEnd w:id="1356"/>
      <w:bookmarkEnd w:id="1357"/>
      <w:bookmarkEnd w:id="1358"/>
      <w:bookmarkEnd w:id="1359"/>
      <w:bookmarkEnd w:id="1360"/>
      <w:r>
        <w:rPr>
          <w:snapToGrid w:val="0"/>
        </w:rPr>
        <w:t xml:space="preserve"> </w:t>
      </w:r>
    </w:p>
    <w:p>
      <w:pPr>
        <w:pStyle w:val="Subsection"/>
        <w:spacing w:before="140"/>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40"/>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spacing w:before="140"/>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spacing w:before="140"/>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1361" w:name="_Toc403920065"/>
      <w:bookmarkStart w:id="1362" w:name="_Toc520083468"/>
      <w:bookmarkStart w:id="1363" w:name="_Toc7244950"/>
      <w:bookmarkStart w:id="1364" w:name="_Toc9932989"/>
      <w:bookmarkStart w:id="1365" w:name="_Toc217358953"/>
      <w:bookmarkStart w:id="1366" w:name="_Toc215484470"/>
      <w:r>
        <w:rPr>
          <w:rStyle w:val="CharSectno"/>
        </w:rPr>
        <w:t>59</w:t>
      </w:r>
      <w:r>
        <w:rPr>
          <w:snapToGrid w:val="0"/>
        </w:rPr>
        <w:t>.</w:t>
      </w:r>
      <w:r>
        <w:rPr>
          <w:snapToGrid w:val="0"/>
        </w:rPr>
        <w:tab/>
        <w:t>Staff</w:t>
      </w:r>
      <w:bookmarkEnd w:id="1361"/>
      <w:bookmarkEnd w:id="1362"/>
      <w:bookmarkEnd w:id="1363"/>
      <w:bookmarkEnd w:id="1364"/>
      <w:bookmarkEnd w:id="1365"/>
      <w:bookmarkEnd w:id="1366"/>
      <w:r>
        <w:rPr>
          <w:snapToGrid w:val="0"/>
        </w:rPr>
        <w:t xml:space="preserve"> </w:t>
      </w:r>
    </w:p>
    <w:p>
      <w:pPr>
        <w:pStyle w:val="Subsection"/>
        <w:rPr>
          <w:snapToGrid w:val="0"/>
        </w:rPr>
      </w:pPr>
      <w:r>
        <w:rPr>
          <w:snapToGrid w:val="0"/>
        </w:rPr>
        <w:tab/>
        <w:t>(1)</w:t>
      </w:r>
      <w:r>
        <w:rPr>
          <w:snapToGrid w:val="0"/>
        </w:rPr>
        <w:tab/>
        <w:t>Subject to this section — </w:t>
      </w:r>
    </w:p>
    <w:p>
      <w:pPr>
        <w:pStyle w:val="Indenta"/>
        <w:spacing w:before="120"/>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such other officers as may be required,</w:t>
      </w:r>
    </w:p>
    <w:p>
      <w:pPr>
        <w:pStyle w:val="Subsection"/>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rPr>
          <w:snapToGrid w:val="0"/>
        </w:rPr>
      </w:pPr>
      <w:r>
        <w:rPr>
          <w:snapToGrid w:val="0"/>
        </w:rPr>
        <w:tab/>
        <w:t>(2)</w:t>
      </w:r>
      <w:r>
        <w:rPr>
          <w:snapToGrid w:val="0"/>
        </w:rPr>
        <w:tab/>
        <w:t xml:space="preserve">The </w:t>
      </w:r>
      <w:r>
        <w:t xml:space="preserve">CEO </w:t>
      </w:r>
      <w:r>
        <w:rPr>
          <w:snapToGrid w:val="0"/>
        </w:rPr>
        <w:t>shall issue to — </w:t>
      </w:r>
    </w:p>
    <w:p>
      <w:pPr>
        <w:pStyle w:val="Indenta"/>
        <w:spacing w:before="120"/>
        <w:rPr>
          <w:snapToGrid w:val="0"/>
        </w:rPr>
      </w:pPr>
      <w:r>
        <w:rPr>
          <w:snapToGrid w:val="0"/>
        </w:rPr>
        <w:tab/>
        <w:t>(a)</w:t>
      </w:r>
      <w:r>
        <w:rPr>
          <w:snapToGrid w:val="0"/>
        </w:rPr>
        <w:tab/>
        <w:t>a person appointed pursuant to subsection (1)(a);</w:t>
      </w:r>
    </w:p>
    <w:p>
      <w:pPr>
        <w:pStyle w:val="Indenta"/>
        <w:spacing w:before="120"/>
        <w:rPr>
          <w:snapToGrid w:val="0"/>
        </w:rPr>
      </w:pPr>
      <w:r>
        <w:rPr>
          <w:snapToGrid w:val="0"/>
        </w:rPr>
        <w:tab/>
        <w:t>(b)</w:t>
      </w:r>
      <w:r>
        <w:rPr>
          <w:snapToGrid w:val="0"/>
        </w:rPr>
        <w:tab/>
        <w:t>a Public Health Official required to exercise power as an authorised officer;</w:t>
      </w:r>
    </w:p>
    <w:p>
      <w:pPr>
        <w:pStyle w:val="Indenta"/>
        <w:spacing w:before="120"/>
        <w:rPr>
          <w:snapToGrid w:val="0"/>
        </w:rPr>
      </w:pPr>
      <w:r>
        <w:rPr>
          <w:snapToGrid w:val="0"/>
        </w:rPr>
        <w:tab/>
        <w:t>(c)</w:t>
      </w:r>
      <w:r>
        <w:rPr>
          <w:snapToGrid w:val="0"/>
        </w:rPr>
        <w:tab/>
        <w:t>a person to whom a function is delegated pursuant to section 13(4); or</w:t>
      </w:r>
    </w:p>
    <w:p>
      <w:pPr>
        <w:pStyle w:val="Indenta"/>
        <w:spacing w:before="120"/>
      </w:pPr>
      <w:r>
        <w:tab/>
        <w:t>(d)</w:t>
      </w:r>
      <w:r>
        <w:tab/>
        <w:t>a person on whom a power is conferred under section 53ZQ(4),</w:t>
      </w:r>
    </w:p>
    <w:p>
      <w:pPr>
        <w:pStyle w:val="Subsection"/>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1367" w:name="_Toc78092297"/>
      <w:bookmarkStart w:id="1368" w:name="_Toc78103516"/>
      <w:bookmarkStart w:id="1369" w:name="_Toc78103619"/>
      <w:bookmarkStart w:id="1370" w:name="_Toc89667836"/>
      <w:bookmarkStart w:id="1371" w:name="_Toc89748956"/>
      <w:bookmarkStart w:id="1372" w:name="_Toc90963797"/>
      <w:bookmarkStart w:id="1373" w:name="_Toc92862316"/>
      <w:bookmarkStart w:id="1374" w:name="_Toc97107089"/>
      <w:bookmarkStart w:id="1375" w:name="_Toc102884178"/>
      <w:bookmarkStart w:id="1376" w:name="_Toc114890409"/>
      <w:bookmarkStart w:id="1377" w:name="_Toc118874910"/>
      <w:bookmarkStart w:id="1378" w:name="_Toc118875192"/>
      <w:bookmarkStart w:id="1379" w:name="_Toc119233072"/>
      <w:bookmarkStart w:id="1380" w:name="_Toc119386310"/>
      <w:bookmarkStart w:id="1381" w:name="_Toc120689355"/>
      <w:bookmarkStart w:id="1382" w:name="_Toc128471530"/>
      <w:bookmarkStart w:id="1383" w:name="_Toc129067271"/>
      <w:bookmarkStart w:id="1384" w:name="_Toc139432296"/>
      <w:bookmarkStart w:id="1385" w:name="_Toc139769648"/>
      <w:bookmarkStart w:id="1386" w:name="_Toc157914942"/>
      <w:bookmarkStart w:id="1387" w:name="_Toc170183455"/>
      <w:bookmarkStart w:id="1388" w:name="_Toc196790302"/>
      <w:bookmarkStart w:id="1389" w:name="_Toc196790471"/>
      <w:bookmarkStart w:id="1390" w:name="_Toc199817092"/>
      <w:bookmarkStart w:id="1391" w:name="_Toc215484471"/>
      <w:bookmarkStart w:id="1392" w:name="_Toc217358954"/>
      <w:r>
        <w:rPr>
          <w:rStyle w:val="CharDivNo"/>
        </w:rPr>
        <w:t>Division 2</w:t>
      </w:r>
      <w:r>
        <w:rPr>
          <w:snapToGrid w:val="0"/>
        </w:rPr>
        <w:t> — </w:t>
      </w:r>
      <w:r>
        <w:rPr>
          <w:rStyle w:val="CharDivText"/>
        </w:rPr>
        <w:t>Subsidiary legislation</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rPr>
          <w:rStyle w:val="CharDivText"/>
        </w:rPr>
        <w:t xml:space="preserve"> </w:t>
      </w:r>
    </w:p>
    <w:p>
      <w:pPr>
        <w:pStyle w:val="Heading5"/>
        <w:rPr>
          <w:snapToGrid w:val="0"/>
        </w:rPr>
      </w:pPr>
      <w:bookmarkStart w:id="1393" w:name="_Toc403920066"/>
      <w:bookmarkStart w:id="1394" w:name="_Toc520083469"/>
      <w:bookmarkStart w:id="1395" w:name="_Toc7244951"/>
      <w:bookmarkStart w:id="1396" w:name="_Toc9932990"/>
      <w:bookmarkStart w:id="1397" w:name="_Toc217358955"/>
      <w:bookmarkStart w:id="1398" w:name="_Toc215484472"/>
      <w:r>
        <w:rPr>
          <w:rStyle w:val="CharSectno"/>
        </w:rPr>
        <w:t>60</w:t>
      </w:r>
      <w:r>
        <w:rPr>
          <w:snapToGrid w:val="0"/>
        </w:rPr>
        <w:t>.</w:t>
      </w:r>
      <w:r>
        <w:rPr>
          <w:snapToGrid w:val="0"/>
        </w:rPr>
        <w:tab/>
        <w:t>Regulations, and subsidiary legislation generally</w:t>
      </w:r>
      <w:bookmarkEnd w:id="1393"/>
      <w:bookmarkEnd w:id="1394"/>
      <w:bookmarkEnd w:id="1395"/>
      <w:bookmarkEnd w:id="1396"/>
      <w:bookmarkEnd w:id="1397"/>
      <w:bookmarkEnd w:id="1398"/>
      <w:r>
        <w:rPr>
          <w:snapToGrid w:val="0"/>
        </w:rPr>
        <w:t xml:space="preserve"> </w:t>
      </w:r>
    </w:p>
    <w:p>
      <w:pPr>
        <w:pStyle w:val="Subsection"/>
        <w:spacing w:before="18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spacing w:before="120"/>
        <w:rPr>
          <w:snapToGrid w:val="0"/>
        </w:rPr>
      </w:pPr>
      <w:r>
        <w:rPr>
          <w:snapToGrid w:val="0"/>
        </w:rPr>
        <w:tab/>
        <w:t>(a)</w:t>
      </w:r>
      <w:r>
        <w:rPr>
          <w:snapToGrid w:val="0"/>
        </w:rPr>
        <w:tab/>
        <w:t>in the case of a contravention relating to any offence that is also prohibited by the Code of Practice, not exceed $5 000; and</w:t>
      </w:r>
    </w:p>
    <w:p>
      <w:pPr>
        <w:pStyle w:val="Indenta"/>
        <w:spacing w:before="120"/>
        <w:rPr>
          <w:snapToGrid w:val="0"/>
        </w:rPr>
      </w:pPr>
      <w:r>
        <w:rPr>
          <w:snapToGrid w:val="0"/>
        </w:rPr>
        <w:tab/>
        <w:t>(b)</w:t>
      </w:r>
      <w:r>
        <w:rPr>
          <w:snapToGrid w:val="0"/>
        </w:rPr>
        <w:tab/>
        <w:t>in any other case, not exceed $2 500.</w:t>
      </w:r>
    </w:p>
    <w:p>
      <w:pPr>
        <w:pStyle w:val="Subsection"/>
        <w:spacing w:before="18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8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1399" w:name="_Toc78092299"/>
      <w:bookmarkStart w:id="1400" w:name="_Toc78103518"/>
      <w:bookmarkStart w:id="1401" w:name="_Toc78103621"/>
      <w:bookmarkStart w:id="1402" w:name="_Toc89667838"/>
      <w:bookmarkStart w:id="1403" w:name="_Toc89748958"/>
      <w:bookmarkStart w:id="1404" w:name="_Toc90963799"/>
      <w:bookmarkStart w:id="1405" w:name="_Toc92862318"/>
      <w:bookmarkStart w:id="1406" w:name="_Toc97107091"/>
      <w:bookmarkStart w:id="1407" w:name="_Toc102884180"/>
      <w:bookmarkStart w:id="1408" w:name="_Toc114890411"/>
      <w:bookmarkStart w:id="1409" w:name="_Toc118874912"/>
      <w:bookmarkStart w:id="1410" w:name="_Toc118875194"/>
      <w:bookmarkStart w:id="1411" w:name="_Toc119233074"/>
      <w:bookmarkStart w:id="1412" w:name="_Toc119386312"/>
      <w:bookmarkStart w:id="1413" w:name="_Toc120689357"/>
      <w:bookmarkStart w:id="1414" w:name="_Toc128471532"/>
      <w:bookmarkStart w:id="1415" w:name="_Toc129067273"/>
      <w:bookmarkStart w:id="1416" w:name="_Toc139432298"/>
      <w:bookmarkStart w:id="1417" w:name="_Toc139769650"/>
      <w:bookmarkStart w:id="1418" w:name="_Toc157914944"/>
      <w:bookmarkStart w:id="1419" w:name="_Toc170183457"/>
      <w:bookmarkStart w:id="1420" w:name="_Toc196790304"/>
      <w:bookmarkStart w:id="1421" w:name="_Toc196790473"/>
      <w:bookmarkStart w:id="1422" w:name="_Toc199817094"/>
      <w:bookmarkStart w:id="1423" w:name="_Toc215484473"/>
      <w:bookmarkStart w:id="1424" w:name="_Toc217358956"/>
      <w:r>
        <w:rPr>
          <w:rStyle w:val="CharDivNo"/>
        </w:rPr>
        <w:t>Division 3</w:t>
      </w:r>
      <w:r>
        <w:rPr>
          <w:snapToGrid w:val="0"/>
        </w:rPr>
        <w:t> — </w:t>
      </w:r>
      <w:r>
        <w:rPr>
          <w:rStyle w:val="CharDivText"/>
        </w:rPr>
        <w:t>General</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r>
        <w:rPr>
          <w:rStyle w:val="CharDivText"/>
        </w:rPr>
        <w:t xml:space="preserve"> </w:t>
      </w:r>
    </w:p>
    <w:p>
      <w:pPr>
        <w:pStyle w:val="Heading5"/>
        <w:rPr>
          <w:snapToGrid w:val="0"/>
        </w:rPr>
      </w:pPr>
      <w:bookmarkStart w:id="1425" w:name="_Toc403920067"/>
      <w:bookmarkStart w:id="1426" w:name="_Toc520083470"/>
      <w:bookmarkStart w:id="1427" w:name="_Toc7244952"/>
      <w:bookmarkStart w:id="1428" w:name="_Toc9932991"/>
      <w:bookmarkStart w:id="1429" w:name="_Toc217358957"/>
      <w:bookmarkStart w:id="1430" w:name="_Toc215484474"/>
      <w:r>
        <w:rPr>
          <w:rStyle w:val="CharSectno"/>
        </w:rPr>
        <w:t>61</w:t>
      </w:r>
      <w:r>
        <w:rPr>
          <w:snapToGrid w:val="0"/>
        </w:rPr>
        <w:t>.</w:t>
      </w:r>
      <w:r>
        <w:rPr>
          <w:snapToGrid w:val="0"/>
        </w:rPr>
        <w:tab/>
        <w:t>Review of Act</w:t>
      </w:r>
      <w:bookmarkEnd w:id="1425"/>
      <w:bookmarkEnd w:id="1426"/>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pPr>
      <w:r>
        <w:tab/>
        <w:t>[Section 61 amended by No. 28 of 2006 s. 270(1).]</w:t>
      </w:r>
    </w:p>
    <w:p>
      <w:pPr>
        <w:pStyle w:val="Ednotesection"/>
      </w:pPr>
      <w:r>
        <w:t>[</w:t>
      </w:r>
      <w:r>
        <w:rPr>
          <w:b/>
        </w:rPr>
        <w:t>62, 63.</w:t>
      </w:r>
      <w:r>
        <w:tab/>
        <w:t>Omitted under the Reprints Act 1984 s. 7(4)(e).]</w:t>
      </w:r>
    </w:p>
    <w:p>
      <w:pPr>
        <w:sectPr>
          <w:headerReference w:type="even" r:id="rId22"/>
          <w:headerReference w:type="first" r:id="rId23"/>
          <w:pgSz w:w="11906" w:h="16838" w:code="9"/>
          <w:pgMar w:top="2381" w:right="2409" w:bottom="3543" w:left="2409" w:header="720" w:footer="3380" w:gutter="0"/>
          <w:pgNumType w:start="3"/>
          <w:cols w:space="720"/>
          <w:noEndnote/>
          <w:docGrid w:linePitch="326"/>
        </w:sectPr>
      </w:pPr>
      <w:bookmarkStart w:id="1431" w:name="_Toc7244955"/>
    </w:p>
    <w:p>
      <w:pPr>
        <w:pStyle w:val="yScheduleHeading"/>
        <w:outlineLvl w:val="0"/>
      </w:pPr>
      <w:bookmarkStart w:id="1432" w:name="_Toc114890413"/>
      <w:bookmarkStart w:id="1433" w:name="_Toc118874914"/>
      <w:bookmarkStart w:id="1434" w:name="_Toc118875196"/>
      <w:bookmarkStart w:id="1435" w:name="_Toc119233076"/>
      <w:bookmarkStart w:id="1436" w:name="_Toc119386314"/>
      <w:bookmarkStart w:id="1437" w:name="_Toc120689359"/>
      <w:bookmarkStart w:id="1438" w:name="_Toc128471534"/>
      <w:bookmarkStart w:id="1439" w:name="_Toc129067275"/>
      <w:bookmarkStart w:id="1440" w:name="_Toc139432300"/>
      <w:bookmarkStart w:id="1441" w:name="_Toc139769652"/>
      <w:bookmarkStart w:id="1442" w:name="_Toc157914946"/>
      <w:bookmarkStart w:id="1443" w:name="_Toc170183459"/>
      <w:bookmarkStart w:id="1444" w:name="_Toc196790306"/>
      <w:bookmarkStart w:id="1445" w:name="_Toc196790475"/>
      <w:bookmarkStart w:id="1446" w:name="_Toc199817096"/>
      <w:bookmarkStart w:id="1447" w:name="_Toc215484475"/>
      <w:bookmarkStart w:id="1448" w:name="_Toc217358958"/>
      <w:r>
        <w:rPr>
          <w:rStyle w:val="CharSchNo"/>
        </w:rPr>
        <w:t>Schedule</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yShoulderClause"/>
        <w:rPr>
          <w:snapToGrid w:val="0"/>
        </w:rPr>
      </w:pPr>
      <w:r>
        <w:rPr>
          <w:snapToGrid w:val="0"/>
        </w:rPr>
        <w:t>[Sections 5 and 8]</w:t>
      </w:r>
    </w:p>
    <w:p>
      <w:pPr>
        <w:pStyle w:val="MiscellaneousHeading"/>
      </w:pPr>
      <w:r>
        <w:rPr>
          <w:rStyle w:val="CharSchText"/>
          <w:b/>
          <w:bCs/>
          <w:sz w:val="28"/>
        </w:rPr>
        <w:t>Provisions relating to the membership and proceedings of the Council and the annual report on reproductive technology</w:t>
      </w:r>
    </w:p>
    <w:p>
      <w:pPr>
        <w:pStyle w:val="yHeading5"/>
        <w:ind w:left="890" w:hanging="890"/>
        <w:outlineLvl w:val="0"/>
        <w:rPr>
          <w:snapToGrid w:val="0"/>
        </w:rPr>
      </w:pPr>
      <w:bookmarkStart w:id="1449" w:name="_Toc7244956"/>
      <w:bookmarkStart w:id="1450" w:name="_Toc9932994"/>
      <w:bookmarkStart w:id="1451" w:name="_Toc217358959"/>
      <w:bookmarkStart w:id="1452" w:name="_Toc215484476"/>
      <w:r>
        <w:rPr>
          <w:rStyle w:val="CharSClsNo"/>
        </w:rPr>
        <w:t>1</w:t>
      </w:r>
      <w:r>
        <w:rPr>
          <w:snapToGrid w:val="0"/>
        </w:rPr>
        <w:t>.</w:t>
      </w:r>
      <w:r>
        <w:rPr>
          <w:snapToGrid w:val="0"/>
        </w:rPr>
        <w:tab/>
        <w:t>The Chair of the Council</w:t>
      </w:r>
      <w:bookmarkEnd w:id="1449"/>
      <w:bookmarkEnd w:id="1450"/>
      <w:bookmarkEnd w:id="1451"/>
      <w:bookmarkEnd w:id="1452"/>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1453" w:name="_Toc7244957"/>
      <w:bookmarkStart w:id="1454" w:name="_Toc9932995"/>
      <w:bookmarkStart w:id="1455" w:name="_Toc217358960"/>
      <w:bookmarkStart w:id="1456" w:name="_Toc215484477"/>
      <w:r>
        <w:rPr>
          <w:rStyle w:val="CharSClsNo"/>
        </w:rPr>
        <w:t>2</w:t>
      </w:r>
      <w:r>
        <w:rPr>
          <w:snapToGrid w:val="0"/>
        </w:rPr>
        <w:t>.</w:t>
      </w:r>
      <w:r>
        <w:rPr>
          <w:snapToGrid w:val="0"/>
        </w:rPr>
        <w:tab/>
        <w:t>Deputies, etc.</w:t>
      </w:r>
      <w:bookmarkEnd w:id="1453"/>
      <w:bookmarkEnd w:id="1454"/>
      <w:bookmarkEnd w:id="1455"/>
      <w:bookmarkEnd w:id="1456"/>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1457" w:name="_Toc7244958"/>
      <w:bookmarkStart w:id="1458" w:name="_Toc9932996"/>
      <w:bookmarkStart w:id="1459" w:name="_Toc217358961"/>
      <w:bookmarkStart w:id="1460" w:name="_Toc215484478"/>
      <w:r>
        <w:rPr>
          <w:rStyle w:val="CharSClsNo"/>
        </w:rPr>
        <w:t>3</w:t>
      </w:r>
      <w:r>
        <w:rPr>
          <w:snapToGrid w:val="0"/>
        </w:rPr>
        <w:t>.</w:t>
      </w:r>
      <w:r>
        <w:rPr>
          <w:snapToGrid w:val="0"/>
        </w:rPr>
        <w:tab/>
        <w:t>Term of office</w:t>
      </w:r>
      <w:bookmarkEnd w:id="1457"/>
      <w:bookmarkEnd w:id="1458"/>
      <w:bookmarkEnd w:id="1459"/>
      <w:bookmarkEnd w:id="1460"/>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1461" w:name="_Toc7244959"/>
      <w:bookmarkStart w:id="1462" w:name="_Toc9932997"/>
      <w:bookmarkStart w:id="1463" w:name="_Toc217358962"/>
      <w:bookmarkStart w:id="1464" w:name="_Toc215484479"/>
      <w:r>
        <w:rPr>
          <w:rStyle w:val="CharSClsNo"/>
        </w:rPr>
        <w:t>4</w:t>
      </w:r>
      <w:r>
        <w:rPr>
          <w:snapToGrid w:val="0"/>
        </w:rPr>
        <w:t>.</w:t>
      </w:r>
      <w:r>
        <w:rPr>
          <w:snapToGrid w:val="0"/>
        </w:rPr>
        <w:tab/>
        <w:t>Remuneration and leave of members</w:t>
      </w:r>
      <w:bookmarkEnd w:id="1461"/>
      <w:bookmarkEnd w:id="1462"/>
      <w:bookmarkEnd w:id="1463"/>
      <w:bookmarkEnd w:id="1464"/>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0"/>
        <w:rPr>
          <w:snapToGrid w:val="0"/>
        </w:rPr>
      </w:pPr>
      <w:bookmarkStart w:id="1465" w:name="_Toc7244960"/>
      <w:bookmarkStart w:id="1466" w:name="_Toc9932998"/>
      <w:bookmarkStart w:id="1467" w:name="_Toc217358963"/>
      <w:bookmarkStart w:id="1468" w:name="_Toc215484480"/>
      <w:r>
        <w:rPr>
          <w:rStyle w:val="CharSClsNo"/>
        </w:rPr>
        <w:t>5</w:t>
      </w:r>
      <w:r>
        <w:rPr>
          <w:snapToGrid w:val="0"/>
        </w:rPr>
        <w:t>.</w:t>
      </w:r>
      <w:r>
        <w:rPr>
          <w:snapToGrid w:val="0"/>
        </w:rPr>
        <w:tab/>
        <w:t>Premature vacation of office</w:t>
      </w:r>
      <w:bookmarkEnd w:id="1465"/>
      <w:bookmarkEnd w:id="1466"/>
      <w:bookmarkEnd w:id="1467"/>
      <w:bookmarkEnd w:id="1468"/>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w:t>
      </w:r>
    </w:p>
    <w:p>
      <w:pPr>
        <w:pStyle w:val="yIndenta"/>
        <w:rPr>
          <w:snapToGrid w:val="0"/>
        </w:rPr>
      </w:pPr>
      <w:r>
        <w:rPr>
          <w:snapToGrid w:val="0"/>
        </w:rPr>
        <w:tab/>
        <w:t>(b)</w:t>
      </w:r>
      <w:r>
        <w:rPr>
          <w:snapToGrid w:val="0"/>
        </w:rPr>
        <w:tab/>
        <w:t>the member becomes bankrupt, applies to take the benefits of any law for the relief of bankrupt or insolvent debtors, compounds with creditors (whether separate creditors of that person or the creditors of a partnership which includes that person), or makes an assignment or arrangement for the benefit of creditors;</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rStyle w:val="CharDefText"/>
        </w:rPr>
        <w:t>misbehaviour</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Heading5"/>
        <w:ind w:left="890" w:hanging="890"/>
        <w:outlineLvl w:val="0"/>
        <w:rPr>
          <w:snapToGrid w:val="0"/>
        </w:rPr>
      </w:pPr>
      <w:bookmarkStart w:id="1469" w:name="_Toc7244961"/>
      <w:bookmarkStart w:id="1470" w:name="_Toc9932999"/>
      <w:bookmarkStart w:id="1471" w:name="_Toc217358964"/>
      <w:bookmarkStart w:id="1472" w:name="_Toc215484481"/>
      <w:r>
        <w:rPr>
          <w:rStyle w:val="CharSClsNo"/>
        </w:rPr>
        <w:t>6</w:t>
      </w:r>
      <w:r>
        <w:rPr>
          <w:snapToGrid w:val="0"/>
        </w:rPr>
        <w:t>.</w:t>
      </w:r>
      <w:r>
        <w:rPr>
          <w:snapToGrid w:val="0"/>
        </w:rPr>
        <w:tab/>
        <w:t>Personal or pecuniary interests</w:t>
      </w:r>
      <w:bookmarkEnd w:id="1469"/>
      <w:bookmarkEnd w:id="1470"/>
      <w:bookmarkEnd w:id="1471"/>
      <w:bookmarkEnd w:id="1472"/>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1473" w:name="_Toc7244962"/>
      <w:bookmarkStart w:id="1474" w:name="_Toc9933000"/>
      <w:bookmarkStart w:id="1475" w:name="_Toc217358965"/>
      <w:bookmarkStart w:id="1476" w:name="_Toc215484482"/>
      <w:r>
        <w:rPr>
          <w:rStyle w:val="CharSClsNo"/>
        </w:rPr>
        <w:t>7</w:t>
      </w:r>
      <w:r>
        <w:rPr>
          <w:snapToGrid w:val="0"/>
        </w:rPr>
        <w:t>.</w:t>
      </w:r>
      <w:r>
        <w:rPr>
          <w:snapToGrid w:val="0"/>
        </w:rPr>
        <w:tab/>
        <w:t>Meetings and proceedings</w:t>
      </w:r>
      <w:bookmarkEnd w:id="1473"/>
      <w:bookmarkEnd w:id="1474"/>
      <w:bookmarkEnd w:id="1475"/>
      <w:bookmarkEnd w:id="1476"/>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1477" w:name="_Toc7244963"/>
      <w:bookmarkStart w:id="1478" w:name="_Toc9933001"/>
      <w:bookmarkStart w:id="1479" w:name="_Toc217358966"/>
      <w:bookmarkStart w:id="1480" w:name="_Toc215484483"/>
      <w:r>
        <w:rPr>
          <w:rStyle w:val="CharSClsNo"/>
        </w:rPr>
        <w:t>8</w:t>
      </w:r>
      <w:r>
        <w:rPr>
          <w:snapToGrid w:val="0"/>
        </w:rPr>
        <w:t>.</w:t>
      </w:r>
      <w:r>
        <w:rPr>
          <w:snapToGrid w:val="0"/>
        </w:rPr>
        <w:tab/>
        <w:t>Unanimous resolution may be passed without meeting</w:t>
      </w:r>
      <w:bookmarkEnd w:id="1477"/>
      <w:bookmarkEnd w:id="1478"/>
      <w:bookmarkEnd w:id="1479"/>
      <w:bookmarkEnd w:id="1480"/>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1481" w:name="_Toc7244964"/>
      <w:bookmarkStart w:id="1482" w:name="_Toc9933002"/>
      <w:bookmarkStart w:id="1483" w:name="_Toc217358967"/>
      <w:bookmarkStart w:id="1484" w:name="_Toc215484484"/>
      <w:r>
        <w:rPr>
          <w:rStyle w:val="CharSClsNo"/>
        </w:rPr>
        <w:t>9</w:t>
      </w:r>
      <w:r>
        <w:rPr>
          <w:snapToGrid w:val="0"/>
        </w:rPr>
        <w:t>.</w:t>
      </w:r>
      <w:r>
        <w:rPr>
          <w:snapToGrid w:val="0"/>
        </w:rPr>
        <w:tab/>
        <w:t>Committees</w:t>
      </w:r>
      <w:bookmarkEnd w:id="1481"/>
      <w:bookmarkEnd w:id="1482"/>
      <w:bookmarkEnd w:id="1483"/>
      <w:bookmarkEnd w:id="1484"/>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1485" w:name="_Toc7244965"/>
      <w:bookmarkStart w:id="1486" w:name="_Toc9933003"/>
      <w:bookmarkStart w:id="1487" w:name="_Toc217358968"/>
      <w:bookmarkStart w:id="1488" w:name="_Toc215484485"/>
      <w:r>
        <w:rPr>
          <w:rStyle w:val="CharSClsNo"/>
        </w:rPr>
        <w:t>10</w:t>
      </w:r>
      <w:r>
        <w:rPr>
          <w:snapToGrid w:val="0"/>
        </w:rPr>
        <w:t>.</w:t>
      </w:r>
      <w:r>
        <w:rPr>
          <w:snapToGrid w:val="0"/>
        </w:rPr>
        <w:tab/>
        <w:t>Protection of members, etc.</w:t>
      </w:r>
      <w:bookmarkEnd w:id="1485"/>
      <w:bookmarkEnd w:id="1486"/>
      <w:bookmarkEnd w:id="1487"/>
      <w:bookmarkEnd w:id="1488"/>
    </w:p>
    <w:p>
      <w:pPr>
        <w:pStyle w:val="ySubsection"/>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rPr>
          <w:snapToGrid w:val="0"/>
        </w:rPr>
      </w:pPr>
      <w:r>
        <w:rPr>
          <w:snapToGrid w:val="0"/>
        </w:rPr>
        <w:tab/>
      </w:r>
      <w:r>
        <w:rPr>
          <w:snapToGrid w:val="0"/>
        </w:rPr>
        <w:tab/>
        <w:t>unless it was negligent, malicious or lacked reasonable and probable cause.</w:t>
      </w:r>
    </w:p>
    <w:p>
      <w:pPr>
        <w:pStyle w:val="yHeading5"/>
        <w:ind w:left="890" w:hanging="890"/>
        <w:outlineLvl w:val="0"/>
        <w:rPr>
          <w:snapToGrid w:val="0"/>
        </w:rPr>
      </w:pPr>
      <w:bookmarkStart w:id="1489" w:name="_Toc7244966"/>
      <w:bookmarkStart w:id="1490" w:name="_Toc9933004"/>
      <w:bookmarkStart w:id="1491" w:name="_Toc217358969"/>
      <w:bookmarkStart w:id="1492" w:name="_Toc215484486"/>
      <w:r>
        <w:rPr>
          <w:rStyle w:val="CharSClsNo"/>
        </w:rPr>
        <w:t>11</w:t>
      </w:r>
      <w:r>
        <w:rPr>
          <w:snapToGrid w:val="0"/>
        </w:rPr>
        <w:t>.</w:t>
      </w:r>
      <w:r>
        <w:rPr>
          <w:snapToGrid w:val="0"/>
        </w:rPr>
        <w:tab/>
        <w:t>Annual report on reproductive technology</w:t>
      </w:r>
      <w:bookmarkEnd w:id="1489"/>
      <w:bookmarkEnd w:id="1490"/>
      <w:bookmarkEnd w:id="1491"/>
      <w:bookmarkEnd w:id="1492"/>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 17.]</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outlineLvl w:val="0"/>
      </w:pPr>
      <w:bookmarkStart w:id="1493" w:name="_Toc78092313"/>
      <w:bookmarkStart w:id="1494" w:name="_Toc78103532"/>
      <w:bookmarkStart w:id="1495" w:name="_Toc78103635"/>
      <w:bookmarkStart w:id="1496" w:name="_Toc89667852"/>
      <w:bookmarkStart w:id="1497" w:name="_Toc89748972"/>
      <w:bookmarkStart w:id="1498" w:name="_Toc90963813"/>
      <w:bookmarkStart w:id="1499" w:name="_Toc92862332"/>
      <w:bookmarkStart w:id="1500" w:name="_Toc97107105"/>
      <w:bookmarkStart w:id="1501" w:name="_Toc102884194"/>
      <w:bookmarkStart w:id="1502" w:name="_Toc114890425"/>
      <w:bookmarkStart w:id="1503" w:name="_Toc118874926"/>
      <w:bookmarkStart w:id="1504" w:name="_Toc118875208"/>
      <w:bookmarkStart w:id="1505" w:name="_Toc119233088"/>
      <w:bookmarkStart w:id="1506" w:name="_Toc119386326"/>
      <w:bookmarkStart w:id="1507" w:name="_Toc120689371"/>
      <w:bookmarkStart w:id="1508" w:name="_Toc128471546"/>
      <w:bookmarkStart w:id="1509" w:name="_Toc129067287"/>
      <w:bookmarkStart w:id="1510" w:name="_Toc139432312"/>
      <w:bookmarkStart w:id="1511" w:name="_Toc139769664"/>
      <w:bookmarkStart w:id="1512" w:name="_Toc157914958"/>
      <w:bookmarkStart w:id="1513" w:name="_Toc170183471"/>
      <w:bookmarkStart w:id="1514" w:name="_Toc196790318"/>
      <w:bookmarkStart w:id="1515" w:name="_Toc196790487"/>
      <w:bookmarkStart w:id="1516" w:name="_Toc199817108"/>
      <w:bookmarkStart w:id="1517" w:name="_Toc215484487"/>
      <w:bookmarkStart w:id="1518" w:name="_Toc217358970"/>
      <w:r>
        <w:t>Notes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w:t>
      </w:r>
      <w:ins w:id="1519" w:author="svcMRProcess" w:date="2020-02-17T01:18:00Z">
        <w:r>
          <w:rPr>
            <w:snapToGrid w:val="0"/>
            <w:vertAlign w:val="superscript"/>
          </w:rPr>
          <w:t> 1a</w:t>
        </w:r>
      </w:ins>
      <w:r>
        <w:rPr>
          <w:snapToGrid w:val="0"/>
        </w:rPr>
        <w:t>.  The table also contains information about any reprint.</w:t>
      </w:r>
    </w:p>
    <w:p>
      <w:pPr>
        <w:pStyle w:val="nHeading3"/>
        <w:outlineLvl w:val="0"/>
        <w:rPr>
          <w:snapToGrid w:val="0"/>
        </w:rPr>
      </w:pPr>
      <w:bookmarkStart w:id="1520" w:name="_Toc217358971"/>
      <w:bookmarkStart w:id="1521" w:name="_Toc215484488"/>
      <w:r>
        <w:rPr>
          <w:snapToGrid w:val="0"/>
        </w:rPr>
        <w:t>Compilation table</w:t>
      </w:r>
      <w:bookmarkEnd w:id="1520"/>
      <w:bookmarkEnd w:id="1521"/>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20"/>
        <w:gridCol w:w="14"/>
        <w:gridCol w:w="14"/>
        <w:gridCol w:w="2537"/>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Human Reproductive Technology Act 1991</w:t>
            </w:r>
          </w:p>
        </w:tc>
        <w:tc>
          <w:tcPr>
            <w:tcW w:w="1134" w:type="dxa"/>
            <w:gridSpan w:val="2"/>
            <w:tcBorders>
              <w:top w:val="single" w:sz="8" w:space="0" w:color="auto"/>
            </w:tcBorders>
          </w:tcPr>
          <w:p>
            <w:pPr>
              <w:pStyle w:val="nTable"/>
              <w:spacing w:after="40"/>
              <w:rPr>
                <w:sz w:val="19"/>
              </w:rPr>
            </w:pPr>
            <w:r>
              <w:rPr>
                <w:sz w:val="19"/>
              </w:rPr>
              <w:t>22 of 1991</w:t>
            </w:r>
          </w:p>
        </w:tc>
        <w:tc>
          <w:tcPr>
            <w:tcW w:w="1134" w:type="dxa"/>
            <w:gridSpan w:val="2"/>
            <w:tcBorders>
              <w:top w:val="single" w:sz="8" w:space="0" w:color="auto"/>
            </w:tcBorders>
          </w:tcPr>
          <w:p>
            <w:pPr>
              <w:pStyle w:val="nTable"/>
              <w:spacing w:after="40"/>
              <w:rPr>
                <w:sz w:val="19"/>
              </w:rPr>
            </w:pPr>
            <w:r>
              <w:rPr>
                <w:sz w:val="19"/>
              </w:rPr>
              <w:t>8 Oct 1991</w:t>
            </w:r>
          </w:p>
        </w:tc>
        <w:tc>
          <w:tcPr>
            <w:tcW w:w="2551" w:type="dxa"/>
            <w:gridSpan w:val="2"/>
            <w:tcBorders>
              <w:top w:val="single" w:sz="8" w:space="0" w:color="auto"/>
            </w:tcBorders>
          </w:tcPr>
          <w:p>
            <w:pPr>
              <w:pStyle w:val="nTable"/>
              <w:spacing w:after="40"/>
              <w:rPr>
                <w:sz w:val="19"/>
              </w:rPr>
            </w:pPr>
            <w:r>
              <w:rPr>
                <w:sz w:val="19"/>
              </w:rPr>
              <w:t xml:space="preserve">Div. 1 of Pt. 1, Pt. 2, Pt. 6 and Sch.: 6 Mar 1992 (see s. 2 and </w:t>
            </w:r>
            <w:r>
              <w:rPr>
                <w:i/>
                <w:sz w:val="19"/>
              </w:rPr>
              <w:t>Gazette</w:t>
            </w:r>
            <w:r>
              <w:rPr>
                <w:sz w:val="19"/>
              </w:rPr>
              <w:t xml:space="preserve"> 6 Mar 1992 p. 1107); </w:t>
            </w:r>
            <w:r>
              <w:rPr>
                <w:sz w:val="19"/>
              </w:rPr>
              <w:br/>
              <w:t>balance: 8 Apr 1993 (see s. 2)</w:t>
            </w:r>
          </w:p>
        </w:tc>
      </w:tr>
      <w:tr>
        <w:trPr>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13"/>
              <w:rPr>
                <w:sz w:val="19"/>
              </w:rPr>
            </w:pPr>
            <w:r>
              <w:rPr>
                <w:i/>
                <w:sz w:val="19"/>
              </w:rPr>
              <w:t xml:space="preserve">Sentencing (Consequential Provisions) Act 1995 </w:t>
            </w:r>
            <w:r>
              <w:rPr>
                <w:sz w:val="19"/>
              </w:rPr>
              <w:t>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gridSpan w:val="2"/>
          </w:tcPr>
          <w:p>
            <w:pPr>
              <w:pStyle w:val="nTable"/>
              <w:spacing w:after="40"/>
              <w:ind w:right="113"/>
              <w:rPr>
                <w:sz w:val="19"/>
              </w:rPr>
            </w:pPr>
            <w:r>
              <w:rPr>
                <w:i/>
                <w:sz w:val="19"/>
              </w:rPr>
              <w:t>Human Reproductive Technology Amendment Act 1996</w:t>
            </w:r>
          </w:p>
        </w:tc>
        <w:tc>
          <w:tcPr>
            <w:tcW w:w="1134" w:type="dxa"/>
            <w:gridSpan w:val="2"/>
          </w:tcPr>
          <w:p>
            <w:pPr>
              <w:pStyle w:val="nTable"/>
              <w:spacing w:after="40"/>
              <w:rPr>
                <w:sz w:val="19"/>
              </w:rPr>
            </w:pPr>
            <w:r>
              <w:rPr>
                <w:sz w:val="19"/>
              </w:rPr>
              <w:t>1 of 1996</w:t>
            </w:r>
          </w:p>
        </w:tc>
        <w:tc>
          <w:tcPr>
            <w:tcW w:w="1134" w:type="dxa"/>
            <w:gridSpan w:val="2"/>
          </w:tcPr>
          <w:p>
            <w:pPr>
              <w:pStyle w:val="nTable"/>
              <w:spacing w:after="40"/>
              <w:rPr>
                <w:sz w:val="19"/>
              </w:rPr>
            </w:pPr>
            <w:r>
              <w:rPr>
                <w:sz w:val="19"/>
              </w:rPr>
              <w:t>4 Apr 1996</w:t>
            </w:r>
          </w:p>
        </w:tc>
        <w:tc>
          <w:tcPr>
            <w:tcW w:w="2551" w:type="dxa"/>
            <w:gridSpan w:val="2"/>
          </w:tcPr>
          <w:p>
            <w:pPr>
              <w:pStyle w:val="nTable"/>
              <w:spacing w:after="40"/>
              <w:rPr>
                <w:sz w:val="19"/>
              </w:rPr>
            </w:pPr>
            <w:r>
              <w:rPr>
                <w:sz w:val="19"/>
              </w:rPr>
              <w:t xml:space="preserve">s. 5: 8 Apr 1993 (see s. 2(2)); </w:t>
            </w:r>
            <w:r>
              <w:rPr>
                <w:sz w:val="19"/>
              </w:rPr>
              <w:br/>
              <w:t>balance: 4 Apr 1996 (see s. 2(1))</w:t>
            </w:r>
          </w:p>
        </w:tc>
      </w:tr>
      <w:tr>
        <w:trPr>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75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Pt. 32</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gridSpan w:val="2"/>
          </w:tcPr>
          <w:p>
            <w:pPr>
              <w:pStyle w:val="nTable"/>
              <w:spacing w:after="40"/>
              <w:rPr>
                <w:sz w:val="19"/>
              </w:rPr>
            </w:pPr>
            <w:r>
              <w:rPr>
                <w:i/>
                <w:sz w:val="19"/>
              </w:rPr>
              <w:t>Acts Amendment (Lesbian and Gay Law Reform) Act 2002</w:t>
            </w:r>
            <w:r>
              <w:rPr>
                <w:sz w:val="19"/>
              </w:rPr>
              <w:t xml:space="preserve"> Pt. 11</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51"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8"/>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68" w:type="dxa"/>
            <w:gridSpan w:val="2"/>
          </w:tcPr>
          <w:p>
            <w:pPr>
              <w:pStyle w:val="nTable"/>
              <w:spacing w:after="40"/>
              <w:rPr>
                <w:sz w:val="19"/>
              </w:rPr>
            </w:pPr>
            <w:r>
              <w:rPr>
                <w:i/>
                <w:iCs/>
                <w:sz w:val="19"/>
              </w:rPr>
              <w:t>Human Reproductive Technology Amendment Act 2004</w:t>
            </w:r>
          </w:p>
        </w:tc>
        <w:tc>
          <w:tcPr>
            <w:tcW w:w="1134" w:type="dxa"/>
            <w:gridSpan w:val="2"/>
          </w:tcPr>
          <w:p>
            <w:pPr>
              <w:pStyle w:val="nTable"/>
              <w:spacing w:after="40"/>
              <w:rPr>
                <w:sz w:val="19"/>
              </w:rPr>
            </w:pPr>
            <w:r>
              <w:rPr>
                <w:sz w:val="19"/>
              </w:rPr>
              <w:t>17 of 2004</w:t>
            </w:r>
          </w:p>
        </w:tc>
        <w:tc>
          <w:tcPr>
            <w:tcW w:w="1134" w:type="dxa"/>
            <w:gridSpan w:val="2"/>
          </w:tcPr>
          <w:p>
            <w:pPr>
              <w:pStyle w:val="nTable"/>
              <w:spacing w:after="40"/>
              <w:rPr>
                <w:sz w:val="19"/>
              </w:rPr>
            </w:pPr>
            <w:r>
              <w:rPr>
                <w:sz w:val="19"/>
              </w:rPr>
              <w:t>16 Jul 2004</w:t>
            </w:r>
          </w:p>
        </w:tc>
        <w:tc>
          <w:tcPr>
            <w:tcW w:w="2551" w:type="dxa"/>
            <w:gridSpan w:val="2"/>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rPr>
                <w:sz w:val="19"/>
              </w:rPr>
            </w:pPr>
            <w:r>
              <w:rPr>
                <w:i/>
                <w:iCs/>
                <w:sz w:val="19"/>
              </w:rPr>
              <w:t>Acts Amendment (Prohibition of Human Cloning and Other Practices) Act 2004</w:t>
            </w:r>
            <w:r>
              <w:rPr>
                <w:sz w:val="19"/>
              </w:rPr>
              <w:t xml:space="preserve"> </w:t>
            </w:r>
          </w:p>
        </w:tc>
        <w:tc>
          <w:tcPr>
            <w:tcW w:w="1134" w:type="dxa"/>
            <w:gridSpan w:val="2"/>
          </w:tcPr>
          <w:p>
            <w:pPr>
              <w:pStyle w:val="nTable"/>
              <w:spacing w:after="40"/>
              <w:rPr>
                <w:sz w:val="19"/>
              </w:rPr>
            </w:pPr>
            <w:r>
              <w:rPr>
                <w:sz w:val="19"/>
              </w:rPr>
              <w:t>18 of 2004</w:t>
            </w:r>
          </w:p>
        </w:tc>
        <w:tc>
          <w:tcPr>
            <w:tcW w:w="1134" w:type="dxa"/>
            <w:gridSpan w:val="2"/>
          </w:tcPr>
          <w:p>
            <w:pPr>
              <w:pStyle w:val="nTable"/>
              <w:spacing w:after="40"/>
              <w:rPr>
                <w:sz w:val="19"/>
              </w:rPr>
            </w:pPr>
            <w:r>
              <w:rPr>
                <w:sz w:val="19"/>
              </w:rPr>
              <w:t>16 Jul 2004</w:t>
            </w:r>
          </w:p>
        </w:tc>
        <w:tc>
          <w:tcPr>
            <w:tcW w:w="2551" w:type="dxa"/>
            <w:gridSpan w:val="2"/>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spacing w:after="40"/>
              <w:rPr>
                <w:snapToGrid w:val="0"/>
                <w:sz w:val="19"/>
                <w:lang w:val="en-US"/>
              </w:rPr>
            </w:pPr>
            <w:r>
              <w:rPr>
                <w:snapToGrid w:val="0"/>
                <w:sz w:val="19"/>
                <w:lang w:val="en-US"/>
              </w:rPr>
              <w:t>34 of 2004</w:t>
            </w:r>
          </w:p>
        </w:tc>
        <w:tc>
          <w:tcPr>
            <w:tcW w:w="1134" w:type="dxa"/>
            <w:gridSpan w:val="2"/>
          </w:tcPr>
          <w:p>
            <w:pPr>
              <w:pStyle w:val="nTable"/>
              <w:spacing w:after="40"/>
              <w:rPr>
                <w:snapToGrid w:val="0"/>
                <w:sz w:val="19"/>
                <w:lang w:val="en-US"/>
              </w:rPr>
            </w:pPr>
            <w:r>
              <w:rPr>
                <w:sz w:val="19"/>
              </w:rPr>
              <w:t>20 Oct 2004</w:t>
            </w:r>
          </w:p>
        </w:tc>
        <w:tc>
          <w:tcPr>
            <w:tcW w:w="2551" w:type="dxa"/>
            <w:gridSpan w:val="2"/>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gridSpan w:val="2"/>
          </w:tcPr>
          <w:p>
            <w:pPr>
              <w:pStyle w:val="nTable"/>
              <w:spacing w:after="40"/>
              <w:rPr>
                <w:i/>
                <w:iCs/>
                <w:sz w:val="19"/>
              </w:rPr>
            </w:pPr>
            <w:r>
              <w:rPr>
                <w:rFonts w:ascii="Times" w:hAnsi="Times"/>
                <w:i/>
                <w:iCs/>
                <w:sz w:val="19"/>
              </w:rPr>
              <w:t>State Administrative Tribunal (Conferral of Jurisdiction) Amendment and Repeal Act 2004</w:t>
            </w:r>
            <w:r>
              <w:rPr>
                <w:rFonts w:ascii="Times" w:hAnsi="Times"/>
                <w:sz w:val="19"/>
              </w:rPr>
              <w:t xml:space="preserve"> Pt. 2 Div. 65</w:t>
            </w:r>
            <w:r>
              <w:rPr>
                <w:rFonts w:ascii="Times" w:hAnsi="Times"/>
                <w:sz w:val="19"/>
                <w:vertAlign w:val="superscript"/>
              </w:rPr>
              <w:t> </w:t>
            </w:r>
            <w:r>
              <w:rPr>
                <w:sz w:val="19"/>
                <w:vertAlign w:val="superscript"/>
              </w:rPr>
              <w:t>2, 3</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gridSpan w:val="2"/>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rFonts w:ascii="Times" w:hAnsi="Times"/>
                <w:sz w:val="19"/>
              </w:rPr>
            </w:pPr>
            <w:r>
              <w:rPr>
                <w:snapToGrid w:val="0"/>
                <w:sz w:val="19"/>
                <w:lang w:val="en-US"/>
              </w:rPr>
              <w:t>84 of 2004</w:t>
            </w:r>
          </w:p>
        </w:tc>
        <w:tc>
          <w:tcPr>
            <w:tcW w:w="1134" w:type="dxa"/>
            <w:gridSpan w:val="2"/>
          </w:tcPr>
          <w:p>
            <w:pPr>
              <w:pStyle w:val="nTable"/>
              <w:spacing w:after="40"/>
              <w:rPr>
                <w:rFonts w:ascii="Times" w:hAnsi="Times"/>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8"/>
          </w:tcPr>
          <w:p>
            <w:pPr>
              <w:pStyle w:val="nTable"/>
              <w:spacing w:after="40"/>
              <w:rPr>
                <w:snapToGrid w:val="0"/>
                <w:sz w:val="19"/>
                <w:lang w:val="en-US"/>
              </w:rPr>
            </w:pPr>
            <w:r>
              <w:rPr>
                <w:b/>
                <w:sz w:val="19"/>
              </w:rPr>
              <w:t xml:space="preserve">Reprint 2: The </w:t>
            </w:r>
            <w:r>
              <w:rPr>
                <w:b/>
                <w:i/>
                <w:sz w:val="19"/>
              </w:rPr>
              <w:t>Human Reproductive Technology Act </w:t>
            </w:r>
            <w:r>
              <w:rPr>
                <w:b/>
                <w:iCs/>
                <w:sz w:val="19"/>
              </w:rPr>
              <w:t>1991 as at 11 Nov 2005</w:t>
            </w:r>
            <w:r>
              <w:rPr>
                <w:bCs/>
                <w:iCs/>
                <w:sz w:val="19"/>
              </w:rPr>
              <w:t xml:space="preserve"> (includes amendments listed above except those in the </w:t>
            </w:r>
            <w:r>
              <w:rPr>
                <w:i/>
                <w:snapToGrid w:val="0"/>
                <w:sz w:val="19"/>
                <w:lang w:val="en-US"/>
              </w:rPr>
              <w:t>Children and Community Services Act 2004</w:t>
            </w:r>
            <w:r>
              <w:rPr>
                <w:bCs/>
                <w:iCs/>
                <w:sz w:val="19"/>
              </w:rPr>
              <w:t>)</w:t>
            </w:r>
          </w:p>
        </w:tc>
      </w:tr>
      <w:tr>
        <w:trPr>
          <w:cantSplit/>
        </w:trPr>
        <w:tc>
          <w:tcPr>
            <w:tcW w:w="2254" w:type="dxa"/>
          </w:tcPr>
          <w:p>
            <w:pPr>
              <w:pStyle w:val="nTable"/>
              <w:spacing w:after="40"/>
              <w:ind w:left="-28"/>
              <w:rPr>
                <w:iCs/>
                <w:snapToGrid w:val="0"/>
                <w:sz w:val="19"/>
                <w:vertAlign w:val="superscript"/>
                <w:lang w:val="en-US"/>
              </w:rPr>
            </w:pPr>
            <w:bookmarkStart w:id="1522" w:name="_Hlt524241198"/>
            <w:bookmarkStart w:id="1523" w:name="_Hlt25464055"/>
            <w:bookmarkEnd w:id="1522"/>
            <w:bookmarkEnd w:id="1523"/>
            <w:r>
              <w:rPr>
                <w:i/>
                <w:snapToGrid w:val="0"/>
                <w:sz w:val="19"/>
                <w:lang w:val="en-US"/>
              </w:rPr>
              <w:t>Machinery of Government (Miscellaneous Amendments) Act 2006</w:t>
            </w:r>
            <w:r>
              <w:rPr>
                <w:iCs/>
                <w:snapToGrid w:val="0"/>
                <w:sz w:val="19"/>
                <w:lang w:val="en-US"/>
              </w:rPr>
              <w:t xml:space="preserve"> Pt. 9 Div. 7 </w:t>
            </w:r>
            <w:r>
              <w:rPr>
                <w:iCs/>
                <w:snapToGrid w:val="0"/>
                <w:sz w:val="19"/>
                <w:vertAlign w:val="superscript"/>
                <w:lang w:val="en-US"/>
              </w:rPr>
              <w:t>4</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65" w:type="dxa"/>
            <w:gridSpan w:val="3"/>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54"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65" w:type="dxa"/>
            <w:gridSpan w:val="3"/>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4" w:type="dxa"/>
          </w:tcPr>
          <w:p>
            <w:pPr>
              <w:pStyle w:val="nTable"/>
              <w:spacing w:after="40"/>
              <w:ind w:left="-28"/>
              <w:rPr>
                <w:i/>
                <w:snapToGrid w:val="0"/>
                <w:sz w:val="19"/>
                <w:lang w:val="en-US"/>
              </w:rPr>
            </w:pPr>
            <w:r>
              <w:rPr>
                <w:i/>
                <w:snapToGrid w:val="0"/>
                <w:sz w:val="19"/>
              </w:rPr>
              <w:t>Criminal Law and Evidence Amendment Act 2008</w:t>
            </w:r>
            <w:r>
              <w:rPr>
                <w:iCs/>
                <w:snapToGrid w:val="0"/>
                <w:sz w:val="19"/>
              </w:rPr>
              <w:t xml:space="preserve"> s. 63</w:t>
            </w:r>
          </w:p>
        </w:tc>
        <w:tc>
          <w:tcPr>
            <w:tcW w:w="1134" w:type="dxa"/>
            <w:gridSpan w:val="2"/>
          </w:tcPr>
          <w:p>
            <w:pPr>
              <w:pStyle w:val="nTable"/>
              <w:spacing w:after="40"/>
              <w:rPr>
                <w:snapToGrid w:val="0"/>
                <w:sz w:val="19"/>
                <w:lang w:val="en-US"/>
              </w:rPr>
            </w:pPr>
            <w:r>
              <w:rPr>
                <w:sz w:val="19"/>
              </w:rPr>
              <w:t>2 of 2008</w:t>
            </w:r>
          </w:p>
        </w:tc>
        <w:tc>
          <w:tcPr>
            <w:tcW w:w="1134" w:type="dxa"/>
            <w:gridSpan w:val="2"/>
          </w:tcPr>
          <w:p>
            <w:pPr>
              <w:pStyle w:val="nTable"/>
              <w:spacing w:after="40"/>
              <w:rPr>
                <w:snapToGrid w:val="0"/>
                <w:sz w:val="19"/>
                <w:lang w:val="en-US"/>
              </w:rPr>
            </w:pPr>
            <w:r>
              <w:rPr>
                <w:sz w:val="19"/>
              </w:rPr>
              <w:t>12 Mar 2008</w:t>
            </w:r>
          </w:p>
        </w:tc>
        <w:tc>
          <w:tcPr>
            <w:tcW w:w="2565" w:type="dxa"/>
            <w:gridSpan w:val="3"/>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pPr>
            <w:r>
              <w:rPr>
                <w:i/>
                <w:snapToGrid w:val="0"/>
              </w:rPr>
              <w:t>Medical Practitioners Act 2008</w:t>
            </w:r>
            <w: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4"/>
            <w:tcBorders>
              <w:top w:val="nil"/>
              <w:bottom w:val="single" w:sz="4" w:space="0" w:color="auto"/>
            </w:tcBorders>
          </w:tcPr>
          <w:p>
            <w:pPr>
              <w:pStyle w:val="nTable"/>
              <w:spacing w:after="40"/>
              <w:rPr>
                <w:sz w:val="19"/>
              </w:rPr>
            </w:pPr>
            <w:r>
              <w:rPr>
                <w:sz w:val="19"/>
              </w:rPr>
              <w:t>27 May 2008</w:t>
            </w:r>
          </w:p>
        </w:tc>
        <w:tc>
          <w:tcPr>
            <w:tcW w:w="2537"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ins w:id="1524" w:author="svcMRProcess" w:date="2020-02-17T01:18:00Z"/>
          <w:snapToGrid w:val="0"/>
        </w:rPr>
      </w:pPr>
      <w:ins w:id="1525" w:author="svcMRProcess" w:date="2020-02-17T01:1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26" w:author="svcMRProcess" w:date="2020-02-17T01:18:00Z"/>
          <w:snapToGrid w:val="0"/>
        </w:rPr>
      </w:pPr>
      <w:bookmarkStart w:id="1527" w:name="_Toc534778309"/>
      <w:bookmarkStart w:id="1528" w:name="_Toc7405063"/>
      <w:bookmarkStart w:id="1529" w:name="_Toc217198870"/>
      <w:bookmarkStart w:id="1530" w:name="_Toc217358972"/>
      <w:ins w:id="1531" w:author="svcMRProcess" w:date="2020-02-17T01:18:00Z">
        <w:r>
          <w:rPr>
            <w:snapToGrid w:val="0"/>
          </w:rPr>
          <w:t>Provisions that have not come into operation</w:t>
        </w:r>
        <w:bookmarkEnd w:id="1527"/>
        <w:bookmarkEnd w:id="1528"/>
        <w:bookmarkEnd w:id="1529"/>
        <w:bookmarkEnd w:id="1530"/>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532" w:author="svcMRProcess" w:date="2020-02-17T01:18:00Z"/>
        </w:trPr>
        <w:tc>
          <w:tcPr>
            <w:tcW w:w="2268" w:type="dxa"/>
            <w:tcBorders>
              <w:bottom w:val="single" w:sz="8" w:space="0" w:color="auto"/>
            </w:tcBorders>
          </w:tcPr>
          <w:p>
            <w:pPr>
              <w:pStyle w:val="nTable"/>
              <w:spacing w:after="40"/>
              <w:rPr>
                <w:ins w:id="1533" w:author="svcMRProcess" w:date="2020-02-17T01:18:00Z"/>
                <w:b/>
                <w:sz w:val="19"/>
              </w:rPr>
            </w:pPr>
            <w:ins w:id="1534" w:author="svcMRProcess" w:date="2020-02-17T01:18:00Z">
              <w:r>
                <w:rPr>
                  <w:b/>
                  <w:sz w:val="19"/>
                </w:rPr>
                <w:t>Short title</w:t>
              </w:r>
            </w:ins>
          </w:p>
        </w:tc>
        <w:tc>
          <w:tcPr>
            <w:tcW w:w="1134" w:type="dxa"/>
            <w:tcBorders>
              <w:bottom w:val="single" w:sz="8" w:space="0" w:color="auto"/>
            </w:tcBorders>
          </w:tcPr>
          <w:p>
            <w:pPr>
              <w:pStyle w:val="nTable"/>
              <w:spacing w:after="40"/>
              <w:rPr>
                <w:ins w:id="1535" w:author="svcMRProcess" w:date="2020-02-17T01:18:00Z"/>
                <w:b/>
                <w:sz w:val="19"/>
              </w:rPr>
            </w:pPr>
            <w:ins w:id="1536" w:author="svcMRProcess" w:date="2020-02-17T01:18:00Z">
              <w:r>
                <w:rPr>
                  <w:b/>
                  <w:sz w:val="19"/>
                </w:rPr>
                <w:t>Number and year</w:t>
              </w:r>
            </w:ins>
          </w:p>
        </w:tc>
        <w:tc>
          <w:tcPr>
            <w:tcW w:w="1134" w:type="dxa"/>
            <w:tcBorders>
              <w:bottom w:val="single" w:sz="8" w:space="0" w:color="auto"/>
            </w:tcBorders>
          </w:tcPr>
          <w:p>
            <w:pPr>
              <w:pStyle w:val="nTable"/>
              <w:spacing w:after="40"/>
              <w:rPr>
                <w:ins w:id="1537" w:author="svcMRProcess" w:date="2020-02-17T01:18:00Z"/>
                <w:b/>
                <w:sz w:val="19"/>
              </w:rPr>
            </w:pPr>
            <w:ins w:id="1538" w:author="svcMRProcess" w:date="2020-02-17T01:18:00Z">
              <w:r>
                <w:rPr>
                  <w:b/>
                  <w:sz w:val="19"/>
                </w:rPr>
                <w:t>Assent</w:t>
              </w:r>
            </w:ins>
          </w:p>
        </w:tc>
        <w:tc>
          <w:tcPr>
            <w:tcW w:w="2552" w:type="dxa"/>
            <w:tcBorders>
              <w:bottom w:val="single" w:sz="8" w:space="0" w:color="auto"/>
            </w:tcBorders>
          </w:tcPr>
          <w:p>
            <w:pPr>
              <w:pStyle w:val="nTable"/>
              <w:spacing w:after="40"/>
              <w:rPr>
                <w:ins w:id="1539" w:author="svcMRProcess" w:date="2020-02-17T01:18:00Z"/>
                <w:b/>
                <w:sz w:val="19"/>
              </w:rPr>
            </w:pPr>
            <w:ins w:id="1540" w:author="svcMRProcess" w:date="2020-02-17T01:18:00Z">
              <w:r>
                <w:rPr>
                  <w:b/>
                  <w:sz w:val="19"/>
                </w:rPr>
                <w:t>Commencement</w:t>
              </w:r>
            </w:ins>
          </w:p>
        </w:tc>
      </w:tr>
      <w:tr>
        <w:trPr>
          <w:ins w:id="1541" w:author="svcMRProcess" w:date="2020-02-17T01:18:00Z"/>
        </w:trPr>
        <w:tc>
          <w:tcPr>
            <w:tcW w:w="2268" w:type="dxa"/>
          </w:tcPr>
          <w:p>
            <w:pPr>
              <w:pStyle w:val="nTable"/>
              <w:spacing w:after="40"/>
              <w:rPr>
                <w:ins w:id="1542" w:author="svcMRProcess" w:date="2020-02-17T01:18:00Z"/>
                <w:sz w:val="19"/>
              </w:rPr>
            </w:pPr>
            <w:ins w:id="1543" w:author="svcMRProcess" w:date="2020-02-17T01:18:00Z">
              <w:r>
                <w:rPr>
                  <w:i/>
                  <w:snapToGrid w:val="0"/>
                  <w:sz w:val="19"/>
                </w:rPr>
                <w:t>Surrogacy Act 2008</w:t>
              </w:r>
              <w:r>
                <w:rPr>
                  <w:snapToGrid w:val="0"/>
                  <w:sz w:val="19"/>
                </w:rPr>
                <w:br/>
                <w:t>Pt. 4 Div. 5</w:t>
              </w:r>
              <w:r>
                <w:rPr>
                  <w:snapToGrid w:val="0"/>
                  <w:sz w:val="19"/>
                  <w:vertAlign w:val="superscript"/>
                </w:rPr>
                <w:t> 5</w:t>
              </w:r>
            </w:ins>
          </w:p>
        </w:tc>
        <w:tc>
          <w:tcPr>
            <w:tcW w:w="1134" w:type="dxa"/>
          </w:tcPr>
          <w:p>
            <w:pPr>
              <w:pStyle w:val="nTable"/>
              <w:spacing w:after="40"/>
              <w:rPr>
                <w:ins w:id="1544" w:author="svcMRProcess" w:date="2020-02-17T01:18:00Z"/>
                <w:sz w:val="19"/>
              </w:rPr>
            </w:pPr>
            <w:ins w:id="1545" w:author="svcMRProcess" w:date="2020-02-17T01:18:00Z">
              <w:r>
                <w:rPr>
                  <w:sz w:val="19"/>
                </w:rPr>
                <w:t>47 of 2008</w:t>
              </w:r>
            </w:ins>
          </w:p>
        </w:tc>
        <w:tc>
          <w:tcPr>
            <w:tcW w:w="1134" w:type="dxa"/>
          </w:tcPr>
          <w:p>
            <w:pPr>
              <w:pStyle w:val="nTable"/>
              <w:spacing w:after="40"/>
              <w:rPr>
                <w:ins w:id="1546" w:author="svcMRProcess" w:date="2020-02-17T01:18:00Z"/>
                <w:sz w:val="19"/>
              </w:rPr>
            </w:pPr>
            <w:ins w:id="1547" w:author="svcMRProcess" w:date="2020-02-17T01:18:00Z">
              <w:r>
                <w:rPr>
                  <w:sz w:val="19"/>
                </w:rPr>
                <w:t>10 Dec 2008</w:t>
              </w:r>
            </w:ins>
          </w:p>
        </w:tc>
        <w:tc>
          <w:tcPr>
            <w:tcW w:w="2552" w:type="dxa"/>
          </w:tcPr>
          <w:p>
            <w:pPr>
              <w:pStyle w:val="nTable"/>
              <w:spacing w:after="40"/>
              <w:rPr>
                <w:ins w:id="1548" w:author="svcMRProcess" w:date="2020-02-17T01:18:00Z"/>
                <w:sz w:val="19"/>
              </w:rPr>
            </w:pPr>
            <w:ins w:id="1549" w:author="svcMRProcess" w:date="2020-02-17T01:18:00Z">
              <w:r>
                <w:rPr>
                  <w:sz w:val="19"/>
                </w:rPr>
                <w:t>To be proclaimed (see s. 2(b))</w:t>
              </w:r>
            </w:ins>
          </w:p>
        </w:tc>
      </w:tr>
    </w:tbl>
    <w:p>
      <w:pPr>
        <w:pStyle w:val="nSubsection"/>
        <w:spacing w:before="12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p>
    <w:p>
      <w:pPr>
        <w:pStyle w:val="MiscOpen"/>
        <w:spacing w:before="60"/>
      </w:pPr>
      <w:r>
        <w:rPr>
          <w:snapToGrid w:val="0"/>
        </w:rPr>
        <w:t>“</w:t>
      </w: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napToGrid w:val="0"/>
        </w:rPr>
      </w:pPr>
      <w:r>
        <w:rPr>
          <w:snapToGrid w:val="0"/>
        </w:rPr>
        <w:t>”.</w:t>
      </w:r>
    </w:p>
    <w:p>
      <w:pPr>
        <w:pStyle w:val="nSubsection"/>
      </w:pPr>
      <w:bookmarkStart w:id="1550" w:name="_Toc119233091"/>
      <w:r>
        <w:rPr>
          <w:vertAlign w:val="superscript"/>
        </w:rPr>
        <w:t>4</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outlineLvl w:val="0"/>
      </w:pPr>
      <w:bookmarkStart w:id="1551" w:name="_Toc101070710"/>
      <w:bookmarkStart w:id="1552" w:name="_Toc101073294"/>
      <w:bookmarkStart w:id="1553" w:name="_Toc101080477"/>
      <w:bookmarkStart w:id="1554" w:name="_Toc101081140"/>
      <w:bookmarkStart w:id="1555" w:name="_Toc101174102"/>
      <w:bookmarkStart w:id="1556" w:name="_Toc101256778"/>
      <w:bookmarkStart w:id="1557" w:name="_Toc101260830"/>
      <w:bookmarkStart w:id="1558" w:name="_Toc101329611"/>
      <w:bookmarkStart w:id="1559" w:name="_Toc101351052"/>
      <w:bookmarkStart w:id="1560" w:name="_Toc101578932"/>
      <w:bookmarkStart w:id="1561" w:name="_Toc101599907"/>
      <w:bookmarkStart w:id="1562" w:name="_Toc101666739"/>
      <w:bookmarkStart w:id="1563" w:name="_Toc101672701"/>
      <w:bookmarkStart w:id="1564" w:name="_Toc101675211"/>
      <w:bookmarkStart w:id="1565" w:name="_Toc101682937"/>
      <w:bookmarkStart w:id="1566" w:name="_Toc101690207"/>
      <w:bookmarkStart w:id="1567" w:name="_Toc101769539"/>
      <w:bookmarkStart w:id="1568" w:name="_Toc101770825"/>
      <w:bookmarkStart w:id="1569" w:name="_Toc101774282"/>
      <w:bookmarkStart w:id="1570" w:name="_Toc101845246"/>
      <w:bookmarkStart w:id="1571" w:name="_Toc102981899"/>
      <w:bookmarkStart w:id="1572" w:name="_Toc103570005"/>
      <w:bookmarkStart w:id="1573" w:name="_Toc106089241"/>
      <w:bookmarkStart w:id="1574" w:name="_Toc106097296"/>
      <w:bookmarkStart w:id="1575" w:name="_Toc136050449"/>
      <w:bookmarkStart w:id="1576" w:name="_Toc138660828"/>
      <w:bookmarkStart w:id="1577" w:name="_Toc138661407"/>
      <w:bookmarkStart w:id="1578" w:name="_Toc138750400"/>
      <w:bookmarkStart w:id="1579" w:name="_Toc138751085"/>
      <w:bookmarkStart w:id="1580" w:name="_Toc139166826"/>
      <w:r>
        <w:rPr>
          <w:rStyle w:val="CharDivNo"/>
        </w:rPr>
        <w:t>Division 13</w:t>
      </w:r>
      <w:r>
        <w:t> — </w:t>
      </w:r>
      <w:r>
        <w:rPr>
          <w:rStyle w:val="CharDivText"/>
        </w:rPr>
        <w:t>Transitional provisions</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nzHeading5"/>
      </w:pPr>
      <w:bookmarkStart w:id="1581" w:name="_Toc100544609"/>
      <w:bookmarkStart w:id="1582" w:name="_Toc138661408"/>
      <w:bookmarkStart w:id="1583" w:name="_Toc138751086"/>
      <w:bookmarkStart w:id="1584" w:name="_Toc139166827"/>
      <w:r>
        <w:rPr>
          <w:rStyle w:val="CharSectno"/>
        </w:rPr>
        <w:t>289</w:t>
      </w:r>
      <w:r>
        <w:t>.</w:t>
      </w:r>
      <w:r>
        <w:tab/>
        <w:t>Commissioner of Health</w:t>
      </w:r>
      <w:bookmarkEnd w:id="1581"/>
      <w:bookmarkEnd w:id="1582"/>
      <w:bookmarkEnd w:id="1583"/>
      <w:bookmarkEnd w:id="1584"/>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ins w:id="1585" w:author="svcMRProcess" w:date="2020-02-17T01:18:00Z"/>
          <w:snapToGrid w:val="0"/>
        </w:rPr>
      </w:pPr>
      <w:ins w:id="1586" w:author="svcMRProcess" w:date="2020-02-17T01:18:00Z">
        <w:r>
          <w:rPr>
            <w:snapToGrid w:val="0"/>
            <w:vertAlign w:val="superscript"/>
          </w:rPr>
          <w:t>5</w:t>
        </w:r>
        <w:r>
          <w:rPr>
            <w:snapToGrid w:val="0"/>
          </w:rPr>
          <w:tab/>
          <w:t xml:space="preserve">On the date as at which this compilation was prepared, the </w:t>
        </w:r>
        <w:r>
          <w:rPr>
            <w:i/>
            <w:snapToGrid w:val="0"/>
          </w:rPr>
          <w:t>Surrogacy Act 2008</w:t>
        </w:r>
        <w:r>
          <w:rPr>
            <w:snapToGrid w:val="0"/>
          </w:rPr>
          <w:t xml:space="preserve"> Pt. 4 Div. 5 had not come into operation.  It reads as follows:</w:t>
        </w:r>
      </w:ins>
    </w:p>
    <w:p>
      <w:pPr>
        <w:pStyle w:val="MiscOpen"/>
        <w:rPr>
          <w:ins w:id="1587" w:author="svcMRProcess" w:date="2020-02-17T01:18:00Z"/>
          <w:snapToGrid w:val="0"/>
        </w:rPr>
      </w:pPr>
      <w:ins w:id="1588" w:author="svcMRProcess" w:date="2020-02-17T01:18:00Z">
        <w:r>
          <w:rPr>
            <w:snapToGrid w:val="0"/>
          </w:rPr>
          <w:t>“</w:t>
        </w:r>
      </w:ins>
    </w:p>
    <w:p>
      <w:pPr>
        <w:pStyle w:val="nzHeading2"/>
        <w:rPr>
          <w:ins w:id="1589" w:author="svcMRProcess" w:date="2020-02-17T01:18:00Z"/>
        </w:rPr>
      </w:pPr>
      <w:bookmarkStart w:id="1590" w:name="_Toc209258539"/>
      <w:bookmarkStart w:id="1591" w:name="_Toc209261699"/>
      <w:bookmarkStart w:id="1592" w:name="_Toc209324396"/>
      <w:bookmarkStart w:id="1593" w:name="_Toc209416604"/>
      <w:bookmarkStart w:id="1594" w:name="_Toc209427512"/>
      <w:bookmarkStart w:id="1595" w:name="_Toc209432471"/>
      <w:bookmarkStart w:id="1596" w:name="_Toc209433890"/>
      <w:bookmarkStart w:id="1597" w:name="_Toc209434307"/>
      <w:bookmarkStart w:id="1598" w:name="_Toc209494961"/>
      <w:bookmarkStart w:id="1599" w:name="_Toc209503089"/>
      <w:bookmarkStart w:id="1600" w:name="_Toc209504051"/>
      <w:bookmarkStart w:id="1601" w:name="_Toc212280233"/>
      <w:bookmarkStart w:id="1602" w:name="_Toc216111377"/>
      <w:bookmarkStart w:id="1603" w:name="_Toc217196986"/>
      <w:bookmarkStart w:id="1604" w:name="_Toc217197075"/>
      <w:ins w:id="1605" w:author="svcMRProcess" w:date="2020-02-17T01:18:00Z">
        <w:r>
          <w:rPr>
            <w:rStyle w:val="CharPartNo"/>
          </w:rPr>
          <w:t>Part 4</w:t>
        </w:r>
        <w:r>
          <w:t> — </w:t>
        </w:r>
        <w:r>
          <w:rPr>
            <w:rStyle w:val="CharPartText"/>
          </w:rPr>
          <w:t>Other Acts amended</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ins>
    </w:p>
    <w:p>
      <w:pPr>
        <w:pStyle w:val="nzHeading3"/>
        <w:rPr>
          <w:ins w:id="1606" w:author="svcMRProcess" w:date="2020-02-17T01:18:00Z"/>
        </w:rPr>
      </w:pPr>
      <w:bookmarkStart w:id="1607" w:name="_Toc209258565"/>
      <w:bookmarkStart w:id="1608" w:name="_Toc209261725"/>
      <w:bookmarkStart w:id="1609" w:name="_Toc209324422"/>
      <w:bookmarkStart w:id="1610" w:name="_Toc209416630"/>
      <w:bookmarkStart w:id="1611" w:name="_Toc209427538"/>
      <w:bookmarkStart w:id="1612" w:name="_Toc209432497"/>
      <w:bookmarkStart w:id="1613" w:name="_Toc209433916"/>
      <w:bookmarkStart w:id="1614" w:name="_Toc209434333"/>
      <w:bookmarkStart w:id="1615" w:name="_Toc209494987"/>
      <w:bookmarkStart w:id="1616" w:name="_Toc209503115"/>
      <w:bookmarkStart w:id="1617" w:name="_Toc209504077"/>
      <w:bookmarkStart w:id="1618" w:name="_Toc212280259"/>
      <w:bookmarkStart w:id="1619" w:name="_Toc216111403"/>
      <w:bookmarkStart w:id="1620" w:name="_Toc217197012"/>
      <w:bookmarkStart w:id="1621" w:name="_Toc217197101"/>
      <w:ins w:id="1622" w:author="svcMRProcess" w:date="2020-02-17T01:18:00Z">
        <w:r>
          <w:rPr>
            <w:rStyle w:val="CharDivNo"/>
          </w:rPr>
          <w:t>Division 5</w:t>
        </w:r>
        <w:r>
          <w:t> — </w:t>
        </w:r>
        <w:r>
          <w:rPr>
            <w:rStyle w:val="CharDivText"/>
            <w:i/>
            <w:iCs/>
          </w:rPr>
          <w:t xml:space="preserve">Human Reproductive Technology Act 1991 </w:t>
        </w:r>
        <w:r>
          <w:rPr>
            <w:rStyle w:val="CharDivText"/>
          </w:rPr>
          <w:t>amended</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ins>
    </w:p>
    <w:p>
      <w:pPr>
        <w:pStyle w:val="nzHeading5"/>
        <w:rPr>
          <w:ins w:id="1623" w:author="svcMRProcess" w:date="2020-02-17T01:18:00Z"/>
        </w:rPr>
      </w:pPr>
      <w:bookmarkStart w:id="1624" w:name="_Toc216111404"/>
      <w:ins w:id="1625" w:author="svcMRProcess" w:date="2020-02-17T01:18:00Z">
        <w:r>
          <w:rPr>
            <w:rStyle w:val="CharSectno"/>
          </w:rPr>
          <w:t>65</w:t>
        </w:r>
        <w:r>
          <w:t>.</w:t>
        </w:r>
        <w:r>
          <w:tab/>
          <w:t>Act amended</w:t>
        </w:r>
        <w:bookmarkEnd w:id="1624"/>
      </w:ins>
    </w:p>
    <w:p>
      <w:pPr>
        <w:pStyle w:val="nzSubsection"/>
        <w:rPr>
          <w:ins w:id="1626" w:author="svcMRProcess" w:date="2020-02-17T01:18:00Z"/>
        </w:rPr>
      </w:pPr>
      <w:ins w:id="1627" w:author="svcMRProcess" w:date="2020-02-17T01:18:00Z">
        <w:r>
          <w:tab/>
        </w:r>
        <w:r>
          <w:tab/>
          <w:t xml:space="preserve">This Division amends the </w:t>
        </w:r>
        <w:r>
          <w:rPr>
            <w:i/>
            <w:iCs/>
          </w:rPr>
          <w:t>Human Reproductive Technology Act 1991.</w:t>
        </w:r>
      </w:ins>
    </w:p>
    <w:p>
      <w:pPr>
        <w:pStyle w:val="nzHeading5"/>
        <w:rPr>
          <w:ins w:id="1628" w:author="svcMRProcess" w:date="2020-02-17T01:18:00Z"/>
        </w:rPr>
      </w:pPr>
      <w:bookmarkStart w:id="1629" w:name="_Toc216111405"/>
      <w:ins w:id="1630" w:author="svcMRProcess" w:date="2020-02-17T01:18:00Z">
        <w:r>
          <w:rPr>
            <w:rStyle w:val="CharSectno"/>
          </w:rPr>
          <w:t>66</w:t>
        </w:r>
        <w:r>
          <w:t>.</w:t>
        </w:r>
        <w:r>
          <w:tab/>
          <w:t>Section 18 amended</w:t>
        </w:r>
        <w:bookmarkEnd w:id="1629"/>
      </w:ins>
    </w:p>
    <w:p>
      <w:pPr>
        <w:pStyle w:val="nzSubsection"/>
        <w:rPr>
          <w:ins w:id="1631" w:author="svcMRProcess" w:date="2020-02-17T01:18:00Z"/>
        </w:rPr>
      </w:pPr>
      <w:ins w:id="1632" w:author="svcMRProcess" w:date="2020-02-17T01:18:00Z">
        <w:r>
          <w:tab/>
        </w:r>
        <w:r>
          <w:tab/>
          <w:t>After section 18(1)(b) insert:</w:t>
        </w:r>
      </w:ins>
    </w:p>
    <w:p>
      <w:pPr>
        <w:pStyle w:val="BlankOpen"/>
        <w:rPr>
          <w:ins w:id="1633" w:author="svcMRProcess" w:date="2020-02-17T01:18:00Z"/>
        </w:rPr>
      </w:pPr>
    </w:p>
    <w:p>
      <w:pPr>
        <w:pStyle w:val="nzIndenta"/>
        <w:rPr>
          <w:ins w:id="1634" w:author="svcMRProcess" w:date="2020-02-17T01:18:00Z"/>
        </w:rPr>
      </w:pPr>
      <w:ins w:id="1635" w:author="svcMRProcess" w:date="2020-02-17T01:18:00Z">
        <w:r>
          <w:tab/>
          <w:t>(ca)</w:t>
        </w:r>
        <w:r>
          <w:tab/>
          <w:t xml:space="preserve">an artificial fertilisation procedure for implementing a surrogacy arrangement as defined in the </w:t>
        </w:r>
        <w:r>
          <w:rPr>
            <w:i/>
            <w:snapToGrid w:val="0"/>
          </w:rPr>
          <w:t xml:space="preserve">Surrogacy Act 2008 </w:t>
        </w:r>
        <w:r>
          <w:t>section 3;</w:t>
        </w:r>
      </w:ins>
    </w:p>
    <w:p>
      <w:pPr>
        <w:pStyle w:val="BlankClose"/>
        <w:rPr>
          <w:ins w:id="1636" w:author="svcMRProcess" w:date="2020-02-17T01:18:00Z"/>
        </w:rPr>
      </w:pPr>
    </w:p>
    <w:p>
      <w:pPr>
        <w:pStyle w:val="nzHeading5"/>
        <w:rPr>
          <w:ins w:id="1637" w:author="svcMRProcess" w:date="2020-02-17T01:18:00Z"/>
        </w:rPr>
      </w:pPr>
      <w:bookmarkStart w:id="1638" w:name="_Toc216111406"/>
      <w:ins w:id="1639" w:author="svcMRProcess" w:date="2020-02-17T01:18:00Z">
        <w:r>
          <w:rPr>
            <w:rStyle w:val="CharSectno"/>
          </w:rPr>
          <w:t>67</w:t>
        </w:r>
        <w:r>
          <w:t>.</w:t>
        </w:r>
        <w:r>
          <w:tab/>
          <w:t>Section 23 amended</w:t>
        </w:r>
        <w:bookmarkEnd w:id="1638"/>
      </w:ins>
    </w:p>
    <w:p>
      <w:pPr>
        <w:pStyle w:val="nzSubsection"/>
        <w:rPr>
          <w:ins w:id="1640" w:author="svcMRProcess" w:date="2020-02-17T01:18:00Z"/>
        </w:rPr>
      </w:pPr>
      <w:ins w:id="1641" w:author="svcMRProcess" w:date="2020-02-17T01:18:00Z">
        <w:r>
          <w:tab/>
          <w:t>(1)</w:t>
        </w:r>
        <w:r>
          <w:tab/>
          <w:t>In section 23:</w:t>
        </w:r>
      </w:ins>
    </w:p>
    <w:p>
      <w:pPr>
        <w:pStyle w:val="nzIndenta"/>
        <w:rPr>
          <w:ins w:id="1642" w:author="svcMRProcess" w:date="2020-02-17T01:18:00Z"/>
        </w:rPr>
      </w:pPr>
      <w:ins w:id="1643" w:author="svcMRProcess" w:date="2020-02-17T01:18:00Z">
        <w:r>
          <w:tab/>
          <w:t>(a)</w:t>
        </w:r>
        <w:r>
          <w:tab/>
          <w:t>delete “An” and insert:</w:t>
        </w:r>
      </w:ins>
    </w:p>
    <w:p>
      <w:pPr>
        <w:pStyle w:val="BlankOpen"/>
        <w:rPr>
          <w:ins w:id="1644" w:author="svcMRProcess" w:date="2020-02-17T01:18:00Z"/>
        </w:rPr>
      </w:pPr>
    </w:p>
    <w:p>
      <w:pPr>
        <w:pStyle w:val="nzSubsection"/>
        <w:rPr>
          <w:ins w:id="1645" w:author="svcMRProcess" w:date="2020-02-17T01:18:00Z"/>
        </w:rPr>
      </w:pPr>
      <w:ins w:id="1646" w:author="svcMRProcess" w:date="2020-02-17T01:18:00Z">
        <w:r>
          <w:tab/>
          <w:t>(1)</w:t>
        </w:r>
        <w:r>
          <w:tab/>
          <w:t>An</w:t>
        </w:r>
      </w:ins>
    </w:p>
    <w:p>
      <w:pPr>
        <w:pStyle w:val="BlankClose"/>
        <w:rPr>
          <w:ins w:id="1647" w:author="svcMRProcess" w:date="2020-02-17T01:18:00Z"/>
        </w:rPr>
      </w:pPr>
    </w:p>
    <w:p>
      <w:pPr>
        <w:pStyle w:val="nzIndenta"/>
        <w:rPr>
          <w:ins w:id="1648" w:author="svcMRProcess" w:date="2020-02-17T01:18:00Z"/>
        </w:rPr>
      </w:pPr>
      <w:ins w:id="1649" w:author="svcMRProcess" w:date="2020-02-17T01:18:00Z">
        <w:r>
          <w:tab/>
          <w:t>(b)</w:t>
        </w:r>
        <w:r>
          <w:tab/>
          <w:t>after paragraph (a)(ii) insert:</w:t>
        </w:r>
      </w:ins>
    </w:p>
    <w:p>
      <w:pPr>
        <w:pStyle w:val="BlankOpen"/>
        <w:rPr>
          <w:ins w:id="1650" w:author="svcMRProcess" w:date="2020-02-17T01:18:00Z"/>
        </w:rPr>
      </w:pPr>
    </w:p>
    <w:p>
      <w:pPr>
        <w:pStyle w:val="nzIndenti"/>
        <w:rPr>
          <w:ins w:id="1651" w:author="svcMRProcess" w:date="2020-02-17T01:18:00Z"/>
        </w:rPr>
      </w:pPr>
      <w:ins w:id="1652" w:author="svcMRProcess" w:date="2020-02-17T01:18:00Z">
        <w:r>
          <w:tab/>
          <w:t>(iii)</w:t>
        </w:r>
        <w:r>
          <w:tab/>
          <w:t xml:space="preserve">a woman who is unable to give birth to a child due to medical reasons and is a party to a surrogacy arrangement (as defined in the </w:t>
        </w:r>
        <w:r>
          <w:rPr>
            <w:i/>
            <w:snapToGrid w:val="0"/>
          </w:rPr>
          <w:t xml:space="preserve">Surrogacy Act 2008 </w:t>
        </w:r>
        <w:r>
          <w:rPr>
            <w:iCs/>
            <w:snapToGrid w:val="0"/>
          </w:rPr>
          <w:t>section </w:t>
        </w:r>
        <w:r>
          <w:t>3) that is lawful;</w:t>
        </w:r>
      </w:ins>
    </w:p>
    <w:p>
      <w:pPr>
        <w:pStyle w:val="BlankClose"/>
        <w:rPr>
          <w:ins w:id="1653" w:author="svcMRProcess" w:date="2020-02-17T01:18:00Z"/>
        </w:rPr>
      </w:pPr>
    </w:p>
    <w:p>
      <w:pPr>
        <w:pStyle w:val="nzIndenta"/>
        <w:rPr>
          <w:ins w:id="1654" w:author="svcMRProcess" w:date="2020-02-17T01:18:00Z"/>
        </w:rPr>
      </w:pPr>
      <w:ins w:id="1655" w:author="svcMRProcess" w:date="2020-02-17T01:18:00Z">
        <w:r>
          <w:tab/>
          <w:t>(c)</w:t>
        </w:r>
        <w:r>
          <w:tab/>
          <w:t>in paragraph (c) delete “the persons seeking to be treated” and insert:</w:t>
        </w:r>
      </w:ins>
    </w:p>
    <w:p>
      <w:pPr>
        <w:pStyle w:val="BlankOpen"/>
        <w:rPr>
          <w:ins w:id="1656" w:author="svcMRProcess" w:date="2020-02-17T01:18:00Z"/>
        </w:rPr>
      </w:pPr>
    </w:p>
    <w:p>
      <w:pPr>
        <w:pStyle w:val="nzIndenta"/>
        <w:rPr>
          <w:ins w:id="1657" w:author="svcMRProcess" w:date="2020-02-17T01:18:00Z"/>
        </w:rPr>
      </w:pPr>
      <w:ins w:id="1658" w:author="svcMRProcess" w:date="2020-02-17T01:18:00Z">
        <w:r>
          <w:tab/>
        </w:r>
        <w:r>
          <w:tab/>
          <w:t>any persons seeking to be regarded, in applying paragraph (a),</w:t>
        </w:r>
      </w:ins>
    </w:p>
    <w:p>
      <w:pPr>
        <w:pStyle w:val="BlankClose"/>
        <w:rPr>
          <w:ins w:id="1659" w:author="svcMRProcess" w:date="2020-02-17T01:18:00Z"/>
        </w:rPr>
      </w:pPr>
    </w:p>
    <w:p>
      <w:pPr>
        <w:pStyle w:val="nzIndenta"/>
        <w:rPr>
          <w:ins w:id="1660" w:author="svcMRProcess" w:date="2020-02-17T01:18:00Z"/>
        </w:rPr>
      </w:pPr>
      <w:ins w:id="1661" w:author="svcMRProcess" w:date="2020-02-17T01:18:00Z">
        <w:r>
          <w:tab/>
          <w:t>(d)</w:t>
        </w:r>
        <w:r>
          <w:tab/>
          <w:t>after each of paragraph (a)(i) and (ii) insert:</w:t>
        </w:r>
      </w:ins>
    </w:p>
    <w:p>
      <w:pPr>
        <w:pStyle w:val="BlankOpen"/>
        <w:rPr>
          <w:ins w:id="1662" w:author="svcMRProcess" w:date="2020-02-17T01:18:00Z"/>
        </w:rPr>
      </w:pPr>
    </w:p>
    <w:p>
      <w:pPr>
        <w:pStyle w:val="nzIndenta"/>
        <w:rPr>
          <w:ins w:id="1663" w:author="svcMRProcess" w:date="2020-02-17T01:18:00Z"/>
        </w:rPr>
      </w:pPr>
      <w:ins w:id="1664" w:author="svcMRProcess" w:date="2020-02-17T01:18:00Z">
        <w:r>
          <w:tab/>
        </w:r>
        <w:r>
          <w:tab/>
          <w:t>or</w:t>
        </w:r>
      </w:ins>
    </w:p>
    <w:p>
      <w:pPr>
        <w:pStyle w:val="BlankClose"/>
        <w:rPr>
          <w:ins w:id="1665" w:author="svcMRProcess" w:date="2020-02-17T01:18:00Z"/>
        </w:rPr>
      </w:pPr>
    </w:p>
    <w:p>
      <w:pPr>
        <w:pStyle w:val="nzIndenta"/>
        <w:rPr>
          <w:ins w:id="1666" w:author="svcMRProcess" w:date="2020-02-17T01:18:00Z"/>
        </w:rPr>
      </w:pPr>
      <w:ins w:id="1667" w:author="svcMRProcess" w:date="2020-02-17T01:18:00Z">
        <w:r>
          <w:tab/>
          <w:t>(e)</w:t>
        </w:r>
        <w:r>
          <w:tab/>
          <w:t>after each of paragraphs (a) to (c) insert:</w:t>
        </w:r>
      </w:ins>
    </w:p>
    <w:p>
      <w:pPr>
        <w:pStyle w:val="BlankOpen"/>
        <w:rPr>
          <w:ins w:id="1668" w:author="svcMRProcess" w:date="2020-02-17T01:18:00Z"/>
        </w:rPr>
      </w:pPr>
    </w:p>
    <w:p>
      <w:pPr>
        <w:pStyle w:val="nzIndenta"/>
        <w:rPr>
          <w:ins w:id="1669" w:author="svcMRProcess" w:date="2020-02-17T01:18:00Z"/>
        </w:rPr>
      </w:pPr>
      <w:ins w:id="1670" w:author="svcMRProcess" w:date="2020-02-17T01:18:00Z">
        <w:r>
          <w:tab/>
        </w:r>
        <w:r>
          <w:tab/>
          <w:t>and</w:t>
        </w:r>
      </w:ins>
    </w:p>
    <w:p>
      <w:pPr>
        <w:pStyle w:val="BlankClose"/>
        <w:rPr>
          <w:ins w:id="1671" w:author="svcMRProcess" w:date="2020-02-17T01:18:00Z"/>
        </w:rPr>
      </w:pPr>
    </w:p>
    <w:p>
      <w:pPr>
        <w:pStyle w:val="nzSubsection"/>
        <w:rPr>
          <w:ins w:id="1672" w:author="svcMRProcess" w:date="2020-02-17T01:18:00Z"/>
        </w:rPr>
      </w:pPr>
      <w:bookmarkStart w:id="1673" w:name="UpToHere"/>
      <w:ins w:id="1674" w:author="svcMRProcess" w:date="2020-02-17T01:18:00Z">
        <w:r>
          <w:tab/>
          <w:t>(2)</w:t>
        </w:r>
        <w:r>
          <w:tab/>
          <w:t>At the end of section 23 insert:</w:t>
        </w:r>
      </w:ins>
    </w:p>
    <w:bookmarkEnd w:id="1673"/>
    <w:p>
      <w:pPr>
        <w:pStyle w:val="BlankOpen"/>
        <w:rPr>
          <w:ins w:id="1675" w:author="svcMRProcess" w:date="2020-02-17T01:18:00Z"/>
        </w:rPr>
      </w:pPr>
    </w:p>
    <w:p>
      <w:pPr>
        <w:pStyle w:val="nzSubsection"/>
        <w:rPr>
          <w:ins w:id="1676" w:author="svcMRProcess" w:date="2020-02-17T01:18:00Z"/>
        </w:rPr>
      </w:pPr>
      <w:ins w:id="1677" w:author="svcMRProcess" w:date="2020-02-17T01:18:00Z">
        <w:r>
          <w:tab/>
          <w:t>(2)</w:t>
        </w:r>
        <w:r>
          <w:tab/>
          <w:t>Subsection (1) does not require that the benefit likely to result from the procedure involve the pregnancy of a member of the couple who are, or the woman who is, likely to benefit.</w:t>
        </w:r>
      </w:ins>
    </w:p>
    <w:p>
      <w:pPr>
        <w:pStyle w:val="BlankClose"/>
        <w:rPr>
          <w:ins w:id="1678" w:author="svcMRProcess" w:date="2020-02-17T01:18:00Z"/>
        </w:rPr>
      </w:pPr>
    </w:p>
    <w:p>
      <w:pPr>
        <w:pStyle w:val="MiscClose"/>
        <w:rPr>
          <w:ins w:id="1679" w:author="svcMRProcess" w:date="2020-02-17T01:18:00Z"/>
        </w:rPr>
      </w:pPr>
      <w:ins w:id="1680" w:author="svcMRProcess" w:date="2020-02-17T01:18:00Z">
        <w:r>
          <w:t>”.</w:t>
        </w:r>
      </w:ins>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bookmarkEnd w:id="1550"/>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rPr>
        <w:noProof/>
      </w:rP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Introduction</w:t>
            </w:r>
          </w:fldSimple>
        </w:p>
      </w:tc>
      <w:tc>
        <w:tcPr>
          <w:tcW w:w="1548" w:type="dxa"/>
        </w:tcPr>
        <w:p>
          <w:pPr>
            <w:pStyle w:val="HeaderNumberRight"/>
            <w:ind w:right="17"/>
          </w:pPr>
          <w:fldSimple w:instr=" styleref CharDivNo ">
            <w:r>
              <w:rPr>
                <w:noProof/>
              </w:rPr>
              <w:t>Division 1</w:t>
            </w:r>
          </w:fldSimple>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DE8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FC2F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C4F6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9A9F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C4A9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29288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020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DBAC1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6E2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9E78DA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468D4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F0C752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38820</Words>
  <Characters>184012</Characters>
  <Application>Microsoft Office Word</Application>
  <DocSecurity>0</DocSecurity>
  <Lines>4842</Lines>
  <Paragraphs>2475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02-h0-01 - 02-i0-01</dc:title>
  <dc:subject/>
  <dc:creator/>
  <cp:keywords/>
  <dc:description/>
  <cp:lastModifiedBy>svcMRProcess</cp:lastModifiedBy>
  <cp:revision>2</cp:revision>
  <cp:lastPrinted>2006-06-30T02:40:00Z</cp:lastPrinted>
  <dcterms:created xsi:type="dcterms:W3CDTF">2020-02-16T17:18:00Z</dcterms:created>
  <dcterms:modified xsi:type="dcterms:W3CDTF">2020-02-16T17:18:00Z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363</vt:i4>
  </property>
  <property fmtid="{D5CDD505-2E9C-101B-9397-08002B2CF9AE}" pid="6" name="FromSuffix">
    <vt:lpwstr>02-h0-01</vt:lpwstr>
  </property>
  <property fmtid="{D5CDD505-2E9C-101B-9397-08002B2CF9AE}" pid="7" name="FromAsAtDate">
    <vt:lpwstr>01 Dec 2008</vt:lpwstr>
  </property>
  <property fmtid="{D5CDD505-2E9C-101B-9397-08002B2CF9AE}" pid="8" name="ToSuffix">
    <vt:lpwstr>02-i0-01</vt:lpwstr>
  </property>
  <property fmtid="{D5CDD505-2E9C-101B-9397-08002B2CF9AE}" pid="9" name="ToAsAtDate">
    <vt:lpwstr>10 Dec 2008</vt:lpwstr>
  </property>
</Properties>
</file>