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2008</w:t>
      </w:r>
      <w:r>
        <w:fldChar w:fldCharType="end"/>
      </w:r>
      <w:r>
        <w:t xml:space="preserve">, </w:t>
      </w:r>
      <w:r>
        <w:fldChar w:fldCharType="begin"/>
      </w:r>
      <w:r>
        <w:instrText xml:space="preserve"> DocProperty FromSuffix </w:instrText>
      </w:r>
      <w:r>
        <w:fldChar w:fldCharType="separate"/>
      </w:r>
      <w:r>
        <w:t>04-g0-04</w:t>
      </w:r>
      <w:r>
        <w:fldChar w:fldCharType="end"/>
      </w:r>
      <w:r>
        <w:t>] and [</w:t>
      </w:r>
      <w:r>
        <w:fldChar w:fldCharType="begin"/>
      </w:r>
      <w:r>
        <w:instrText xml:space="preserve"> DocProperty ToAsAtDate</w:instrText>
      </w:r>
      <w:r>
        <w:fldChar w:fldCharType="separate"/>
      </w:r>
      <w:r>
        <w:t>05 Dec 2008</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9:53:00Z"/>
        </w:trPr>
        <w:tc>
          <w:tcPr>
            <w:tcW w:w="2434" w:type="dxa"/>
            <w:vMerge w:val="restart"/>
          </w:tcPr>
          <w:p>
            <w:pPr>
              <w:rPr>
                <w:ins w:id="1" w:author="Master Repository Process" w:date="2021-08-29T09:53:00Z"/>
              </w:rPr>
            </w:pPr>
          </w:p>
        </w:tc>
        <w:tc>
          <w:tcPr>
            <w:tcW w:w="2434" w:type="dxa"/>
            <w:vMerge w:val="restart"/>
          </w:tcPr>
          <w:p>
            <w:pPr>
              <w:jc w:val="center"/>
              <w:rPr>
                <w:ins w:id="2" w:author="Master Repository Process" w:date="2021-08-29T09:53:00Z"/>
              </w:rPr>
            </w:pPr>
            <w:ins w:id="3" w:author="Master Repository Process" w:date="2021-08-29T09:5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9:53:00Z"/>
              </w:rPr>
            </w:pPr>
            <w:ins w:id="5" w:author="Master Repository Process" w:date="2021-08-29T09:53: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9:53:00Z"/>
        </w:trPr>
        <w:tc>
          <w:tcPr>
            <w:tcW w:w="2434" w:type="dxa"/>
            <w:vMerge/>
          </w:tcPr>
          <w:p>
            <w:pPr>
              <w:rPr>
                <w:ins w:id="7" w:author="Master Repository Process" w:date="2021-08-29T09:53:00Z"/>
              </w:rPr>
            </w:pPr>
          </w:p>
        </w:tc>
        <w:tc>
          <w:tcPr>
            <w:tcW w:w="2434" w:type="dxa"/>
            <w:vMerge/>
          </w:tcPr>
          <w:p>
            <w:pPr>
              <w:jc w:val="center"/>
              <w:rPr>
                <w:ins w:id="8" w:author="Master Repository Process" w:date="2021-08-29T09:53:00Z"/>
              </w:rPr>
            </w:pPr>
          </w:p>
        </w:tc>
        <w:tc>
          <w:tcPr>
            <w:tcW w:w="2434" w:type="dxa"/>
          </w:tcPr>
          <w:p>
            <w:pPr>
              <w:keepNext/>
              <w:rPr>
                <w:ins w:id="9" w:author="Master Repository Process" w:date="2021-08-29T09:53:00Z"/>
                <w:b/>
                <w:sz w:val="22"/>
              </w:rPr>
            </w:pPr>
            <w:ins w:id="10" w:author="Master Repository Process" w:date="2021-08-29T09:53:00Z">
              <w:r>
                <w:rPr>
                  <w:b/>
                  <w:sz w:val="22"/>
                </w:rPr>
                <w:t>at 5</w:t>
              </w:r>
              <w:r>
                <w:rPr>
                  <w:b/>
                  <w:snapToGrid w:val="0"/>
                  <w:sz w:val="22"/>
                </w:rPr>
                <w:t xml:space="preserve"> December 2008</w:t>
              </w:r>
            </w:ins>
          </w:p>
        </w:tc>
      </w:tr>
    </w:tbl>
    <w:p>
      <w:pPr>
        <w:pStyle w:val="WA"/>
        <w:spacing w:before="120"/>
      </w:pPr>
      <w:r>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11" w:name="_Toc440763129"/>
      <w:bookmarkStart w:id="12" w:name="_Toc513888801"/>
      <w:bookmarkStart w:id="13" w:name="_Toc521398961"/>
      <w:bookmarkStart w:id="14" w:name="_Toc8531437"/>
      <w:bookmarkStart w:id="15" w:name="_Toc8531516"/>
      <w:bookmarkStart w:id="16" w:name="_Toc107633796"/>
      <w:bookmarkStart w:id="17" w:name="_Toc143934061"/>
      <w:bookmarkStart w:id="18" w:name="_Toc215893713"/>
      <w:bookmarkStart w:id="19" w:name="_Toc202072463"/>
      <w:r>
        <w:rPr>
          <w:rStyle w:val="CharSectno"/>
        </w:rPr>
        <w:t>1</w:t>
      </w:r>
      <w:bookmarkStart w:id="20" w:name="_GoBack"/>
      <w:bookmarkEnd w:id="20"/>
      <w:r>
        <w:rPr>
          <w:snapToGrid w:val="0"/>
        </w:rPr>
        <w:t>.</w:t>
      </w:r>
      <w:r>
        <w:rPr>
          <w:snapToGrid w:val="0"/>
        </w:rPr>
        <w:tab/>
        <w:t>Citation</w:t>
      </w:r>
      <w:bookmarkEnd w:id="11"/>
      <w:bookmarkEnd w:id="12"/>
      <w:bookmarkEnd w:id="13"/>
      <w:bookmarkEnd w:id="14"/>
      <w:bookmarkEnd w:id="15"/>
      <w:bookmarkEnd w:id="16"/>
      <w:bookmarkEnd w:id="17"/>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21" w:name="_Toc513888802"/>
      <w:bookmarkStart w:id="22" w:name="_Toc521398962"/>
      <w:bookmarkStart w:id="23" w:name="_Toc8531438"/>
      <w:bookmarkStart w:id="24" w:name="_Toc8531517"/>
      <w:bookmarkStart w:id="25" w:name="_Toc107633797"/>
      <w:bookmarkStart w:id="26" w:name="_Toc143934062"/>
      <w:bookmarkStart w:id="27" w:name="_Toc202072464"/>
      <w:bookmarkStart w:id="28" w:name="_Toc215893714"/>
      <w:bookmarkStart w:id="29" w:name="_Toc440763131"/>
      <w:r>
        <w:rPr>
          <w:rStyle w:val="CharSectno"/>
        </w:rPr>
        <w:t>2</w:t>
      </w:r>
      <w:r>
        <w:t>.</w:t>
      </w:r>
      <w:r>
        <w:tab/>
      </w:r>
      <w:del w:id="30" w:author="Master Repository Process" w:date="2021-08-29T09:53:00Z">
        <w:r>
          <w:delText>Interpretation</w:delText>
        </w:r>
      </w:del>
      <w:bookmarkEnd w:id="21"/>
      <w:bookmarkEnd w:id="22"/>
      <w:bookmarkEnd w:id="23"/>
      <w:bookmarkEnd w:id="24"/>
      <w:bookmarkEnd w:id="25"/>
      <w:bookmarkEnd w:id="26"/>
      <w:bookmarkEnd w:id="27"/>
      <w:ins w:id="31" w:author="Master Repository Process" w:date="2021-08-29T09:53:00Z">
        <w:r>
          <w:t>Terms used</w:t>
        </w:r>
      </w:ins>
      <w:bookmarkEnd w:id="28"/>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32" w:name="_Toc513888803"/>
      <w:bookmarkStart w:id="33" w:name="_Toc521398963"/>
      <w:bookmarkStart w:id="34" w:name="_Toc8531439"/>
      <w:bookmarkStart w:id="35" w:name="_Toc8531518"/>
      <w:bookmarkStart w:id="36" w:name="_Toc107633798"/>
      <w:bookmarkStart w:id="37" w:name="_Toc143934063"/>
      <w:bookmarkStart w:id="38" w:name="_Toc215893715"/>
      <w:bookmarkStart w:id="39" w:name="_Toc202072465"/>
      <w:r>
        <w:rPr>
          <w:rStyle w:val="CharSectno"/>
        </w:rPr>
        <w:t>3</w:t>
      </w:r>
      <w:r>
        <w:rPr>
          <w:snapToGrid w:val="0"/>
        </w:rPr>
        <w:t>.</w:t>
      </w:r>
      <w:r>
        <w:rPr>
          <w:snapToGrid w:val="0"/>
        </w:rPr>
        <w:tab/>
        <w:t>Form of application</w:t>
      </w:r>
      <w:bookmarkEnd w:id="29"/>
      <w:bookmarkEnd w:id="32"/>
      <w:bookmarkEnd w:id="33"/>
      <w:bookmarkEnd w:id="34"/>
      <w:bookmarkEnd w:id="35"/>
      <w:bookmarkEnd w:id="36"/>
      <w:bookmarkEnd w:id="37"/>
      <w:bookmarkEnd w:id="38"/>
      <w:bookmarkEnd w:id="39"/>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40" w:name="_Toc440763132"/>
      <w:bookmarkStart w:id="41" w:name="_Toc513888804"/>
      <w:bookmarkStart w:id="42" w:name="_Toc521398964"/>
      <w:bookmarkStart w:id="43" w:name="_Toc8531440"/>
      <w:bookmarkStart w:id="44" w:name="_Toc8531519"/>
      <w:bookmarkStart w:id="45" w:name="_Toc107633799"/>
      <w:bookmarkStart w:id="46" w:name="_Toc143934064"/>
      <w:bookmarkStart w:id="47" w:name="_Toc215893716"/>
      <w:bookmarkStart w:id="48" w:name="_Toc202072466"/>
      <w:r>
        <w:rPr>
          <w:rStyle w:val="CharSectno"/>
        </w:rPr>
        <w:t>4</w:t>
      </w:r>
      <w:r>
        <w:rPr>
          <w:snapToGrid w:val="0"/>
        </w:rPr>
        <w:t>.</w:t>
      </w:r>
      <w:r>
        <w:rPr>
          <w:snapToGrid w:val="0"/>
        </w:rPr>
        <w:tab/>
        <w:t xml:space="preserve">Form of </w:t>
      </w:r>
      <w:bookmarkEnd w:id="40"/>
      <w:bookmarkEnd w:id="41"/>
      <w:bookmarkEnd w:id="42"/>
      <w:bookmarkEnd w:id="43"/>
      <w:bookmarkEnd w:id="44"/>
      <w:r>
        <w:rPr>
          <w:snapToGrid w:val="0"/>
        </w:rPr>
        <w:t>licence</w:t>
      </w:r>
      <w:bookmarkEnd w:id="45"/>
      <w:bookmarkEnd w:id="46"/>
      <w:bookmarkEnd w:id="47"/>
      <w:bookmarkEnd w:id="48"/>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49" w:name="_Toc440763133"/>
      <w:bookmarkStart w:id="50" w:name="_Toc513888805"/>
      <w:bookmarkStart w:id="51" w:name="_Toc521398965"/>
      <w:bookmarkStart w:id="52" w:name="_Toc8531441"/>
      <w:bookmarkStart w:id="53" w:name="_Toc8531520"/>
      <w:bookmarkStart w:id="54" w:name="_Toc107633800"/>
      <w:bookmarkStart w:id="55" w:name="_Toc143934065"/>
      <w:bookmarkStart w:id="56" w:name="_Toc215893717"/>
      <w:bookmarkStart w:id="57" w:name="_Toc202072467"/>
      <w:r>
        <w:rPr>
          <w:rStyle w:val="CharSectno"/>
        </w:rPr>
        <w:t>5</w:t>
      </w:r>
      <w:r>
        <w:rPr>
          <w:snapToGrid w:val="0"/>
        </w:rPr>
        <w:t>.</w:t>
      </w:r>
      <w:r>
        <w:rPr>
          <w:snapToGrid w:val="0"/>
        </w:rPr>
        <w:tab/>
        <w:t>Medical examinations</w:t>
      </w:r>
      <w:bookmarkEnd w:id="49"/>
      <w:bookmarkEnd w:id="50"/>
      <w:bookmarkEnd w:id="51"/>
      <w:bookmarkEnd w:id="52"/>
      <w:bookmarkEnd w:id="53"/>
      <w:bookmarkEnd w:id="54"/>
      <w:bookmarkEnd w:id="55"/>
      <w:bookmarkEnd w:id="56"/>
      <w:bookmarkEnd w:id="57"/>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58" w:name="_Toc440763134"/>
      <w:bookmarkStart w:id="59" w:name="_Toc513888806"/>
      <w:bookmarkStart w:id="60" w:name="_Toc521398966"/>
      <w:bookmarkStart w:id="61" w:name="_Toc8531442"/>
      <w:bookmarkStart w:id="62" w:name="_Toc8531521"/>
      <w:bookmarkStart w:id="63" w:name="_Toc107633801"/>
      <w:bookmarkStart w:id="64" w:name="_Toc143934066"/>
      <w:bookmarkStart w:id="65" w:name="_Toc215893718"/>
      <w:bookmarkStart w:id="66" w:name="_Toc202072468"/>
      <w:r>
        <w:rPr>
          <w:rStyle w:val="CharSectno"/>
        </w:rPr>
        <w:t>6</w:t>
      </w:r>
      <w:r>
        <w:rPr>
          <w:snapToGrid w:val="0"/>
        </w:rPr>
        <w:t>.</w:t>
      </w:r>
      <w:r>
        <w:rPr>
          <w:snapToGrid w:val="0"/>
        </w:rPr>
        <w:tab/>
        <w:t xml:space="preserve">Delivery of expired, suspended or cancelled </w:t>
      </w:r>
      <w:bookmarkEnd w:id="58"/>
      <w:bookmarkEnd w:id="59"/>
      <w:bookmarkEnd w:id="60"/>
      <w:bookmarkEnd w:id="61"/>
      <w:bookmarkEnd w:id="62"/>
      <w:r>
        <w:rPr>
          <w:snapToGrid w:val="0"/>
        </w:rPr>
        <w:t>licence</w:t>
      </w:r>
      <w:bookmarkEnd w:id="63"/>
      <w:bookmarkEnd w:id="64"/>
      <w:bookmarkEnd w:id="65"/>
      <w:bookmarkEnd w:id="66"/>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67" w:name="_Toc440763135"/>
      <w:bookmarkStart w:id="68" w:name="_Toc513888807"/>
      <w:bookmarkStart w:id="69" w:name="_Toc521398967"/>
      <w:bookmarkStart w:id="70" w:name="_Toc8531443"/>
      <w:bookmarkStart w:id="71" w:name="_Toc8531522"/>
      <w:bookmarkStart w:id="72" w:name="_Toc107633802"/>
      <w:bookmarkStart w:id="73" w:name="_Toc143934067"/>
      <w:bookmarkStart w:id="74" w:name="_Toc215893719"/>
      <w:bookmarkStart w:id="75" w:name="_Toc202072469"/>
      <w:r>
        <w:rPr>
          <w:rStyle w:val="CharSectno"/>
        </w:rPr>
        <w:t>7</w:t>
      </w:r>
      <w:r>
        <w:rPr>
          <w:snapToGrid w:val="0"/>
        </w:rPr>
        <w:t>.</w:t>
      </w:r>
      <w:r>
        <w:rPr>
          <w:snapToGrid w:val="0"/>
        </w:rPr>
        <w:tab/>
        <w:t>Change of address</w:t>
      </w:r>
      <w:bookmarkEnd w:id="67"/>
      <w:bookmarkEnd w:id="68"/>
      <w:bookmarkEnd w:id="69"/>
      <w:bookmarkEnd w:id="70"/>
      <w:bookmarkEnd w:id="71"/>
      <w:bookmarkEnd w:id="72"/>
      <w:bookmarkEnd w:id="73"/>
      <w:bookmarkEnd w:id="74"/>
      <w:bookmarkEnd w:id="75"/>
    </w:p>
    <w:p>
      <w:pPr>
        <w:pStyle w:val="Subsection"/>
        <w:spacing w:before="120"/>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90"/>
        <w:ind w:left="890" w:hanging="890"/>
      </w:pPr>
      <w:r>
        <w:tab/>
        <w:t xml:space="preserve">[Regulation 7 amended in Gazette 30 May 1975 p. 1604; 2 Feb 1982 p. 397; 31 Jan 1997 p. 674.] </w:t>
      </w:r>
    </w:p>
    <w:p>
      <w:pPr>
        <w:pStyle w:val="Heading5"/>
        <w:rPr>
          <w:snapToGrid w:val="0"/>
        </w:rPr>
      </w:pPr>
      <w:bookmarkStart w:id="76" w:name="_Toc440763136"/>
      <w:bookmarkStart w:id="77" w:name="_Toc513888808"/>
      <w:bookmarkStart w:id="78" w:name="_Toc521398968"/>
      <w:bookmarkStart w:id="79" w:name="_Toc8531444"/>
      <w:bookmarkStart w:id="80" w:name="_Toc8531523"/>
      <w:bookmarkStart w:id="81" w:name="_Toc107633803"/>
      <w:bookmarkStart w:id="82" w:name="_Toc143934068"/>
      <w:bookmarkStart w:id="83" w:name="_Toc215893720"/>
      <w:bookmarkStart w:id="84" w:name="_Toc202072470"/>
      <w:r>
        <w:rPr>
          <w:rStyle w:val="CharSectno"/>
        </w:rPr>
        <w:t>8</w:t>
      </w:r>
      <w:r>
        <w:rPr>
          <w:snapToGrid w:val="0"/>
        </w:rPr>
        <w:t>.</w:t>
      </w:r>
      <w:r>
        <w:rPr>
          <w:snapToGrid w:val="0"/>
        </w:rPr>
        <w:tab/>
        <w:t xml:space="preserve">Production of </w:t>
      </w:r>
      <w:bookmarkEnd w:id="76"/>
      <w:bookmarkEnd w:id="77"/>
      <w:bookmarkEnd w:id="78"/>
      <w:bookmarkEnd w:id="79"/>
      <w:bookmarkEnd w:id="80"/>
      <w:r>
        <w:rPr>
          <w:snapToGrid w:val="0"/>
        </w:rPr>
        <w:t>licence</w:t>
      </w:r>
      <w:bookmarkEnd w:id="81"/>
      <w:bookmarkEnd w:id="82"/>
      <w:bookmarkEnd w:id="83"/>
      <w:bookmarkEnd w:id="84"/>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85" w:name="_Toc440763137"/>
      <w:bookmarkStart w:id="86" w:name="_Toc513888809"/>
      <w:bookmarkStart w:id="87" w:name="_Toc521398969"/>
      <w:bookmarkStart w:id="88" w:name="_Toc8531445"/>
      <w:bookmarkStart w:id="89" w:name="_Toc8531524"/>
      <w:bookmarkStart w:id="90" w:name="_Toc107633804"/>
      <w:bookmarkStart w:id="91" w:name="_Toc143934069"/>
      <w:bookmarkStart w:id="92" w:name="_Toc215893721"/>
      <w:bookmarkStart w:id="93" w:name="_Toc202072471"/>
      <w:r>
        <w:rPr>
          <w:rStyle w:val="CharSectno"/>
        </w:rPr>
        <w:t>9</w:t>
      </w:r>
      <w:r>
        <w:rPr>
          <w:snapToGrid w:val="0"/>
        </w:rPr>
        <w:t>.</w:t>
      </w:r>
      <w:r>
        <w:rPr>
          <w:snapToGrid w:val="0"/>
        </w:rPr>
        <w:tab/>
        <w:t xml:space="preserve">Replacement </w:t>
      </w:r>
      <w:bookmarkEnd w:id="85"/>
      <w:bookmarkEnd w:id="86"/>
      <w:bookmarkEnd w:id="87"/>
      <w:bookmarkEnd w:id="88"/>
      <w:bookmarkEnd w:id="89"/>
      <w:r>
        <w:rPr>
          <w:snapToGrid w:val="0"/>
        </w:rPr>
        <w:t>licence</w:t>
      </w:r>
      <w:bookmarkEnd w:id="90"/>
      <w:bookmarkEnd w:id="91"/>
      <w:bookmarkEnd w:id="92"/>
      <w:bookmarkEnd w:id="93"/>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94" w:name="_Toc440763138"/>
      <w:bookmarkStart w:id="95" w:name="_Toc513888810"/>
      <w:bookmarkStart w:id="96" w:name="_Toc521398970"/>
      <w:bookmarkStart w:id="97" w:name="_Toc8531446"/>
      <w:bookmarkStart w:id="98" w:name="_Toc8531525"/>
      <w:bookmarkStart w:id="99" w:name="_Toc107633805"/>
      <w:bookmarkStart w:id="100" w:name="_Toc143934070"/>
      <w:bookmarkStart w:id="101" w:name="_Toc215893722"/>
      <w:bookmarkStart w:id="102" w:name="_Toc202072472"/>
      <w:r>
        <w:rPr>
          <w:rStyle w:val="CharSectno"/>
        </w:rPr>
        <w:t>10</w:t>
      </w:r>
      <w:r>
        <w:rPr>
          <w:snapToGrid w:val="0"/>
        </w:rPr>
        <w:t>.</w:t>
      </w:r>
      <w:r>
        <w:rPr>
          <w:snapToGrid w:val="0"/>
        </w:rPr>
        <w:tab/>
        <w:t>Duplicate control and mirrors</w:t>
      </w:r>
      <w:bookmarkEnd w:id="94"/>
      <w:bookmarkEnd w:id="95"/>
      <w:bookmarkEnd w:id="96"/>
      <w:bookmarkEnd w:id="97"/>
      <w:bookmarkEnd w:id="98"/>
      <w:bookmarkEnd w:id="99"/>
      <w:bookmarkEnd w:id="100"/>
      <w:bookmarkEnd w:id="101"/>
      <w:bookmarkEnd w:id="102"/>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r>
      <w:del w:id="103" w:author="Master Repository Process" w:date="2021-08-29T09:53:00Z">
        <w:r>
          <w:delText>Repealed</w:delText>
        </w:r>
      </w:del>
      <w:ins w:id="104" w:author="Master Repository Process" w:date="2021-08-29T09:53:00Z">
        <w:r>
          <w:t>Deleted</w:t>
        </w:r>
      </w:ins>
      <w:r>
        <w:t xml:space="preserve"> in Gazette 30 Dec 2004 p. 6954.]</w:t>
      </w:r>
    </w:p>
    <w:p>
      <w:pPr>
        <w:pStyle w:val="Heading5"/>
        <w:rPr>
          <w:snapToGrid w:val="0"/>
        </w:rPr>
      </w:pPr>
      <w:bookmarkStart w:id="105" w:name="_Toc440763140"/>
      <w:bookmarkStart w:id="106" w:name="_Toc513888812"/>
      <w:bookmarkStart w:id="107" w:name="_Toc521398972"/>
      <w:bookmarkStart w:id="108" w:name="_Toc8531448"/>
      <w:bookmarkStart w:id="109" w:name="_Toc8531527"/>
      <w:bookmarkStart w:id="110" w:name="_Toc107633806"/>
      <w:bookmarkStart w:id="111" w:name="_Toc143934071"/>
      <w:bookmarkStart w:id="112" w:name="_Toc215893723"/>
      <w:bookmarkStart w:id="113" w:name="_Toc202072473"/>
      <w:r>
        <w:rPr>
          <w:rStyle w:val="CharSectno"/>
        </w:rPr>
        <w:t>12</w:t>
      </w:r>
      <w:r>
        <w:rPr>
          <w:snapToGrid w:val="0"/>
        </w:rPr>
        <w:t>.</w:t>
      </w:r>
      <w:r>
        <w:rPr>
          <w:snapToGrid w:val="0"/>
        </w:rPr>
        <w:tab/>
        <w:t>Prescribed body; classes of vehicles</w:t>
      </w:r>
      <w:bookmarkEnd w:id="105"/>
      <w:bookmarkEnd w:id="106"/>
      <w:bookmarkEnd w:id="107"/>
      <w:bookmarkEnd w:id="108"/>
      <w:bookmarkEnd w:id="109"/>
      <w:bookmarkEnd w:id="110"/>
      <w:bookmarkEnd w:id="111"/>
      <w:bookmarkEnd w:id="112"/>
      <w:bookmarkEnd w:id="113"/>
    </w:p>
    <w:p>
      <w:pPr>
        <w:pStyle w:val="Subsection"/>
        <w:rPr>
          <w:snapToGrid w:val="0"/>
        </w:rPr>
      </w:pPr>
      <w:bookmarkStart w:id="114" w:name="UpToHere"/>
      <w:bookmarkEnd w:id="114"/>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115" w:name="_Toc513888813"/>
      <w:bookmarkStart w:id="116" w:name="_Toc521398973"/>
      <w:bookmarkStart w:id="117" w:name="_Toc8531449"/>
      <w:bookmarkStart w:id="118" w:name="_Toc8531528"/>
      <w:bookmarkStart w:id="119" w:name="_Toc107633807"/>
      <w:bookmarkStart w:id="120" w:name="_Toc143934072"/>
      <w:bookmarkStart w:id="121" w:name="_Toc215893724"/>
      <w:bookmarkStart w:id="122" w:name="_Toc202072474"/>
      <w:bookmarkStart w:id="123" w:name="_Toc440763141"/>
      <w:r>
        <w:rPr>
          <w:rStyle w:val="CharSectno"/>
        </w:rPr>
        <w:t>12A</w:t>
      </w:r>
      <w:r>
        <w:t>.</w:t>
      </w:r>
      <w:r>
        <w:tab/>
        <w:t>Scope of a licence or permit</w:t>
      </w:r>
      <w:bookmarkEnd w:id="115"/>
      <w:bookmarkEnd w:id="116"/>
      <w:bookmarkEnd w:id="117"/>
      <w:bookmarkEnd w:id="118"/>
      <w:bookmarkEnd w:id="119"/>
      <w:bookmarkEnd w:id="120"/>
      <w:bookmarkEnd w:id="121"/>
      <w:bookmarkEnd w:id="122"/>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124" w:name="_Toc513888814"/>
      <w:bookmarkStart w:id="125" w:name="_Toc521398974"/>
      <w:bookmarkStart w:id="126" w:name="_Toc8531450"/>
      <w:bookmarkStart w:id="127" w:name="_Toc8531529"/>
      <w:bookmarkStart w:id="128" w:name="_Toc107633808"/>
      <w:bookmarkStart w:id="129" w:name="_Toc143934073"/>
      <w:bookmarkStart w:id="130" w:name="_Toc215893725"/>
      <w:bookmarkStart w:id="131" w:name="_Toc202072475"/>
      <w:r>
        <w:rPr>
          <w:rStyle w:val="CharSectno"/>
        </w:rPr>
        <w:t>13</w:t>
      </w:r>
      <w:r>
        <w:rPr>
          <w:snapToGrid w:val="0"/>
        </w:rPr>
        <w:t>.</w:t>
      </w:r>
      <w:r>
        <w:rPr>
          <w:snapToGrid w:val="0"/>
        </w:rPr>
        <w:tab/>
        <w:t>Fees</w:t>
      </w:r>
      <w:bookmarkEnd w:id="123"/>
      <w:bookmarkEnd w:id="124"/>
      <w:bookmarkEnd w:id="125"/>
      <w:bookmarkEnd w:id="126"/>
      <w:bookmarkEnd w:id="127"/>
      <w:bookmarkEnd w:id="128"/>
      <w:bookmarkEnd w:id="129"/>
      <w:bookmarkEnd w:id="130"/>
      <w:bookmarkEnd w:id="131"/>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jc w:val="center"/>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jc w:val="right"/>
              <w:rPr>
                <w:bCs/>
                <w:sz w:val="22"/>
              </w:rPr>
            </w:pPr>
            <w:r>
              <w:rPr>
                <w:bCs/>
                <w:sz w:val="22"/>
              </w:rPr>
              <w:br/>
              <w:t>85.50</w:t>
            </w:r>
          </w:p>
        </w:tc>
      </w:tr>
      <w:tr>
        <w:tc>
          <w:tcPr>
            <w:tcW w:w="4961" w:type="dxa"/>
          </w:tcPr>
          <w:p>
            <w:pPr>
              <w:pStyle w:val="Table"/>
            </w:pPr>
            <w:r>
              <w:t>The issue of an instructor’s permit .............................</w:t>
            </w:r>
          </w:p>
        </w:tc>
        <w:tc>
          <w:tcPr>
            <w:tcW w:w="992" w:type="dxa"/>
          </w:tcPr>
          <w:p>
            <w:pPr>
              <w:pStyle w:val="Table"/>
              <w:jc w:val="right"/>
            </w:pPr>
            <w:r>
              <w:t>4.80</w:t>
            </w:r>
          </w:p>
        </w:tc>
      </w:tr>
      <w:tr>
        <w:tc>
          <w:tcPr>
            <w:tcW w:w="4961" w:type="dxa"/>
          </w:tcPr>
          <w:p>
            <w:pPr>
              <w:pStyle w:val="Table"/>
            </w:pPr>
            <w:r>
              <w:t>The issue of an instructor’s licence ............................</w:t>
            </w:r>
          </w:p>
        </w:tc>
        <w:tc>
          <w:tcPr>
            <w:tcW w:w="992" w:type="dxa"/>
          </w:tcPr>
          <w:p>
            <w:pPr>
              <w:pStyle w:val="Table"/>
              <w:jc w:val="right"/>
            </w:pPr>
            <w:r>
              <w:t>4.80</w:t>
            </w:r>
          </w:p>
        </w:tc>
      </w:tr>
      <w:tr>
        <w:tc>
          <w:tcPr>
            <w:tcW w:w="4961" w:type="dxa"/>
          </w:tcPr>
          <w:p>
            <w:pPr>
              <w:pStyle w:val="Table"/>
            </w:pPr>
            <w:r>
              <w:t>Test by the Director General under section 7(3) of the Act ........................................................................</w:t>
            </w:r>
          </w:p>
        </w:tc>
        <w:tc>
          <w:tcPr>
            <w:tcW w:w="992" w:type="dxa"/>
          </w:tcPr>
          <w:p>
            <w:pPr>
              <w:pStyle w:val="Table"/>
              <w:jc w:val="right"/>
            </w:pPr>
            <w:r>
              <w:br/>
              <w:t>147.20</w:t>
            </w:r>
          </w:p>
        </w:tc>
      </w:tr>
      <w:tr>
        <w:tc>
          <w:tcPr>
            <w:tcW w:w="4961" w:type="dxa"/>
          </w:tcPr>
          <w:p>
            <w:pPr>
              <w:pStyle w:val="Table"/>
              <w:keepNext/>
              <w:keepLines/>
              <w:rPr>
                <w:lang w:val="en-US"/>
              </w:rPr>
            </w:pPr>
            <w:r>
              <w:t>The issue of a replacement licence or permit .............</w:t>
            </w:r>
          </w:p>
        </w:tc>
        <w:tc>
          <w:tcPr>
            <w:tcW w:w="992" w:type="dxa"/>
          </w:tcPr>
          <w:p>
            <w:pPr>
              <w:pStyle w:val="Table"/>
              <w:keepNext/>
              <w:keepLines/>
              <w:jc w:val="right"/>
            </w:pPr>
            <w:r>
              <w:t>7.10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w:t>
      </w:r>
    </w:p>
    <w:p>
      <w:pPr>
        <w:pStyle w:val="Heading5"/>
        <w:spacing w:before="260"/>
        <w:rPr>
          <w:snapToGrid w:val="0"/>
        </w:rPr>
      </w:pPr>
      <w:bookmarkStart w:id="132" w:name="_Toc440763142"/>
      <w:bookmarkStart w:id="133" w:name="_Toc513888815"/>
      <w:bookmarkStart w:id="134" w:name="_Toc521398975"/>
      <w:bookmarkStart w:id="135" w:name="_Toc8531451"/>
      <w:bookmarkStart w:id="136" w:name="_Toc8531530"/>
      <w:bookmarkStart w:id="137" w:name="_Toc107633809"/>
      <w:bookmarkStart w:id="138" w:name="_Toc143934074"/>
      <w:bookmarkStart w:id="139" w:name="_Toc215893726"/>
      <w:bookmarkStart w:id="140" w:name="_Toc202072476"/>
      <w:r>
        <w:rPr>
          <w:rStyle w:val="CharSectno"/>
        </w:rPr>
        <w:t>13A</w:t>
      </w:r>
      <w:r>
        <w:rPr>
          <w:snapToGrid w:val="0"/>
        </w:rPr>
        <w:t>.</w:t>
      </w:r>
      <w:r>
        <w:rPr>
          <w:snapToGrid w:val="0"/>
        </w:rPr>
        <w:tab/>
        <w:t>Exemptions</w:t>
      </w:r>
      <w:bookmarkEnd w:id="132"/>
      <w:bookmarkEnd w:id="133"/>
      <w:bookmarkEnd w:id="134"/>
      <w:bookmarkEnd w:id="135"/>
      <w:bookmarkEnd w:id="136"/>
      <w:bookmarkEnd w:id="137"/>
      <w:bookmarkEnd w:id="138"/>
      <w:bookmarkEnd w:id="139"/>
      <w:bookmarkEnd w:id="140"/>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41" w:name="_Toc440763143"/>
      <w:bookmarkStart w:id="142" w:name="_Toc513888816"/>
      <w:bookmarkStart w:id="143" w:name="_Toc521398976"/>
      <w:bookmarkStart w:id="144" w:name="_Toc8531452"/>
      <w:bookmarkStart w:id="145" w:name="_Toc8531531"/>
      <w:bookmarkStart w:id="146" w:name="_Toc107633810"/>
      <w:bookmarkStart w:id="147" w:name="_Toc143934075"/>
      <w:bookmarkStart w:id="148" w:name="_Toc215893727"/>
      <w:bookmarkStart w:id="149" w:name="_Toc202072477"/>
      <w:r>
        <w:rPr>
          <w:rStyle w:val="CharSectno"/>
        </w:rPr>
        <w:t>14</w:t>
      </w:r>
      <w:r>
        <w:rPr>
          <w:snapToGrid w:val="0"/>
        </w:rPr>
        <w:t>.</w:t>
      </w:r>
      <w:r>
        <w:rPr>
          <w:snapToGrid w:val="0"/>
        </w:rPr>
        <w:tab/>
        <w:t>Offence and penalty</w:t>
      </w:r>
      <w:bookmarkEnd w:id="141"/>
      <w:bookmarkEnd w:id="142"/>
      <w:bookmarkEnd w:id="143"/>
      <w:bookmarkEnd w:id="144"/>
      <w:bookmarkEnd w:id="145"/>
      <w:bookmarkEnd w:id="146"/>
      <w:bookmarkEnd w:id="147"/>
      <w:bookmarkEnd w:id="148"/>
      <w:bookmarkEnd w:id="149"/>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0" w:name="_Toc8531532"/>
      <w:bookmarkStart w:id="151" w:name="_Toc107633811"/>
      <w:bookmarkStart w:id="152" w:name="_Toc133306683"/>
      <w:bookmarkStart w:id="153" w:name="_Toc135457129"/>
      <w:bookmarkStart w:id="154" w:name="_Toc135558459"/>
      <w:bookmarkStart w:id="155" w:name="_Toc142214851"/>
      <w:bookmarkStart w:id="156" w:name="_Toc143934076"/>
      <w:bookmarkStart w:id="157" w:name="_Toc143935109"/>
      <w:bookmarkStart w:id="158" w:name="_Toc143937391"/>
      <w:bookmarkStart w:id="159" w:name="_Toc152737725"/>
      <w:bookmarkStart w:id="160" w:name="_Toc170619002"/>
      <w:bookmarkStart w:id="161" w:name="_Toc170796436"/>
      <w:bookmarkStart w:id="162" w:name="_Toc202072478"/>
      <w:bookmarkStart w:id="163" w:name="_Toc214071323"/>
      <w:bookmarkStart w:id="164" w:name="_Toc214075878"/>
      <w:bookmarkStart w:id="165" w:name="_Toc215893728"/>
      <w:r>
        <w:rPr>
          <w:rStyle w:val="CharSchNo"/>
        </w:rPr>
        <w:t>Schedule 1 </w:t>
      </w:r>
      <w:r>
        <w:t>— </w:t>
      </w:r>
      <w:r>
        <w:rPr>
          <w:rStyle w:val="CharSchText"/>
        </w:rPr>
        <w:t>Forms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 xml:space="preserve">What is the date and place of your birth?  Date ..............   Place </w:t>
      </w:r>
      <w:del w:id="166" w:author="Master Repository Process" w:date="2021-08-29T09:53:00Z">
        <w:r>
          <w:rPr>
            <w:snapToGrid w:val="0"/>
          </w:rPr>
          <w:delText>...............</w:delText>
        </w:r>
      </w:del>
      <w:ins w:id="167" w:author="Master Repository Process" w:date="2021-08-29T09:53:00Z">
        <w:r>
          <w:rPr>
            <w:snapToGrid w:val="0"/>
          </w:rPr>
          <w:t>..................</w:t>
        </w:r>
      </w:ins>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r>
        <w:rPr>
          <w:snapToGrid w:val="0"/>
        </w:rPr>
        <w:t>Western Australia</w:t>
      </w:r>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Table"/>
        <w:spacing w:before="160"/>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w:t>
      </w:r>
      <w:del w:id="168" w:author="Master Repository Process" w:date="2021-08-29T09:53:00Z">
        <w:r>
          <w:delText xml:space="preserve"> No.</w:delText>
        </w:r>
      </w:del>
      <w:r>
        <w:t> 3 deleted in Gazette 9 Jul 1976 p. 2368.]</w:t>
      </w:r>
    </w:p>
    <w:p>
      <w:pPr>
        <w:pStyle w:val="yScheduleHeading"/>
      </w:pPr>
      <w:bookmarkStart w:id="169" w:name="_Toc8531533"/>
      <w:bookmarkStart w:id="170" w:name="_Toc107633812"/>
      <w:bookmarkStart w:id="171" w:name="_Toc133306684"/>
      <w:bookmarkStart w:id="172" w:name="_Toc135457130"/>
      <w:bookmarkStart w:id="173" w:name="_Toc135558460"/>
      <w:bookmarkStart w:id="174" w:name="_Toc142214852"/>
      <w:bookmarkStart w:id="175" w:name="_Toc143934077"/>
      <w:bookmarkStart w:id="176" w:name="_Toc143935110"/>
      <w:bookmarkStart w:id="177" w:name="_Toc143937392"/>
      <w:bookmarkStart w:id="178" w:name="_Toc152737726"/>
      <w:bookmarkStart w:id="179" w:name="_Toc170619003"/>
      <w:bookmarkStart w:id="180" w:name="_Toc170796437"/>
      <w:bookmarkStart w:id="181" w:name="_Toc202072479"/>
      <w:bookmarkStart w:id="182" w:name="_Toc214071324"/>
      <w:bookmarkStart w:id="183" w:name="_Toc214075879"/>
      <w:bookmarkStart w:id="184" w:name="_Toc215893729"/>
      <w:r>
        <w:rPr>
          <w:rStyle w:val="CharSchNo"/>
        </w:rPr>
        <w:t>Schedule 2</w:t>
      </w:r>
      <w:r>
        <w:t> — </w:t>
      </w:r>
      <w:r>
        <w:rPr>
          <w:rStyle w:val="CharSchText"/>
        </w:rPr>
        <w:t>Prescribed bodies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85" w:name="_Toc8531534"/>
      <w:bookmarkStart w:id="186" w:name="_Toc107633813"/>
      <w:bookmarkStart w:id="187" w:name="_Toc133306685"/>
      <w:bookmarkStart w:id="188" w:name="_Toc135457131"/>
      <w:bookmarkStart w:id="189" w:name="_Toc135558461"/>
      <w:bookmarkStart w:id="190" w:name="_Toc142214853"/>
      <w:bookmarkStart w:id="191" w:name="_Toc143934078"/>
      <w:bookmarkStart w:id="192" w:name="_Toc143935111"/>
      <w:bookmarkStart w:id="193" w:name="_Toc143937393"/>
      <w:bookmarkStart w:id="194" w:name="_Toc152737727"/>
      <w:bookmarkStart w:id="195" w:name="_Toc170619004"/>
      <w:bookmarkStart w:id="196" w:name="_Toc170796438"/>
      <w:bookmarkStart w:id="197" w:name="_Toc202072480"/>
      <w:bookmarkStart w:id="198" w:name="_Toc214071325"/>
      <w:bookmarkStart w:id="199" w:name="_Toc214075880"/>
      <w:bookmarkStart w:id="200" w:name="_Toc215893730"/>
      <w:r>
        <w:rPr>
          <w:rStyle w:val="CharSchNo"/>
        </w:rPr>
        <w:t>Schedule 3</w:t>
      </w:r>
      <w:r>
        <w:t> — </w:t>
      </w:r>
      <w:r>
        <w:rPr>
          <w:rStyle w:val="CharSchText"/>
        </w:rPr>
        <w:t>Classes of vehicles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201" w:name="_Toc8531535"/>
      <w:bookmarkStart w:id="202" w:name="_Toc107633814"/>
      <w:bookmarkStart w:id="203" w:name="_Toc133306686"/>
      <w:bookmarkStart w:id="204" w:name="_Toc135457132"/>
      <w:bookmarkStart w:id="205" w:name="_Toc135558462"/>
      <w:bookmarkStart w:id="206" w:name="_Toc142214854"/>
      <w:bookmarkStart w:id="207" w:name="_Toc143934079"/>
      <w:bookmarkStart w:id="208" w:name="_Toc143935112"/>
      <w:bookmarkStart w:id="209" w:name="_Toc143937394"/>
      <w:bookmarkStart w:id="210" w:name="_Toc152737728"/>
      <w:bookmarkStart w:id="211" w:name="_Toc170619005"/>
      <w:bookmarkStart w:id="212" w:name="_Toc170796439"/>
      <w:bookmarkStart w:id="213" w:name="_Toc202072481"/>
      <w:bookmarkStart w:id="214" w:name="_Toc214071326"/>
      <w:bookmarkStart w:id="215" w:name="_Toc214075881"/>
      <w:bookmarkStart w:id="216" w:name="_Toc215893731"/>
      <w:r>
        <w:rPr>
          <w:rStyle w:val="CharSchNo"/>
        </w:rPr>
        <w:t>Schedule 4</w:t>
      </w:r>
      <w:r>
        <w:t> — </w:t>
      </w:r>
      <w:r>
        <w:rPr>
          <w:rStyle w:val="CharSchText"/>
        </w:rPr>
        <w:t>Scope of a licence or permit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pStyle w:val="CentredBaseLine"/>
        <w:jc w:val="center"/>
        <w:rPr>
          <w:ins w:id="217" w:author="Master Repository Process" w:date="2021-08-29T09:53:00Z"/>
        </w:rPr>
      </w:pPr>
      <w:bookmarkStart w:id="218" w:name="_Toc92705505"/>
      <w:bookmarkStart w:id="219" w:name="_Toc92880618"/>
      <w:bookmarkStart w:id="220" w:name="_Toc92880679"/>
      <w:bookmarkStart w:id="221" w:name="_Toc104890510"/>
      <w:bookmarkStart w:id="222" w:name="_Toc104950792"/>
      <w:bookmarkStart w:id="223" w:name="_Toc104953593"/>
      <w:bookmarkStart w:id="224" w:name="_Toc107633815"/>
      <w:ins w:id="225" w:author="Master Repository Process" w:date="2021-08-29T09:5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26" w:name="_Toc133306687"/>
      <w:bookmarkStart w:id="227" w:name="_Toc135457133"/>
      <w:bookmarkStart w:id="228" w:name="_Toc135558463"/>
      <w:bookmarkStart w:id="229" w:name="_Toc142214855"/>
      <w:bookmarkStart w:id="230" w:name="_Toc143934080"/>
      <w:bookmarkStart w:id="231" w:name="_Toc143935113"/>
      <w:bookmarkStart w:id="232" w:name="_Toc143937395"/>
      <w:bookmarkStart w:id="233" w:name="_Toc152737729"/>
      <w:bookmarkStart w:id="234" w:name="_Toc170619006"/>
      <w:bookmarkStart w:id="235" w:name="_Toc170796440"/>
      <w:bookmarkStart w:id="236" w:name="_Toc202072482"/>
      <w:bookmarkStart w:id="237" w:name="_Toc214071327"/>
      <w:bookmarkStart w:id="238" w:name="_Toc214075882"/>
      <w:bookmarkStart w:id="239" w:name="_Toc215893732"/>
      <w:r>
        <w:t>Notes</w:t>
      </w:r>
      <w:bookmarkEnd w:id="218"/>
      <w:bookmarkEnd w:id="219"/>
      <w:bookmarkEnd w:id="220"/>
      <w:bookmarkEnd w:id="221"/>
      <w:bookmarkEnd w:id="222"/>
      <w:bookmarkEnd w:id="223"/>
      <w:bookmarkEnd w:id="224"/>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nSubsection"/>
        <w:rPr>
          <w:snapToGrid w:val="0"/>
        </w:rPr>
      </w:pPr>
      <w:r>
        <w:rPr>
          <w:snapToGrid w:val="0"/>
          <w:vertAlign w:val="superscript"/>
        </w:rPr>
        <w:t>1</w:t>
      </w:r>
      <w:r>
        <w:rPr>
          <w:snapToGrid w:val="0"/>
        </w:rPr>
        <w:tab/>
        <w:t xml:space="preserve">This </w:t>
      </w:r>
      <w:ins w:id="240" w:author="Master Repository Process" w:date="2021-08-29T09:53:00Z">
        <w:r>
          <w:rPr>
            <w:snapToGrid w:val="0"/>
          </w:rPr>
          <w:t xml:space="preserve">reprint </w:t>
        </w:r>
      </w:ins>
      <w:r>
        <w:rPr>
          <w:snapToGrid w:val="0"/>
        </w:rPr>
        <w:t>is a compilation</w:t>
      </w:r>
      <w:ins w:id="241" w:author="Master Repository Process" w:date="2021-08-29T09:53:00Z">
        <w:r>
          <w:rPr>
            <w:snapToGrid w:val="0"/>
          </w:rPr>
          <w:t xml:space="preserve"> as at 5 December 2008</w:t>
        </w:r>
      </w:ins>
      <w:r>
        <w:rPr>
          <w:snapToGrid w:val="0"/>
        </w:rPr>
        <w:t xml:space="preserve">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242" w:name="_Toc215893733"/>
      <w:bookmarkStart w:id="243" w:name="_Toc143934081"/>
      <w:bookmarkStart w:id="244" w:name="_Toc202072483"/>
      <w:r>
        <w:t>Compilation table</w:t>
      </w:r>
      <w:bookmarkEnd w:id="242"/>
      <w:bookmarkEnd w:id="243"/>
      <w:bookmarkEnd w:id="2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ins w:id="245" w:author="Master Repository Process" w:date="2021-08-29T09:53:00Z"/>
        </w:trPr>
        <w:tc>
          <w:tcPr>
            <w:tcW w:w="7088" w:type="dxa"/>
            <w:gridSpan w:val="3"/>
            <w:tcBorders>
              <w:bottom w:val="single" w:sz="8" w:space="0" w:color="auto"/>
            </w:tcBorders>
          </w:tcPr>
          <w:p>
            <w:pPr>
              <w:pStyle w:val="nTable"/>
              <w:spacing w:after="40"/>
              <w:rPr>
                <w:ins w:id="246" w:author="Master Repository Process" w:date="2021-08-29T09:53:00Z"/>
                <w:snapToGrid w:val="0"/>
                <w:sz w:val="19"/>
                <w:lang w:val="en-US"/>
              </w:rPr>
            </w:pPr>
            <w:ins w:id="247" w:author="Master Repository Process" w:date="2021-08-29T09:53:00Z">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ins>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440" w:hanging="306"/>
      </w:pPr>
      <w:r>
        <w:tab/>
      </w:r>
      <w:del w:id="248" w:author="Master Repository Process" w:date="2021-08-29T09:53:00Z">
        <w:r>
          <w:rPr>
            <w:b/>
          </w:rPr>
          <w:delText>“</w:delText>
        </w:r>
      </w:del>
      <w:r>
        <w:rPr>
          <w:b/>
          <w:bCs/>
          <w:i/>
          <w:iCs/>
        </w:rPr>
        <w:t>commencement day</w:t>
      </w:r>
      <w:del w:id="249" w:author="Master Repository Process" w:date="2021-08-29T09:53:00Z">
        <w:r>
          <w:rPr>
            <w:b/>
          </w:rPr>
          <w:delText>”</w:delText>
        </w:r>
      </w:del>
      <w:r>
        <w:t xml:space="preserve"> means the day on which these regulations come into operation;</w:t>
      </w:r>
    </w:p>
    <w:p>
      <w:pPr>
        <w:pStyle w:val="nzMiscellaneousBody"/>
        <w:tabs>
          <w:tab w:val="left" w:pos="1418"/>
        </w:tabs>
        <w:ind w:left="1440" w:hanging="306"/>
      </w:pPr>
      <w:r>
        <w:tab/>
      </w:r>
      <w:del w:id="250" w:author="Master Repository Process" w:date="2021-08-29T09:53:00Z">
        <w:r>
          <w:rPr>
            <w:b/>
            <w:bCs/>
          </w:rPr>
          <w:delText>“</w:delText>
        </w:r>
      </w:del>
      <w:r>
        <w:rPr>
          <w:b/>
          <w:bCs/>
          <w:i/>
          <w:iCs/>
        </w:rPr>
        <w:t>continuing licence or permit</w:t>
      </w:r>
      <w:del w:id="251" w:author="Master Repository Process" w:date="2021-08-29T09:53:00Z">
        <w:r>
          <w:rPr>
            <w:b/>
            <w:bCs/>
          </w:rPr>
          <w:delText>”</w:delText>
        </w:r>
      </w:del>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Pr>
        <w:rPr>
          <w:del w:id="252" w:author="Master Repository Process" w:date="2021-08-29T09:53:00Z"/>
        </w:rPr>
      </w:pPr>
    </w:p>
    <w:p>
      <w:pPr>
        <w:rPr>
          <w:del w:id="253" w:author="Master Repository Process" w:date="2021-08-29T09:53: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254" w:author="Master Repository Process" w:date="2021-08-29T09:53: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255" w:author="Master Repository Process" w:date="2021-08-29T09:53:00Z"/>
        </w:rPr>
      </w:pPr>
    </w:p>
    <w:p>
      <w:pPr>
        <w:rPr>
          <w:ins w:id="256" w:author="Master Repository Process" w:date="2021-08-29T09:53:00Z"/>
        </w:rPr>
      </w:pPr>
    </w:p>
    <w:p>
      <w:pPr>
        <w:rPr>
          <w:ins w:id="257" w:author="Master Repository Process" w:date="2021-08-29T09:53:00Z"/>
        </w:rPr>
      </w:pPr>
    </w:p>
    <w:p>
      <w:pPr>
        <w:rPr>
          <w:ins w:id="258" w:author="Master Repository Process" w:date="2021-08-29T09:53:00Z"/>
        </w:rPr>
      </w:pPr>
    </w:p>
    <w:p>
      <w:pPr>
        <w:rPr>
          <w:ins w:id="259" w:author="Master Repository Process" w:date="2021-08-29T09:53:00Z"/>
        </w:rPr>
      </w:pPr>
    </w:p>
    <w:p>
      <w:pPr>
        <w:rPr>
          <w:ins w:id="260" w:author="Master Repository Process" w:date="2021-08-29T09:53:00Z"/>
        </w:rPr>
      </w:pPr>
    </w:p>
    <w:p>
      <w:pPr>
        <w:rPr>
          <w:ins w:id="261" w:author="Master Repository Process" w:date="2021-08-29T09:53:00Z"/>
        </w:rPr>
      </w:pPr>
    </w:p>
    <w:p>
      <w:pPr>
        <w:rPr>
          <w:ins w:id="262" w:author="Master Repository Process" w:date="2021-08-29T09:53:00Z"/>
        </w:rPr>
      </w:pPr>
    </w:p>
    <w:p>
      <w:pPr>
        <w:rPr>
          <w:ins w:id="263" w:author="Master Repository Process" w:date="2021-08-29T09:53:00Z"/>
        </w:rPr>
      </w:pPr>
    </w:p>
    <w:p>
      <w:pPr>
        <w:rPr>
          <w:ins w:id="264" w:author="Master Repository Process" w:date="2021-08-29T09:53:00Z"/>
        </w:rPr>
      </w:pPr>
    </w:p>
    <w:p>
      <w:pPr>
        <w:rPr>
          <w:ins w:id="265" w:author="Master Repository Process" w:date="2021-08-29T09:53:00Z"/>
        </w:rPr>
      </w:pPr>
    </w:p>
    <w:p>
      <w:pPr>
        <w:rPr>
          <w:ins w:id="266" w:author="Master Repository Process" w:date="2021-08-29T09:53:00Z"/>
        </w:rPr>
      </w:pPr>
    </w:p>
    <w:p>
      <w:pPr>
        <w:rPr>
          <w:ins w:id="267" w:author="Master Repository Process" w:date="2021-08-29T09:53:00Z"/>
        </w:rPr>
      </w:pPr>
    </w:p>
    <w:p>
      <w:pPr>
        <w:rPr>
          <w:ins w:id="268" w:author="Master Repository Process" w:date="2021-08-29T09:53:00Z"/>
        </w:rPr>
      </w:pPr>
    </w:p>
    <w:p>
      <w:pPr>
        <w:rPr>
          <w:ins w:id="269" w:author="Master Repository Process" w:date="2021-08-29T09:53:00Z"/>
        </w:rPr>
      </w:pPr>
    </w:p>
    <w:p>
      <w:pPr>
        <w:rPr>
          <w:ins w:id="270" w:author="Master Repository Process" w:date="2021-08-29T09:53:00Z"/>
        </w:rPr>
      </w:pPr>
    </w:p>
    <w:p>
      <w:pPr>
        <w:rPr>
          <w:ins w:id="271" w:author="Master Repository Process" w:date="2021-08-29T09:53:00Z"/>
        </w:rPr>
      </w:pPr>
    </w:p>
    <w:p>
      <w:pPr>
        <w:rPr>
          <w:ins w:id="272" w:author="Master Repository Process" w:date="2021-08-29T09:53:00Z"/>
        </w:rPr>
      </w:pPr>
    </w:p>
    <w:p>
      <w:pPr>
        <w:rPr>
          <w:ins w:id="273" w:author="Master Repository Process" w:date="2021-08-29T09:53:00Z"/>
        </w:rPr>
      </w:pPr>
    </w:p>
    <w:p>
      <w:pPr>
        <w:rPr>
          <w:ins w:id="274" w:author="Master Repository Process" w:date="2021-08-29T09:53:00Z"/>
        </w:r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731"/>
    <w:docVar w:name="WAFER_20151208142731" w:val="RemoveTrackChanges"/>
    <w:docVar w:name="WAFER_20151208142731_GUID" w:val="baa95492-0485-4072-8a23-16ab8897e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056B61-2CEB-4FE8-ABD7-50383CEE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5444</Words>
  <Characters>28314</Characters>
  <Application>Microsoft Office Word</Application>
  <DocSecurity>0</DocSecurity>
  <Lines>1048</Lines>
  <Paragraphs>636</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33122</CharactersWithSpaces>
  <SharedDoc>false</SharedDoc>
  <HLinks>
    <vt:vector size="18" baseType="variant">
      <vt:variant>
        <vt:i4>65542</vt:i4>
      </vt:variant>
      <vt:variant>
        <vt:i4>2748</vt:i4>
      </vt:variant>
      <vt:variant>
        <vt:i4>1025</vt:i4>
      </vt:variant>
      <vt:variant>
        <vt:i4>1</vt:i4>
      </vt:variant>
      <vt:variant>
        <vt:lpwstr>Crest</vt:lpwstr>
      </vt:variant>
      <vt:variant>
        <vt:lpwstr/>
      </vt:variant>
      <vt:variant>
        <vt:i4>131085</vt:i4>
      </vt:variant>
      <vt:variant>
        <vt:i4>26194</vt:i4>
      </vt:variant>
      <vt:variant>
        <vt:i4>1026</vt:i4>
      </vt:variant>
      <vt:variant>
        <vt:i4>1</vt:i4>
      </vt:variant>
      <vt:variant>
        <vt:lpwstr>dline</vt:lpwstr>
      </vt:variant>
      <vt:variant>
        <vt:lpwstr/>
      </vt:variant>
      <vt:variant>
        <vt:i4>65542</vt:i4>
      </vt:variant>
      <vt:variant>
        <vt:i4>-1</vt:i4>
      </vt:variant>
      <vt:variant>
        <vt:i4>1042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04-g0-04 - 05-a0-03</dc:title>
  <dc:subject/>
  <dc:creator/>
  <cp:keywords/>
  <dc:description/>
  <cp:lastModifiedBy>Master Repository Process</cp:lastModifiedBy>
  <cp:revision>2</cp:revision>
  <cp:lastPrinted>2008-11-10T02:32:00Z</cp:lastPrinted>
  <dcterms:created xsi:type="dcterms:W3CDTF">2021-08-29T01:52:00Z</dcterms:created>
  <dcterms:modified xsi:type="dcterms:W3CDTF">2021-08-29T01:53:00Z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20081205</vt:lpwstr>
  </property>
  <property fmtid="{D5CDD505-2E9C-101B-9397-08002B2CF9AE}" pid="4" name="DocumentType">
    <vt:lpwstr>Reg</vt:lpwstr>
  </property>
  <property fmtid="{D5CDD505-2E9C-101B-9397-08002B2CF9AE}" pid="5" name="OwlsUID">
    <vt:i4>4651</vt:i4>
  </property>
  <property fmtid="{D5CDD505-2E9C-101B-9397-08002B2CF9AE}" pid="6" name="ReprintNo">
    <vt:lpwstr>5</vt:lpwstr>
  </property>
  <property fmtid="{D5CDD505-2E9C-101B-9397-08002B2CF9AE}" pid="7" name="FromSuffix">
    <vt:lpwstr>04-g0-04</vt:lpwstr>
  </property>
  <property fmtid="{D5CDD505-2E9C-101B-9397-08002B2CF9AE}" pid="8" name="FromAsAtDate">
    <vt:lpwstr>30 Jun 2008</vt:lpwstr>
  </property>
  <property fmtid="{D5CDD505-2E9C-101B-9397-08002B2CF9AE}" pid="9" name="ToSuffix">
    <vt:lpwstr>05-a0-03</vt:lpwstr>
  </property>
  <property fmtid="{D5CDD505-2E9C-101B-9397-08002B2CF9AE}" pid="10" name="ToAsAtDate">
    <vt:lpwstr>05 Dec 2008</vt:lpwstr>
  </property>
</Properties>
</file>