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10 Dec 2008</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Painters’ Registration Act 1961</w:t>
      </w:r>
    </w:p>
    <w:p>
      <w:pPr>
        <w:pStyle w:val="LongTitle"/>
        <w:rPr>
          <w:snapToGrid w:val="0"/>
        </w:rPr>
      </w:pPr>
      <w:r>
        <w:rPr>
          <w:snapToGrid w:val="0"/>
        </w:rPr>
        <w:t>A</w:t>
      </w:r>
      <w:bookmarkStart w:id="0" w:name="_GoBack"/>
      <w:bookmarkEnd w:id="0"/>
      <w:r>
        <w:rPr>
          <w:snapToGrid w:val="0"/>
        </w:rPr>
        <w:t>n Act to provide for the registration of painters and for other purposes.</w:t>
      </w:r>
    </w:p>
    <w:p>
      <w:pPr>
        <w:pStyle w:val="Heading5"/>
        <w:spacing w:before="600"/>
        <w:rPr>
          <w:snapToGrid w:val="0"/>
        </w:rPr>
      </w:pPr>
      <w:bookmarkStart w:id="1" w:name="_Toc196802314"/>
      <w:r>
        <w:rPr>
          <w:rStyle w:val="CharSectno"/>
        </w:rPr>
        <w:t>1</w:t>
      </w:r>
      <w:r>
        <w:rPr>
          <w:snapToGrid w:val="0"/>
        </w:rPr>
        <w:t>.</w:t>
      </w:r>
      <w:r>
        <w:rPr>
          <w:snapToGrid w:val="0"/>
        </w:rPr>
        <w:tab/>
        <w:t>Short title</w:t>
      </w:r>
      <w:bookmarkEnd w:id="1"/>
    </w:p>
    <w:p>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pPr>
        <w:pStyle w:val="Heading5"/>
        <w:spacing w:before="180"/>
        <w:rPr>
          <w:snapToGrid w:val="0"/>
        </w:rPr>
      </w:pPr>
      <w:bookmarkStart w:id="2" w:name="_Toc196802315"/>
      <w:r>
        <w:rPr>
          <w:rStyle w:val="CharSectno"/>
        </w:rPr>
        <w:t>2</w:t>
      </w:r>
      <w:r>
        <w:rPr>
          <w:snapToGrid w:val="0"/>
        </w:rPr>
        <w:t>.</w:t>
      </w:r>
      <w:r>
        <w:rPr>
          <w:snapToGrid w:val="0"/>
        </w:rPr>
        <w:tab/>
        <w:t>Terms used in this Act</w:t>
      </w:r>
      <w:bookmarkEnd w:id="2"/>
    </w:p>
    <w:p>
      <w:pPr>
        <w:pStyle w:val="Subsection"/>
        <w:spacing w:before="120"/>
        <w:rPr>
          <w:snapToGrid w:val="0"/>
        </w:rPr>
      </w:pPr>
      <w:r>
        <w:rPr>
          <w:snapToGrid w:val="0"/>
        </w:rPr>
        <w:tab/>
      </w:r>
      <w:r>
        <w:rPr>
          <w:snapToGrid w:val="0"/>
        </w:rPr>
        <w:tab/>
        <w:t>In this Act unless inconsistent with the context or subject matter —</w:t>
      </w:r>
    </w:p>
    <w:p>
      <w:pPr>
        <w:pStyle w:val="Defstart"/>
      </w:pPr>
      <w:r>
        <w:rPr>
          <w:b/>
        </w:rPr>
        <w:tab/>
      </w:r>
      <w:r>
        <w:rPr>
          <w:rStyle w:val="CharDefText"/>
        </w:rPr>
        <w:t>Association</w:t>
      </w:r>
      <w:r>
        <w:t xml:space="preserve"> means the Master Painters, Decorators and Signwriters’ Association of Western Australia (Industrial Union of Employers), Perth;</w:t>
      </w:r>
    </w:p>
    <w:p>
      <w:pPr>
        <w:pStyle w:val="Defstart"/>
      </w:pPr>
      <w:r>
        <w:rPr>
          <w:b/>
        </w:rPr>
        <w:tab/>
      </w:r>
      <w:r>
        <w:rPr>
          <w:rStyle w:val="CharDefText"/>
        </w:rPr>
        <w:t>Minister</w:t>
      </w:r>
      <w:r>
        <w:t xml:space="preserve"> means the Minister for the time being charged with the administration of this Act;</w:t>
      </w:r>
    </w:p>
    <w:p>
      <w:pPr>
        <w:pStyle w:val="Defstart"/>
      </w:pPr>
      <w:r>
        <w:rPr>
          <w:b/>
        </w:rPr>
        <w:tab/>
      </w:r>
      <w:r>
        <w:rPr>
          <w:rStyle w:val="CharDefText"/>
        </w:rPr>
        <w:t>painter</w:t>
      </w:r>
      <w:r>
        <w:t xml:space="preserve"> means any person, partnership or company or other body corporate who or which carries out painting;</w:t>
      </w:r>
    </w:p>
    <w:p>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pPr>
        <w:pStyle w:val="Defpara"/>
      </w:pPr>
      <w:r>
        <w:tab/>
        <w:t>(a)</w:t>
      </w:r>
      <w:r>
        <w:tab/>
        <w:t>includes such processes or treatments as are commonly known to the trade as graining, kalsomining, marbling, distempering, gilding, colour</w:t>
      </w:r>
      <w:r>
        <w:noBreakHyphen/>
        <w:t>washing, staining, varnishing and plastic reliefing;</w:t>
      </w:r>
    </w:p>
    <w:p>
      <w:pPr>
        <w:pStyle w:val="Defpara"/>
      </w:pPr>
      <w:r>
        <w:tab/>
        <w:t>(b)</w:t>
      </w:r>
      <w:r>
        <w:tab/>
        <w:t>includes the hanging of wallpaper and any substitute therefor;</w:t>
      </w:r>
    </w:p>
    <w:p>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pPr>
        <w:pStyle w:val="Defpara"/>
      </w:pPr>
      <w:r>
        <w:tab/>
        <w:t>(d)</w:t>
      </w:r>
      <w:r>
        <w:tab/>
        <w:t>does not include painting work in the nature of signwriting;</w:t>
      </w:r>
    </w:p>
    <w:p>
      <w:pPr>
        <w:pStyle w:val="Defstart"/>
      </w:pPr>
      <w:r>
        <w:rPr>
          <w:b/>
        </w:rPr>
        <w:tab/>
      </w:r>
      <w:r>
        <w:rPr>
          <w:rStyle w:val="CharDefText"/>
        </w:rPr>
        <w:t>Register</w:t>
      </w:r>
      <w:r>
        <w:t xml:space="preserve"> means the Register of Painters kept pursuant to this Act;</w:t>
      </w:r>
    </w:p>
    <w:p>
      <w:pPr>
        <w:pStyle w:val="Defstart"/>
      </w:pPr>
      <w:r>
        <w:rPr>
          <w:b/>
        </w:rPr>
        <w:tab/>
      </w:r>
      <w:r>
        <w:rPr>
          <w:rStyle w:val="CharDefText"/>
        </w:rPr>
        <w:t>registered painter</w:t>
      </w:r>
      <w:r>
        <w:t xml:space="preserve"> means a painter registered under this Act;</w:t>
      </w:r>
    </w:p>
    <w:p>
      <w:pPr>
        <w:pStyle w:val="Defstart"/>
      </w:pPr>
      <w:r>
        <w:rPr>
          <w:b/>
        </w:rPr>
        <w:tab/>
      </w:r>
      <w:r>
        <w:rPr>
          <w:rStyle w:val="CharDefText"/>
        </w:rPr>
        <w:t>Registrar</w:t>
      </w:r>
      <w:r>
        <w:t xml:space="preserve"> means the person who for the time being holds the office of Registrar under this Act;</w:t>
      </w:r>
    </w:p>
    <w:p>
      <w:pPr>
        <w:pStyle w:val="Defstart"/>
      </w:pPr>
      <w:r>
        <w:rPr>
          <w:b/>
        </w:rPr>
        <w:tab/>
      </w:r>
      <w:r>
        <w:rPr>
          <w:rStyle w:val="CharDefText"/>
        </w:rPr>
        <w:t>the Board</w:t>
      </w:r>
      <w:r>
        <w:t xml:space="preserve"> means the Painters’ Registration Board constituted under this Act;</w:t>
      </w:r>
    </w:p>
    <w:p>
      <w:pPr>
        <w:pStyle w:val="Defstart"/>
      </w:pPr>
      <w:r>
        <w:rPr>
          <w:b/>
        </w:rPr>
        <w:tab/>
      </w:r>
      <w:r>
        <w:rPr>
          <w:rStyle w:val="CharDefText"/>
        </w:rPr>
        <w:t>Union</w:t>
      </w:r>
      <w:r>
        <w:t xml:space="preserve"> means The Operative Painters’ and Decorators’ Union of Australia, West Australian Branch, Union of Workers.</w:t>
      </w:r>
    </w:p>
    <w:p>
      <w:pPr>
        <w:pStyle w:val="Footnotesection"/>
      </w:pPr>
      <w:r>
        <w:tab/>
        <w:t>[Section 2 amended by No. 75 of 1965 s. 2; No. 78 of 1976 s. 2.]</w:t>
      </w:r>
    </w:p>
    <w:p>
      <w:pPr>
        <w:pStyle w:val="Heading5"/>
        <w:rPr>
          <w:snapToGrid w:val="0"/>
        </w:rPr>
      </w:pPr>
      <w:bookmarkStart w:id="3" w:name="_Toc196802316"/>
      <w:r>
        <w:rPr>
          <w:rStyle w:val="CharSectno"/>
        </w:rPr>
        <w:t>3</w:t>
      </w:r>
      <w:r>
        <w:rPr>
          <w:snapToGrid w:val="0"/>
        </w:rPr>
        <w:t>.</w:t>
      </w:r>
      <w:r>
        <w:rPr>
          <w:snapToGrid w:val="0"/>
        </w:rPr>
        <w:tab/>
        <w:t>Where this Act applies</w:t>
      </w:r>
      <w:bookmarkEnd w:id="3"/>
    </w:p>
    <w:p>
      <w:pPr>
        <w:pStyle w:val="Subsection"/>
        <w:rPr>
          <w:snapToGrid w:val="0"/>
        </w:rPr>
      </w:pPr>
      <w:r>
        <w:rPr>
          <w:snapToGrid w:val="0"/>
        </w:rPr>
        <w:tab/>
        <w:t>(1)</w:t>
      </w:r>
      <w:r>
        <w:rPr>
          <w:snapToGrid w:val="0"/>
        </w:rPr>
        <w:tab/>
        <w:t>This Act applies within any area described in the Schedule.</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Footnotesection"/>
      </w:pPr>
      <w:r>
        <w:tab/>
        <w:t>[Section 3 inserted by No. 33 of 1983 s. 3.]</w:t>
      </w:r>
    </w:p>
    <w:p>
      <w:pPr>
        <w:pStyle w:val="Heading5"/>
        <w:rPr>
          <w:snapToGrid w:val="0"/>
        </w:rPr>
      </w:pPr>
      <w:bookmarkStart w:id="4" w:name="_Toc196802317"/>
      <w:r>
        <w:rPr>
          <w:rStyle w:val="CharSectno"/>
        </w:rPr>
        <w:t>4</w:t>
      </w:r>
      <w:r>
        <w:rPr>
          <w:snapToGrid w:val="0"/>
        </w:rPr>
        <w:t>.</w:t>
      </w:r>
      <w:r>
        <w:rPr>
          <w:snapToGrid w:val="0"/>
        </w:rPr>
        <w:tab/>
        <w:t>Unregistered painters prohibited from painting for reward</w:t>
      </w:r>
      <w:bookmarkEnd w:id="4"/>
    </w:p>
    <w:p>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pPr>
        <w:pStyle w:val="Indenta"/>
        <w:rPr>
          <w:snapToGrid w:val="0"/>
        </w:rPr>
      </w:pPr>
      <w:r>
        <w:rPr>
          <w:snapToGrid w:val="0"/>
        </w:rPr>
        <w:tab/>
        <w:t>(c)</w:t>
      </w:r>
      <w:r>
        <w:rPr>
          <w:snapToGrid w:val="0"/>
        </w:rPr>
        <w:tab/>
        <w:t>the aggregate of the charges, fees and rewards payable under such distinct contracts exceeds the prescribed amount,</w:t>
      </w:r>
    </w:p>
    <w:p>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pPr>
        <w:pStyle w:val="Subsection"/>
        <w:rPr>
          <w:snapToGrid w:val="0"/>
        </w:rPr>
      </w:pPr>
      <w:r>
        <w:rPr>
          <w:snapToGrid w:val="0"/>
        </w:rPr>
        <w:tab/>
        <w:t>(4)</w:t>
      </w:r>
      <w:r>
        <w:rPr>
          <w:snapToGrid w:val="0"/>
        </w:rPr>
        <w:tab/>
        <w:t>In this section </w:t>
      </w:r>
      <w:r>
        <w:rPr>
          <w:rStyle w:val="CharDefText"/>
        </w:rPr>
        <w:t>the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pPr>
        <w:pStyle w:val="Footnotesection"/>
      </w:pPr>
      <w:r>
        <w:tab/>
        <w:t>[Section 4 amended by No. 75 of 1965 s. 3; No. 113 of 1965 s. 8(1); No. 59 of 1970 s. 2; No. 33 of 1983 s. 4.]</w:t>
      </w:r>
    </w:p>
    <w:p>
      <w:pPr>
        <w:pStyle w:val="Heading5"/>
        <w:rPr>
          <w:snapToGrid w:val="0"/>
        </w:rPr>
      </w:pPr>
      <w:bookmarkStart w:id="5" w:name="_Toc196802318"/>
      <w:r>
        <w:rPr>
          <w:rStyle w:val="CharSectno"/>
        </w:rPr>
        <w:t>4A</w:t>
      </w:r>
      <w:r>
        <w:rPr>
          <w:snapToGrid w:val="0"/>
        </w:rPr>
        <w:t>.</w:t>
      </w:r>
      <w:r>
        <w:rPr>
          <w:snapToGrid w:val="0"/>
        </w:rPr>
        <w:tab/>
        <w:t>Unregistered persons not to pretend to be registered</w:t>
      </w:r>
      <w:bookmarkEnd w:id="5"/>
    </w:p>
    <w:p>
      <w:pPr>
        <w:pStyle w:val="Subsection"/>
        <w:rPr>
          <w:snapToGrid w:val="0"/>
        </w:rPr>
      </w:pPr>
      <w:r>
        <w:rPr>
          <w:snapToGrid w:val="0"/>
        </w:rPr>
        <w:tab/>
      </w:r>
      <w:r>
        <w:rPr>
          <w:snapToGrid w:val="0"/>
        </w:rPr>
        <w:tab/>
        <w:t>Any person not registered under this Act who —</w:t>
      </w:r>
    </w:p>
    <w:p>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pPr>
        <w:pStyle w:val="Indenta"/>
        <w:keepNext/>
        <w:rPr>
          <w:snapToGrid w:val="0"/>
        </w:rPr>
      </w:pPr>
      <w:r>
        <w:rPr>
          <w:snapToGrid w:val="0"/>
        </w:rPr>
        <w:tab/>
        <w:t>(b)</w:t>
      </w:r>
      <w:r>
        <w:rPr>
          <w:snapToGrid w:val="0"/>
        </w:rPr>
        <w:tab/>
        <w:t>by words or conduct holds himself out as being so registered,</w:t>
      </w:r>
    </w:p>
    <w:p>
      <w:pPr>
        <w:pStyle w:val="Subsection"/>
        <w:rPr>
          <w:snapToGrid w:val="0"/>
        </w:rPr>
      </w:pPr>
      <w:r>
        <w:rPr>
          <w:snapToGrid w:val="0"/>
        </w:rPr>
        <w:tab/>
      </w:r>
      <w:r>
        <w:rPr>
          <w:snapToGrid w:val="0"/>
        </w:rPr>
        <w:tab/>
        <w:t>commits an offence.</w:t>
      </w:r>
    </w:p>
    <w:p>
      <w:pPr>
        <w:pStyle w:val="Footnotesection"/>
      </w:pPr>
      <w:r>
        <w:tab/>
        <w:t>[Section 4A inserted by No. 6 of 1966 s. 2.]</w:t>
      </w:r>
    </w:p>
    <w:p>
      <w:pPr>
        <w:pStyle w:val="Heading5"/>
        <w:keepLines w:val="0"/>
        <w:rPr>
          <w:snapToGrid w:val="0"/>
        </w:rPr>
      </w:pPr>
      <w:bookmarkStart w:id="6" w:name="_Toc196802319"/>
      <w:r>
        <w:rPr>
          <w:rStyle w:val="CharSectno"/>
        </w:rPr>
        <w:t>5</w:t>
      </w:r>
      <w:r>
        <w:rPr>
          <w:snapToGrid w:val="0"/>
        </w:rPr>
        <w:t>.</w:t>
      </w:r>
      <w:r>
        <w:rPr>
          <w:snapToGrid w:val="0"/>
        </w:rPr>
        <w:tab/>
        <w:t>Painters’ Registration Board established</w:t>
      </w:r>
      <w:bookmarkEnd w:id="6"/>
    </w:p>
    <w:p>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pPr>
        <w:pStyle w:val="Heading5"/>
        <w:rPr>
          <w:snapToGrid w:val="0"/>
        </w:rPr>
      </w:pPr>
      <w:bookmarkStart w:id="7" w:name="_Toc196802320"/>
      <w:r>
        <w:rPr>
          <w:rStyle w:val="CharSectno"/>
        </w:rPr>
        <w:t>6</w:t>
      </w:r>
      <w:r>
        <w:rPr>
          <w:snapToGrid w:val="0"/>
        </w:rPr>
        <w:t>.</w:t>
      </w:r>
      <w:r>
        <w:rPr>
          <w:snapToGrid w:val="0"/>
        </w:rPr>
        <w:tab/>
        <w:t>Board to be body corporate</w:t>
      </w:r>
      <w:bookmarkEnd w:id="7"/>
    </w:p>
    <w:p>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pPr>
        <w:pStyle w:val="Heading5"/>
        <w:rPr>
          <w:snapToGrid w:val="0"/>
        </w:rPr>
      </w:pPr>
      <w:bookmarkStart w:id="8" w:name="_Toc196802321"/>
      <w:r>
        <w:rPr>
          <w:rStyle w:val="CharSectno"/>
        </w:rPr>
        <w:t>7</w:t>
      </w:r>
      <w:r>
        <w:rPr>
          <w:snapToGrid w:val="0"/>
        </w:rPr>
        <w:t>.</w:t>
      </w:r>
      <w:r>
        <w:rPr>
          <w:snapToGrid w:val="0"/>
        </w:rPr>
        <w:tab/>
        <w:t>Constitution of Board</w:t>
      </w:r>
      <w:bookmarkEnd w:id="8"/>
    </w:p>
    <w:p>
      <w:pPr>
        <w:pStyle w:val="Subsection"/>
        <w:rPr>
          <w:snapToGrid w:val="0"/>
        </w:rPr>
      </w:pPr>
      <w:r>
        <w:rPr>
          <w:snapToGrid w:val="0"/>
        </w:rPr>
        <w:tab/>
        <w:t>(1)</w:t>
      </w:r>
      <w:r>
        <w:rPr>
          <w:snapToGrid w:val="0"/>
        </w:rPr>
        <w:tab/>
        <w:t>The Board shall consist of 5 members appointed by the Governor, of whom one shall be —</w:t>
      </w:r>
    </w:p>
    <w:p>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pPr>
        <w:pStyle w:val="Indenta"/>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a member of the Association; and</w:t>
      </w:r>
    </w:p>
    <w:p>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pPr>
        <w:pStyle w:val="Indenta"/>
        <w:rPr>
          <w:snapToGrid w:val="0"/>
        </w:rPr>
      </w:pPr>
      <w:r>
        <w:rPr>
          <w:snapToGrid w:val="0"/>
        </w:rPr>
        <w:tab/>
        <w:t>(c)</w:t>
      </w:r>
      <w:r>
        <w:rPr>
          <w:snapToGrid w:val="0"/>
        </w:rPr>
        <w:tab/>
        <w:t>a person who is nominated for appointment as a member of the Board by the Minister from the panel of names submitted in accordance with this section, by the body known as The Confederation of Western Australian Industry (Incorporated) and who shall represent the body known as the Australian Paint Manufacturers Federation (W.A. Branch);</w:t>
      </w:r>
    </w:p>
    <w:p>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pPr>
        <w:pStyle w:val="Indenta"/>
        <w:rPr>
          <w:snapToGrid w:val="0"/>
        </w:rPr>
      </w:pPr>
      <w:r>
        <w:rPr>
          <w:snapToGrid w:val="0"/>
        </w:rPr>
        <w:tab/>
        <w:t>(a)</w:t>
      </w:r>
      <w:r>
        <w:rPr>
          <w:snapToGrid w:val="0"/>
        </w:rPr>
        <w:tab/>
        <w:t>in the case of a failure to do so by the Association, a member of that Association; and</w:t>
      </w:r>
    </w:p>
    <w:p>
      <w:pPr>
        <w:pStyle w:val="Indenta"/>
        <w:rPr>
          <w:snapToGrid w:val="0"/>
        </w:rPr>
      </w:pPr>
      <w:r>
        <w:rPr>
          <w:snapToGrid w:val="0"/>
        </w:rPr>
        <w:tab/>
        <w:t>(b)</w:t>
      </w:r>
      <w:r>
        <w:rPr>
          <w:snapToGrid w:val="0"/>
        </w:rPr>
        <w:tab/>
        <w:t>in any other case, such person as he thinks fit.</w:t>
      </w:r>
    </w:p>
    <w:p>
      <w:pPr>
        <w:pStyle w:val="Subsection"/>
        <w:rPr>
          <w:snapToGrid w:val="0"/>
        </w:rPr>
      </w:pPr>
      <w:r>
        <w:rPr>
          <w:snapToGrid w:val="0"/>
        </w:rPr>
        <w:tab/>
        <w:t>(3)</w:t>
      </w:r>
      <w:r>
        <w:rPr>
          <w:snapToGrid w:val="0"/>
        </w:rPr>
        <w:tab/>
        <w:t>The Governor may at any time remove any member of the Board, other than the chairman, who is absent without the permission of the Board from 4 consecutive meetings of the Board or who becomes bankrupt or compounds with his creditors or who is convicted of any indictable offence or who is insane, and any member of the Board, other than the chairman, may at any time by resignation in writing addressed to the Minister resign from his membership of the Board.</w:t>
      </w:r>
    </w:p>
    <w:p>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pPr>
        <w:pStyle w:val="Footnotesection"/>
      </w:pPr>
      <w:r>
        <w:tab/>
        <w:t>[Section 7 amended by No. 42 of 1962 s. 3; No. 33 of 1983 s. 5.]</w:t>
      </w:r>
    </w:p>
    <w:p>
      <w:pPr>
        <w:pStyle w:val="Heading5"/>
        <w:rPr>
          <w:snapToGrid w:val="0"/>
        </w:rPr>
      </w:pPr>
      <w:bookmarkStart w:id="9" w:name="_Toc196802322"/>
      <w:r>
        <w:rPr>
          <w:rStyle w:val="CharSectno"/>
        </w:rPr>
        <w:t>7A</w:t>
      </w:r>
      <w:r>
        <w:rPr>
          <w:snapToGrid w:val="0"/>
        </w:rPr>
        <w:t>.</w:t>
      </w:r>
      <w:r>
        <w:rPr>
          <w:snapToGrid w:val="0"/>
        </w:rPr>
        <w:tab/>
        <w:t>Deputies of chairman and members</w:t>
      </w:r>
      <w:bookmarkEnd w:id="9"/>
    </w:p>
    <w:p>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pPr>
        <w:pStyle w:val="Footnotesection"/>
      </w:pPr>
      <w:r>
        <w:tab/>
        <w:t>[Section 7A inserted by No. 33 of 1983 s. 6.]</w:t>
      </w:r>
    </w:p>
    <w:p>
      <w:pPr>
        <w:pStyle w:val="Heading5"/>
        <w:rPr>
          <w:snapToGrid w:val="0"/>
        </w:rPr>
      </w:pPr>
      <w:bookmarkStart w:id="10" w:name="_Toc196802323"/>
      <w:r>
        <w:rPr>
          <w:rStyle w:val="CharSectno"/>
        </w:rPr>
        <w:t>8</w:t>
      </w:r>
      <w:r>
        <w:rPr>
          <w:snapToGrid w:val="0"/>
        </w:rPr>
        <w:t>.</w:t>
      </w:r>
      <w:r>
        <w:rPr>
          <w:snapToGrid w:val="0"/>
        </w:rPr>
        <w:tab/>
        <w:t>Remuneration of Board members</w:t>
      </w:r>
      <w:bookmarkEnd w:id="10"/>
    </w:p>
    <w:p>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Minister for Public Sector Management</w:t>
      </w:r>
      <w:r>
        <w:rPr>
          <w:snapToGrid w:val="0"/>
          <w:vertAlign w:val="superscript"/>
        </w:rPr>
        <w:t xml:space="preserve"> 2</w:t>
      </w:r>
      <w:r>
        <w:rPr>
          <w:snapToGrid w:val="0"/>
        </w:rPr>
        <w:t>.</w:t>
      </w:r>
    </w:p>
    <w:p>
      <w:pPr>
        <w:pStyle w:val="Footnotesection"/>
      </w:pPr>
      <w:r>
        <w:tab/>
        <w:t>[Section 8 inserted by No. 33 of 1983 s. 7.]</w:t>
      </w:r>
    </w:p>
    <w:p>
      <w:pPr>
        <w:pStyle w:val="Heading5"/>
        <w:rPr>
          <w:snapToGrid w:val="0"/>
        </w:rPr>
      </w:pPr>
      <w:bookmarkStart w:id="11" w:name="_Toc196802324"/>
      <w:r>
        <w:rPr>
          <w:rStyle w:val="CharSectno"/>
        </w:rPr>
        <w:t>9</w:t>
      </w:r>
      <w:r>
        <w:rPr>
          <w:snapToGrid w:val="0"/>
        </w:rPr>
        <w:t>.</w:t>
      </w:r>
      <w:r>
        <w:rPr>
          <w:snapToGrid w:val="0"/>
        </w:rPr>
        <w:tab/>
        <w:t>Registrar and other officers of the Board</w:t>
      </w:r>
      <w:bookmarkEnd w:id="11"/>
    </w:p>
    <w:p>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pPr>
        <w:pStyle w:val="Subsection"/>
        <w:rPr>
          <w:snapToGrid w:val="0"/>
        </w:rPr>
      </w:pPr>
      <w:r>
        <w:rPr>
          <w:snapToGrid w:val="0"/>
        </w:rPr>
        <w:tab/>
        <w:t>(3)</w:t>
      </w:r>
      <w:r>
        <w:rPr>
          <w:snapToGrid w:val="0"/>
        </w:rPr>
        <w:tab/>
        <w:t>The remuneration of the Registrar shall be approved by the Minister.</w:t>
      </w:r>
    </w:p>
    <w:p>
      <w:pPr>
        <w:pStyle w:val="Heading5"/>
        <w:rPr>
          <w:snapToGrid w:val="0"/>
        </w:rPr>
      </w:pPr>
      <w:bookmarkStart w:id="12" w:name="_Toc196802325"/>
      <w:r>
        <w:rPr>
          <w:rStyle w:val="CharSectno"/>
        </w:rPr>
        <w:t>10</w:t>
      </w:r>
      <w:r>
        <w:rPr>
          <w:snapToGrid w:val="0"/>
        </w:rPr>
        <w:t>.</w:t>
      </w:r>
      <w:r>
        <w:rPr>
          <w:snapToGrid w:val="0"/>
        </w:rPr>
        <w:tab/>
        <w:t>Register of painters</w:t>
      </w:r>
      <w:bookmarkEnd w:id="12"/>
    </w:p>
    <w:p>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pPr>
        <w:pStyle w:val="Heading5"/>
        <w:spacing w:before="180"/>
        <w:rPr>
          <w:snapToGrid w:val="0"/>
        </w:rPr>
      </w:pPr>
      <w:bookmarkStart w:id="13" w:name="_Toc196802326"/>
      <w:r>
        <w:rPr>
          <w:rStyle w:val="CharSectno"/>
        </w:rPr>
        <w:t>11</w:t>
      </w:r>
      <w:r>
        <w:rPr>
          <w:snapToGrid w:val="0"/>
        </w:rPr>
        <w:t>.</w:t>
      </w:r>
      <w:r>
        <w:rPr>
          <w:snapToGrid w:val="0"/>
        </w:rPr>
        <w:tab/>
        <w:t>Application for registration</w:t>
      </w:r>
      <w:bookmarkEnd w:id="13"/>
    </w:p>
    <w:p>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pPr>
        <w:pStyle w:val="Footnotesection"/>
        <w:spacing w:before="100"/>
        <w:ind w:left="890" w:hanging="890"/>
      </w:pPr>
      <w:r>
        <w:tab/>
        <w:t>[Section 11 amended by No. 68 of 1974 s. 3.]</w:t>
      </w:r>
    </w:p>
    <w:p>
      <w:pPr>
        <w:pStyle w:val="Heading5"/>
        <w:spacing w:before="180"/>
        <w:rPr>
          <w:snapToGrid w:val="0"/>
        </w:rPr>
      </w:pPr>
      <w:bookmarkStart w:id="14" w:name="_Toc196802327"/>
      <w:r>
        <w:rPr>
          <w:rStyle w:val="CharSectno"/>
        </w:rPr>
        <w:t>12</w:t>
      </w:r>
      <w:r>
        <w:rPr>
          <w:snapToGrid w:val="0"/>
        </w:rPr>
        <w:t>.</w:t>
      </w:r>
      <w:r>
        <w:rPr>
          <w:snapToGrid w:val="0"/>
        </w:rPr>
        <w:tab/>
        <w:t>Who can apply to be registered</w:t>
      </w:r>
      <w:bookmarkEnd w:id="14"/>
    </w:p>
    <w:p>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pPr>
        <w:pStyle w:val="Indenta"/>
        <w:spacing w:before="60"/>
        <w:rPr>
          <w:rFonts w:ascii="Times" w:hAnsi="Times"/>
          <w:snapToGrid w:val="0"/>
        </w:rPr>
      </w:pPr>
      <w:r>
        <w:rPr>
          <w:snapToGrid w:val="0"/>
          <w:spacing w:val="-4"/>
        </w:rPr>
        <w:tab/>
        <w:t>(aa)</w:t>
      </w:r>
      <w:r>
        <w:rPr>
          <w:snapToGrid w:val="0"/>
          <w:spacing w:val="-4"/>
        </w:rPr>
        <w:tab/>
      </w:r>
      <w:r>
        <w:rPr>
          <w:rFonts w:ascii="Times" w:hAnsi="Times"/>
          <w:snapToGrid w:val="0"/>
        </w:rPr>
        <w:t xml:space="preserve">has completed the prescribed course of training and has passed the prescribed examination as laid down under the </w:t>
      </w:r>
      <w:r>
        <w:rPr>
          <w:rFonts w:ascii="Times" w:hAnsi="Times"/>
          <w:i/>
          <w:snapToGrid w:val="0"/>
        </w:rPr>
        <w:t>Industrial Training Act 1975</w:t>
      </w:r>
      <w:r>
        <w:rPr>
          <w:rFonts w:ascii="Times" w:hAnsi="Times"/>
          <w:snapToGrid w:val="0"/>
        </w:rPr>
        <w:t>, for apprentices to the painting trade and has passed the prescribed additional examination laid down by the Board for those persons; or</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pPr>
        <w:pStyle w:val="Subsection"/>
        <w:spacing w:before="120"/>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pPr>
        <w:pStyle w:val="Footnotesection"/>
      </w:pPr>
      <w:r>
        <w:tab/>
        <w:t>[Section 12 inserted by No. 35 of 1963 s. 2; amended by No. 75 of 1965 s. 4; No. 68 of 1974 s. 4; No. 33 of 1983 s. 8.]</w:t>
      </w:r>
    </w:p>
    <w:p>
      <w:pPr>
        <w:pStyle w:val="Heading5"/>
        <w:rPr>
          <w:snapToGrid w:val="0"/>
        </w:rPr>
      </w:pPr>
      <w:bookmarkStart w:id="15" w:name="_Toc196802328"/>
      <w:r>
        <w:rPr>
          <w:rStyle w:val="CharSectno"/>
        </w:rPr>
        <w:t>13</w:t>
      </w:r>
      <w:r>
        <w:rPr>
          <w:snapToGrid w:val="0"/>
        </w:rPr>
        <w:t>.</w:t>
      </w:r>
      <w:r>
        <w:rPr>
          <w:snapToGrid w:val="0"/>
        </w:rPr>
        <w:tab/>
        <w:t>Examinations</w:t>
      </w:r>
      <w:bookmarkEnd w:id="15"/>
    </w:p>
    <w:p>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with or incidental to the conduct of such examinations shall be paid by the Board.</w:t>
      </w:r>
    </w:p>
    <w:p>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pPr>
        <w:pStyle w:val="Footnotesection"/>
      </w:pPr>
      <w:r>
        <w:tab/>
        <w:t>[Section 13 amended by No. 68 of 1974 s. 5.]</w:t>
      </w:r>
    </w:p>
    <w:p>
      <w:pPr>
        <w:pStyle w:val="Heading5"/>
        <w:rPr>
          <w:snapToGrid w:val="0"/>
        </w:rPr>
      </w:pPr>
      <w:bookmarkStart w:id="16" w:name="_Toc196802329"/>
      <w:r>
        <w:rPr>
          <w:rStyle w:val="CharSectno"/>
        </w:rPr>
        <w:t>14</w:t>
      </w:r>
      <w:r>
        <w:rPr>
          <w:snapToGrid w:val="0"/>
        </w:rPr>
        <w:t>.</w:t>
      </w:r>
      <w:r>
        <w:rPr>
          <w:snapToGrid w:val="0"/>
        </w:rPr>
        <w:tab/>
        <w:t>When partnership or body corporate can apply to be registered</w:t>
      </w:r>
      <w:bookmarkEnd w:id="16"/>
    </w:p>
    <w:p>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pPr>
        <w:pStyle w:val="Footnotesection"/>
      </w:pPr>
      <w:r>
        <w:tab/>
        <w:t>[Section 14 amended by No. 59 of 1970 s. 3.]</w:t>
      </w:r>
    </w:p>
    <w:p>
      <w:pPr>
        <w:pStyle w:val="Heading5"/>
        <w:spacing w:before="200"/>
        <w:rPr>
          <w:snapToGrid w:val="0"/>
        </w:rPr>
      </w:pPr>
      <w:bookmarkStart w:id="17" w:name="_Toc196802330"/>
      <w:r>
        <w:rPr>
          <w:rStyle w:val="CharSectno"/>
        </w:rPr>
        <w:t>14A</w:t>
      </w:r>
      <w:r>
        <w:rPr>
          <w:snapToGrid w:val="0"/>
        </w:rPr>
        <w:t>.</w:t>
      </w:r>
      <w:r>
        <w:rPr>
          <w:snapToGrid w:val="0"/>
        </w:rPr>
        <w:tab/>
        <w:t>Signs and advertisements to show registration details</w:t>
      </w:r>
      <w:bookmarkEnd w:id="17"/>
    </w:p>
    <w:p>
      <w:pPr>
        <w:pStyle w:val="Subsection"/>
        <w:spacing w:before="140"/>
        <w:rPr>
          <w:snapToGrid w:val="0"/>
        </w:rPr>
      </w:pPr>
      <w:r>
        <w:rPr>
          <w:snapToGrid w:val="0"/>
        </w:rPr>
        <w:tab/>
      </w:r>
      <w:r>
        <w:rPr>
          <w:snapToGrid w:val="0"/>
        </w:rPr>
        <w:tab/>
        <w:t>Every registered painter shall —</w:t>
      </w:r>
    </w:p>
    <w:p>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pPr>
        <w:pStyle w:val="Penstart"/>
        <w:rPr>
          <w:snapToGrid w:val="0"/>
        </w:rPr>
      </w:pPr>
      <w:r>
        <w:rPr>
          <w:snapToGrid w:val="0"/>
        </w:rPr>
        <w:tab/>
        <w:t>Penalty: $400.</w:t>
      </w:r>
    </w:p>
    <w:p>
      <w:pPr>
        <w:pStyle w:val="Footnotesection"/>
      </w:pPr>
      <w:r>
        <w:tab/>
        <w:t>[Section 14A inserted by No. 33 of 1983 s. 9.]</w:t>
      </w:r>
    </w:p>
    <w:p>
      <w:pPr>
        <w:pStyle w:val="Heading5"/>
        <w:spacing w:before="200"/>
        <w:rPr>
          <w:snapToGrid w:val="0"/>
        </w:rPr>
      </w:pPr>
      <w:bookmarkStart w:id="18" w:name="_Toc196802331"/>
      <w:r>
        <w:rPr>
          <w:rStyle w:val="CharSectno"/>
        </w:rPr>
        <w:t>14B</w:t>
      </w:r>
      <w:r>
        <w:rPr>
          <w:snapToGrid w:val="0"/>
        </w:rPr>
        <w:t>.</w:t>
      </w:r>
      <w:r>
        <w:rPr>
          <w:snapToGrid w:val="0"/>
        </w:rPr>
        <w:tab/>
        <w:t>Painting carried out by partnership, company etc.</w:t>
      </w:r>
      <w:bookmarkEnd w:id="18"/>
    </w:p>
    <w:p>
      <w:pPr>
        <w:pStyle w:val="Subsection"/>
        <w:spacing w:before="140"/>
        <w:rPr>
          <w:snapToGrid w:val="0"/>
        </w:rPr>
      </w:pPr>
      <w:r>
        <w:rPr>
          <w:snapToGrid w:val="0"/>
        </w:rPr>
        <w:tab/>
        <w:t>(1)</w:t>
      </w:r>
      <w:r>
        <w:rPr>
          <w:snapToGrid w:val="0"/>
        </w:rPr>
        <w:tab/>
        <w:t>Where any painting is carried out by a partnership, the partners therein shall cause —</w:t>
      </w:r>
    </w:p>
    <w:p>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pPr>
        <w:pStyle w:val="Footnotesection"/>
        <w:spacing w:before="80"/>
        <w:ind w:left="890" w:hanging="890"/>
      </w:pPr>
      <w:r>
        <w:tab/>
        <w:t>[Section 14B inserted by No. 59 of 1970 s. 4; amended by No. 68 of 1974 s. 6; No. 33 of 1983 s. 10; No. 55 of 2004 s. 876.]</w:t>
      </w:r>
    </w:p>
    <w:p>
      <w:pPr>
        <w:pStyle w:val="Heading5"/>
        <w:spacing w:before="200"/>
        <w:rPr>
          <w:snapToGrid w:val="0"/>
        </w:rPr>
      </w:pPr>
      <w:bookmarkStart w:id="19" w:name="_Toc196802332"/>
      <w:r>
        <w:rPr>
          <w:rStyle w:val="CharSectno"/>
        </w:rPr>
        <w:t>15</w:t>
      </w:r>
      <w:r>
        <w:rPr>
          <w:snapToGrid w:val="0"/>
        </w:rPr>
        <w:t>.</w:t>
      </w:r>
      <w:r>
        <w:rPr>
          <w:snapToGrid w:val="0"/>
        </w:rPr>
        <w:tab/>
        <w:t>Board to supply reasons for refusal to register</w:t>
      </w:r>
      <w:bookmarkEnd w:id="19"/>
    </w:p>
    <w:p>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pPr>
        <w:pStyle w:val="Heading5"/>
        <w:rPr>
          <w:snapToGrid w:val="0"/>
        </w:rPr>
      </w:pPr>
      <w:bookmarkStart w:id="20" w:name="_Toc196802333"/>
      <w:r>
        <w:rPr>
          <w:rStyle w:val="CharSectno"/>
        </w:rPr>
        <w:t>16</w:t>
      </w:r>
      <w:r>
        <w:rPr>
          <w:snapToGrid w:val="0"/>
        </w:rPr>
        <w:t>.</w:t>
      </w:r>
      <w:r>
        <w:rPr>
          <w:snapToGrid w:val="0"/>
        </w:rPr>
        <w:tab/>
        <w:t>Disciplinary action against registered painters by State Administrative Tribunal</w:t>
      </w:r>
      <w:bookmarkEnd w:id="20"/>
    </w:p>
    <w:p>
      <w:pPr>
        <w:pStyle w:val="Subsection"/>
      </w:pPr>
      <w:r>
        <w:tab/>
        <w:t>(1)</w:t>
      </w:r>
      <w:r>
        <w:tab/>
        <w:t>The Board may allege to the State Administrative Tribunal that disciplinary action should be taken against a registered painter for a reason described in subsection (2).</w:t>
      </w:r>
    </w:p>
    <w:p>
      <w:pPr>
        <w:pStyle w:val="Subsection"/>
      </w:pPr>
      <w:r>
        <w:tab/>
        <w:t>(2)</w:t>
      </w:r>
      <w:r>
        <w:tab/>
        <w:t>In a proceeding commenced by an allegation under subsection (1) the State Administrative Tribunal may cancel or suspend the registration of any painter under this Act where —</w:t>
      </w:r>
    </w:p>
    <w:p>
      <w:pPr>
        <w:pStyle w:val="Indenta"/>
      </w:pPr>
      <w:r>
        <w:tab/>
        <w:t>(a)</w:t>
      </w:r>
      <w:r>
        <w:tab/>
        <w:t>the registration was obtained by fraud or misrepresentation;</w:t>
      </w:r>
    </w:p>
    <w:p>
      <w:pPr>
        <w:pStyle w:val="Indenta"/>
      </w:pPr>
      <w:r>
        <w:tab/>
        <w:t>(b)</w:t>
      </w:r>
      <w:r>
        <w:tab/>
        <w:t>the painter has been guilty of fraudulent conduct, negligence or incompetence in carrying out painting;</w:t>
      </w:r>
    </w:p>
    <w:p>
      <w:pPr>
        <w:pStyle w:val="Indenta"/>
      </w:pPr>
      <w:r>
        <w:tab/>
        <w:t>(c)</w:t>
      </w:r>
      <w:r>
        <w:tab/>
        <w:t>the painter has been convicted of an offence against section 16G;</w:t>
      </w:r>
    </w:p>
    <w:p>
      <w:pPr>
        <w:pStyle w:val="Indenta"/>
      </w:pPr>
      <w:r>
        <w:tab/>
        <w:t>(d)</w:t>
      </w:r>
      <w:r>
        <w:tab/>
        <w:t>the painter, being a partnership or company or other body corporate, has failed to comply with any provision of section 14B; or</w:t>
      </w:r>
    </w:p>
    <w:p>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pPr>
        <w:pStyle w:val="Footnotesection"/>
      </w:pPr>
      <w:r>
        <w:tab/>
        <w:t>[Section 16 inserted by No. 33 of 1983 s. 11; amended by No. 55 of 2004 s. 877.]</w:t>
      </w:r>
    </w:p>
    <w:p>
      <w:pPr>
        <w:pStyle w:val="Ednotesection"/>
      </w:pPr>
      <w:r>
        <w:t>[</w:t>
      </w:r>
      <w:r>
        <w:rPr>
          <w:b/>
          <w:bCs/>
        </w:rPr>
        <w:t>16A.</w:t>
      </w:r>
      <w:r>
        <w:rPr>
          <w:b/>
          <w:bCs/>
        </w:rPr>
        <w:tab/>
      </w:r>
      <w:r>
        <w:t>Repealed by No. 55 of 2004 s. 878.]</w:t>
      </w:r>
    </w:p>
    <w:p>
      <w:pPr>
        <w:pStyle w:val="Heading5"/>
        <w:rPr>
          <w:snapToGrid w:val="0"/>
        </w:rPr>
      </w:pPr>
      <w:bookmarkStart w:id="21" w:name="_Toc196802334"/>
      <w:r>
        <w:rPr>
          <w:rStyle w:val="CharSectno"/>
        </w:rPr>
        <w:t>16B</w:t>
      </w:r>
      <w:r>
        <w:t>.</w:t>
      </w:r>
      <w:r>
        <w:tab/>
      </w:r>
      <w:r>
        <w:rPr>
          <w:snapToGrid w:val="0"/>
        </w:rPr>
        <w:t>Re</w:t>
      </w:r>
      <w:r>
        <w:rPr>
          <w:snapToGrid w:val="0"/>
        </w:rPr>
        <w:noBreakHyphen/>
        <w:t>registration of painter</w:t>
      </w:r>
      <w:bookmarkEnd w:id="21"/>
    </w:p>
    <w:p>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pPr>
      <w:r>
        <w:tab/>
        <w:t>[Section 16B inserted by No. 55 of 2004 s. 879.]</w:t>
      </w:r>
    </w:p>
    <w:p>
      <w:pPr>
        <w:pStyle w:val="Heading5"/>
        <w:rPr>
          <w:snapToGrid w:val="0"/>
        </w:rPr>
      </w:pPr>
      <w:bookmarkStart w:id="22" w:name="_Toc196802335"/>
      <w:r>
        <w:rPr>
          <w:rStyle w:val="CharSectno"/>
        </w:rPr>
        <w:t>16C</w:t>
      </w:r>
      <w:r>
        <w:rPr>
          <w:snapToGrid w:val="0"/>
        </w:rPr>
        <w:t>.</w:t>
      </w:r>
      <w:r>
        <w:rPr>
          <w:snapToGrid w:val="0"/>
        </w:rPr>
        <w:tab/>
        <w:t>Board’s power to inspect painting</w:t>
      </w:r>
      <w:bookmarkEnd w:id="22"/>
    </w:p>
    <w:p>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pPr>
        <w:pStyle w:val="Subsection"/>
        <w:rPr>
          <w:snapToGrid w:val="0"/>
        </w:rPr>
      </w:pPr>
      <w:r>
        <w:rPr>
          <w:snapToGrid w:val="0"/>
        </w:rPr>
        <w:tab/>
        <w:t>(4)</w:t>
      </w:r>
      <w:r>
        <w:rPr>
          <w:snapToGrid w:val="0"/>
        </w:rPr>
        <w:tab/>
        <w:t>A person who wilfully obstructs a person exercising the powers conferred by this section commits an offence.</w:t>
      </w:r>
    </w:p>
    <w:p>
      <w:pPr>
        <w:pStyle w:val="Penstart"/>
        <w:rPr>
          <w:snapToGrid w:val="0"/>
        </w:rPr>
      </w:pPr>
      <w:r>
        <w:rPr>
          <w:snapToGrid w:val="0"/>
        </w:rPr>
        <w:tab/>
        <w:t>Penalty: $1 000.</w:t>
      </w:r>
    </w:p>
    <w:p>
      <w:pPr>
        <w:pStyle w:val="Footnotesection"/>
      </w:pPr>
      <w:r>
        <w:tab/>
        <w:t>[Section 16C inserted by No. 68 of 1974 s. 8; amended by No. 33 of 1983 s. 12.]</w:t>
      </w:r>
    </w:p>
    <w:p>
      <w:pPr>
        <w:pStyle w:val="Heading5"/>
        <w:rPr>
          <w:snapToGrid w:val="0"/>
        </w:rPr>
      </w:pPr>
      <w:bookmarkStart w:id="23" w:name="_Toc196802336"/>
      <w:r>
        <w:rPr>
          <w:rStyle w:val="CharSectno"/>
        </w:rPr>
        <w:t>16D</w:t>
      </w:r>
      <w:r>
        <w:rPr>
          <w:snapToGrid w:val="0"/>
        </w:rPr>
        <w:t>.</w:t>
      </w:r>
      <w:r>
        <w:rPr>
          <w:snapToGrid w:val="0"/>
        </w:rPr>
        <w:tab/>
        <w:t>Order to remedy or pay for remediation of unsatisfactory painting work</w:t>
      </w:r>
      <w:bookmarkEnd w:id="23"/>
    </w:p>
    <w:p>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pPr>
        <w:pStyle w:val="Indenta"/>
        <w:rPr>
          <w:snapToGrid w:val="0"/>
        </w:rPr>
      </w:pPr>
      <w:r>
        <w:rPr>
          <w:snapToGrid w:val="0"/>
        </w:rPr>
        <w:tab/>
        <w:t>(a)</w:t>
      </w:r>
      <w:r>
        <w:rPr>
          <w:snapToGrid w:val="0"/>
        </w:rPr>
        <w:tab/>
        <w:t>remedy it within such reasonable time as is specified in the order; or</w:t>
      </w:r>
    </w:p>
    <w:p>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pPr>
        <w:pStyle w:val="Subsection"/>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pPr>
        <w:pStyle w:val="Footnotesection"/>
      </w:pPr>
      <w:r>
        <w:tab/>
        <w:t>[Section 16D inserted by No. 33 of 1983 s. 13.]</w:t>
      </w:r>
    </w:p>
    <w:p>
      <w:pPr>
        <w:pStyle w:val="Heading5"/>
        <w:rPr>
          <w:snapToGrid w:val="0"/>
        </w:rPr>
      </w:pPr>
      <w:bookmarkStart w:id="24" w:name="_Toc196802337"/>
      <w:r>
        <w:rPr>
          <w:rStyle w:val="CharSectno"/>
        </w:rPr>
        <w:t>16E</w:t>
      </w:r>
      <w:r>
        <w:rPr>
          <w:snapToGrid w:val="0"/>
        </w:rPr>
        <w:t>.</w:t>
      </w:r>
      <w:r>
        <w:rPr>
          <w:snapToGrid w:val="0"/>
        </w:rPr>
        <w:tab/>
        <w:t>Order to remedy may be revoked and substituted</w:t>
      </w:r>
      <w:bookmarkEnd w:id="24"/>
    </w:p>
    <w:p>
      <w:pPr>
        <w:pStyle w:val="Subsection"/>
        <w:rPr>
          <w:snapToGrid w:val="0"/>
        </w:rPr>
      </w:pPr>
      <w:r>
        <w:rPr>
          <w:snapToGrid w:val="0"/>
        </w:rPr>
        <w:tab/>
        <w:t>(1)</w:t>
      </w:r>
      <w:r>
        <w:rPr>
          <w:snapToGrid w:val="0"/>
        </w:rPr>
        <w:tab/>
        <w:t>If the Board is satisfied that an order to remedy painting —</w:t>
      </w:r>
    </w:p>
    <w:p>
      <w:pPr>
        <w:pStyle w:val="Indenta"/>
        <w:rPr>
          <w:snapToGrid w:val="0"/>
        </w:rPr>
      </w:pPr>
      <w:r>
        <w:rPr>
          <w:snapToGrid w:val="0"/>
        </w:rPr>
        <w:tab/>
        <w:t>(a)</w:t>
      </w:r>
      <w:r>
        <w:rPr>
          <w:snapToGrid w:val="0"/>
        </w:rPr>
        <w:tab/>
        <w:t>made by the Board under section 16D(1)(a); or</w:t>
      </w:r>
    </w:p>
    <w:p>
      <w:pPr>
        <w:pStyle w:val="Indenta"/>
        <w:rPr>
          <w:snapToGrid w:val="0"/>
        </w:rPr>
      </w:pPr>
      <w:r>
        <w:rPr>
          <w:snapToGrid w:val="0"/>
        </w:rPr>
        <w:tab/>
        <w:t>(b)</w:t>
      </w:r>
      <w:r>
        <w:rPr>
          <w:snapToGrid w:val="0"/>
        </w:rPr>
        <w:tab/>
        <w:t>so made by the Board, and varied by the State Administrative Tribunal under section 18,</w:t>
      </w:r>
    </w:p>
    <w:p>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pPr>
        <w:pStyle w:val="Indenta"/>
        <w:rPr>
          <w:snapToGrid w:val="0"/>
        </w:rPr>
      </w:pPr>
      <w:r>
        <w:rPr>
          <w:snapToGrid w:val="0"/>
        </w:rPr>
        <w:tab/>
        <w:t>(c)</w:t>
      </w:r>
      <w:r>
        <w:rPr>
          <w:snapToGrid w:val="0"/>
        </w:rPr>
        <w:tab/>
        <w:t>revoke the order in relation to that painting or the part in question; and</w:t>
      </w:r>
    </w:p>
    <w:p>
      <w:pPr>
        <w:pStyle w:val="Indenta"/>
        <w:rPr>
          <w:snapToGrid w:val="0"/>
        </w:rPr>
      </w:pPr>
      <w:r>
        <w:rPr>
          <w:snapToGrid w:val="0"/>
        </w:rPr>
        <w:tab/>
        <w:t>(d)</w:t>
      </w:r>
      <w:r>
        <w:rPr>
          <w:snapToGrid w:val="0"/>
        </w:rPr>
        <w:tab/>
        <w:t>make an order under section 16D(1)(b) in relation thereto.</w:t>
      </w:r>
    </w:p>
    <w:p>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pPr>
        <w:pStyle w:val="Footnotesection"/>
      </w:pPr>
      <w:r>
        <w:tab/>
        <w:t>[Section 16E inserted by No. 33 of 1983 s. 13; amended by No. 55 of 2004 s. 880.]</w:t>
      </w:r>
    </w:p>
    <w:p>
      <w:pPr>
        <w:pStyle w:val="Heading5"/>
        <w:rPr>
          <w:snapToGrid w:val="0"/>
        </w:rPr>
      </w:pPr>
      <w:bookmarkStart w:id="25" w:name="_Toc196802338"/>
      <w:r>
        <w:rPr>
          <w:rStyle w:val="CharSectno"/>
        </w:rPr>
        <w:t>16F</w:t>
      </w:r>
      <w:r>
        <w:rPr>
          <w:snapToGrid w:val="0"/>
        </w:rPr>
        <w:t>.</w:t>
      </w:r>
      <w:r>
        <w:rPr>
          <w:snapToGrid w:val="0"/>
        </w:rPr>
        <w:tab/>
        <w:t>Person to be afforded opportunity to be heard</w:t>
      </w:r>
      <w:bookmarkEnd w:id="25"/>
    </w:p>
    <w:p>
      <w:pPr>
        <w:pStyle w:val="Subsection"/>
        <w:rPr>
          <w:snapToGrid w:val="0"/>
        </w:rPr>
      </w:pPr>
      <w:r>
        <w:rPr>
          <w:snapToGrid w:val="0"/>
        </w:rPr>
        <w:tab/>
      </w:r>
      <w:r>
        <w:rPr>
          <w:snapToGrid w:val="0"/>
        </w:rPr>
        <w:tab/>
        <w:t>Before it makes an order under section 16D or 16E the Board shall —</w:t>
      </w:r>
    </w:p>
    <w:p>
      <w:pPr>
        <w:pStyle w:val="Indenta"/>
        <w:rPr>
          <w:snapToGrid w:val="0"/>
        </w:rPr>
      </w:pPr>
      <w:r>
        <w:rPr>
          <w:snapToGrid w:val="0"/>
        </w:rPr>
        <w:tab/>
        <w:t>(a)</w:t>
      </w:r>
      <w:r>
        <w:rPr>
          <w:snapToGrid w:val="0"/>
        </w:rPr>
        <w:tab/>
        <w:t>serve on the person who carried out the painting, a notice in writing containing details of the alleged failure on his part —</w:t>
      </w:r>
    </w:p>
    <w:p>
      <w:pPr>
        <w:pStyle w:val="Indenti"/>
        <w:rPr>
          <w:snapToGrid w:val="0"/>
        </w:rPr>
      </w:pPr>
      <w:r>
        <w:rPr>
          <w:snapToGrid w:val="0"/>
        </w:rPr>
        <w:tab/>
        <w:t>(i)</w:t>
      </w:r>
      <w:r>
        <w:rPr>
          <w:snapToGrid w:val="0"/>
        </w:rPr>
        <w:tab/>
        <w:t>to carry out the painting in a proper and workmanlike manner; or</w:t>
      </w:r>
    </w:p>
    <w:p>
      <w:pPr>
        <w:pStyle w:val="Indenti"/>
        <w:rPr>
          <w:snapToGrid w:val="0"/>
        </w:rPr>
      </w:pPr>
      <w:r>
        <w:rPr>
          <w:snapToGrid w:val="0"/>
        </w:rPr>
        <w:tab/>
        <w:t>(ii)</w:t>
      </w:r>
      <w:r>
        <w:rPr>
          <w:snapToGrid w:val="0"/>
        </w:rPr>
        <w:tab/>
        <w:t>to comply with the order to remedy painting,</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pPr>
        <w:pStyle w:val="Footnotesection"/>
      </w:pPr>
      <w:r>
        <w:tab/>
        <w:t>[Section 16F inserted by No. 33 of 1983 s. 13.]</w:t>
      </w:r>
    </w:p>
    <w:p>
      <w:pPr>
        <w:pStyle w:val="Heading5"/>
        <w:rPr>
          <w:snapToGrid w:val="0"/>
        </w:rPr>
      </w:pPr>
      <w:bookmarkStart w:id="26" w:name="_Toc196802339"/>
      <w:r>
        <w:rPr>
          <w:rStyle w:val="CharSectno"/>
        </w:rPr>
        <w:t>16G</w:t>
      </w:r>
      <w:r>
        <w:rPr>
          <w:snapToGrid w:val="0"/>
        </w:rPr>
        <w:t>.</w:t>
      </w:r>
      <w:r>
        <w:rPr>
          <w:snapToGrid w:val="0"/>
        </w:rPr>
        <w:tab/>
        <w:t>Offence to fail to comply with Board’s order</w:t>
      </w:r>
      <w:bookmarkEnd w:id="26"/>
    </w:p>
    <w:p>
      <w:pPr>
        <w:pStyle w:val="Subsection"/>
        <w:rPr>
          <w:snapToGrid w:val="0"/>
        </w:rPr>
      </w:pPr>
      <w:r>
        <w:rPr>
          <w:snapToGrid w:val="0"/>
        </w:rPr>
        <w:tab/>
      </w:r>
      <w:r>
        <w:rPr>
          <w:snapToGrid w:val="0"/>
        </w:rPr>
        <w:tab/>
        <w:t>Any person who fails to comply with —</w:t>
      </w:r>
    </w:p>
    <w:p>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[Section 16G inserted by No. 33 of 1983 s. 13; amended by No. 55 of 2004 s. 881.]</w:t>
      </w:r>
    </w:p>
    <w:p>
      <w:pPr>
        <w:pStyle w:val="Heading5"/>
        <w:rPr>
          <w:snapToGrid w:val="0"/>
        </w:rPr>
      </w:pPr>
      <w:bookmarkStart w:id="27" w:name="_Toc196802340"/>
      <w:r>
        <w:rPr>
          <w:rStyle w:val="CharSectno"/>
        </w:rPr>
        <w:t>16H</w:t>
      </w:r>
      <w:r>
        <w:rPr>
          <w:snapToGrid w:val="0"/>
        </w:rPr>
        <w:t>.</w:t>
      </w:r>
      <w:r>
        <w:rPr>
          <w:snapToGrid w:val="0"/>
        </w:rPr>
        <w:tab/>
        <w:t>Saving of other remedies</w:t>
      </w:r>
      <w:bookmarkEnd w:id="27"/>
    </w:p>
    <w:p>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pPr>
        <w:pStyle w:val="Footnotesection"/>
      </w:pPr>
      <w:r>
        <w:tab/>
        <w:t>[Section 16H inserted by No. 33 of 1983 s. 13; amended by No. 55 of 2004 s. 882.]</w:t>
      </w:r>
    </w:p>
    <w:p>
      <w:pPr>
        <w:pStyle w:val="Heading5"/>
        <w:rPr>
          <w:snapToGrid w:val="0"/>
        </w:rPr>
      </w:pPr>
      <w:bookmarkStart w:id="28" w:name="_Toc196802341"/>
      <w:r>
        <w:rPr>
          <w:rStyle w:val="CharSectno"/>
        </w:rPr>
        <w:t>16I</w:t>
      </w:r>
      <w:r>
        <w:rPr>
          <w:snapToGrid w:val="0"/>
        </w:rPr>
        <w:t>.</w:t>
      </w:r>
      <w:r>
        <w:rPr>
          <w:snapToGrid w:val="0"/>
        </w:rPr>
        <w:tab/>
        <w:t>Board may recover costs of investigation of frivolous or vexatious complaints</w:t>
      </w:r>
      <w:bookmarkEnd w:id="2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pPr>
        <w:pStyle w:val="Indenta"/>
        <w:rPr>
          <w:snapToGrid w:val="0"/>
        </w:rPr>
      </w:pPr>
      <w:r>
        <w:rPr>
          <w:snapToGrid w:val="0"/>
        </w:rPr>
        <w:tab/>
        <w:t>(b)</w:t>
      </w:r>
      <w:r>
        <w:rPr>
          <w:snapToGrid w:val="0"/>
        </w:rPr>
        <w:tab/>
        <w:t>the Board is satisfied after investigating the matter that the complaint was frivolous or was not made in good faith,</w:t>
      </w:r>
    </w:p>
    <w:p>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pPr>
        <w:pStyle w:val="Footnotesection"/>
      </w:pPr>
      <w:r>
        <w:tab/>
        <w:t>[Section 16I inserted by No. 33 of 1983 s. 13; amended by No. 55 of 2004 s. 883.]</w:t>
      </w:r>
    </w:p>
    <w:p>
      <w:pPr>
        <w:pStyle w:val="Heading5"/>
        <w:rPr>
          <w:snapToGrid w:val="0"/>
        </w:rPr>
      </w:pPr>
      <w:bookmarkStart w:id="29" w:name="_Toc196802342"/>
      <w:r>
        <w:rPr>
          <w:rStyle w:val="CharSectno"/>
        </w:rPr>
        <w:t>16J</w:t>
      </w:r>
      <w:r>
        <w:rPr>
          <w:snapToGrid w:val="0"/>
        </w:rPr>
        <w:t>.</w:t>
      </w:r>
      <w:r>
        <w:rPr>
          <w:snapToGrid w:val="0"/>
        </w:rPr>
        <w:tab/>
        <w:t>Painter may request Board to investigate work</w:t>
      </w:r>
      <w:bookmarkEnd w:id="29"/>
    </w:p>
    <w:p>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pPr>
        <w:pStyle w:val="Footnotesection"/>
      </w:pPr>
      <w:r>
        <w:tab/>
        <w:t>[Section 16J inserted by No. 33 of 1983 s. 13.]</w:t>
      </w:r>
    </w:p>
    <w:p>
      <w:pPr>
        <w:pStyle w:val="Ednotesection"/>
        <w:spacing w:before="180"/>
        <w:ind w:left="890" w:hanging="890"/>
      </w:pPr>
      <w:r>
        <w:t>[</w:t>
      </w:r>
      <w:r>
        <w:rPr>
          <w:b/>
        </w:rPr>
        <w:t>17.</w:t>
      </w:r>
      <w:r>
        <w:tab/>
        <w:t>Repealed by No. 33 of 1983 s. 14.]</w:t>
      </w:r>
    </w:p>
    <w:p>
      <w:pPr>
        <w:pStyle w:val="Heading5"/>
      </w:pPr>
      <w:bookmarkStart w:id="30" w:name="_Toc196802343"/>
      <w:r>
        <w:rPr>
          <w:rStyle w:val="CharSectno"/>
        </w:rPr>
        <w:t>18</w:t>
      </w:r>
      <w:r>
        <w:t>.</w:t>
      </w:r>
      <w:r>
        <w:tab/>
        <w:t>Application to State Administrative Tribunal for review</w:t>
      </w:r>
      <w:bookmarkEnd w:id="30"/>
    </w:p>
    <w:p>
      <w:pPr>
        <w:pStyle w:val="Subsection"/>
      </w:pPr>
      <w:r>
        <w:tab/>
        <w:t>(1)</w:t>
      </w:r>
      <w:r>
        <w:tab/>
        <w:t>Any person aggrieved by a reviewable decision of the Board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t>
      </w:r>
    </w:p>
    <w:p>
      <w:pPr>
        <w:pStyle w:val="Defpara"/>
      </w:pPr>
      <w:r>
        <w:tab/>
        <w:t>(a)</w:t>
      </w:r>
      <w:r>
        <w:tab/>
        <w:t>whose registration as a painter is affected by a reviewable decision;</w:t>
      </w:r>
    </w:p>
    <w:p>
      <w:pPr>
        <w:pStyle w:val="Defpara"/>
      </w:pPr>
      <w:r>
        <w:tab/>
        <w:t>(b)</w:t>
      </w:r>
      <w:r>
        <w:tab/>
        <w:t>who applies for registration or re</w:t>
      </w:r>
      <w:r>
        <w:noBreakHyphen/>
        <w:t>registration; or</w:t>
      </w:r>
    </w:p>
    <w:p>
      <w:pPr>
        <w:pStyle w:val="Defpara"/>
      </w:pPr>
      <w:r>
        <w:tab/>
        <w:t>(c)</w:t>
      </w:r>
      <w:r>
        <w:tab/>
        <w:t>against whom an order is made under section 16D or 16E;</w:t>
      </w:r>
    </w:p>
    <w:p>
      <w:pPr>
        <w:pStyle w:val="Defstart"/>
      </w:pPr>
      <w:r>
        <w:rPr>
          <w:b/>
        </w:rPr>
        <w:tab/>
      </w:r>
      <w:r>
        <w:rPr>
          <w:rStyle w:val="CharDefText"/>
        </w:rPr>
        <w:t>reviewable decision</w:t>
      </w:r>
      <w:r>
        <w:t xml:space="preserve"> means —</w:t>
      </w:r>
    </w:p>
    <w:p>
      <w:pPr>
        <w:pStyle w:val="Defpara"/>
      </w:pPr>
      <w:r>
        <w:tab/>
        <w:t>(a)</w:t>
      </w:r>
      <w:r>
        <w:tab/>
        <w:t>a decision of the Board refusing, cancelling, or suspending registration, or refusing re</w:t>
      </w:r>
      <w:r>
        <w:noBreakHyphen/>
        <w:t>registration; or</w:t>
      </w:r>
    </w:p>
    <w:p>
      <w:pPr>
        <w:pStyle w:val="Defpara"/>
      </w:pPr>
      <w:r>
        <w:tab/>
        <w:t>(b)</w:t>
      </w:r>
      <w:r>
        <w:tab/>
        <w:t>an order of the Board under section 16D or 16E.</w:t>
      </w:r>
    </w:p>
    <w:p>
      <w:pPr>
        <w:pStyle w:val="Footnotesection"/>
      </w:pPr>
      <w:r>
        <w:tab/>
        <w:t>[Section 18 inserted by No. 55 of 2004 s. 884.]</w:t>
      </w:r>
    </w:p>
    <w:p>
      <w:pPr>
        <w:pStyle w:val="Heading5"/>
      </w:pPr>
      <w:bookmarkStart w:id="31" w:name="_Toc196802344"/>
      <w:r>
        <w:rPr>
          <w:rStyle w:val="CharSectno"/>
        </w:rPr>
        <w:t>18A</w:t>
      </w:r>
      <w:r>
        <w:t>.</w:t>
      </w:r>
      <w:r>
        <w:tab/>
        <w:t>Surrender of registration does not prevent investigation</w:t>
      </w:r>
      <w:bookmarkEnd w:id="31"/>
    </w:p>
    <w:p>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884.]</w:t>
      </w:r>
    </w:p>
    <w:p>
      <w:pPr>
        <w:pStyle w:val="Heading5"/>
      </w:pPr>
      <w:bookmarkStart w:id="32" w:name="_Toc196802345"/>
      <w:r>
        <w:rPr>
          <w:rStyle w:val="CharSectno"/>
        </w:rPr>
        <w:t>18B</w:t>
      </w:r>
      <w:r>
        <w:t>.</w:t>
      </w:r>
      <w:r>
        <w:tab/>
        <w:t>Suspension of registration by State Administrative Tribunal</w:t>
      </w:r>
      <w:bookmarkEnd w:id="32"/>
    </w:p>
    <w:p>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884.]</w:t>
      </w:r>
    </w:p>
    <w:p>
      <w:pPr>
        <w:pStyle w:val="Heading5"/>
        <w:rPr>
          <w:snapToGrid w:val="0"/>
        </w:rPr>
      </w:pPr>
      <w:bookmarkStart w:id="33" w:name="_Toc196802346"/>
      <w:r>
        <w:rPr>
          <w:rStyle w:val="CharSectno"/>
        </w:rPr>
        <w:t>19</w:t>
      </w:r>
      <w:r>
        <w:rPr>
          <w:snapToGrid w:val="0"/>
        </w:rPr>
        <w:t>.</w:t>
      </w:r>
      <w:r>
        <w:rPr>
          <w:snapToGrid w:val="0"/>
        </w:rPr>
        <w:tab/>
        <w:t>Signature of Chairman and Registrar, proof of</w:t>
      </w:r>
      <w:bookmarkEnd w:id="33"/>
    </w:p>
    <w:p>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pPr>
        <w:pStyle w:val="Heading5"/>
        <w:rPr>
          <w:snapToGrid w:val="0"/>
        </w:rPr>
      </w:pPr>
      <w:bookmarkStart w:id="34" w:name="_Toc196802347"/>
      <w:r>
        <w:rPr>
          <w:rStyle w:val="CharSectno"/>
        </w:rPr>
        <w:t>20</w:t>
      </w:r>
      <w:r>
        <w:rPr>
          <w:snapToGrid w:val="0"/>
        </w:rPr>
        <w:t>.</w:t>
      </w:r>
      <w:r>
        <w:rPr>
          <w:snapToGrid w:val="0"/>
        </w:rPr>
        <w:tab/>
        <w:t>Proceedings under this Act</w:t>
      </w:r>
      <w:bookmarkEnd w:id="34"/>
    </w:p>
    <w:p>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pPr>
        <w:pStyle w:val="Footnotesection"/>
      </w:pPr>
      <w:r>
        <w:tab/>
        <w:t>[Section 20 amended by No. 33 of 1983 s. 16; No. 84 of 2004 s. 80.]</w:t>
      </w:r>
    </w:p>
    <w:p>
      <w:pPr>
        <w:pStyle w:val="Heading5"/>
        <w:rPr>
          <w:snapToGrid w:val="0"/>
        </w:rPr>
      </w:pPr>
      <w:bookmarkStart w:id="35" w:name="_Toc196802348"/>
      <w:r>
        <w:rPr>
          <w:rStyle w:val="CharSectno"/>
        </w:rPr>
        <w:t>21</w:t>
      </w:r>
      <w:r>
        <w:rPr>
          <w:snapToGrid w:val="0"/>
        </w:rPr>
        <w:t>.</w:t>
      </w:r>
      <w:r>
        <w:rPr>
          <w:snapToGrid w:val="0"/>
        </w:rPr>
        <w:tab/>
        <w:t>Fees payable on registration and annual fee</w:t>
      </w:r>
      <w:bookmarkEnd w:id="35"/>
    </w:p>
    <w:p>
      <w:pPr>
        <w:pStyle w:val="Subsection"/>
        <w:rPr>
          <w:snapToGrid w:val="0"/>
        </w:rPr>
      </w:pPr>
      <w:r>
        <w:rPr>
          <w:snapToGrid w:val="0"/>
        </w:rPr>
        <w:tab/>
        <w:t>(1)</w:t>
      </w:r>
      <w:r>
        <w:rPr>
          <w:snapToGrid w:val="0"/>
        </w:rPr>
        <w:tab/>
        <w:t>There shall be paid by or in respect of every registered painter such annual registration fee as is prescribed.</w:t>
      </w:r>
    </w:p>
    <w:p>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pPr>
        <w:pStyle w:val="Footnotesection"/>
      </w:pPr>
      <w:r>
        <w:tab/>
        <w:t>[Section 21 amended by No. 68 of 1974 s. 9.]</w:t>
      </w:r>
    </w:p>
    <w:p>
      <w:pPr>
        <w:pStyle w:val="Heading5"/>
        <w:rPr>
          <w:snapToGrid w:val="0"/>
        </w:rPr>
      </w:pPr>
      <w:bookmarkStart w:id="36" w:name="_Toc196802349"/>
      <w:r>
        <w:rPr>
          <w:rStyle w:val="CharSectno"/>
        </w:rPr>
        <w:t>22</w:t>
      </w:r>
      <w:r>
        <w:rPr>
          <w:snapToGrid w:val="0"/>
        </w:rPr>
        <w:t>.</w:t>
      </w:r>
      <w:r>
        <w:rPr>
          <w:snapToGrid w:val="0"/>
        </w:rPr>
        <w:tab/>
        <w:t>Funds of Board</w:t>
      </w:r>
      <w:bookmarkEnd w:id="36"/>
    </w:p>
    <w:p>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pPr>
        <w:pStyle w:val="Subsection"/>
        <w:rPr>
          <w:snapToGrid w:val="0"/>
        </w:rPr>
      </w:pPr>
      <w:r>
        <w:rPr>
          <w:snapToGrid w:val="0"/>
        </w:rPr>
        <w:tab/>
        <w:t>(2)</w:t>
      </w:r>
      <w:r>
        <w:rPr>
          <w:snapToGrid w:val="0"/>
        </w:rPr>
        <w:tab/>
        <w:t>The funds of the Board shall consist of —</w:t>
      </w:r>
    </w:p>
    <w:p>
      <w:pPr>
        <w:pStyle w:val="Indenta"/>
        <w:rPr>
          <w:snapToGrid w:val="0"/>
        </w:rPr>
      </w:pPr>
      <w:r>
        <w:rPr>
          <w:snapToGrid w:val="0"/>
        </w:rPr>
        <w:tab/>
        <w:t>(a)</w:t>
      </w:r>
      <w:r>
        <w:rPr>
          <w:snapToGrid w:val="0"/>
        </w:rPr>
        <w:tab/>
        <w:t>all fees and penalties payable under this Act; and</w:t>
      </w:r>
    </w:p>
    <w:p>
      <w:pPr>
        <w:pStyle w:val="Indenta"/>
        <w:rPr>
          <w:snapToGrid w:val="0"/>
        </w:rPr>
      </w:pPr>
      <w:r>
        <w:rPr>
          <w:snapToGrid w:val="0"/>
        </w:rPr>
        <w:tab/>
        <w:t>(b)</w:t>
      </w:r>
      <w:r>
        <w:rPr>
          <w:snapToGrid w:val="0"/>
        </w:rPr>
        <w:tab/>
        <w:t>all fees and penalties payable under any rules of the Board or prescribed by regulations under this Act; and</w:t>
      </w:r>
    </w:p>
    <w:p>
      <w:pPr>
        <w:pStyle w:val="Indenta"/>
        <w:rPr>
          <w:snapToGrid w:val="0"/>
        </w:rPr>
      </w:pPr>
      <w:r>
        <w:rPr>
          <w:snapToGrid w:val="0"/>
        </w:rPr>
        <w:tab/>
        <w:t>(c)</w:t>
      </w:r>
      <w:r>
        <w:rPr>
          <w:snapToGrid w:val="0"/>
        </w:rPr>
        <w:tab/>
        <w:t>any other moneys which may come into the hands of the Board under or for the purposes of this Act.</w:t>
      </w:r>
    </w:p>
    <w:p>
      <w:pPr>
        <w:pStyle w:val="Subsection"/>
        <w:rPr>
          <w:snapToGrid w:val="0"/>
        </w:rPr>
      </w:pPr>
      <w:r>
        <w:rPr>
          <w:snapToGrid w:val="0"/>
        </w:rPr>
        <w:tab/>
        <w:t>(3)</w:t>
      </w:r>
      <w:r>
        <w:rPr>
          <w:snapToGrid w:val="0"/>
        </w:rPr>
        <w:tab/>
        <w:t>The funds of the Board may be applied by the Board —</w:t>
      </w:r>
    </w:p>
    <w:p>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pPr>
        <w:pStyle w:val="Indenta"/>
        <w:rPr>
          <w:snapToGrid w:val="0"/>
        </w:rPr>
      </w:pPr>
      <w:r>
        <w:rPr>
          <w:snapToGrid w:val="0"/>
        </w:rPr>
        <w:tab/>
        <w:t>(b)</w:t>
      </w:r>
      <w:r>
        <w:rPr>
          <w:snapToGrid w:val="0"/>
        </w:rPr>
        <w:tab/>
        <w:t>for such other purposes as the Board with the approval of the Minister may from time to time determine.</w:t>
      </w:r>
    </w:p>
    <w:p>
      <w:pPr>
        <w:pStyle w:val="Subsection"/>
        <w:rPr>
          <w:snapToGrid w:val="0"/>
        </w:rPr>
      </w:pPr>
      <w:r>
        <w:tab/>
        <w:t>(4)</w:t>
      </w:r>
      <w:r>
        <w:tab/>
      </w:r>
      <w:r>
        <w:rPr>
          <w:snapToGrid w:val="0"/>
        </w:rPr>
        <w:t>In this section —</w:t>
      </w:r>
    </w:p>
    <w:p>
      <w:pPr>
        <w:pStyle w:val="Defstart"/>
      </w:pPr>
      <w:r>
        <w:rPr>
          <w:b/>
        </w:rPr>
        <w:tab/>
      </w:r>
      <w:r>
        <w:rPr>
          <w:rStyle w:val="CharDefText"/>
        </w:rPr>
        <w:t>penalties</w:t>
      </w:r>
      <w:r>
        <w:t xml:space="preserve"> does not include penalties ordered to be paid by the State Administrative Tribunal.</w:t>
      </w:r>
    </w:p>
    <w:p>
      <w:pPr>
        <w:pStyle w:val="Footnotesection"/>
      </w:pPr>
      <w:r>
        <w:tab/>
        <w:t>[Section 22 amended by No. 55 of 2004 s. 885.]</w:t>
      </w:r>
    </w:p>
    <w:p>
      <w:pPr>
        <w:pStyle w:val="Heading5"/>
        <w:rPr>
          <w:snapToGrid w:val="0"/>
        </w:rPr>
      </w:pPr>
      <w:bookmarkStart w:id="37" w:name="_Toc196802350"/>
      <w:r>
        <w:rPr>
          <w:rStyle w:val="CharSectno"/>
        </w:rPr>
        <w:t>23</w:t>
      </w:r>
      <w:r>
        <w:rPr>
          <w:snapToGrid w:val="0"/>
        </w:rPr>
        <w:t>.</w:t>
      </w:r>
      <w:r>
        <w:rPr>
          <w:snapToGrid w:val="0"/>
        </w:rPr>
        <w:tab/>
        <w:t>Accounts of Board</w:t>
      </w:r>
      <w:bookmarkEnd w:id="37"/>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keepNext/>
        <w:keepLines/>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38" w:name="_Toc196802351"/>
      <w:r>
        <w:rPr>
          <w:rStyle w:val="CharSectno"/>
        </w:rPr>
        <w:t>23A</w:t>
      </w:r>
      <w:r>
        <w:rPr>
          <w:snapToGrid w:val="0"/>
        </w:rPr>
        <w:t>.</w:t>
      </w:r>
      <w:r>
        <w:rPr>
          <w:snapToGrid w:val="0"/>
        </w:rPr>
        <w:tab/>
        <w:t>Audit of Board’s accounts</w:t>
      </w:r>
      <w:bookmarkEnd w:id="38"/>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23A inserted by No. 77 of 1987 s. 3.]</w:t>
      </w:r>
    </w:p>
    <w:p>
      <w:pPr>
        <w:pStyle w:val="Heading5"/>
        <w:rPr>
          <w:snapToGrid w:val="0"/>
        </w:rPr>
      </w:pPr>
      <w:bookmarkStart w:id="39" w:name="_Toc196802352"/>
      <w:r>
        <w:rPr>
          <w:rStyle w:val="CharSectno"/>
        </w:rPr>
        <w:t>23B</w:t>
      </w:r>
      <w:r>
        <w:rPr>
          <w:snapToGrid w:val="0"/>
        </w:rPr>
        <w:t>.</w:t>
      </w:r>
      <w:r>
        <w:rPr>
          <w:snapToGrid w:val="0"/>
        </w:rPr>
        <w:tab/>
        <w:t>Annual report of Board</w:t>
      </w:r>
      <w:bookmarkEnd w:id="39"/>
    </w:p>
    <w:p>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55 of 2004 s. 886.]</w:t>
      </w:r>
    </w:p>
    <w:p>
      <w:pPr>
        <w:pStyle w:val="Heading5"/>
        <w:rPr>
          <w:snapToGrid w:val="0"/>
        </w:rPr>
      </w:pPr>
      <w:bookmarkStart w:id="40" w:name="_Toc196802353"/>
      <w:r>
        <w:rPr>
          <w:rStyle w:val="CharSectno"/>
        </w:rPr>
        <w:t>24</w:t>
      </w:r>
      <w:r>
        <w:rPr>
          <w:snapToGrid w:val="0"/>
        </w:rPr>
        <w:t>.</w:t>
      </w:r>
      <w:r>
        <w:rPr>
          <w:snapToGrid w:val="0"/>
        </w:rPr>
        <w:tab/>
        <w:t>Board’s power to make rules</w:t>
      </w:r>
      <w:bookmarkEnd w:id="40"/>
    </w:p>
    <w:p>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pPr>
        <w:pStyle w:val="Indenta"/>
        <w:rPr>
          <w:snapToGrid w:val="0"/>
        </w:rPr>
      </w:pPr>
      <w:r>
        <w:rPr>
          <w:snapToGrid w:val="0"/>
        </w:rPr>
        <w:tab/>
        <w:t>(1)</w:t>
      </w:r>
      <w:r>
        <w:rPr>
          <w:snapToGrid w:val="0"/>
        </w:rPr>
        <w:tab/>
        <w:t>the time for and the mode of nominating members of the Board;</w:t>
      </w:r>
    </w:p>
    <w:p>
      <w:pPr>
        <w:pStyle w:val="Indenta"/>
        <w:rPr>
          <w:snapToGrid w:val="0"/>
        </w:rPr>
      </w:pPr>
      <w:r>
        <w:rPr>
          <w:snapToGrid w:val="0"/>
        </w:rPr>
        <w:tab/>
        <w:t>(2)</w:t>
      </w:r>
      <w:r>
        <w:rPr>
          <w:snapToGrid w:val="0"/>
        </w:rPr>
        <w:tab/>
        <w:t>the regulating of its meetings and proceedings;</w:t>
      </w:r>
    </w:p>
    <w:p>
      <w:pPr>
        <w:pStyle w:val="Indenta"/>
        <w:rPr>
          <w:snapToGrid w:val="0"/>
        </w:rPr>
      </w:pPr>
      <w:r>
        <w:rPr>
          <w:snapToGrid w:val="0"/>
        </w:rPr>
        <w:tab/>
        <w:t>(3)</w:t>
      </w:r>
      <w:r>
        <w:rPr>
          <w:snapToGrid w:val="0"/>
        </w:rPr>
        <w:tab/>
        <w:t>the method of application for registration under this Act;</w:t>
      </w:r>
    </w:p>
    <w:p>
      <w:pPr>
        <w:pStyle w:val="Indenta"/>
        <w:rPr>
          <w:snapToGrid w:val="0"/>
        </w:rPr>
      </w:pPr>
      <w:r>
        <w:rPr>
          <w:snapToGrid w:val="0"/>
        </w:rPr>
        <w:tab/>
        <w:t>(4)</w:t>
      </w:r>
      <w:r>
        <w:rPr>
          <w:snapToGrid w:val="0"/>
        </w:rPr>
        <w:tab/>
        <w:t>the issue, suspension and cancellation of certificates of registration;</w:t>
      </w:r>
    </w:p>
    <w:p>
      <w:pPr>
        <w:pStyle w:val="Indenta"/>
        <w:rPr>
          <w:snapToGrid w:val="0"/>
        </w:rPr>
      </w:pPr>
      <w:r>
        <w:rPr>
          <w:snapToGrid w:val="0"/>
        </w:rPr>
        <w:tab/>
        <w:t>(5)</w:t>
      </w:r>
      <w:r>
        <w:rPr>
          <w:snapToGrid w:val="0"/>
        </w:rPr>
        <w:tab/>
        <w:t>the particulars to be entered in the Register;</w:t>
      </w:r>
    </w:p>
    <w:p>
      <w:pPr>
        <w:pStyle w:val="Indenta"/>
        <w:rPr>
          <w:snapToGrid w:val="0"/>
        </w:rPr>
      </w:pPr>
      <w:r>
        <w:rPr>
          <w:snapToGrid w:val="0"/>
        </w:rPr>
        <w:tab/>
        <w:t>(6)</w:t>
      </w:r>
      <w:r>
        <w:rPr>
          <w:snapToGrid w:val="0"/>
        </w:rPr>
        <w:tab/>
        <w:t>the particulars required to be given in any notice given under this Act;</w:t>
      </w:r>
    </w:p>
    <w:p>
      <w:pPr>
        <w:pStyle w:val="Indenta"/>
        <w:rPr>
          <w:snapToGrid w:val="0"/>
        </w:rPr>
      </w:pPr>
      <w:r>
        <w:rPr>
          <w:snapToGrid w:val="0"/>
        </w:rPr>
        <w:tab/>
        <w:t>(7)</w:t>
      </w:r>
      <w:r>
        <w:rPr>
          <w:snapToGrid w:val="0"/>
        </w:rPr>
        <w:tab/>
        <w:t>any forms to be used under this Act;</w:t>
      </w:r>
    </w:p>
    <w:p>
      <w:pPr>
        <w:pStyle w:val="Indenta"/>
        <w:rPr>
          <w:snapToGrid w:val="0"/>
        </w:rPr>
      </w:pPr>
      <w:r>
        <w:rPr>
          <w:snapToGrid w:val="0"/>
        </w:rPr>
        <w:tab/>
        <w:t>(8)</w:t>
      </w:r>
      <w:r>
        <w:rPr>
          <w:snapToGrid w:val="0"/>
        </w:rPr>
        <w:tab/>
        <w:t>any matters authorised by this Act to be prescribed;</w:t>
      </w:r>
    </w:p>
    <w:p>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pPr>
        <w:pStyle w:val="Footnotesection"/>
      </w:pPr>
      <w:r>
        <w:tab/>
        <w:t>[Section 24 amended by No. 33 of 1983 s. 17.]</w:t>
      </w:r>
    </w:p>
    <w:p>
      <w:pPr>
        <w:pStyle w:val="Heading5"/>
        <w:rPr>
          <w:snapToGrid w:val="0"/>
        </w:rPr>
      </w:pPr>
      <w:bookmarkStart w:id="41" w:name="_Toc196802354"/>
      <w:r>
        <w:rPr>
          <w:rStyle w:val="CharSectno"/>
        </w:rPr>
        <w:t>25</w:t>
      </w:r>
      <w:r>
        <w:rPr>
          <w:snapToGrid w:val="0"/>
        </w:rPr>
        <w:t>.</w:t>
      </w:r>
      <w:r>
        <w:rPr>
          <w:snapToGrid w:val="0"/>
        </w:rPr>
        <w:tab/>
        <w:t>Registrations not to be transferred or assigned</w:t>
      </w:r>
      <w:bookmarkEnd w:id="41"/>
    </w:p>
    <w:p>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pPr>
        <w:pStyle w:val="Heading5"/>
        <w:rPr>
          <w:snapToGrid w:val="0"/>
        </w:rPr>
      </w:pPr>
      <w:bookmarkStart w:id="42" w:name="_Toc196802355"/>
      <w:r>
        <w:rPr>
          <w:rStyle w:val="CharSectno"/>
        </w:rPr>
        <w:t>26</w:t>
      </w:r>
      <w:r>
        <w:rPr>
          <w:snapToGrid w:val="0"/>
        </w:rPr>
        <w:t>.</w:t>
      </w:r>
      <w:r>
        <w:rPr>
          <w:snapToGrid w:val="0"/>
        </w:rPr>
        <w:tab/>
        <w:t>Offences</w:t>
      </w:r>
      <w:bookmarkEnd w:id="42"/>
    </w:p>
    <w:p>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pPr>
        <w:pStyle w:val="Footnotesection"/>
      </w:pPr>
      <w:r>
        <w:tab/>
        <w:t>[Section 26 amended by No. 113 of 1965 s. 8(1); No. 33 of 1983 s. 18.]</w:t>
      </w:r>
    </w:p>
    <w:p>
      <w:pPr>
        <w:pStyle w:val="Heading5"/>
        <w:rPr>
          <w:snapToGrid w:val="0"/>
        </w:rPr>
      </w:pPr>
      <w:bookmarkStart w:id="43" w:name="_Toc196802356"/>
      <w:r>
        <w:rPr>
          <w:rStyle w:val="CharSectno"/>
        </w:rPr>
        <w:t>26A</w:t>
      </w:r>
      <w:r>
        <w:rPr>
          <w:snapToGrid w:val="0"/>
        </w:rPr>
        <w:t>.</w:t>
      </w:r>
      <w:r>
        <w:rPr>
          <w:snapToGrid w:val="0"/>
        </w:rPr>
        <w:tab/>
        <w:t>Offences by body corporate</w:t>
      </w:r>
      <w:bookmarkEnd w:id="43"/>
    </w:p>
    <w:p>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pPr>
        <w:pStyle w:val="Footnotesection"/>
        <w:keepLines w:val="0"/>
      </w:pPr>
      <w:r>
        <w:tab/>
        <w:t>[Section 26A inserted by No. 68 of 1974 s. 10; amended by No. 84 of 2004 s. 80.]</w:t>
      </w:r>
    </w:p>
    <w:p>
      <w:pPr>
        <w:pStyle w:val="Heading5"/>
        <w:rPr>
          <w:snapToGrid w:val="0"/>
        </w:rPr>
      </w:pPr>
      <w:bookmarkStart w:id="44" w:name="_Toc196802357"/>
      <w:r>
        <w:rPr>
          <w:rStyle w:val="CharSectno"/>
        </w:rPr>
        <w:t>26B</w:t>
      </w:r>
      <w:r>
        <w:rPr>
          <w:snapToGrid w:val="0"/>
        </w:rPr>
        <w:t>.</w:t>
      </w:r>
      <w:r>
        <w:rPr>
          <w:snapToGrid w:val="0"/>
        </w:rPr>
        <w:tab/>
        <w:t>Averment as to application of Act</w:t>
      </w:r>
      <w:bookmarkEnd w:id="44"/>
    </w:p>
    <w:p>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pPr>
        <w:pStyle w:val="Footnotesection"/>
      </w:pPr>
      <w:r>
        <w:tab/>
        <w:t>[Section 26B inserted by No. 33 of 1983 s. 19; amended by No. 84 of 2004 s. 80.]</w:t>
      </w:r>
    </w:p>
    <w:p>
      <w:pPr>
        <w:pStyle w:val="Heading5"/>
        <w:rPr>
          <w:snapToGrid w:val="0"/>
        </w:rPr>
      </w:pPr>
      <w:bookmarkStart w:id="45" w:name="_Toc196802358"/>
      <w:r>
        <w:rPr>
          <w:rStyle w:val="CharSectno"/>
        </w:rPr>
        <w:t>27</w:t>
      </w:r>
      <w:r>
        <w:rPr>
          <w:snapToGrid w:val="0"/>
        </w:rPr>
        <w:t>.</w:t>
      </w:r>
      <w:r>
        <w:rPr>
          <w:snapToGrid w:val="0"/>
        </w:rPr>
        <w:tab/>
        <w:t>Act not to affect Union coverage</w:t>
      </w:r>
      <w:bookmarkEnd w:id="45"/>
    </w:p>
    <w:p>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6" w:name="_Toc191178956"/>
      <w:bookmarkStart w:id="47" w:name="_Toc191778558"/>
      <w:bookmarkStart w:id="48" w:name="_Toc192560780"/>
      <w:bookmarkStart w:id="49" w:name="_Toc196802359"/>
      <w:r>
        <w:rPr>
          <w:rStyle w:val="CharSchNo"/>
        </w:rPr>
        <w:t>Schedule</w:t>
      </w:r>
      <w:bookmarkEnd w:id="46"/>
      <w:bookmarkEnd w:id="47"/>
      <w:bookmarkEnd w:id="48"/>
      <w:bookmarkEnd w:id="49"/>
    </w:p>
    <w:p>
      <w:pPr>
        <w:pStyle w:val="yShoulderClause"/>
        <w:rPr>
          <w:snapToGrid w:val="0"/>
        </w:rPr>
      </w:pPr>
      <w:r>
        <w:rPr>
          <w:snapToGrid w:val="0"/>
        </w:rPr>
        <w:t>[Section 3]</w:t>
      </w:r>
    </w:p>
    <w:p>
      <w:pPr>
        <w:pStyle w:val="yScheduleHeading2"/>
      </w:pPr>
      <w:r>
        <w:rPr>
          <w:rStyle w:val="CharSchText"/>
        </w:rPr>
        <w:t>Areas within which this Act applies</w:t>
      </w:r>
    </w:p>
    <w:p>
      <w:pPr>
        <w:pStyle w:val="yHeading5"/>
        <w:rPr>
          <w:snapToGrid w:val="0"/>
        </w:rPr>
      </w:pPr>
      <w:bookmarkStart w:id="50" w:name="_Toc196802360"/>
      <w:r>
        <w:rPr>
          <w:snapToGrid w:val="0"/>
        </w:rPr>
        <w:t>1.</w:t>
      </w:r>
      <w:r>
        <w:rPr>
          <w:snapToGrid w:val="0"/>
        </w:rPr>
        <w:tab/>
      </w:r>
      <w:r>
        <w:rPr>
          <w:i/>
          <w:iCs/>
          <w:snapToGrid w:val="0"/>
        </w:rPr>
        <w:t>The Metropolitan area</w:t>
      </w:r>
      <w:bookmarkEnd w:id="50"/>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Heading5"/>
        <w:rPr>
          <w:snapToGrid w:val="0"/>
        </w:rPr>
      </w:pPr>
      <w:bookmarkStart w:id="51" w:name="_Toc196802361"/>
      <w:r>
        <w:rPr>
          <w:snapToGrid w:val="0"/>
        </w:rPr>
        <w:t>2.</w:t>
      </w:r>
      <w:r>
        <w:rPr>
          <w:snapToGrid w:val="0"/>
        </w:rPr>
        <w:tab/>
      </w:r>
      <w:r>
        <w:rPr>
          <w:i/>
          <w:iCs/>
          <w:snapToGrid w:val="0"/>
        </w:rPr>
        <w:t>Mandurah</w:t>
      </w:r>
      <w:bookmarkEnd w:id="51"/>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pPr>
        <w:pStyle w:val="ySubsection"/>
        <w:rPr>
          <w:snapToGrid w:val="0"/>
        </w:rPr>
      </w:pPr>
      <w:r>
        <w:rPr>
          <w:b/>
          <w:snapToGrid w:val="0"/>
        </w:rPr>
        <w:t>4.</w:t>
      </w:r>
      <w:r>
        <w:rPr>
          <w:snapToGrid w:val="0"/>
        </w:rPr>
        <w:tab/>
      </w:r>
      <w:r>
        <w:rPr>
          <w:snapToGrid w:val="0"/>
        </w:rPr>
        <w:tab/>
        <w:t>The areas constituted by —</w:t>
      </w:r>
    </w:p>
    <w:p>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pPr>
        <w:pStyle w:val="yIndenta"/>
        <w:rPr>
          <w:snapToGrid w:val="0"/>
        </w:rPr>
      </w:pPr>
      <w:r>
        <w:rPr>
          <w:snapToGrid w:val="0"/>
        </w:rPr>
        <w:tab/>
        <w:t>(c)</w:t>
      </w:r>
      <w:r>
        <w:rPr>
          <w:snapToGrid w:val="0"/>
        </w:rPr>
        <w:tab/>
        <w:t>the townsites of Southern Cross, Marvel Loch, Moorine Rock, Bullfinch and Bodallin, in the local government district of Yilgarn;</w:t>
      </w:r>
    </w:p>
    <w:p>
      <w:pPr>
        <w:pStyle w:val="yIndenta"/>
        <w:rPr>
          <w:snapToGrid w:val="0"/>
        </w:rPr>
      </w:pPr>
      <w:r>
        <w:rPr>
          <w:snapToGrid w:val="0"/>
        </w:rPr>
        <w:tab/>
        <w:t>(d)</w:t>
      </w:r>
      <w:r>
        <w:rPr>
          <w:snapToGrid w:val="0"/>
        </w:rPr>
        <w:tab/>
        <w:t>the townsites of Coolgardie, Kambalda and Kambalda West, in the local government district of Coolgardie;</w:t>
      </w:r>
    </w:p>
    <w:p>
      <w:pPr>
        <w:pStyle w:val="yIndenta"/>
        <w:rPr>
          <w:snapToGrid w:val="0"/>
        </w:rPr>
      </w:pPr>
      <w:r>
        <w:rPr>
          <w:snapToGrid w:val="0"/>
        </w:rPr>
        <w:tab/>
        <w:t>(e)</w:t>
      </w:r>
      <w:r>
        <w:rPr>
          <w:snapToGrid w:val="0"/>
        </w:rPr>
        <w:tab/>
        <w:t>the townsite of Norseman, in the local government district of Dundas;</w:t>
      </w:r>
    </w:p>
    <w:p>
      <w:pPr>
        <w:pStyle w:val="yIndenta"/>
        <w:rPr>
          <w:snapToGrid w:val="0"/>
        </w:rPr>
      </w:pPr>
      <w:r>
        <w:rPr>
          <w:snapToGrid w:val="0"/>
        </w:rPr>
        <w:tab/>
        <w:t>(f)</w:t>
      </w:r>
      <w:r>
        <w:rPr>
          <w:snapToGrid w:val="0"/>
        </w:rPr>
        <w:tab/>
        <w:t>the townsite of Laverton, in the local government district of Laverton; and</w:t>
      </w:r>
    </w:p>
    <w:p>
      <w:pPr>
        <w:pStyle w:val="yIndenta"/>
        <w:rPr>
          <w:snapToGrid w:val="0"/>
        </w:rPr>
      </w:pPr>
      <w:r>
        <w:rPr>
          <w:snapToGrid w:val="0"/>
        </w:rPr>
        <w:tab/>
        <w:t>(g)</w:t>
      </w:r>
      <w:r>
        <w:rPr>
          <w:snapToGrid w:val="0"/>
        </w:rPr>
        <w:tab/>
        <w:t>the townsite of Munglinup, in the local government district of Ravensthorpe.</w:t>
      </w:r>
    </w:p>
    <w:p>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2" w:name="_Toc191178959"/>
      <w:bookmarkStart w:id="53" w:name="_Toc191778561"/>
      <w:bookmarkStart w:id="54" w:name="_Toc192560783"/>
      <w:bookmarkStart w:id="55" w:name="_Toc196802362"/>
      <w:r>
        <w:t>Notes</w:t>
      </w:r>
      <w:bookmarkEnd w:id="52"/>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Act 1961</w:t>
      </w:r>
      <w:r>
        <w:rPr>
          <w:snapToGrid w:val="0"/>
        </w:rPr>
        <w:t xml:space="preserve"> and includes the amendments made by the other written laws referred to in the following table </w:t>
      </w:r>
      <w:ins w:id="56" w:author="svcMRProcess" w:date="2015-11-05T09:07:00Z">
        <w:r>
          <w:rPr>
            <w:snapToGrid w:val="0"/>
            <w:vertAlign w:val="superscript"/>
          </w:rPr>
          <w:t>1a,</w:t>
        </w:r>
        <w:r>
          <w:rPr>
            <w:snapToGrid w:val="0"/>
          </w:rPr>
          <w:t> </w:t>
        </w:r>
      </w:ins>
      <w:r>
        <w:rPr>
          <w:snapToGrid w:val="0"/>
          <w:vertAlign w:val="superscript"/>
        </w:rPr>
        <w:t>6</w:t>
      </w:r>
      <w:r>
        <w:rPr>
          <w:snapToGrid w:val="0"/>
        </w:rPr>
        <w:t>.  The table also contains information about any reprint.</w:t>
      </w:r>
    </w:p>
    <w:p>
      <w:pPr>
        <w:pStyle w:val="nHeading3"/>
        <w:rPr>
          <w:snapToGrid w:val="0"/>
        </w:rPr>
      </w:pPr>
      <w:bookmarkStart w:id="57" w:name="_Toc196802363"/>
      <w:r>
        <w:rPr>
          <w:snapToGrid w:val="0"/>
        </w:rPr>
        <w:t>Compilation table</w:t>
      </w:r>
      <w:bookmarkEnd w:id="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Painters’ Registration Act 1961</w:t>
            </w:r>
          </w:p>
        </w:tc>
        <w:tc>
          <w:tcPr>
            <w:tcW w:w="1134" w:type="dxa"/>
          </w:tcPr>
          <w:p>
            <w:pPr>
              <w:pStyle w:val="nTable"/>
              <w:spacing w:after="40"/>
              <w:rPr>
                <w:sz w:val="19"/>
              </w:rPr>
            </w:pPr>
            <w:r>
              <w:rPr>
                <w:sz w:val="19"/>
              </w:rPr>
              <w:t>61 of 1961</w:t>
            </w:r>
            <w:r>
              <w:rPr>
                <w:sz w:val="19"/>
              </w:rPr>
              <w:br/>
              <w:t>(10 Eliz. II No. 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 xml:space="preserve">1 Jan 1963 (see s. 1 and </w:t>
            </w:r>
            <w:r>
              <w:rPr>
                <w:i/>
                <w:sz w:val="19"/>
              </w:rPr>
              <w:t>Gazette</w:t>
            </w:r>
            <w:r>
              <w:rPr>
                <w:sz w:val="19"/>
              </w:rPr>
              <w:t xml:space="preserve"> 28 Dec 1962 p. 4159)</w:t>
            </w:r>
          </w:p>
        </w:tc>
      </w:tr>
      <w:tr>
        <w:trPr>
          <w:cantSplit/>
        </w:trPr>
        <w:tc>
          <w:tcPr>
            <w:tcW w:w="2268" w:type="dxa"/>
          </w:tcPr>
          <w:p>
            <w:pPr>
              <w:pStyle w:val="nTable"/>
              <w:spacing w:after="40"/>
              <w:ind w:right="170"/>
              <w:rPr>
                <w:sz w:val="19"/>
              </w:rPr>
            </w:pPr>
            <w:r>
              <w:rPr>
                <w:i/>
                <w:sz w:val="19"/>
              </w:rPr>
              <w:t>Painters’ Registration Act Amendment Act 1962</w:t>
            </w:r>
          </w:p>
        </w:tc>
        <w:tc>
          <w:tcPr>
            <w:tcW w:w="1134" w:type="dxa"/>
          </w:tcPr>
          <w:p>
            <w:pPr>
              <w:pStyle w:val="nTable"/>
              <w:spacing w:after="40"/>
              <w:rPr>
                <w:sz w:val="19"/>
              </w:rPr>
            </w:pPr>
            <w:r>
              <w:rPr>
                <w:sz w:val="19"/>
              </w:rPr>
              <w:t>42 of 1962</w:t>
            </w:r>
            <w:r>
              <w:rPr>
                <w:sz w:val="19"/>
              </w:rPr>
              <w:br/>
              <w:t>(11 Eliz. II No. 42)</w:t>
            </w:r>
          </w:p>
        </w:tc>
        <w:tc>
          <w:tcPr>
            <w:tcW w:w="1134" w:type="dxa"/>
          </w:tcPr>
          <w:p>
            <w:pPr>
              <w:pStyle w:val="nTable"/>
              <w:spacing w:after="40"/>
              <w:rPr>
                <w:sz w:val="19"/>
              </w:rPr>
            </w:pPr>
            <w:r>
              <w:rPr>
                <w:sz w:val="19"/>
              </w:rPr>
              <w:t>1 Nov 1962</w:t>
            </w:r>
          </w:p>
        </w:tc>
        <w:tc>
          <w:tcPr>
            <w:tcW w:w="2551" w:type="dxa"/>
          </w:tcPr>
          <w:p>
            <w:pPr>
              <w:pStyle w:val="nTable"/>
              <w:spacing w:after="40"/>
              <w:rPr>
                <w:sz w:val="19"/>
              </w:rPr>
            </w:pPr>
            <w:r>
              <w:rPr>
                <w:sz w:val="19"/>
              </w:rPr>
              <w:t>1 Jan 1963 (see s. 2)</w:t>
            </w:r>
          </w:p>
        </w:tc>
      </w:tr>
      <w:tr>
        <w:trPr>
          <w:cantSplit/>
        </w:trPr>
        <w:tc>
          <w:tcPr>
            <w:tcW w:w="2268" w:type="dxa"/>
          </w:tcPr>
          <w:p>
            <w:pPr>
              <w:pStyle w:val="nTable"/>
              <w:spacing w:after="40"/>
              <w:ind w:right="170"/>
              <w:rPr>
                <w:sz w:val="19"/>
              </w:rPr>
            </w:pPr>
            <w:r>
              <w:rPr>
                <w:i/>
                <w:sz w:val="19"/>
              </w:rPr>
              <w:t>Painters’ Registration Act Amendment Act 1963</w:t>
            </w:r>
          </w:p>
        </w:tc>
        <w:tc>
          <w:tcPr>
            <w:tcW w:w="1134" w:type="dxa"/>
          </w:tcPr>
          <w:p>
            <w:pPr>
              <w:pStyle w:val="nTable"/>
              <w:spacing w:after="40"/>
              <w:rPr>
                <w:sz w:val="19"/>
              </w:rPr>
            </w:pPr>
            <w:r>
              <w:rPr>
                <w:sz w:val="19"/>
              </w:rPr>
              <w:t>35 of 1963</w:t>
            </w:r>
            <w:r>
              <w:rPr>
                <w:sz w:val="19"/>
              </w:rPr>
              <w:br/>
              <w:t>(12 Eliz. II No. 35)</w:t>
            </w:r>
          </w:p>
        </w:tc>
        <w:tc>
          <w:tcPr>
            <w:tcW w:w="1134" w:type="dxa"/>
          </w:tcPr>
          <w:p>
            <w:pPr>
              <w:pStyle w:val="nTable"/>
              <w:spacing w:after="40"/>
              <w:rPr>
                <w:sz w:val="19"/>
              </w:rPr>
            </w:pPr>
            <w:r>
              <w:rPr>
                <w:sz w:val="19"/>
              </w:rPr>
              <w:t>19 Nov 1963</w:t>
            </w:r>
          </w:p>
        </w:tc>
        <w:tc>
          <w:tcPr>
            <w:tcW w:w="2551" w:type="dxa"/>
          </w:tcPr>
          <w:p>
            <w:pPr>
              <w:pStyle w:val="nTable"/>
              <w:spacing w:after="40"/>
              <w:rPr>
                <w:sz w:val="19"/>
              </w:rPr>
            </w:pPr>
            <w:r>
              <w:rPr>
                <w:sz w:val="19"/>
              </w:rPr>
              <w:t>19 Nov 1963</w:t>
            </w:r>
          </w:p>
        </w:tc>
      </w:tr>
      <w:tr>
        <w:trPr>
          <w:cantSplit/>
        </w:trPr>
        <w:tc>
          <w:tcPr>
            <w:tcW w:w="2268" w:type="dxa"/>
          </w:tcPr>
          <w:p>
            <w:pPr>
              <w:pStyle w:val="nTable"/>
              <w:spacing w:after="40"/>
              <w:ind w:right="170"/>
              <w:rPr>
                <w:sz w:val="19"/>
              </w:rPr>
            </w:pPr>
            <w:r>
              <w:rPr>
                <w:i/>
                <w:sz w:val="19"/>
              </w:rPr>
              <w:t>Painters’ Registration Act Amendment Act 1965</w:t>
            </w:r>
          </w:p>
        </w:tc>
        <w:tc>
          <w:tcPr>
            <w:tcW w:w="1134" w:type="dxa"/>
          </w:tcPr>
          <w:p>
            <w:pPr>
              <w:pStyle w:val="nTable"/>
              <w:spacing w:after="40"/>
              <w:rPr>
                <w:sz w:val="19"/>
              </w:rPr>
            </w:pPr>
            <w:r>
              <w:rPr>
                <w:sz w:val="19"/>
              </w:rPr>
              <w:t>75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Painters’ Registration Act Amendment Act 1966</w:t>
            </w:r>
          </w:p>
        </w:tc>
        <w:tc>
          <w:tcPr>
            <w:tcW w:w="1134" w:type="dxa"/>
          </w:tcPr>
          <w:p>
            <w:pPr>
              <w:pStyle w:val="nTable"/>
              <w:spacing w:after="40"/>
              <w:rPr>
                <w:sz w:val="19"/>
              </w:rPr>
            </w:pPr>
            <w:r>
              <w:rPr>
                <w:sz w:val="19"/>
              </w:rPr>
              <w:t>6 of 1966</w:t>
            </w:r>
          </w:p>
        </w:tc>
        <w:tc>
          <w:tcPr>
            <w:tcW w:w="1134" w:type="dxa"/>
          </w:tcPr>
          <w:p>
            <w:pPr>
              <w:pStyle w:val="nTable"/>
              <w:spacing w:after="40"/>
              <w:rPr>
                <w:sz w:val="19"/>
              </w:rPr>
            </w:pPr>
            <w:r>
              <w:rPr>
                <w:sz w:val="19"/>
              </w:rPr>
              <w:t>16 Sep 1966</w:t>
            </w:r>
          </w:p>
        </w:tc>
        <w:tc>
          <w:tcPr>
            <w:tcW w:w="2551" w:type="dxa"/>
          </w:tcPr>
          <w:p>
            <w:pPr>
              <w:pStyle w:val="nTable"/>
              <w:spacing w:after="40"/>
              <w:rPr>
                <w:sz w:val="19"/>
              </w:rPr>
            </w:pPr>
            <w:r>
              <w:rPr>
                <w:sz w:val="19"/>
              </w:rPr>
              <w:t>16 Sep 1966</w:t>
            </w:r>
          </w:p>
        </w:tc>
      </w:tr>
      <w:tr>
        <w:trPr>
          <w:cantSplit/>
        </w:trPr>
        <w:tc>
          <w:tcPr>
            <w:tcW w:w="2268" w:type="dxa"/>
          </w:tcPr>
          <w:p>
            <w:pPr>
              <w:pStyle w:val="nTable"/>
              <w:spacing w:after="40"/>
              <w:ind w:right="170"/>
              <w:rPr>
                <w:sz w:val="19"/>
              </w:rPr>
            </w:pPr>
            <w:r>
              <w:rPr>
                <w:i/>
                <w:sz w:val="19"/>
              </w:rPr>
              <w:t>Painters’ Registration Act Amendment Act 1970</w:t>
            </w:r>
          </w:p>
        </w:tc>
        <w:tc>
          <w:tcPr>
            <w:tcW w:w="1134" w:type="dxa"/>
          </w:tcPr>
          <w:p>
            <w:pPr>
              <w:pStyle w:val="nTable"/>
              <w:spacing w:after="40"/>
              <w:rPr>
                <w:sz w:val="19"/>
              </w:rPr>
            </w:pPr>
            <w:r>
              <w:rPr>
                <w:sz w:val="19"/>
              </w:rPr>
              <w:t>59 of 1970</w:t>
            </w:r>
          </w:p>
        </w:tc>
        <w:tc>
          <w:tcPr>
            <w:tcW w:w="1134" w:type="dxa"/>
          </w:tcPr>
          <w:p>
            <w:pPr>
              <w:pStyle w:val="nTable"/>
              <w:spacing w:after="40"/>
              <w:rPr>
                <w:sz w:val="19"/>
              </w:rPr>
            </w:pPr>
            <w:r>
              <w:rPr>
                <w:sz w:val="19"/>
              </w:rPr>
              <w:t>5 Nov 1970</w:t>
            </w:r>
          </w:p>
        </w:tc>
        <w:tc>
          <w:tcPr>
            <w:tcW w:w="2551" w:type="dxa"/>
          </w:tcPr>
          <w:p>
            <w:pPr>
              <w:pStyle w:val="nTable"/>
              <w:spacing w:after="40"/>
              <w:rPr>
                <w:sz w:val="19"/>
              </w:rPr>
            </w:pPr>
            <w:r>
              <w:rPr>
                <w:sz w:val="19"/>
              </w:rPr>
              <w:t>5 Nov 1970</w:t>
            </w:r>
          </w:p>
        </w:tc>
      </w:tr>
      <w:tr>
        <w:trPr>
          <w:cantSplit/>
        </w:trPr>
        <w:tc>
          <w:tcPr>
            <w:tcW w:w="2268" w:type="dxa"/>
          </w:tcPr>
          <w:p>
            <w:pPr>
              <w:pStyle w:val="nTable"/>
              <w:spacing w:after="40"/>
              <w:ind w:right="170"/>
              <w:rPr>
                <w:sz w:val="19"/>
              </w:rPr>
            </w:pPr>
            <w:r>
              <w:rPr>
                <w:i/>
                <w:sz w:val="19"/>
              </w:rPr>
              <w:t>Painters’ Registration Act Amendment Act 1974</w:t>
            </w:r>
          </w:p>
        </w:tc>
        <w:tc>
          <w:tcPr>
            <w:tcW w:w="1134" w:type="dxa"/>
          </w:tcPr>
          <w:p>
            <w:pPr>
              <w:pStyle w:val="nTable"/>
              <w:spacing w:after="40"/>
              <w:rPr>
                <w:sz w:val="19"/>
              </w:rPr>
            </w:pPr>
            <w:r>
              <w:rPr>
                <w:sz w:val="19"/>
              </w:rPr>
              <w:t>68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trPr>
          <w:cantSplit/>
        </w:trPr>
        <w:tc>
          <w:tcPr>
            <w:tcW w:w="2268" w:type="dxa"/>
          </w:tcPr>
          <w:p>
            <w:pPr>
              <w:pStyle w:val="nTable"/>
              <w:spacing w:after="40"/>
              <w:ind w:right="170"/>
              <w:rPr>
                <w:sz w:val="19"/>
              </w:rPr>
            </w:pPr>
            <w:r>
              <w:rPr>
                <w:i/>
                <w:sz w:val="19"/>
              </w:rPr>
              <w:t>Painters’ Registration Act Amendment Act 1976</w:t>
            </w:r>
          </w:p>
        </w:tc>
        <w:tc>
          <w:tcPr>
            <w:tcW w:w="1134" w:type="dxa"/>
          </w:tcPr>
          <w:p>
            <w:pPr>
              <w:pStyle w:val="nTable"/>
              <w:spacing w:after="40"/>
              <w:rPr>
                <w:sz w:val="19"/>
              </w:rPr>
            </w:pPr>
            <w:r>
              <w:rPr>
                <w:sz w:val="19"/>
              </w:rPr>
              <w:t>78 of 1976</w:t>
            </w:r>
          </w:p>
        </w:tc>
        <w:tc>
          <w:tcPr>
            <w:tcW w:w="1134" w:type="dxa"/>
          </w:tcPr>
          <w:p>
            <w:pPr>
              <w:pStyle w:val="nTable"/>
              <w:spacing w:after="40"/>
              <w:rPr>
                <w:sz w:val="19"/>
              </w:rPr>
            </w:pPr>
            <w:r>
              <w:rPr>
                <w:sz w:val="19"/>
              </w:rPr>
              <w:t>18 Oct 1976</w:t>
            </w:r>
          </w:p>
        </w:tc>
        <w:tc>
          <w:tcPr>
            <w:tcW w:w="2551" w:type="dxa"/>
          </w:tcPr>
          <w:p>
            <w:pPr>
              <w:pStyle w:val="nTable"/>
              <w:spacing w:after="40"/>
              <w:rPr>
                <w:sz w:val="19"/>
              </w:rPr>
            </w:pPr>
            <w:r>
              <w:rPr>
                <w:sz w:val="19"/>
              </w:rPr>
              <w:t>18 Oct 1976</w:t>
            </w:r>
          </w:p>
        </w:tc>
      </w:tr>
      <w:tr>
        <w:trPr>
          <w:cantSplit/>
        </w:trPr>
        <w:tc>
          <w:tcPr>
            <w:tcW w:w="7087"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trPr>
          <w:cantSplit/>
        </w:trPr>
        <w:tc>
          <w:tcPr>
            <w:tcW w:w="2268" w:type="dxa"/>
          </w:tcPr>
          <w:p>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4" w:type="dxa"/>
          </w:tcPr>
          <w:p>
            <w:pPr>
              <w:pStyle w:val="nTable"/>
              <w:spacing w:after="40"/>
              <w:rPr>
                <w:sz w:val="19"/>
              </w:rPr>
            </w:pPr>
            <w:r>
              <w:rPr>
                <w:sz w:val="19"/>
              </w:rPr>
              <w:t>33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 xml:space="preserve">1 Jan 1984 (see s. 2 and </w:t>
            </w:r>
            <w:r>
              <w:rPr>
                <w:i/>
                <w:sz w:val="19"/>
              </w:rPr>
              <w:t>Gazette</w:t>
            </w:r>
            <w:r>
              <w:rPr>
                <w:sz w:val="19"/>
              </w:rPr>
              <w:t xml:space="preserve"> 30 Dec 1983 p. 5015)</w:t>
            </w:r>
          </w:p>
        </w:tc>
      </w:tr>
      <w:tr>
        <w:trPr>
          <w:cantSplit/>
        </w:trPr>
        <w:tc>
          <w:tcPr>
            <w:tcW w:w="2268" w:type="dxa"/>
          </w:tcPr>
          <w:p>
            <w:pPr>
              <w:pStyle w:val="nTable"/>
              <w:spacing w:after="40"/>
              <w:ind w:right="170"/>
              <w:rPr>
                <w:iCs/>
                <w:sz w:val="19"/>
              </w:rPr>
            </w:pPr>
            <w:r>
              <w:rPr>
                <w:i/>
                <w:sz w:val="19"/>
              </w:rPr>
              <w:t>Acts Amendment (Financial provisions of regulatory bodies) Act 1987</w:t>
            </w:r>
            <w:r>
              <w:rPr>
                <w:iCs/>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trPr>
          <w:cantSplit/>
        </w:trPr>
        <w:tc>
          <w:tcPr>
            <w:tcW w:w="4536" w:type="dxa"/>
            <w:gridSpan w:val="3"/>
          </w:tcPr>
          <w:p>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tcPr>
          <w:p>
            <w:pPr>
              <w:pStyle w:val="nTable"/>
              <w:spacing w:after="40"/>
              <w:rPr>
                <w:sz w:val="19"/>
              </w:rPr>
            </w:pPr>
            <w:r>
              <w:rPr>
                <w:sz w:val="19"/>
              </w:rPr>
              <w:t>5 Jan 1993</w:t>
            </w:r>
          </w:p>
        </w:tc>
      </w:tr>
      <w:tr>
        <w:trPr>
          <w:cantSplit/>
        </w:trPr>
        <w:tc>
          <w:tcPr>
            <w:tcW w:w="4536" w:type="dxa"/>
            <w:gridSpan w:val="3"/>
          </w:tcPr>
          <w:p>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tcPr>
          <w:p>
            <w:pPr>
              <w:pStyle w:val="nTable"/>
              <w:spacing w:after="40"/>
              <w:rPr>
                <w:sz w:val="19"/>
              </w:rPr>
            </w:pPr>
            <w:r>
              <w:rPr>
                <w:sz w:val="19"/>
              </w:rPr>
              <w:t>25 Mar 1994</w:t>
            </w:r>
          </w:p>
        </w:tc>
      </w:tr>
      <w:tr>
        <w:trPr>
          <w:cantSplit/>
        </w:trPr>
        <w:tc>
          <w:tcPr>
            <w:tcW w:w="4536" w:type="dxa"/>
            <w:gridSpan w:val="3"/>
          </w:tcPr>
          <w:p>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tcPr>
          <w:p>
            <w:pPr>
              <w:pStyle w:val="nTable"/>
              <w:spacing w:after="40"/>
              <w:rPr>
                <w:sz w:val="19"/>
              </w:rPr>
            </w:pPr>
            <w:r>
              <w:rPr>
                <w:sz w:val="19"/>
              </w:rPr>
              <w:t>20 May 1994</w:t>
            </w:r>
          </w:p>
        </w:tc>
      </w:tr>
      <w:tr>
        <w:trPr>
          <w:cantSplit/>
        </w:trPr>
        <w:tc>
          <w:tcPr>
            <w:tcW w:w="4536" w:type="dxa"/>
            <w:gridSpan w:val="3"/>
          </w:tcPr>
          <w:p>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51" w:type="dxa"/>
          </w:tcPr>
          <w:p>
            <w:pPr>
              <w:pStyle w:val="nTable"/>
              <w:spacing w:after="40"/>
              <w:rPr>
                <w:sz w:val="19"/>
              </w:rPr>
            </w:pPr>
            <w:r>
              <w:rPr>
                <w:sz w:val="19"/>
              </w:rPr>
              <w:t>1 Feb 1995 (see r.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47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trPr>
          <w:cantSplit/>
        </w:trPr>
        <w:tc>
          <w:tcPr>
            <w:tcW w:w="2268"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bl>
    <w:p>
      <w:pPr>
        <w:pStyle w:val="nSubsection"/>
        <w:tabs>
          <w:tab w:val="clear" w:pos="454"/>
          <w:tab w:val="left" w:pos="567"/>
        </w:tabs>
        <w:spacing w:before="120"/>
        <w:ind w:left="567" w:hanging="567"/>
        <w:rPr>
          <w:ins w:id="58" w:author="svcMRProcess" w:date="2015-11-05T09:07:00Z"/>
          <w:snapToGrid w:val="0"/>
        </w:rPr>
      </w:pPr>
      <w:ins w:id="59" w:author="svcMRProcess" w:date="2015-11-05T09: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0" w:author="svcMRProcess" w:date="2015-11-05T09:07:00Z"/>
        </w:rPr>
      </w:pPr>
      <w:bookmarkStart w:id="61" w:name="_Toc7405065"/>
      <w:bookmarkStart w:id="62" w:name="_Toc181500909"/>
      <w:bookmarkStart w:id="63" w:name="_Toc193100050"/>
      <w:ins w:id="64" w:author="svcMRProcess" w:date="2015-11-05T09:07:00Z">
        <w:r>
          <w:t>Provisions that have not come into operation</w:t>
        </w:r>
        <w:bookmarkEnd w:id="61"/>
        <w:bookmarkEnd w:id="62"/>
        <w:bookmarkEnd w:id="6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65" w:author="svcMRProcess" w:date="2015-11-05T09:07:00Z"/>
        </w:trPr>
        <w:tc>
          <w:tcPr>
            <w:tcW w:w="2268" w:type="dxa"/>
            <w:tcBorders>
              <w:top w:val="single" w:sz="8" w:space="0" w:color="auto"/>
              <w:bottom w:val="single" w:sz="8" w:space="0" w:color="auto"/>
            </w:tcBorders>
          </w:tcPr>
          <w:p>
            <w:pPr>
              <w:pStyle w:val="nTable"/>
              <w:spacing w:after="40"/>
              <w:rPr>
                <w:ins w:id="66" w:author="svcMRProcess" w:date="2015-11-05T09:07:00Z"/>
                <w:b/>
                <w:sz w:val="19"/>
              </w:rPr>
            </w:pPr>
            <w:ins w:id="67" w:author="svcMRProcess" w:date="2015-11-05T09:07:00Z">
              <w:r>
                <w:rPr>
                  <w:b/>
                  <w:sz w:val="19"/>
                </w:rPr>
                <w:t>Short title</w:t>
              </w:r>
            </w:ins>
          </w:p>
        </w:tc>
        <w:tc>
          <w:tcPr>
            <w:tcW w:w="1134" w:type="dxa"/>
            <w:tcBorders>
              <w:top w:val="single" w:sz="8" w:space="0" w:color="auto"/>
              <w:bottom w:val="single" w:sz="8" w:space="0" w:color="auto"/>
            </w:tcBorders>
          </w:tcPr>
          <w:p>
            <w:pPr>
              <w:pStyle w:val="nTable"/>
              <w:spacing w:after="40"/>
              <w:rPr>
                <w:ins w:id="68" w:author="svcMRProcess" w:date="2015-11-05T09:07:00Z"/>
                <w:b/>
                <w:sz w:val="19"/>
              </w:rPr>
            </w:pPr>
            <w:ins w:id="69" w:author="svcMRProcess" w:date="2015-11-05T09:07:00Z">
              <w:r>
                <w:rPr>
                  <w:b/>
                  <w:sz w:val="19"/>
                </w:rPr>
                <w:t>Number and year</w:t>
              </w:r>
            </w:ins>
          </w:p>
        </w:tc>
        <w:tc>
          <w:tcPr>
            <w:tcW w:w="1134" w:type="dxa"/>
            <w:tcBorders>
              <w:top w:val="single" w:sz="8" w:space="0" w:color="auto"/>
              <w:bottom w:val="single" w:sz="8" w:space="0" w:color="auto"/>
            </w:tcBorders>
          </w:tcPr>
          <w:p>
            <w:pPr>
              <w:pStyle w:val="nTable"/>
              <w:spacing w:after="40"/>
              <w:rPr>
                <w:ins w:id="70" w:author="svcMRProcess" w:date="2015-11-05T09:07:00Z"/>
                <w:b/>
                <w:sz w:val="19"/>
              </w:rPr>
            </w:pPr>
            <w:ins w:id="71" w:author="svcMRProcess" w:date="2015-11-05T09:07:00Z">
              <w:r>
                <w:rPr>
                  <w:b/>
                  <w:sz w:val="19"/>
                </w:rPr>
                <w:t>Assent</w:t>
              </w:r>
            </w:ins>
          </w:p>
        </w:tc>
        <w:tc>
          <w:tcPr>
            <w:tcW w:w="2552" w:type="dxa"/>
            <w:tcBorders>
              <w:top w:val="single" w:sz="8" w:space="0" w:color="auto"/>
              <w:bottom w:val="single" w:sz="8" w:space="0" w:color="auto"/>
            </w:tcBorders>
          </w:tcPr>
          <w:p>
            <w:pPr>
              <w:pStyle w:val="nTable"/>
              <w:spacing w:after="40"/>
              <w:rPr>
                <w:ins w:id="72" w:author="svcMRProcess" w:date="2015-11-05T09:07:00Z"/>
                <w:b/>
                <w:sz w:val="19"/>
              </w:rPr>
            </w:pPr>
            <w:ins w:id="73" w:author="svcMRProcess" w:date="2015-11-05T09:07:00Z">
              <w:r>
                <w:rPr>
                  <w:b/>
                  <w:sz w:val="19"/>
                </w:rPr>
                <w:t>Commencement</w:t>
              </w:r>
            </w:ins>
          </w:p>
        </w:tc>
      </w:tr>
      <w:tr>
        <w:trPr>
          <w:cantSplit/>
          <w:ins w:id="74" w:author="svcMRProcess" w:date="2015-11-05T09:07:00Z"/>
        </w:trPr>
        <w:tc>
          <w:tcPr>
            <w:tcW w:w="2268" w:type="dxa"/>
            <w:tcBorders>
              <w:top w:val="single" w:sz="8" w:space="0" w:color="auto"/>
              <w:bottom w:val="single" w:sz="4" w:space="0" w:color="auto"/>
            </w:tcBorders>
          </w:tcPr>
          <w:p>
            <w:pPr>
              <w:pStyle w:val="nTable"/>
              <w:spacing w:after="40"/>
              <w:rPr>
                <w:ins w:id="75" w:author="svcMRProcess" w:date="2015-11-05T09:07:00Z"/>
                <w:iCs/>
                <w:sz w:val="19"/>
                <w:vertAlign w:val="superscript"/>
              </w:rPr>
            </w:pPr>
            <w:ins w:id="76" w:author="svcMRProcess" w:date="2015-11-05T09:07:00Z">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58 </w:t>
              </w:r>
              <w:r>
                <w:rPr>
                  <w:snapToGrid w:val="0"/>
                  <w:sz w:val="19"/>
                  <w:vertAlign w:val="superscript"/>
                </w:rPr>
                <w:t>7</w:t>
              </w:r>
            </w:ins>
          </w:p>
        </w:tc>
        <w:tc>
          <w:tcPr>
            <w:tcW w:w="1134" w:type="dxa"/>
            <w:tcBorders>
              <w:top w:val="single" w:sz="8" w:space="0" w:color="auto"/>
              <w:bottom w:val="single" w:sz="4" w:space="0" w:color="auto"/>
            </w:tcBorders>
          </w:tcPr>
          <w:p>
            <w:pPr>
              <w:pStyle w:val="nTable"/>
              <w:spacing w:after="40"/>
              <w:rPr>
                <w:ins w:id="77" w:author="svcMRProcess" w:date="2015-11-05T09:07:00Z"/>
                <w:sz w:val="19"/>
              </w:rPr>
            </w:pPr>
            <w:ins w:id="78" w:author="svcMRProcess" w:date="2015-11-05T09:07:00Z">
              <w:r>
                <w:rPr>
                  <w:sz w:val="19"/>
                </w:rPr>
                <w:t>44 of 2008</w:t>
              </w:r>
            </w:ins>
          </w:p>
        </w:tc>
        <w:tc>
          <w:tcPr>
            <w:tcW w:w="1134" w:type="dxa"/>
            <w:tcBorders>
              <w:top w:val="single" w:sz="8" w:space="0" w:color="auto"/>
              <w:bottom w:val="single" w:sz="4" w:space="0" w:color="auto"/>
            </w:tcBorders>
          </w:tcPr>
          <w:p>
            <w:pPr>
              <w:pStyle w:val="nTable"/>
              <w:spacing w:after="40"/>
              <w:rPr>
                <w:ins w:id="79" w:author="svcMRProcess" w:date="2015-11-05T09:07:00Z"/>
                <w:sz w:val="19"/>
              </w:rPr>
            </w:pPr>
            <w:ins w:id="80" w:author="svcMRProcess" w:date="2015-11-05T09:07:00Z">
              <w:r>
                <w:rPr>
                  <w:sz w:val="19"/>
                </w:rPr>
                <w:t>10 Dec 2008</w:t>
              </w:r>
            </w:ins>
          </w:p>
        </w:tc>
        <w:tc>
          <w:tcPr>
            <w:tcW w:w="2552" w:type="dxa"/>
            <w:tcBorders>
              <w:top w:val="single" w:sz="8" w:space="0" w:color="auto"/>
              <w:bottom w:val="single" w:sz="4" w:space="0" w:color="auto"/>
            </w:tcBorders>
          </w:tcPr>
          <w:p>
            <w:pPr>
              <w:pStyle w:val="nTable"/>
              <w:spacing w:after="40"/>
              <w:rPr>
                <w:ins w:id="81" w:author="svcMRProcess" w:date="2015-11-05T09:07:00Z"/>
                <w:sz w:val="19"/>
              </w:rPr>
            </w:pPr>
            <w:ins w:id="82" w:author="svcMRProcess" w:date="2015-11-05T09:07:00Z">
              <w:r>
                <w:rPr>
                  <w:sz w:val="19"/>
                </w:rPr>
                <w:t>To be proclaimed (see s. 2(1)(b) and (2))</w:t>
              </w:r>
            </w:ins>
          </w:p>
        </w:tc>
      </w:tr>
    </w:tbl>
    <w:p>
      <w:pPr>
        <w:pStyle w:val="nSubsection"/>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83" w:name="UpToHere"/>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36</w:t>
      </w:r>
      <w:r>
        <w:rPr>
          <w:snapToGrid w:val="0"/>
        </w:rPr>
        <w:t xml:space="preserve"> was repealed by the </w:t>
      </w:r>
      <w:r>
        <w:rPr>
          <w:i/>
          <w:iCs/>
          <w:snapToGrid w:val="0"/>
        </w:rPr>
        <w:t>Criminal Law and Evidence Amendment Act 2008</w:t>
      </w:r>
      <w:r>
        <w:rPr>
          <w:snapToGrid w:val="0"/>
        </w:rPr>
        <w:t xml:space="preserve"> s. 77(13).</w:t>
      </w:r>
    </w:p>
    <w:bookmarkEnd w:id="83"/>
    <w:p>
      <w:pPr>
        <w:pStyle w:val="nSubsection"/>
        <w:rPr>
          <w:ins w:id="84" w:author="svcMRProcess" w:date="2015-11-05T09:07:00Z"/>
          <w:snapToGrid w:val="0"/>
        </w:rPr>
      </w:pPr>
      <w:ins w:id="85" w:author="svcMRProcess" w:date="2015-11-05T09:07:00Z">
        <w:r>
          <w:rPr>
            <w:snapToGrid w:val="0"/>
            <w:vertAlign w:val="superscript"/>
          </w:rPr>
          <w:t>7</w:t>
        </w:r>
        <w:r>
          <w:rPr>
            <w:snapToGrid w:val="0"/>
          </w:rPr>
          <w:tab/>
          <w:t>On</w:t>
        </w:r>
        <w:r>
          <w:t xml:space="preserve"> the date as at which this compilation was prepared, </w:t>
        </w:r>
        <w:r>
          <w:rPr>
            <w:snapToGrid w:val="0"/>
          </w:rPr>
          <w:t xml:space="preserve">the </w:t>
        </w:r>
        <w:r>
          <w:rPr>
            <w:i/>
            <w:snapToGrid w:val="0"/>
          </w:rPr>
          <w:t xml:space="preserve">Training Legislation Amendment and Repeal Act 2008 </w:t>
        </w:r>
        <w:r>
          <w:rPr>
            <w:iCs/>
            <w:snapToGrid w:val="0"/>
          </w:rPr>
          <w:t xml:space="preserve">s. 58 </w:t>
        </w:r>
        <w:r>
          <w:rPr>
            <w:snapToGrid w:val="0"/>
          </w:rPr>
          <w:t>had not come into operation.  It reads as follows:</w:t>
        </w:r>
      </w:ins>
    </w:p>
    <w:p>
      <w:pPr>
        <w:pStyle w:val="MiscOpen"/>
        <w:keepNext w:val="0"/>
        <w:spacing w:before="60"/>
        <w:rPr>
          <w:ins w:id="86" w:author="svcMRProcess" w:date="2015-11-05T09:07:00Z"/>
          <w:sz w:val="20"/>
        </w:rPr>
      </w:pPr>
      <w:ins w:id="87" w:author="svcMRProcess" w:date="2015-11-05T09:07:00Z">
        <w:r>
          <w:rPr>
            <w:sz w:val="20"/>
          </w:rPr>
          <w:t>“</w:t>
        </w:r>
      </w:ins>
    </w:p>
    <w:p>
      <w:pPr>
        <w:pStyle w:val="nzHeading5"/>
        <w:rPr>
          <w:ins w:id="88" w:author="svcMRProcess" w:date="2015-11-05T09:07:00Z"/>
        </w:rPr>
      </w:pPr>
      <w:bookmarkStart w:id="89" w:name="_Toc216022814"/>
      <w:bookmarkStart w:id="90" w:name="_Toc217187717"/>
      <w:ins w:id="91" w:author="svcMRProcess" w:date="2015-11-05T09:07:00Z">
        <w:r>
          <w:rPr>
            <w:rStyle w:val="CharSectno"/>
          </w:rPr>
          <w:t>58</w:t>
        </w:r>
        <w:r>
          <w:t>.</w:t>
        </w:r>
        <w:r>
          <w:tab/>
        </w:r>
        <w:r>
          <w:rPr>
            <w:i/>
          </w:rPr>
          <w:t xml:space="preserve">Painters’ Registration Act 1961 </w:t>
        </w:r>
        <w:r>
          <w:t>amended</w:t>
        </w:r>
        <w:bookmarkEnd w:id="89"/>
        <w:bookmarkEnd w:id="90"/>
      </w:ins>
    </w:p>
    <w:p>
      <w:pPr>
        <w:pStyle w:val="nzSubsection"/>
        <w:rPr>
          <w:ins w:id="92" w:author="svcMRProcess" w:date="2015-11-05T09:07:00Z"/>
        </w:rPr>
      </w:pPr>
      <w:ins w:id="93" w:author="svcMRProcess" w:date="2015-11-05T09:07:00Z">
        <w:r>
          <w:tab/>
          <w:t>(1)</w:t>
        </w:r>
        <w:r>
          <w:tab/>
          <w:t xml:space="preserve">This section amends the </w:t>
        </w:r>
        <w:r>
          <w:rPr>
            <w:i/>
          </w:rPr>
          <w:t>Painters’ Registration Act 1961</w:t>
        </w:r>
        <w:r>
          <w:t>.</w:t>
        </w:r>
      </w:ins>
    </w:p>
    <w:p>
      <w:pPr>
        <w:pStyle w:val="nzSubsection"/>
        <w:rPr>
          <w:ins w:id="94" w:author="svcMRProcess" w:date="2015-11-05T09:07:00Z"/>
        </w:rPr>
      </w:pPr>
      <w:ins w:id="95" w:author="svcMRProcess" w:date="2015-11-05T09:07:00Z">
        <w:r>
          <w:tab/>
          <w:t>(2)</w:t>
        </w:r>
        <w:r>
          <w:tab/>
          <w:t>In section 12(1) delete paragraph (aa) and “or” after it and insert:</w:t>
        </w:r>
      </w:ins>
    </w:p>
    <w:p>
      <w:pPr>
        <w:pStyle w:val="BlankOpen"/>
        <w:rPr>
          <w:ins w:id="96" w:author="svcMRProcess" w:date="2015-11-05T09:07:00Z"/>
        </w:rPr>
      </w:pPr>
    </w:p>
    <w:p>
      <w:pPr>
        <w:pStyle w:val="nzIndenta"/>
        <w:rPr>
          <w:ins w:id="97" w:author="svcMRProcess" w:date="2015-11-05T09:07:00Z"/>
        </w:rPr>
      </w:pPr>
      <w:ins w:id="98" w:author="svcMRProcess" w:date="2015-11-05T09:07:00Z">
        <w:r>
          <w:tab/>
          <w:t>(b)</w:t>
        </w:r>
        <w:r>
          <w:tab/>
          <w:t>has —</w:t>
        </w:r>
      </w:ins>
    </w:p>
    <w:p>
      <w:pPr>
        <w:pStyle w:val="nzIndenti"/>
        <w:rPr>
          <w:ins w:id="99" w:author="svcMRProcess" w:date="2015-11-05T09:07:00Z"/>
        </w:rPr>
      </w:pPr>
      <w:ins w:id="100" w:author="svcMRProcess" w:date="2015-11-05T09:07:00Z">
        <w:r>
          <w:tab/>
          <w:t>(i)</w:t>
        </w:r>
        <w:r>
          <w:tab/>
          <w:t xml:space="preserve">under the </w:t>
        </w:r>
        <w:r>
          <w:rPr>
            <w:i/>
          </w:rPr>
          <w:t>Vocational Education and Training Act 1996</w:t>
        </w:r>
        <w:r>
          <w:t xml:space="preserve"> Part 7 obtained a qualification prescribed under this Act; and</w:t>
        </w:r>
      </w:ins>
    </w:p>
    <w:p>
      <w:pPr>
        <w:pStyle w:val="nzIndenti"/>
        <w:rPr>
          <w:ins w:id="101" w:author="svcMRProcess" w:date="2015-11-05T09:07:00Z"/>
        </w:rPr>
      </w:pPr>
      <w:ins w:id="102" w:author="svcMRProcess" w:date="2015-11-05T09:07:00Z">
        <w:r>
          <w:tab/>
          <w:t>(ii)</w:t>
        </w:r>
        <w:r>
          <w:tab/>
          <w:t>passed the prescribed additional examination laid down by the Board for those persons;</w:t>
        </w:r>
      </w:ins>
    </w:p>
    <w:p>
      <w:pPr>
        <w:pStyle w:val="nzIndenta"/>
        <w:rPr>
          <w:ins w:id="103" w:author="svcMRProcess" w:date="2015-11-05T09:07:00Z"/>
        </w:rPr>
      </w:pPr>
      <w:ins w:id="104" w:author="svcMRProcess" w:date="2015-11-05T09:07:00Z">
        <w:r>
          <w:tab/>
        </w:r>
        <w:r>
          <w:tab/>
          <w:t>or</w:t>
        </w:r>
      </w:ins>
    </w:p>
    <w:p>
      <w:pPr>
        <w:pStyle w:val="BlankClose"/>
        <w:rPr>
          <w:ins w:id="105" w:author="svcMRProcess" w:date="2015-11-05T09:07:00Z"/>
        </w:rPr>
      </w:pPr>
    </w:p>
    <w:p>
      <w:pPr>
        <w:pStyle w:val="MiscClose"/>
        <w:rPr>
          <w:ins w:id="106" w:author="svcMRProcess" w:date="2015-11-05T09:07:00Z"/>
        </w:rPr>
      </w:pPr>
      <w:ins w:id="107" w:author="svcMRProcess" w:date="2015-11-05T09:07:00Z">
        <w:r>
          <w:t>”.</w:t>
        </w:r>
      </w:ins>
    </w:p>
    <w:p>
      <w:pPr>
        <w:pStyle w:val="MiscOpen"/>
        <w:keepNext w:val="0"/>
        <w:spacing w:before="60"/>
        <w:rPr>
          <w:ins w:id="108" w:author="svcMRProcess" w:date="2015-11-05T09:07:00Z"/>
          <w:sz w:val="20"/>
        </w:rPr>
      </w:pPr>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Painters’ Registration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Painters’ Registration Act 1961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Painters’ Registration Act 1961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C2E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62F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1AB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6E4E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E8FD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E42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384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2F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40B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418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8E6C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454D5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9030</Words>
  <Characters>43168</Characters>
  <Application>Microsoft Office Word</Application>
  <DocSecurity>0</DocSecurity>
  <Lines>1106</Lines>
  <Paragraphs>497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04-c0-03 - 04-d0-01</dc:title>
  <dc:subject/>
  <dc:creator/>
  <cp:keywords/>
  <dc:description/>
  <cp:lastModifiedBy>svcMRProcess</cp:lastModifiedBy>
  <cp:revision>2</cp:revision>
  <cp:lastPrinted>2008-02-26T00:40:00Z</cp:lastPrinted>
  <dcterms:created xsi:type="dcterms:W3CDTF">2015-11-05T01:07:00Z</dcterms:created>
  <dcterms:modified xsi:type="dcterms:W3CDTF">2015-11-05T01:07:00Z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566</vt:i4>
  </property>
  <property fmtid="{D5CDD505-2E9C-101B-9397-08002B2CF9AE}" pid="6" name="ReprintNo">
    <vt:lpwstr>4</vt:lpwstr>
  </property>
  <property fmtid="{D5CDD505-2E9C-101B-9397-08002B2CF9AE}" pid="7" name="FromSuffix">
    <vt:lpwstr>04-c0-03</vt:lpwstr>
  </property>
  <property fmtid="{D5CDD505-2E9C-101B-9397-08002B2CF9AE}" pid="8" name="FromAsAtDate">
    <vt:lpwstr>27 Apr 2008</vt:lpwstr>
  </property>
  <property fmtid="{D5CDD505-2E9C-101B-9397-08002B2CF9AE}" pid="9" name="ToSuffix">
    <vt:lpwstr>04-d0-01</vt:lpwstr>
  </property>
  <property fmtid="{D5CDD505-2E9C-101B-9397-08002B2CF9AE}" pid="10" name="ToAsAtDate">
    <vt:lpwstr>10 Dec 2008</vt:lpwstr>
  </property>
</Properties>
</file>