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Curriculum Council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2007</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10 Dec 2008</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6T13:06:00Z"/>
        </w:trPr>
        <w:tc>
          <w:tcPr>
            <w:tcW w:w="2434" w:type="dxa"/>
            <w:vMerge w:val="restart"/>
          </w:tcPr>
          <w:p>
            <w:pPr>
              <w:rPr>
                <w:del w:id="1" w:author="svcMRProcess" w:date="2018-08-26T13:06:00Z"/>
              </w:rPr>
            </w:pPr>
          </w:p>
        </w:tc>
        <w:tc>
          <w:tcPr>
            <w:tcW w:w="2434" w:type="dxa"/>
            <w:vMerge w:val="restart"/>
          </w:tcPr>
          <w:p>
            <w:pPr>
              <w:jc w:val="center"/>
              <w:rPr>
                <w:del w:id="2" w:author="svcMRProcess" w:date="2018-08-26T13:06:00Z"/>
              </w:rPr>
            </w:pPr>
            <w:del w:id="3" w:author="svcMRProcess" w:date="2018-08-26T13:0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6T13:06:00Z"/>
              </w:rPr>
            </w:pPr>
          </w:p>
        </w:tc>
      </w:tr>
      <w:tr>
        <w:trPr>
          <w:cantSplit/>
          <w:del w:id="5" w:author="svcMRProcess" w:date="2018-08-26T13:06:00Z"/>
        </w:trPr>
        <w:tc>
          <w:tcPr>
            <w:tcW w:w="2434" w:type="dxa"/>
            <w:vMerge/>
          </w:tcPr>
          <w:p>
            <w:pPr>
              <w:rPr>
                <w:del w:id="6" w:author="svcMRProcess" w:date="2018-08-26T13:06:00Z"/>
              </w:rPr>
            </w:pPr>
          </w:p>
        </w:tc>
        <w:tc>
          <w:tcPr>
            <w:tcW w:w="2434" w:type="dxa"/>
            <w:vMerge/>
          </w:tcPr>
          <w:p>
            <w:pPr>
              <w:jc w:val="center"/>
              <w:rPr>
                <w:del w:id="7" w:author="svcMRProcess" w:date="2018-08-26T13:06:00Z"/>
              </w:rPr>
            </w:pPr>
          </w:p>
        </w:tc>
        <w:tc>
          <w:tcPr>
            <w:tcW w:w="2434" w:type="dxa"/>
          </w:tcPr>
          <w:p>
            <w:pPr>
              <w:keepNext/>
              <w:rPr>
                <w:del w:id="8" w:author="svcMRProcess" w:date="2018-08-26T13:06:00Z"/>
                <w:b/>
                <w:sz w:val="22"/>
              </w:rPr>
            </w:pPr>
            <w:del w:id="9" w:author="svcMRProcess" w:date="2018-08-26T13:06:00Z">
              <w:r>
                <w:rPr>
                  <w:b/>
                  <w:sz w:val="22"/>
                </w:rPr>
                <w:delText xml:space="preserve">Reprinted under the </w:delText>
              </w:r>
              <w:r>
                <w:rPr>
                  <w:b/>
                  <w:i/>
                  <w:sz w:val="22"/>
                </w:rPr>
                <w:delText>Reprints Act 1984</w:delText>
              </w:r>
              <w:r>
                <w:rPr>
                  <w:b/>
                  <w:sz w:val="22"/>
                </w:rPr>
                <w:delText xml:space="preserve"> as at 13</w:delText>
              </w:r>
              <w:r>
                <w:rPr>
                  <w:b/>
                  <w:snapToGrid w:val="0"/>
                  <w:sz w:val="22"/>
                </w:rPr>
                <w:delText xml:space="preserve"> April 2007</w:delText>
              </w:r>
            </w:del>
          </w:p>
        </w:tc>
      </w:tr>
    </w:tbl>
    <w:p>
      <w:pPr>
        <w:pStyle w:val="WA"/>
        <w:spacing w:before="120"/>
      </w:pPr>
      <w:r>
        <w:t>Western Australia</w:t>
      </w:r>
    </w:p>
    <w:p>
      <w:pPr>
        <w:pStyle w:val="NameofActReg"/>
        <w:spacing w:before="880" w:after="1000"/>
      </w:pPr>
      <w:r>
        <w:t>Curriculum Council Act 1997</w:t>
      </w:r>
    </w:p>
    <w:p>
      <w:pPr>
        <w:pStyle w:val="LongTitle"/>
        <w:rPr>
          <w:snapToGrid w:val="0"/>
        </w:rPr>
      </w:pPr>
      <w:r>
        <w:rPr>
          <w:snapToGrid w:val="0"/>
        </w:rPr>
        <w:t>A</w:t>
      </w:r>
      <w:bookmarkStart w:id="10" w:name="_GoBack"/>
      <w:bookmarkEnd w:id="10"/>
      <w:r>
        <w:rPr>
          <w:snapToGrid w:val="0"/>
        </w:rPr>
        <w:t xml:space="preserve">n Act to establish a council with functions relating to curriculum development and accreditation and certification of student achievement, </w:t>
      </w:r>
      <w:r>
        <w:t xml:space="preserve">to provide for a database relating to participation in education, training or employment by children during their secondary school years, </w:t>
      </w:r>
      <w:r>
        <w:rPr>
          <w:snapToGrid w:val="0"/>
        </w:rPr>
        <w:t xml:space="preserve">to repeal the </w:t>
      </w:r>
      <w:r>
        <w:rPr>
          <w:i/>
          <w:snapToGrid w:val="0"/>
        </w:rPr>
        <w:t>Secondary Education Authority Act 1984</w:t>
      </w:r>
      <w:r>
        <w:rPr>
          <w:snapToGrid w:val="0"/>
        </w:rPr>
        <w:t xml:space="preserve">, and for related purposes. </w:t>
      </w:r>
    </w:p>
    <w:p>
      <w:pPr>
        <w:pStyle w:val="Footnotelongtitle"/>
      </w:pPr>
      <w:r>
        <w:tab/>
        <w:t>[Long title amended by No. 22 of 2005 s. 42.]</w:t>
      </w:r>
    </w:p>
    <w:p>
      <w:pPr>
        <w:pStyle w:val="Heading2"/>
      </w:pPr>
      <w:bookmarkStart w:id="11" w:name="_Toc72573512"/>
      <w:bookmarkStart w:id="12" w:name="_Toc120341371"/>
      <w:bookmarkStart w:id="13" w:name="_Toc120355744"/>
      <w:bookmarkStart w:id="14" w:name="_Toc123645471"/>
      <w:bookmarkStart w:id="15" w:name="_Toc123645572"/>
      <w:bookmarkStart w:id="16" w:name="_Toc124139441"/>
      <w:bookmarkStart w:id="17" w:name="_Toc157845820"/>
      <w:bookmarkStart w:id="18" w:name="_Toc161720527"/>
      <w:bookmarkStart w:id="19" w:name="_Toc161722979"/>
      <w:bookmarkStart w:id="20" w:name="_Toc163956947"/>
      <w:bookmarkStart w:id="21" w:name="_Toc163964937"/>
      <w:bookmarkStart w:id="22" w:name="_Toc165698379"/>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520109132"/>
      <w:bookmarkStart w:id="24" w:name="_Toc17002417"/>
      <w:bookmarkStart w:id="25" w:name="_Toc123645472"/>
      <w:bookmarkStart w:id="26" w:name="_Toc165698380"/>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27" w:name="_Toc520109133"/>
      <w:bookmarkStart w:id="28" w:name="_Toc17002418"/>
      <w:bookmarkStart w:id="29" w:name="_Toc123645473"/>
      <w:bookmarkStart w:id="30" w:name="_Toc165698381"/>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31" w:name="_Toc520109134"/>
      <w:bookmarkStart w:id="32" w:name="_Toc17002419"/>
      <w:bookmarkStart w:id="33" w:name="_Toc123645474"/>
      <w:bookmarkStart w:id="34" w:name="_Toc165698382"/>
      <w:r>
        <w:rPr>
          <w:rStyle w:val="CharSectno"/>
        </w:rPr>
        <w:t>3</w:t>
      </w:r>
      <w:r>
        <w:rPr>
          <w:snapToGrid w:val="0"/>
        </w:rPr>
        <w:t>.</w:t>
      </w:r>
      <w:r>
        <w:rPr>
          <w:snapToGrid w:val="0"/>
        </w:rPr>
        <w:tab/>
      </w:r>
      <w:bookmarkEnd w:id="31"/>
      <w:bookmarkEnd w:id="32"/>
      <w:bookmarkEnd w:id="33"/>
      <w:r>
        <w:rPr>
          <w:snapToGrid w:val="0"/>
        </w:rPr>
        <w:t>Terms used in this Act</w:t>
      </w:r>
      <w:bookmarkEnd w:id="34"/>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appointed member</w:t>
      </w:r>
      <w:r>
        <w:t xml:space="preserve"> means a member of the Council appointed under section 6(1)(a) or (c);</w:t>
      </w:r>
    </w:p>
    <w:p>
      <w:pPr>
        <w:pStyle w:val="Defstart"/>
      </w:pPr>
      <w:r>
        <w:rPr>
          <w:b/>
        </w:rPr>
        <w:tab/>
      </w:r>
      <w:r>
        <w:rPr>
          <w:rStyle w:val="CharDefText"/>
        </w:rPr>
        <w:t>assessment</w:t>
      </w:r>
      <w:r>
        <w:t xml:space="preserve"> includes examination;</w:t>
      </w:r>
    </w:p>
    <w:p>
      <w:pPr>
        <w:pStyle w:val="Defstart"/>
      </w:pPr>
      <w:r>
        <w:rPr>
          <w:b/>
        </w:rPr>
        <w:tab/>
      </w:r>
      <w:r>
        <w:rPr>
          <w:rStyle w:val="CharDefText"/>
        </w:rPr>
        <w:t>chairperson</w:t>
      </w:r>
      <w:r>
        <w:t xml:space="preserve"> means the chairperson of the Council;</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 committee appointed under clause 14 of Schedule 1;</w:t>
      </w:r>
    </w:p>
    <w:p>
      <w:pPr>
        <w:pStyle w:val="Defstart"/>
      </w:pPr>
      <w:r>
        <w:rPr>
          <w:b/>
        </w:rPr>
        <w:tab/>
      </w:r>
      <w:r>
        <w:rPr>
          <w:rStyle w:val="CharDefText"/>
        </w:rPr>
        <w:t>compulsory education period</w:t>
      </w:r>
      <w:r>
        <w:t xml:space="preserve"> means the compulsory education period under </w:t>
      </w:r>
      <w:r>
        <w:rPr>
          <w:bCs/>
        </w:rPr>
        <w:t xml:space="preserve">the </w:t>
      </w:r>
      <w:r>
        <w:rPr>
          <w:bCs/>
          <w:i/>
          <w:iCs/>
        </w:rPr>
        <w:t xml:space="preserve">School Education Act 1999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r>
        <w:rPr>
          <w:rStyle w:val="CharDefText"/>
        </w:rPr>
        <w:t>Council</w:t>
      </w:r>
      <w:r>
        <w:t xml:space="preserve"> means the Curriculum Council established under section 5;</w:t>
      </w:r>
    </w:p>
    <w:p>
      <w:pPr>
        <w:pStyle w:val="Defstart"/>
      </w:pPr>
      <w:r>
        <w:rPr>
          <w:b/>
        </w:rPr>
        <w:tab/>
      </w:r>
      <w:r>
        <w:rPr>
          <w:rStyle w:val="CharDefText"/>
        </w:rPr>
        <w:t>course of study</w:t>
      </w:r>
      <w:r>
        <w:t xml:space="preserve"> means a course, education programme, subject or syllabus;</w:t>
      </w:r>
    </w:p>
    <w:p>
      <w:pPr>
        <w:pStyle w:val="Defstart"/>
      </w:pPr>
      <w:r>
        <w:rPr>
          <w:b/>
        </w:rPr>
        <w:tab/>
      </w:r>
      <w:r>
        <w:rPr>
          <w:rStyle w:val="CharDefText"/>
        </w:rPr>
        <w:t>Education Department</w:t>
      </w:r>
      <w:r>
        <w:t xml:space="preserve"> means the department referred to in section 228 of the </w:t>
      </w:r>
      <w:r>
        <w:rPr>
          <w:i/>
        </w:rPr>
        <w:t>School Education Act 1999</w:t>
      </w:r>
      <w:r>
        <w: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r>
      <w:r>
        <w:rPr>
          <w:rStyle w:val="CharDefText"/>
        </w:rPr>
        <w:t>governing body</w:t>
      </w:r>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xml:space="preserve">, in relation to a student, means instruction provided by a parent who is registered under the </w:t>
      </w:r>
      <w:r>
        <w:rPr>
          <w:i/>
        </w:rPr>
        <w:t>School Education Act 1999</w:t>
      </w:r>
      <w:r>
        <w:t xml:space="preserve"> as the student’s home educator;</w:t>
      </w:r>
    </w:p>
    <w:p>
      <w:pPr>
        <w:pStyle w:val="Defstart"/>
      </w:pPr>
      <w:r>
        <w:rPr>
          <w:b/>
        </w:rPr>
        <w:tab/>
      </w:r>
      <w:r>
        <w:rPr>
          <w:rStyle w:val="CharDefText"/>
        </w:rPr>
        <w:t>member of staff</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rPr>
          <w:b/>
        </w:rPr>
      </w:pPr>
      <w:r>
        <w:rPr>
          <w:b/>
        </w:rPr>
        <w:tab/>
      </w:r>
      <w:r>
        <w:rPr>
          <w:rStyle w:val="CharDefText"/>
        </w:rPr>
        <w:t>member of the Council</w:t>
      </w:r>
      <w:r>
        <w:t xml:space="preserve"> includes a person acting under clause 4 or 5 of Schedule 1;</w:t>
      </w:r>
    </w:p>
    <w:p>
      <w:pPr>
        <w:pStyle w:val="Defstart"/>
      </w:pPr>
      <w:r>
        <w:rPr>
          <w:b/>
        </w:rPr>
        <w:tab/>
      </w:r>
      <w:r>
        <w:rPr>
          <w:rStyle w:val="CharDefText"/>
        </w:rPr>
        <w:t>school</w:t>
      </w:r>
      <w:r>
        <w:t xml:space="preserve"> means a school as defined in the </w:t>
      </w:r>
      <w:r>
        <w:rPr>
          <w:i/>
        </w:rPr>
        <w:t>School Education Act 1999</w:t>
      </w:r>
      <w:r>
        <w:t xml:space="preserve"> or a community kindergarten registered under Part 5 of that Act;</w:t>
      </w:r>
    </w:p>
    <w:p>
      <w:pPr>
        <w:pStyle w:val="Defstart"/>
      </w:pPr>
      <w:r>
        <w:rPr>
          <w:b/>
        </w:rPr>
        <w:tab/>
      </w:r>
      <w:r>
        <w:rPr>
          <w:rStyle w:val="CharDefText"/>
        </w:rPr>
        <w:t>school system</w:t>
      </w:r>
      <w:r>
        <w:t xml:space="preserve"> means a system of not less than 3 non</w:t>
      </w:r>
      <w:r>
        <w:noBreakHyphen/>
        <w:t>government schools under which a person or body exercises supervisory control over the schools in the system;</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w:t>
      </w:r>
    </w:p>
    <w:p>
      <w:pPr>
        <w:pStyle w:val="Heading5"/>
        <w:rPr>
          <w:snapToGrid w:val="0"/>
        </w:rPr>
      </w:pPr>
      <w:bookmarkStart w:id="35" w:name="_Toc520109135"/>
      <w:bookmarkStart w:id="36" w:name="_Toc17002420"/>
      <w:bookmarkStart w:id="37" w:name="_Toc123645475"/>
      <w:bookmarkStart w:id="38" w:name="_Toc165698383"/>
      <w:r>
        <w:rPr>
          <w:rStyle w:val="CharSectno"/>
        </w:rPr>
        <w:t>4</w:t>
      </w:r>
      <w:r>
        <w:rPr>
          <w:snapToGrid w:val="0"/>
        </w:rPr>
        <w:t>.</w:t>
      </w:r>
      <w:r>
        <w:rPr>
          <w:snapToGrid w:val="0"/>
        </w:rPr>
        <w:tab/>
        <w:t>Objects</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 xml:space="preserve">provide for the development and accreditation of courses of study for </w:t>
      </w:r>
      <w:r>
        <w:t xml:space="preserve">senior secondary </w:t>
      </w:r>
      <w:r>
        <w:rPr>
          <w:snapToGrid w:val="0"/>
        </w:rPr>
        <w:t xml:space="preserve">schooling; </w:t>
      </w:r>
    </w:p>
    <w:p>
      <w:pPr>
        <w:pStyle w:val="Indenta"/>
      </w:pPr>
      <w:r>
        <w:rPr>
          <w:snapToGrid w:val="0"/>
        </w:rPr>
        <w:tab/>
        <w:t>(d)</w:t>
      </w:r>
      <w:r>
        <w:rPr>
          <w:snapToGrid w:val="0"/>
        </w:rPr>
        <w:tab/>
        <w:t>provide for the assessment and certification of student achievement</w:t>
      </w:r>
      <w:r>
        <w:t>; and</w:t>
      </w:r>
    </w:p>
    <w:p>
      <w:pPr>
        <w:pStyle w:val="Indenta"/>
      </w:pPr>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p>
    <w:p>
      <w:pPr>
        <w:pStyle w:val="Footnotesection"/>
      </w:pPr>
      <w:r>
        <w:tab/>
        <w:t>[Section 4 amended by No. 22 of 2005 s. 44.]</w:t>
      </w:r>
    </w:p>
    <w:p>
      <w:pPr>
        <w:pStyle w:val="Heading2"/>
      </w:pPr>
      <w:bookmarkStart w:id="39" w:name="_Toc72573517"/>
      <w:bookmarkStart w:id="40" w:name="_Toc120341376"/>
      <w:bookmarkStart w:id="41" w:name="_Toc120355749"/>
      <w:bookmarkStart w:id="42" w:name="_Toc123645476"/>
      <w:bookmarkStart w:id="43" w:name="_Toc123645577"/>
      <w:bookmarkStart w:id="44" w:name="_Toc124139446"/>
      <w:bookmarkStart w:id="45" w:name="_Toc157845825"/>
      <w:bookmarkStart w:id="46" w:name="_Toc161720532"/>
      <w:bookmarkStart w:id="47" w:name="_Toc161722984"/>
      <w:bookmarkStart w:id="48" w:name="_Toc163956952"/>
      <w:bookmarkStart w:id="49" w:name="_Toc163964942"/>
      <w:bookmarkStart w:id="50" w:name="_Toc165698384"/>
      <w:r>
        <w:rPr>
          <w:rStyle w:val="CharPartNo"/>
        </w:rPr>
        <w:t>Part 2</w:t>
      </w:r>
      <w:r>
        <w:rPr>
          <w:rStyle w:val="CharDivNo"/>
        </w:rPr>
        <w:t> </w:t>
      </w:r>
      <w:r>
        <w:t>—</w:t>
      </w:r>
      <w:r>
        <w:rPr>
          <w:rStyle w:val="CharDivText"/>
        </w:rPr>
        <w:t> </w:t>
      </w:r>
      <w:r>
        <w:rPr>
          <w:rStyle w:val="CharPartText"/>
        </w:rPr>
        <w:t>The Curriculum Council</w:t>
      </w:r>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520109136"/>
      <w:bookmarkStart w:id="52" w:name="_Toc17002421"/>
      <w:bookmarkStart w:id="53" w:name="_Toc123645477"/>
      <w:bookmarkStart w:id="54" w:name="_Toc165698385"/>
      <w:r>
        <w:rPr>
          <w:rStyle w:val="CharSectno"/>
        </w:rPr>
        <w:t>5</w:t>
      </w:r>
      <w:r>
        <w:rPr>
          <w:snapToGrid w:val="0"/>
        </w:rPr>
        <w:t>.</w:t>
      </w:r>
      <w:r>
        <w:rPr>
          <w:snapToGrid w:val="0"/>
        </w:rPr>
        <w:tab/>
        <w:t>Curriculum Council established</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55" w:name="_Toc520109137"/>
      <w:bookmarkStart w:id="56" w:name="_Toc17002422"/>
      <w:bookmarkStart w:id="57" w:name="_Toc123645478"/>
      <w:bookmarkStart w:id="58" w:name="_Toc165698386"/>
      <w:r>
        <w:rPr>
          <w:rStyle w:val="CharSectno"/>
        </w:rPr>
        <w:t>6</w:t>
      </w:r>
      <w:r>
        <w:rPr>
          <w:snapToGrid w:val="0"/>
        </w:rPr>
        <w:t>.</w:t>
      </w:r>
      <w:r>
        <w:rPr>
          <w:snapToGrid w:val="0"/>
        </w:rPr>
        <w:tab/>
        <w:t>Members of Council</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one is to be nominated by the Association of Independent Schools of Western Australia;</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the chief executive officer of Curtin University of Technology;</w:t>
      </w:r>
    </w:p>
    <w:p>
      <w:pPr>
        <w:pStyle w:val="Indenti"/>
        <w:rPr>
          <w:snapToGrid w:val="0"/>
        </w:rPr>
      </w:pPr>
      <w:r>
        <w:rPr>
          <w:snapToGrid w:val="0"/>
        </w:rPr>
        <w:tab/>
        <w:t>(ii)</w:t>
      </w:r>
      <w:r>
        <w:rPr>
          <w:snapToGrid w:val="0"/>
        </w:rPr>
        <w:tab/>
        <w:t>the chief executive officer of Edith Cowan University;</w:t>
      </w:r>
    </w:p>
    <w:p>
      <w:pPr>
        <w:pStyle w:val="Indenti"/>
        <w:rPr>
          <w:snapToGrid w:val="0"/>
        </w:rPr>
      </w:pPr>
      <w:r>
        <w:rPr>
          <w:snapToGrid w:val="0"/>
        </w:rPr>
        <w:tab/>
        <w:t>(iii)</w:t>
      </w:r>
      <w:r>
        <w:rPr>
          <w:snapToGrid w:val="0"/>
        </w:rPr>
        <w:tab/>
        <w:t>the Vice</w:t>
      </w:r>
      <w:r>
        <w:rPr>
          <w:snapToGrid w:val="0"/>
        </w:rPr>
        <w:noBreakHyphen/>
        <w:t>Chancellor of Murdoch University;</w:t>
      </w:r>
    </w:p>
    <w:p>
      <w:pPr>
        <w:pStyle w:val="Indenti"/>
        <w:rPr>
          <w:snapToGrid w:val="0"/>
        </w:rPr>
      </w:pPr>
      <w:r>
        <w:rPr>
          <w:snapToGrid w:val="0"/>
        </w:rPr>
        <w:tab/>
        <w:t>(iv)</w:t>
      </w:r>
      <w:r>
        <w:rPr>
          <w:snapToGrid w:val="0"/>
        </w:rPr>
        <w:tab/>
        <w:t>the Vice</w:t>
      </w:r>
      <w:r>
        <w:rPr>
          <w:snapToGrid w:val="0"/>
        </w:rPr>
        <w:noBreakHyphen/>
        <w:t>Chancellor of The University of Western Australia; or</w:t>
      </w:r>
    </w:p>
    <w:p>
      <w:pPr>
        <w:pStyle w:val="Indenti"/>
        <w:rPr>
          <w:snapToGrid w:val="0"/>
        </w:rPr>
      </w:pPr>
      <w:r>
        <w:rPr>
          <w:snapToGrid w:val="0"/>
        </w:rPr>
        <w:tab/>
        <w:t>(v)</w:t>
      </w:r>
      <w:r>
        <w:rPr>
          <w:snapToGrid w:val="0"/>
        </w:rPr>
        <w:tab/>
        <w:t>the Vice</w:t>
      </w:r>
      <w:r>
        <w:rPr>
          <w:snapToGrid w:val="0"/>
        </w:rPr>
        <w:noBreakHyphen/>
        <w:t>Chancellor of the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Subsection"/>
        <w:rPr>
          <w:snapToGrid w:val="0"/>
        </w:rPr>
      </w:pPr>
      <w:r>
        <w:rPr>
          <w:snapToGrid w:val="0"/>
        </w:rPr>
        <w:tab/>
        <w:t>(3)</w:t>
      </w:r>
      <w:r>
        <w:rPr>
          <w:snapToGrid w:val="0"/>
        </w:rP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59" w:name="_Toc520109138"/>
      <w:bookmarkStart w:id="60" w:name="_Toc17002423"/>
      <w:bookmarkStart w:id="61" w:name="_Toc123645479"/>
      <w:bookmarkStart w:id="62" w:name="_Toc165698387"/>
      <w:r>
        <w:rPr>
          <w:rStyle w:val="CharSectno"/>
        </w:rPr>
        <w:t>7</w:t>
      </w:r>
      <w:r>
        <w:rPr>
          <w:snapToGrid w:val="0"/>
        </w:rPr>
        <w:t>.</w:t>
      </w:r>
      <w:r>
        <w:rPr>
          <w:snapToGrid w:val="0"/>
        </w:rPr>
        <w:tab/>
        <w:t>Constitution, proceedings etc.</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63" w:name="_Toc520109139"/>
      <w:bookmarkStart w:id="64" w:name="_Toc17002424"/>
      <w:bookmarkStart w:id="65" w:name="_Toc123645480"/>
      <w:bookmarkStart w:id="66" w:name="_Toc165698388"/>
      <w:r>
        <w:rPr>
          <w:rStyle w:val="CharSectno"/>
        </w:rPr>
        <w:t>8</w:t>
      </w:r>
      <w:r>
        <w:rPr>
          <w:snapToGrid w:val="0"/>
        </w:rPr>
        <w:t>.</w:t>
      </w:r>
      <w:r>
        <w:rPr>
          <w:snapToGrid w:val="0"/>
        </w:rPr>
        <w:tab/>
        <w:t>Remuneration of members</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67" w:name="_Toc72573522"/>
      <w:bookmarkStart w:id="68" w:name="_Toc120341381"/>
      <w:bookmarkStart w:id="69" w:name="_Toc120355754"/>
      <w:bookmarkStart w:id="70" w:name="_Toc123645481"/>
      <w:bookmarkStart w:id="71" w:name="_Toc123645582"/>
      <w:bookmarkStart w:id="72" w:name="_Toc124139451"/>
      <w:bookmarkStart w:id="73" w:name="_Toc157845830"/>
      <w:bookmarkStart w:id="74" w:name="_Toc161720537"/>
      <w:bookmarkStart w:id="75" w:name="_Toc161722989"/>
      <w:bookmarkStart w:id="76" w:name="_Toc163956957"/>
      <w:bookmarkStart w:id="77" w:name="_Toc163964947"/>
      <w:bookmarkStart w:id="78" w:name="_Toc165698389"/>
      <w:r>
        <w:rPr>
          <w:rStyle w:val="CharPartNo"/>
        </w:rPr>
        <w:t>Part 3</w:t>
      </w:r>
      <w:r>
        <w:rPr>
          <w:rStyle w:val="CharDivNo"/>
        </w:rPr>
        <w:t> </w:t>
      </w:r>
      <w:r>
        <w:t>—</w:t>
      </w:r>
      <w:r>
        <w:rPr>
          <w:rStyle w:val="CharDivText"/>
        </w:rPr>
        <w:t> </w:t>
      </w:r>
      <w:r>
        <w:rPr>
          <w:rStyle w:val="CharPartText"/>
        </w:rPr>
        <w:t>Functions and powers</w:t>
      </w:r>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5"/>
        <w:rPr>
          <w:snapToGrid w:val="0"/>
        </w:rPr>
      </w:pPr>
      <w:bookmarkStart w:id="79" w:name="_Toc520109140"/>
      <w:bookmarkStart w:id="80" w:name="_Toc17002425"/>
      <w:bookmarkStart w:id="81" w:name="_Toc123645482"/>
      <w:bookmarkStart w:id="82" w:name="_Toc165698390"/>
      <w:r>
        <w:rPr>
          <w:rStyle w:val="CharSectno"/>
        </w:rPr>
        <w:t>9</w:t>
      </w:r>
      <w:r>
        <w:rPr>
          <w:snapToGrid w:val="0"/>
        </w:rPr>
        <w:t>.</w:t>
      </w:r>
      <w:r>
        <w:rPr>
          <w:snapToGrid w:val="0"/>
        </w:rPr>
        <w:tab/>
        <w:t>Curriculum framework</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83" w:name="_Toc520109141"/>
      <w:bookmarkStart w:id="84" w:name="_Toc17002426"/>
      <w:bookmarkStart w:id="85" w:name="_Toc123645483"/>
      <w:bookmarkStart w:id="86" w:name="_Toc165698391"/>
      <w:r>
        <w:rPr>
          <w:rStyle w:val="CharSectno"/>
        </w:rPr>
        <w:t>10</w:t>
      </w:r>
      <w:r>
        <w:rPr>
          <w:snapToGrid w:val="0"/>
        </w:rPr>
        <w:t>.</w:t>
      </w:r>
      <w:r>
        <w:rPr>
          <w:snapToGrid w:val="0"/>
        </w:rPr>
        <w:tab/>
        <w:t>Implementation of curriculum framework</w:t>
      </w:r>
      <w:bookmarkEnd w:id="83"/>
      <w:bookmarkEnd w:id="84"/>
      <w:bookmarkEnd w:id="85"/>
      <w:bookmarkEnd w:id="86"/>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87" w:name="_Toc520109142"/>
      <w:bookmarkStart w:id="88" w:name="_Toc17002427"/>
      <w:bookmarkStart w:id="89" w:name="_Toc123645484"/>
      <w:bookmarkStart w:id="90" w:name="_Toc165698392"/>
      <w:r>
        <w:rPr>
          <w:rStyle w:val="CharSectno"/>
        </w:rPr>
        <w:t>11</w:t>
      </w:r>
      <w:r>
        <w:rPr>
          <w:snapToGrid w:val="0"/>
        </w:rPr>
        <w:t>.</w:t>
      </w:r>
      <w:r>
        <w:rPr>
          <w:snapToGrid w:val="0"/>
        </w:rPr>
        <w:tab/>
        <w:t>Exemption from curriculum framework</w:t>
      </w:r>
      <w:bookmarkEnd w:id="87"/>
      <w:bookmarkEnd w:id="88"/>
      <w:bookmarkEnd w:id="89"/>
      <w:bookmarkEnd w:id="90"/>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spacing w:before="120"/>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spacing w:before="120"/>
        <w:rPr>
          <w:snapToGrid w:val="0"/>
        </w:rPr>
      </w:pPr>
      <w:r>
        <w:rPr>
          <w:snapToGrid w:val="0"/>
        </w:rPr>
        <w:tab/>
        <w:t>(5)</w:t>
      </w:r>
      <w:r>
        <w:rPr>
          <w:snapToGrid w:val="0"/>
        </w:rPr>
        <w:tab/>
        <w:t>An exemption may be limited in its operation to a specified period.</w:t>
      </w:r>
    </w:p>
    <w:p>
      <w:pPr>
        <w:pStyle w:val="Subsection"/>
        <w:spacing w:before="120"/>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91" w:name="_Toc520109143"/>
      <w:bookmarkStart w:id="92" w:name="_Toc17002428"/>
      <w:bookmarkStart w:id="93" w:name="_Toc123645485"/>
      <w:bookmarkStart w:id="94" w:name="_Toc165698393"/>
      <w:r>
        <w:rPr>
          <w:rStyle w:val="CharSectno"/>
        </w:rPr>
        <w:t>12</w:t>
      </w:r>
      <w:r>
        <w:rPr>
          <w:snapToGrid w:val="0"/>
        </w:rPr>
        <w:t>.</w:t>
      </w:r>
      <w:r>
        <w:rPr>
          <w:snapToGrid w:val="0"/>
        </w:rPr>
        <w:tab/>
        <w:t>Senior secondary schooling</w:t>
      </w:r>
      <w:bookmarkEnd w:id="91"/>
      <w:bookmarkEnd w:id="92"/>
      <w:bookmarkEnd w:id="93"/>
      <w:bookmarkEnd w:id="94"/>
    </w:p>
    <w:p>
      <w:pPr>
        <w:pStyle w:val="Subsection"/>
        <w:spacing w:before="120"/>
      </w:pPr>
      <w:r>
        <w:tab/>
        <w:t>(1)</w:t>
      </w:r>
      <w:r>
        <w:tab/>
        <w:t xml:space="preserve">In this section — </w:t>
      </w:r>
    </w:p>
    <w:p>
      <w:pPr>
        <w:pStyle w:val="Defstart"/>
      </w:pPr>
      <w:r>
        <w:rPr>
          <w:b/>
        </w:rPr>
        <w:tab/>
      </w:r>
      <w:r>
        <w:rPr>
          <w:rStyle w:val="CharDefText"/>
        </w:rPr>
        <w:t>senior secondary schooling</w:t>
      </w:r>
      <w:r>
        <w:t xml:space="preserve"> means the 11</w:t>
      </w:r>
      <w:r>
        <w:rPr>
          <w:vertAlign w:val="superscript"/>
        </w:rPr>
        <w:t>th</w:t>
      </w:r>
      <w:r>
        <w:t xml:space="preserve"> and 12</w:t>
      </w:r>
      <w:r>
        <w:rPr>
          <w:vertAlign w:val="superscript"/>
        </w:rPr>
        <w:t>th</w:t>
      </w:r>
      <w:r>
        <w:t xml:space="preserve"> years of the compulsory education period.</w:t>
      </w:r>
    </w:p>
    <w:p>
      <w:pPr>
        <w:pStyle w:val="Subsection"/>
        <w:spacing w:before="120"/>
        <w:rPr>
          <w:snapToGrid w:val="0"/>
        </w:rPr>
      </w:pPr>
      <w:r>
        <w:rPr>
          <w:snapToGrid w:val="0"/>
        </w:rPr>
        <w:tab/>
        <w:t>(2)</w:t>
      </w:r>
      <w:r>
        <w:rPr>
          <w:snapToGrid w:val="0"/>
        </w:rPr>
        <w:tab/>
        <w:t>It is a function of the Council to — </w:t>
      </w:r>
    </w:p>
    <w:p>
      <w:pPr>
        <w:pStyle w:val="Indenta"/>
        <w:spacing w:before="60"/>
        <w:rPr>
          <w:snapToGrid w:val="0"/>
        </w:rPr>
      </w:pPr>
      <w:r>
        <w:rPr>
          <w:snapToGrid w:val="0"/>
        </w:rPr>
        <w:tab/>
        <w:t>(a)</w:t>
      </w:r>
      <w:r>
        <w:rPr>
          <w:snapToGrid w:val="0"/>
        </w:rPr>
        <w:tab/>
        <w:t xml:space="preserve">establish guidelines for the development and accreditation of courses of study in which students undertaking </w:t>
      </w:r>
      <w:r>
        <w:t xml:space="preserve">senior secondary </w:t>
      </w:r>
      <w:r>
        <w:rPr>
          <w:snapToGrid w:val="0"/>
        </w:rPr>
        <w:t>schooling may be assessed for purposes of certification;</w:t>
      </w:r>
    </w:p>
    <w:p>
      <w:pPr>
        <w:pStyle w:val="Indenta"/>
        <w:spacing w:before="60"/>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spacing w:before="60"/>
        <w:rPr>
          <w:snapToGrid w:val="0"/>
        </w:rPr>
      </w:pPr>
      <w:r>
        <w:rPr>
          <w:snapToGrid w:val="0"/>
        </w:rPr>
        <w:tab/>
        <w:t>(c)</w:t>
      </w:r>
      <w:r>
        <w:rPr>
          <w:snapToGrid w:val="0"/>
        </w:rPr>
        <w:tab/>
        <w:t xml:space="preserve">accredit, for the purposes of certification of students undertaking </w:t>
      </w:r>
      <w:r>
        <w:t xml:space="preserve">senior secondary </w:t>
      </w:r>
      <w:r>
        <w:rPr>
          <w:snapToGrid w:val="0"/>
        </w:rPr>
        <w:t>schooling, partially completed secondary courses of study taken outside the State;</w:t>
      </w:r>
    </w:p>
    <w:p>
      <w:pPr>
        <w:pStyle w:val="Indenta"/>
        <w:spacing w:before="60"/>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 xml:space="preserve">assessment of achievement of students undertaking </w:t>
      </w:r>
      <w:r>
        <w:t xml:space="preserve">senior secondary </w:t>
      </w:r>
      <w:r>
        <w:rPr>
          <w:snapToGrid w:val="0"/>
        </w:rPr>
        <w:t>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Footnotesection"/>
      </w:pPr>
      <w:r>
        <w:tab/>
        <w:t>[Section 12 amended by No. 22 of 2005 s. 45.]</w:t>
      </w:r>
    </w:p>
    <w:p>
      <w:pPr>
        <w:pStyle w:val="Heading5"/>
        <w:rPr>
          <w:snapToGrid w:val="0"/>
        </w:rPr>
      </w:pPr>
      <w:bookmarkStart w:id="95" w:name="_Toc520109144"/>
      <w:bookmarkStart w:id="96" w:name="_Toc17002429"/>
      <w:bookmarkStart w:id="97" w:name="_Toc123645486"/>
      <w:bookmarkStart w:id="98" w:name="_Toc165698394"/>
      <w:r>
        <w:rPr>
          <w:rStyle w:val="CharSectno"/>
        </w:rPr>
        <w:t>13</w:t>
      </w:r>
      <w:r>
        <w:rPr>
          <w:snapToGrid w:val="0"/>
        </w:rPr>
        <w:t>.</w:t>
      </w:r>
      <w:r>
        <w:rPr>
          <w:snapToGrid w:val="0"/>
        </w:rPr>
        <w:tab/>
        <w:t>Advice to Minister</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99" w:name="_Toc520109145"/>
      <w:bookmarkStart w:id="100" w:name="_Toc17002430"/>
      <w:bookmarkStart w:id="101" w:name="_Toc123645487"/>
      <w:bookmarkStart w:id="102" w:name="_Toc165698395"/>
      <w:r>
        <w:rPr>
          <w:rStyle w:val="CharSectno"/>
        </w:rPr>
        <w:t>14</w:t>
      </w:r>
      <w:r>
        <w:rPr>
          <w:snapToGrid w:val="0"/>
        </w:rPr>
        <w:t>.</w:t>
      </w:r>
      <w:r>
        <w:rPr>
          <w:snapToGrid w:val="0"/>
        </w:rPr>
        <w:tab/>
        <w:t>Information and register</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spacing w:before="100"/>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spacing w:before="100"/>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spacing w:before="180"/>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spacing w:before="180"/>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spacing w:before="260"/>
        <w:rPr>
          <w:snapToGrid w:val="0"/>
        </w:rPr>
      </w:pPr>
      <w:bookmarkStart w:id="103" w:name="_Toc520109146"/>
      <w:bookmarkStart w:id="104" w:name="_Toc17002431"/>
      <w:bookmarkStart w:id="105" w:name="_Toc123645488"/>
      <w:bookmarkStart w:id="106" w:name="_Toc165698396"/>
      <w:r>
        <w:rPr>
          <w:rStyle w:val="CharSectno"/>
        </w:rPr>
        <w:t>15</w:t>
      </w:r>
      <w:r>
        <w:rPr>
          <w:snapToGrid w:val="0"/>
        </w:rPr>
        <w:t>.</w:t>
      </w:r>
      <w:r>
        <w:rPr>
          <w:snapToGrid w:val="0"/>
        </w:rPr>
        <w:tab/>
        <w:t>Powers</w:t>
      </w:r>
      <w:bookmarkEnd w:id="103"/>
      <w:bookmarkEnd w:id="104"/>
      <w:bookmarkEnd w:id="105"/>
      <w:bookmarkEnd w:id="106"/>
      <w:r>
        <w:rPr>
          <w:snapToGrid w:val="0"/>
        </w:rPr>
        <w:t xml:space="preserve"> </w:t>
      </w:r>
    </w:p>
    <w:p>
      <w:pPr>
        <w:pStyle w:val="Subsection"/>
        <w:spacing w:before="180"/>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Without limiting the generality of subsection (1), the Council has power to — </w:t>
      </w:r>
    </w:p>
    <w:p>
      <w:pPr>
        <w:pStyle w:val="Indenta"/>
        <w:spacing w:before="100"/>
        <w:rPr>
          <w:snapToGrid w:val="0"/>
        </w:rPr>
      </w:pPr>
      <w:r>
        <w:rPr>
          <w:snapToGrid w:val="0"/>
        </w:rPr>
        <w:tab/>
        <w:t>(a)</w:t>
      </w:r>
      <w:r>
        <w:rPr>
          <w:snapToGrid w:val="0"/>
        </w:rPr>
        <w:tab/>
        <w:t xml:space="preserve">conduct and promote relevant research; </w:t>
      </w:r>
    </w:p>
    <w:p>
      <w:pPr>
        <w:pStyle w:val="Indenta"/>
        <w:spacing w:before="100"/>
        <w:rPr>
          <w:snapToGrid w:val="0"/>
        </w:rPr>
      </w:pPr>
      <w:r>
        <w:rPr>
          <w:snapToGrid w:val="0"/>
        </w:rPr>
        <w:tab/>
        <w:t>(b)</w:t>
      </w:r>
      <w:r>
        <w:rPr>
          <w:snapToGrid w:val="0"/>
        </w:rPr>
        <w:tab/>
        <w:t>provide such facilities as the Council thinks necessary for or conducive to the performance of its functions;</w:t>
      </w:r>
    </w:p>
    <w:p>
      <w:pPr>
        <w:pStyle w:val="Indenta"/>
        <w:spacing w:before="100"/>
        <w:rPr>
          <w:snapToGrid w:val="0"/>
        </w:rPr>
      </w:pPr>
      <w:r>
        <w:rPr>
          <w:snapToGrid w:val="0"/>
        </w:rPr>
        <w:tab/>
        <w:t>(c)</w:t>
      </w:r>
      <w:r>
        <w:rPr>
          <w:snapToGrid w:val="0"/>
        </w:rPr>
        <w:tab/>
        <w:t xml:space="preserve">acquire, hold, manage, develop, dispose of and otherwise deal in real and personal property; </w:t>
      </w:r>
    </w:p>
    <w:p>
      <w:pPr>
        <w:pStyle w:val="Indenta"/>
        <w:spacing w:before="100"/>
        <w:rPr>
          <w:snapToGrid w:val="0"/>
        </w:rPr>
      </w:pPr>
      <w:r>
        <w:rPr>
          <w:snapToGrid w:val="0"/>
        </w:rPr>
        <w:tab/>
        <w:t>(d)</w:t>
      </w:r>
      <w:r>
        <w:rPr>
          <w:snapToGrid w:val="0"/>
        </w:rPr>
        <w:tab/>
        <w:t>apply for, obtain and hold intellectual property rights and design rights;</w:t>
      </w:r>
    </w:p>
    <w:p>
      <w:pPr>
        <w:pStyle w:val="Indenta"/>
        <w:spacing w:before="10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Heading5"/>
        <w:rPr>
          <w:snapToGrid w:val="0"/>
        </w:rPr>
      </w:pPr>
      <w:bookmarkStart w:id="107" w:name="_Toc520109147"/>
      <w:bookmarkStart w:id="108" w:name="_Toc17002432"/>
      <w:bookmarkStart w:id="109" w:name="_Toc123645489"/>
      <w:bookmarkStart w:id="110" w:name="_Toc165698397"/>
      <w:r>
        <w:rPr>
          <w:rStyle w:val="CharSectno"/>
        </w:rPr>
        <w:t>16</w:t>
      </w:r>
      <w:r>
        <w:rPr>
          <w:snapToGrid w:val="0"/>
        </w:rPr>
        <w:t>.</w:t>
      </w:r>
      <w:r>
        <w:rPr>
          <w:snapToGrid w:val="0"/>
        </w:rPr>
        <w:tab/>
        <w:t>Performance of functions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organisations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111" w:name="_Toc520109148"/>
      <w:bookmarkStart w:id="112" w:name="_Toc17002433"/>
      <w:bookmarkStart w:id="113" w:name="_Toc123645490"/>
      <w:bookmarkStart w:id="114" w:name="_Toc165698398"/>
      <w:r>
        <w:rPr>
          <w:rStyle w:val="CharSectno"/>
        </w:rPr>
        <w:t>17</w:t>
      </w:r>
      <w:r>
        <w:rPr>
          <w:snapToGrid w:val="0"/>
        </w:rPr>
        <w:t>.</w:t>
      </w:r>
      <w:r>
        <w:rPr>
          <w:snapToGrid w:val="0"/>
        </w:rPr>
        <w:tab/>
        <w:t>Delegation</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115" w:name="_Toc520109149"/>
      <w:bookmarkStart w:id="116" w:name="_Toc17002434"/>
      <w:bookmarkStart w:id="117" w:name="_Toc123645491"/>
      <w:bookmarkStart w:id="118" w:name="_Toc165698399"/>
      <w:r>
        <w:rPr>
          <w:rStyle w:val="CharSectno"/>
        </w:rPr>
        <w:t>18</w:t>
      </w:r>
      <w:r>
        <w:rPr>
          <w:snapToGrid w:val="0"/>
        </w:rPr>
        <w:t>.</w:t>
      </w:r>
      <w:r>
        <w:rPr>
          <w:snapToGrid w:val="0"/>
        </w:rPr>
        <w:tab/>
        <w:t>Minister may give directions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Council under </w:t>
      </w:r>
      <w:r>
        <w:t xml:space="preserve">Part 5 of the </w:t>
      </w:r>
      <w:r>
        <w:rPr>
          <w:i/>
          <w:iCs/>
        </w:rPr>
        <w:t>Financial Management Act 2006</w:t>
      </w:r>
      <w:r>
        <w:t>.</w:t>
      </w:r>
    </w:p>
    <w:p>
      <w:pPr>
        <w:pStyle w:val="Footnotesection"/>
      </w:pPr>
      <w:r>
        <w:tab/>
        <w:t>[Section 18 amended by No. 77 of 2006 s. 17.]</w:t>
      </w:r>
    </w:p>
    <w:p>
      <w:pPr>
        <w:pStyle w:val="Heading5"/>
        <w:rPr>
          <w:snapToGrid w:val="0"/>
        </w:rPr>
      </w:pPr>
      <w:bookmarkStart w:id="119" w:name="_Toc520109150"/>
      <w:bookmarkStart w:id="120" w:name="_Toc17002435"/>
      <w:bookmarkStart w:id="121" w:name="_Toc123645492"/>
      <w:bookmarkStart w:id="122" w:name="_Toc165698400"/>
      <w:r>
        <w:rPr>
          <w:rStyle w:val="CharSectno"/>
        </w:rPr>
        <w:t>19</w:t>
      </w:r>
      <w:r>
        <w:rPr>
          <w:snapToGrid w:val="0"/>
        </w:rPr>
        <w:t>.</w:t>
      </w:r>
      <w:r>
        <w:rPr>
          <w:snapToGrid w:val="0"/>
        </w:rPr>
        <w:tab/>
        <w:t>Minister to have access to information</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Council, but does not include the information to which section 19L or 19M applies.</w:t>
      </w:r>
    </w:p>
    <w:p>
      <w:pPr>
        <w:pStyle w:val="Footnotesection"/>
      </w:pPr>
      <w:r>
        <w:tab/>
        <w:t>[Section 19 amended by No. 22 of 2005 s. 46.]</w:t>
      </w:r>
    </w:p>
    <w:p>
      <w:pPr>
        <w:pStyle w:val="Heading2"/>
      </w:pPr>
      <w:bookmarkStart w:id="123" w:name="_Toc123645493"/>
      <w:bookmarkStart w:id="124" w:name="_Toc123645594"/>
      <w:bookmarkStart w:id="125" w:name="_Toc124139463"/>
      <w:bookmarkStart w:id="126" w:name="_Toc157845842"/>
      <w:bookmarkStart w:id="127" w:name="_Toc161720549"/>
      <w:bookmarkStart w:id="128" w:name="_Toc161723001"/>
      <w:bookmarkStart w:id="129" w:name="_Toc163956969"/>
      <w:bookmarkStart w:id="130" w:name="_Toc163964959"/>
      <w:bookmarkStart w:id="131" w:name="_Toc165698401"/>
      <w:bookmarkStart w:id="132" w:name="_Toc72573534"/>
      <w:bookmarkStart w:id="133" w:name="_Toc120341393"/>
      <w:bookmarkStart w:id="134" w:name="_Toc120355766"/>
      <w:r>
        <w:rPr>
          <w:rStyle w:val="CharPartNo"/>
        </w:rPr>
        <w:t>Part 3A</w:t>
      </w:r>
      <w:r>
        <w:rPr>
          <w:b w:val="0"/>
        </w:rPr>
        <w:t> </w:t>
      </w:r>
      <w:r>
        <w:t>—</w:t>
      </w:r>
      <w:r>
        <w:rPr>
          <w:b w:val="0"/>
        </w:rPr>
        <w:t> </w:t>
      </w:r>
      <w:r>
        <w:rPr>
          <w:rStyle w:val="CharPartText"/>
        </w:rPr>
        <w:t>Student records</w:t>
      </w:r>
      <w:bookmarkEnd w:id="123"/>
      <w:bookmarkEnd w:id="124"/>
      <w:bookmarkEnd w:id="125"/>
      <w:bookmarkEnd w:id="126"/>
      <w:bookmarkEnd w:id="127"/>
      <w:bookmarkEnd w:id="128"/>
      <w:bookmarkEnd w:id="129"/>
      <w:bookmarkEnd w:id="130"/>
      <w:bookmarkEnd w:id="131"/>
    </w:p>
    <w:p>
      <w:pPr>
        <w:pStyle w:val="Footnoteheading"/>
      </w:pPr>
      <w:r>
        <w:tab/>
        <w:t>[Heading inserted by No. 22 of 2005 s. 47.]</w:t>
      </w:r>
    </w:p>
    <w:p>
      <w:pPr>
        <w:pStyle w:val="Heading5"/>
      </w:pPr>
      <w:bookmarkStart w:id="135" w:name="_Toc123645494"/>
      <w:bookmarkStart w:id="136" w:name="_Toc165698402"/>
      <w:r>
        <w:rPr>
          <w:rStyle w:val="CharSectno"/>
        </w:rPr>
        <w:t>19A</w:t>
      </w:r>
      <w:r>
        <w:t>.</w:t>
      </w:r>
      <w:r>
        <w:tab/>
        <w:t>Terms used in this Part</w:t>
      </w:r>
      <w:bookmarkEnd w:id="135"/>
      <w:bookmarkEnd w:id="136"/>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School Education Act</w:t>
      </w:r>
      <w:r>
        <w:t xml:space="preserve"> means the </w:t>
      </w:r>
      <w:r>
        <w:rPr>
          <w:bCs/>
          <w:i/>
          <w:iCs/>
        </w:rPr>
        <w:t>School Education Act 1999</w:t>
      </w:r>
      <w:r>
        <w:rPr>
          <w:bCs/>
        </w:rPr>
        <w:t>;</w:t>
      </w:r>
    </w:p>
    <w:p>
      <w:pPr>
        <w:pStyle w:val="Defstart"/>
      </w:pPr>
      <w:r>
        <w:rPr>
          <w:b/>
        </w:rPr>
        <w:tab/>
      </w:r>
      <w:r>
        <w:rPr>
          <w:rStyle w:val="CharDefText"/>
        </w:rPr>
        <w:t>student</w:t>
      </w:r>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r>
        <w:rPr>
          <w:rStyle w:val="CharDefText"/>
        </w:rPr>
        <w:t>student record</w:t>
      </w:r>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Council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Council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MiscellaneousHeading"/>
        <w:spacing w:before="120" w:after="120"/>
      </w:pPr>
      <w:r>
        <w:rPr>
          <w:b/>
        </w:rP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
              <w:spacing w:before="0"/>
            </w:pPr>
            <w:r>
              <w:t>1.</w:t>
            </w:r>
          </w:p>
        </w:tc>
        <w:tc>
          <w:tcPr>
            <w:tcW w:w="2772" w:type="dxa"/>
          </w:tcPr>
          <w:p>
            <w:pPr>
              <w:pStyle w:val="Table"/>
              <w:spacing w:before="0"/>
            </w:pPr>
            <w:r>
              <w:t>A student enrolled in an educational programme at a school.</w:t>
            </w:r>
          </w:p>
        </w:tc>
        <w:tc>
          <w:tcPr>
            <w:tcW w:w="2438" w:type="dxa"/>
          </w:tcPr>
          <w:p>
            <w:pPr>
              <w:pStyle w:val="Table"/>
              <w:spacing w:before="0"/>
            </w:pPr>
            <w:r>
              <w:t>The principal of the school.</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2.</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4.</w:t>
            </w:r>
          </w:p>
        </w:tc>
        <w:tc>
          <w:tcPr>
            <w:tcW w:w="2772" w:type="dxa"/>
          </w:tcPr>
          <w:p>
            <w:pPr>
              <w:pStyle w:val="Table"/>
              <w:spacing w:before="0"/>
            </w:pPr>
            <w:r>
              <w:t xml:space="preserve">A student undertaking a course or skills training programme accredited under the </w:t>
            </w:r>
            <w:r>
              <w:rPr>
                <w:i/>
                <w:iCs/>
              </w:rPr>
              <w:t>Vocational Education and Training Act 1996</w:t>
            </w:r>
            <w:r>
              <w:t>.</w:t>
            </w:r>
          </w:p>
        </w:tc>
        <w:tc>
          <w:tcPr>
            <w:tcW w:w="2438" w:type="dxa"/>
          </w:tcPr>
          <w:p>
            <w:pPr>
              <w:pStyle w:val="Table"/>
              <w:spacing w:before="0"/>
            </w:pPr>
            <w:r>
              <w:t>The registered provider of the course or programme.</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5.</w:t>
            </w:r>
          </w:p>
        </w:tc>
        <w:tc>
          <w:tcPr>
            <w:tcW w:w="2772" w:type="dxa"/>
          </w:tcPr>
          <w:p>
            <w:pPr>
              <w:pStyle w:val="Table"/>
              <w:spacing w:before="0"/>
            </w:pPr>
            <w:r>
              <w:t>An apprentice or trainee (as mentioned in section 11B(1)(c) of the School Education Act) or other employee.</w:t>
            </w:r>
          </w:p>
        </w:tc>
        <w:tc>
          <w:tcPr>
            <w:tcW w:w="2438" w:type="dxa"/>
          </w:tcPr>
          <w:p>
            <w:pPr>
              <w:pStyle w:val="Table"/>
              <w:spacing w:before="0"/>
            </w:pPr>
            <w:r>
              <w:t>The employer.</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47.]</w:t>
      </w:r>
    </w:p>
    <w:p>
      <w:pPr>
        <w:pStyle w:val="Heading5"/>
      </w:pPr>
      <w:bookmarkStart w:id="137" w:name="_Toc123645495"/>
      <w:bookmarkStart w:id="138" w:name="_Toc165698403"/>
      <w:r>
        <w:rPr>
          <w:rStyle w:val="CharSectno"/>
        </w:rPr>
        <w:t>19B</w:t>
      </w:r>
      <w:r>
        <w:t>.</w:t>
      </w:r>
      <w:r>
        <w:tab/>
        <w:t>Application of this Part to overseas students</w:t>
      </w:r>
      <w:bookmarkEnd w:id="137"/>
      <w:bookmarkEnd w:id="138"/>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39" w:name="_Toc123645496"/>
      <w:bookmarkStart w:id="140" w:name="_Toc165698404"/>
      <w:r>
        <w:rPr>
          <w:rStyle w:val="CharSectno"/>
        </w:rPr>
        <w:t>19C</w:t>
      </w:r>
      <w:r>
        <w:t>.</w:t>
      </w:r>
      <w:r>
        <w:tab/>
        <w:t>When student record to be opened</w:t>
      </w:r>
      <w:bookmarkEnd w:id="139"/>
      <w:bookmarkEnd w:id="140"/>
    </w:p>
    <w:p>
      <w:pPr>
        <w:pStyle w:val="Subsection"/>
      </w:pPr>
      <w:r>
        <w:tab/>
      </w:r>
      <w:r>
        <w:tab/>
        <w:t>A student record must be opened for every student who is in the 8</w:t>
      </w:r>
      <w:r>
        <w:rPr>
          <w:vertAlign w:val="superscript"/>
        </w:rPr>
        <w:t>th</w:t>
      </w:r>
      <w:r>
        <w:t xml:space="preserve"> year of the compulsory education period — </w:t>
      </w:r>
    </w:p>
    <w:p>
      <w:pPr>
        <w:pStyle w:val="Indenta"/>
      </w:pPr>
      <w:r>
        <w:tab/>
        <w:t>(a)</w:t>
      </w:r>
      <w:r>
        <w:tab/>
        <w:t>by the principal of the school at which the student is enrolled at the beginning of the school year;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Footnotesection"/>
      </w:pPr>
      <w:r>
        <w:tab/>
        <w:t>[Section 19C inserted by No. 22 of 2005 s. 47.]</w:t>
      </w:r>
    </w:p>
    <w:p>
      <w:pPr>
        <w:pStyle w:val="Heading5"/>
      </w:pPr>
      <w:bookmarkStart w:id="141" w:name="_Toc123645497"/>
      <w:bookmarkStart w:id="142" w:name="_Toc165698405"/>
      <w:r>
        <w:rPr>
          <w:rStyle w:val="CharSectno"/>
        </w:rPr>
        <w:t>19D</w:t>
      </w:r>
      <w:r>
        <w:t>.</w:t>
      </w:r>
      <w:r>
        <w:tab/>
        <w:t>Provider may be directed to open student record</w:t>
      </w:r>
      <w:bookmarkEnd w:id="141"/>
      <w:bookmarkEnd w:id="142"/>
    </w:p>
    <w:p>
      <w:pPr>
        <w:pStyle w:val="Subsection"/>
        <w:spacing w:before="120"/>
      </w:pPr>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w:t>
      </w:r>
    </w:p>
    <w:p>
      <w:pPr>
        <w:pStyle w:val="Heading5"/>
        <w:spacing w:before="180"/>
      </w:pPr>
      <w:bookmarkStart w:id="143" w:name="_Toc123645498"/>
      <w:bookmarkStart w:id="144" w:name="_Toc165698406"/>
      <w:r>
        <w:rPr>
          <w:rStyle w:val="CharSectno"/>
        </w:rPr>
        <w:t>19E</w:t>
      </w:r>
      <w:r>
        <w:t>.</w:t>
      </w:r>
      <w:r>
        <w:tab/>
        <w:t>How student record is opened</w:t>
      </w:r>
      <w:bookmarkEnd w:id="143"/>
      <w:bookmarkEnd w:id="144"/>
    </w:p>
    <w:p>
      <w:pPr>
        <w:pStyle w:val="Subsection"/>
        <w:spacing w:before="120"/>
      </w:pPr>
      <w:r>
        <w:tab/>
      </w:r>
      <w:r>
        <w:tab/>
        <w:t xml:space="preserve">A student record is opened by the giving of the following information to the Council,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w:t>
      </w:r>
    </w:p>
    <w:p>
      <w:pPr>
        <w:pStyle w:val="Heading5"/>
        <w:spacing w:before="180"/>
      </w:pPr>
      <w:bookmarkStart w:id="145" w:name="_Toc123645499"/>
      <w:bookmarkStart w:id="146" w:name="_Toc165698407"/>
      <w:r>
        <w:rPr>
          <w:rStyle w:val="CharSectno"/>
        </w:rPr>
        <w:t>19F</w:t>
      </w:r>
      <w:r>
        <w:t>.</w:t>
      </w:r>
      <w:r>
        <w:tab/>
        <w:t>Notifications relating to enrolment and employment</w:t>
      </w:r>
      <w:bookmarkEnd w:id="145"/>
      <w:bookmarkEnd w:id="146"/>
    </w:p>
    <w:p>
      <w:pPr>
        <w:pStyle w:val="Subsection"/>
        <w:keepNext/>
        <w:keepLines/>
        <w:spacing w:before="120"/>
      </w:pPr>
      <w:r>
        <w:tab/>
        <w:t>(1)</w:t>
      </w:r>
      <w:r>
        <w:tab/>
        <w:t xml:space="preserve">In this section — </w:t>
      </w:r>
    </w:p>
    <w:p>
      <w:pPr>
        <w:pStyle w:val="Defstart"/>
      </w:pPr>
      <w:r>
        <w:rPr>
          <w:b/>
        </w:rPr>
        <w:tab/>
      </w:r>
      <w:r>
        <w:rPr>
          <w:rStyle w:val="CharDefText"/>
        </w:rPr>
        <w:t>apprentice</w:t>
      </w:r>
      <w:r>
        <w:t xml:space="preserve"> has the meaning given by the </w:t>
      </w:r>
      <w:r>
        <w:rPr>
          <w:i/>
          <w:iCs/>
        </w:rPr>
        <w:t>Industrial Training Act 1975</w:t>
      </w:r>
      <w:r>
        <w:t>;</w:t>
      </w:r>
    </w:p>
    <w:p>
      <w:pPr>
        <w:pStyle w:val="Defstart"/>
      </w:pPr>
      <w:r>
        <w:rPr>
          <w:b/>
        </w:rPr>
        <w:tab/>
      </w:r>
      <w:r>
        <w:rPr>
          <w:rStyle w:val="CharDefText"/>
        </w:rPr>
        <w:t>employed</w:t>
      </w:r>
      <w:r>
        <w:t xml:space="preserve"> includes employed as an apprentice or trainee;</w:t>
      </w:r>
    </w:p>
    <w:p>
      <w:pPr>
        <w:pStyle w:val="Defstart"/>
      </w:pPr>
      <w:r>
        <w:rPr>
          <w:b/>
        </w:rPr>
        <w:tab/>
      </w:r>
      <w:r>
        <w:rPr>
          <w:rStyle w:val="CharDefText"/>
        </w:rPr>
        <w:t>trainee</w:t>
      </w:r>
      <w:r>
        <w:t xml:space="preserve"> means a trainee under a traineeship scheme as defined in the </w:t>
      </w:r>
      <w:r>
        <w:rPr>
          <w:i/>
          <w:iCs/>
        </w:rPr>
        <w:t>Industrial Training Act 1975</w:t>
      </w:r>
      <w:r>
        <w:t>.</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Council, in accordance with section 19H, of the enrolment or employment.</w:t>
      </w:r>
    </w:p>
    <w:p>
      <w:pPr>
        <w:pStyle w:val="Subsection"/>
      </w:pPr>
      <w:r>
        <w:tab/>
        <w:t>(3)</w:t>
      </w:r>
      <w:r>
        <w:tab/>
        <w:t>Where a student is enrolled with or becomes employed by a provider otherwise than as mentioned in subsection (2), the provider is to inform the Council,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Council in accordance with section 19H.</w:t>
      </w:r>
    </w:p>
    <w:p>
      <w:pPr>
        <w:pStyle w:val="Subsection"/>
      </w:pPr>
      <w:r>
        <w:tab/>
        <w:t>(5)</w:t>
      </w:r>
      <w:r>
        <w:tab/>
        <w:t>Where a student ceases to be enrolled with, or employed by, a provider, the provider is to inform the Council, in accordance with section 19H, of the cessation and when it occurred.</w:t>
      </w:r>
    </w:p>
    <w:p>
      <w:pPr>
        <w:pStyle w:val="Penstart"/>
      </w:pPr>
      <w:r>
        <w:tab/>
        <w:t>Penalty applicable to subsections (2), (3), (4) and (5): $1 500.</w:t>
      </w:r>
    </w:p>
    <w:p>
      <w:pPr>
        <w:pStyle w:val="Footnotesection"/>
      </w:pPr>
      <w:r>
        <w:tab/>
        <w:t>[Section 19F inserted by No. 22 of 2005 s. 47.]</w:t>
      </w:r>
    </w:p>
    <w:p>
      <w:pPr>
        <w:pStyle w:val="Heading5"/>
      </w:pPr>
      <w:bookmarkStart w:id="147" w:name="_Toc123645500"/>
      <w:bookmarkStart w:id="148" w:name="_Toc165698408"/>
      <w:r>
        <w:rPr>
          <w:rStyle w:val="CharSectno"/>
        </w:rPr>
        <w:t>19G</w:t>
      </w:r>
      <w:r>
        <w:t>.</w:t>
      </w:r>
      <w:r>
        <w:tab/>
        <w:t>Notification of achievements</w:t>
      </w:r>
      <w:bookmarkEnd w:id="147"/>
      <w:bookmarkEnd w:id="148"/>
    </w:p>
    <w:p>
      <w:pPr>
        <w:pStyle w:val="Subsection"/>
      </w:pPr>
      <w:r>
        <w:tab/>
      </w:r>
      <w:r>
        <w:tab/>
        <w:t>A provider must, in accordance with section 19H, give to the Council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w:t>
      </w:r>
    </w:p>
    <w:p>
      <w:pPr>
        <w:pStyle w:val="Heading5"/>
      </w:pPr>
      <w:bookmarkStart w:id="149" w:name="_Toc123645501"/>
      <w:bookmarkStart w:id="150" w:name="_Toc165698409"/>
      <w:r>
        <w:rPr>
          <w:rStyle w:val="CharSectno"/>
        </w:rPr>
        <w:t>19H</w:t>
      </w:r>
      <w:r>
        <w:t>.</w:t>
      </w:r>
      <w:r>
        <w:tab/>
        <w:t>Further provisions relating to information</w:t>
      </w:r>
      <w:bookmarkEnd w:id="149"/>
      <w:bookmarkEnd w:id="150"/>
    </w:p>
    <w:p>
      <w:pPr>
        <w:pStyle w:val="Subsection"/>
      </w:pPr>
      <w:r>
        <w:tab/>
        <w:t>(1)</w:t>
      </w:r>
      <w:r>
        <w:tab/>
        <w:t xml:space="preserve">Information is to be given to the Council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as approved by the Council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Without limiting its powers under section 19I(3) or 19K, the Council is not required to satisfy itself as to the validity or correctness of information given to it under this Part.</w:t>
      </w:r>
    </w:p>
    <w:p>
      <w:pPr>
        <w:pStyle w:val="Footnotesection"/>
      </w:pPr>
      <w:r>
        <w:tab/>
        <w:t>[Section 19H inserted by No. 22 of 2005 s. 47.]</w:t>
      </w:r>
    </w:p>
    <w:p>
      <w:pPr>
        <w:pStyle w:val="Heading5"/>
      </w:pPr>
      <w:bookmarkStart w:id="151" w:name="_Toc123645502"/>
      <w:bookmarkStart w:id="152" w:name="_Toc165698410"/>
      <w:r>
        <w:rPr>
          <w:rStyle w:val="CharSectno"/>
        </w:rPr>
        <w:t>19I</w:t>
      </w:r>
      <w:r>
        <w:t>.</w:t>
      </w:r>
      <w:r>
        <w:tab/>
        <w:t>Database of student records and use of information by Council</w:t>
      </w:r>
      <w:bookmarkEnd w:id="151"/>
      <w:bookmarkEnd w:id="152"/>
    </w:p>
    <w:p>
      <w:pPr>
        <w:pStyle w:val="Subsection"/>
      </w:pPr>
      <w:r>
        <w:tab/>
        <w:t>(1)</w:t>
      </w:r>
      <w:r>
        <w:tab/>
        <w:t xml:space="preserve">It is a function of the Council to maintain a database containing — </w:t>
      </w:r>
    </w:p>
    <w:p>
      <w:pPr>
        <w:pStyle w:val="Indenta"/>
      </w:pPr>
      <w:r>
        <w:tab/>
        <w:t>(a)</w:t>
      </w:r>
      <w:r>
        <w:tab/>
        <w:t xml:space="preserve">information in its possession relating to student records at the commencement of section 47 of the </w:t>
      </w:r>
      <w:r>
        <w:rPr>
          <w:i/>
          <w:iCs/>
        </w:rPr>
        <w:t>Acts Amendment (Higher School Leaving Age and Related Provisions) Act 2005</w:t>
      </w:r>
      <w:r>
        <w:t>;</w:t>
      </w:r>
    </w:p>
    <w:p>
      <w:pPr>
        <w:pStyle w:val="Indenta"/>
      </w:pPr>
      <w:r>
        <w:tab/>
        <w:t>(b)</w:t>
      </w:r>
      <w:r>
        <w:tab/>
        <w:t xml:space="preserve">the information relating to student records given to it under this Part; and </w:t>
      </w:r>
    </w:p>
    <w:p>
      <w:pPr>
        <w:pStyle w:val="Indenta"/>
      </w:pPr>
      <w:r>
        <w:tab/>
        <w:t>(c)</w:t>
      </w:r>
      <w:r>
        <w:tab/>
        <w:t>other information relating to student records received by the Council.</w:t>
      </w:r>
    </w:p>
    <w:p>
      <w:pPr>
        <w:pStyle w:val="Subsection"/>
      </w:pPr>
      <w:r>
        <w:tab/>
        <w:t>(2)</w:t>
      </w:r>
      <w:r>
        <w:tab/>
        <w:t>The database is to be maintained in such manner and form as the Council thinks fit.</w:t>
      </w:r>
    </w:p>
    <w:p>
      <w:pPr>
        <w:pStyle w:val="Subsection"/>
      </w:pPr>
      <w:r>
        <w:tab/>
        <w:t>(3)</w:t>
      </w:r>
      <w:r>
        <w:tab/>
        <w:t>The Council may at any time change information in the database to correct any error or omission.</w:t>
      </w:r>
    </w:p>
    <w:p>
      <w:pPr>
        <w:pStyle w:val="Subsection"/>
      </w:pPr>
      <w:r>
        <w:tab/>
        <w:t>(4)</w:t>
      </w:r>
      <w:r>
        <w:tab/>
        <w:t>The Council may use the database for the purpose of keeping the records of assessment and the register of courses referred to in section 14(1)(a).</w:t>
      </w:r>
    </w:p>
    <w:p>
      <w:pPr>
        <w:pStyle w:val="Subsection"/>
      </w:pPr>
      <w:r>
        <w:tab/>
        <w:t>(5)</w:t>
      </w:r>
      <w:r>
        <w:tab/>
        <w:t>The Council may use information in the database for the purpose of performing the functions mentioned in section 14(1)(c), (2) and (3).</w:t>
      </w:r>
    </w:p>
    <w:p>
      <w:pPr>
        <w:pStyle w:val="Footnotesection"/>
      </w:pPr>
      <w:r>
        <w:tab/>
        <w:t>[Section 19I inserted by No. 22 of 2005 s. 47.]</w:t>
      </w:r>
    </w:p>
    <w:p>
      <w:pPr>
        <w:pStyle w:val="Heading5"/>
      </w:pPr>
      <w:bookmarkStart w:id="153" w:name="_Toc123645503"/>
      <w:bookmarkStart w:id="154" w:name="_Toc165698411"/>
      <w:r>
        <w:rPr>
          <w:rStyle w:val="CharSectno"/>
        </w:rPr>
        <w:t>19J</w:t>
      </w:r>
      <w:r>
        <w:t>.</w:t>
      </w:r>
      <w:r>
        <w:tab/>
        <w:t>Provision of information to student concerned</w:t>
      </w:r>
      <w:bookmarkEnd w:id="153"/>
      <w:bookmarkEnd w:id="154"/>
    </w:p>
    <w:p>
      <w:pPr>
        <w:pStyle w:val="Subsection"/>
      </w:pPr>
      <w:r>
        <w:tab/>
        <w:t>(1)</w:t>
      </w:r>
      <w:r>
        <w:tab/>
        <w:t>The Council is to provide to a person who makes a request under subsection (2) and pays the prescribed fee, if any, a copy of the student record kept by the Council in respect of a student.</w:t>
      </w:r>
    </w:p>
    <w:p>
      <w:pPr>
        <w:pStyle w:val="Subsection"/>
      </w:pPr>
      <w:r>
        <w:tab/>
        <w:t>(2)</w:t>
      </w:r>
      <w:r>
        <w:tab/>
        <w:t>A request may be made for a copy of a student record only by the student concerned or a person who is authorised in writing by the student to obtain such a copy.</w:t>
      </w:r>
    </w:p>
    <w:p>
      <w:pPr>
        <w:pStyle w:val="Footnotesection"/>
      </w:pPr>
      <w:r>
        <w:tab/>
        <w:t>[Section 19J inserted by No. 22 of 2005 s. 47.]</w:t>
      </w:r>
    </w:p>
    <w:p>
      <w:pPr>
        <w:pStyle w:val="Heading5"/>
      </w:pPr>
      <w:bookmarkStart w:id="155" w:name="_Toc123645504"/>
      <w:bookmarkStart w:id="156" w:name="_Toc165698412"/>
      <w:r>
        <w:rPr>
          <w:rStyle w:val="CharSectno"/>
        </w:rPr>
        <w:t>19K</w:t>
      </w:r>
      <w:r>
        <w:t>.</w:t>
      </w:r>
      <w:r>
        <w:tab/>
        <w:t>Disclosure by Council for checking purposes</w:t>
      </w:r>
      <w:bookmarkEnd w:id="155"/>
      <w:bookmarkEnd w:id="156"/>
    </w:p>
    <w:p>
      <w:pPr>
        <w:pStyle w:val="Subsection"/>
      </w:pPr>
      <w:r>
        <w:tab/>
      </w:r>
      <w:r>
        <w:tab/>
        <w:t>The Council may disclose to a provider information given to it under this Part in respect of a student for the purpose of ensuring that the information is accurate.</w:t>
      </w:r>
    </w:p>
    <w:p>
      <w:pPr>
        <w:pStyle w:val="Footnotesection"/>
      </w:pPr>
      <w:r>
        <w:tab/>
        <w:t>[Section 19K inserted by No. 22 of 2005 s. 47.]</w:t>
      </w:r>
    </w:p>
    <w:p>
      <w:pPr>
        <w:pStyle w:val="Heading5"/>
      </w:pPr>
      <w:bookmarkStart w:id="157" w:name="_Toc123645505"/>
      <w:bookmarkStart w:id="158" w:name="_Toc165698413"/>
      <w:r>
        <w:rPr>
          <w:rStyle w:val="CharSectno"/>
        </w:rPr>
        <w:t>19L</w:t>
      </w:r>
      <w:r>
        <w:t>.</w:t>
      </w:r>
      <w:r>
        <w:tab/>
        <w:t>Provision of information to Minister for planning purposes</w:t>
      </w:r>
      <w:bookmarkEnd w:id="157"/>
      <w:bookmarkEnd w:id="158"/>
    </w:p>
    <w:p>
      <w:pPr>
        <w:pStyle w:val="Subsection"/>
      </w:pPr>
      <w:r>
        <w:tab/>
      </w:r>
      <w:r>
        <w:tab/>
        <w:t>The Minister may in writing request the Council to provide the Minister with information, in aggregated form, that comprises, includes or is derived from information given under this Part, and the Council is to comply with any such request.</w:t>
      </w:r>
    </w:p>
    <w:p>
      <w:pPr>
        <w:pStyle w:val="Footnotesection"/>
      </w:pPr>
      <w:r>
        <w:tab/>
        <w:t>[Section 19L inserted by No. 22 of 2005 s. 47.]</w:t>
      </w:r>
    </w:p>
    <w:p>
      <w:pPr>
        <w:pStyle w:val="Heading5"/>
      </w:pPr>
      <w:bookmarkStart w:id="159" w:name="_Toc123645506"/>
      <w:bookmarkStart w:id="160" w:name="_Toc165698414"/>
      <w:r>
        <w:rPr>
          <w:rStyle w:val="CharSectno"/>
        </w:rPr>
        <w:t>19M</w:t>
      </w:r>
      <w:r>
        <w:t>.</w:t>
      </w:r>
      <w:r>
        <w:tab/>
        <w:t>Provision of information to Minister for monitoring and assisting compliance and participation</w:t>
      </w:r>
      <w:bookmarkEnd w:id="159"/>
      <w:bookmarkEnd w:id="160"/>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Council to provide the Minister with the allowed information in respect of children to whom this section applies.</w:t>
      </w:r>
    </w:p>
    <w:p>
      <w:pPr>
        <w:pStyle w:val="Subsection"/>
      </w:pPr>
      <w:r>
        <w:tab/>
        <w:t>(3)</w:t>
      </w:r>
      <w:r>
        <w:tab/>
        <w:t>The Council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47.]</w:t>
      </w:r>
    </w:p>
    <w:p>
      <w:pPr>
        <w:pStyle w:val="Heading5"/>
      </w:pPr>
      <w:bookmarkStart w:id="161" w:name="_Toc123645507"/>
      <w:bookmarkStart w:id="162" w:name="_Toc165698415"/>
      <w:r>
        <w:rPr>
          <w:rStyle w:val="CharSectno"/>
        </w:rPr>
        <w:t>19N</w:t>
      </w:r>
      <w:r>
        <w:t>.</w:t>
      </w:r>
      <w:r>
        <w:tab/>
        <w:t>Disclosure of information by Minister</w:t>
      </w:r>
      <w:bookmarkEnd w:id="161"/>
      <w:bookmarkEnd w:id="162"/>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163" w:name="_Toc123645508"/>
      <w:bookmarkStart w:id="164" w:name="_Toc165698416"/>
      <w:r>
        <w:rPr>
          <w:rStyle w:val="CharSectno"/>
        </w:rPr>
        <w:t>19O</w:t>
      </w:r>
      <w:r>
        <w:t>.</w:t>
      </w:r>
      <w:r>
        <w:tab/>
        <w:t>Delegation and subdelegation</w:t>
      </w:r>
      <w:bookmarkEnd w:id="163"/>
      <w:bookmarkEnd w:id="164"/>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165" w:name="_Toc123645509"/>
      <w:bookmarkStart w:id="166" w:name="_Toc165698417"/>
      <w:r>
        <w:rPr>
          <w:rStyle w:val="CharSectno"/>
        </w:rPr>
        <w:t>19P</w:t>
      </w:r>
      <w:r>
        <w:t>.</w:t>
      </w:r>
      <w:r>
        <w:tab/>
        <w:t>Provision of information to certain entities</w:t>
      </w:r>
      <w:bookmarkEnd w:id="165"/>
      <w:bookmarkEnd w:id="166"/>
    </w:p>
    <w:p>
      <w:pPr>
        <w:pStyle w:val="Subsection"/>
      </w:pPr>
      <w:r>
        <w:tab/>
        <w:t>(1)</w:t>
      </w:r>
      <w:r>
        <w:tab/>
        <w:t xml:space="preserve">The Council is to provide each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w:t>
      </w:r>
    </w:p>
    <w:p>
      <w:pPr>
        <w:pStyle w:val="Heading2"/>
      </w:pPr>
      <w:bookmarkStart w:id="167" w:name="_Toc123645510"/>
      <w:bookmarkStart w:id="168" w:name="_Toc123645611"/>
      <w:bookmarkStart w:id="169" w:name="_Toc124139480"/>
      <w:bookmarkStart w:id="170" w:name="_Toc157845859"/>
      <w:bookmarkStart w:id="171" w:name="_Toc161720566"/>
      <w:bookmarkStart w:id="172" w:name="_Toc161723018"/>
      <w:bookmarkStart w:id="173" w:name="_Toc163956986"/>
      <w:bookmarkStart w:id="174" w:name="_Toc163964976"/>
      <w:bookmarkStart w:id="175" w:name="_Toc165698418"/>
      <w:r>
        <w:rPr>
          <w:rStyle w:val="CharPartNo"/>
        </w:rPr>
        <w:t>Part 4</w:t>
      </w:r>
      <w:r>
        <w:rPr>
          <w:rStyle w:val="CharDivNo"/>
        </w:rPr>
        <w:t> </w:t>
      </w:r>
      <w:r>
        <w:t>—</w:t>
      </w:r>
      <w:r>
        <w:rPr>
          <w:rStyle w:val="CharDivText"/>
        </w:rPr>
        <w:t> </w:t>
      </w:r>
      <w:r>
        <w:rPr>
          <w:rStyle w:val="CharPartText"/>
        </w:rPr>
        <w:t>Staff</w:t>
      </w:r>
      <w:bookmarkEnd w:id="132"/>
      <w:bookmarkEnd w:id="133"/>
      <w:bookmarkEnd w:id="134"/>
      <w:bookmarkEnd w:id="167"/>
      <w:bookmarkEnd w:id="168"/>
      <w:bookmarkEnd w:id="169"/>
      <w:bookmarkEnd w:id="170"/>
      <w:bookmarkEnd w:id="171"/>
      <w:bookmarkEnd w:id="172"/>
      <w:bookmarkEnd w:id="173"/>
      <w:bookmarkEnd w:id="174"/>
      <w:bookmarkEnd w:id="175"/>
      <w:r>
        <w:rPr>
          <w:rStyle w:val="CharPartText"/>
        </w:rPr>
        <w:t xml:space="preserve"> </w:t>
      </w:r>
    </w:p>
    <w:p>
      <w:pPr>
        <w:pStyle w:val="Heading5"/>
        <w:rPr>
          <w:snapToGrid w:val="0"/>
        </w:rPr>
      </w:pPr>
      <w:bookmarkStart w:id="176" w:name="_Toc520109151"/>
      <w:bookmarkStart w:id="177" w:name="_Toc17002436"/>
      <w:bookmarkStart w:id="178" w:name="_Toc123645511"/>
      <w:bookmarkStart w:id="179" w:name="_Toc165698419"/>
      <w:r>
        <w:rPr>
          <w:rStyle w:val="CharSectno"/>
        </w:rPr>
        <w:t>20</w:t>
      </w:r>
      <w:r>
        <w:rPr>
          <w:snapToGrid w:val="0"/>
        </w:rPr>
        <w:t>.</w:t>
      </w:r>
      <w:r>
        <w:rPr>
          <w:snapToGrid w:val="0"/>
        </w:rPr>
        <w:tab/>
        <w:t>Chief executive officer</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180" w:name="_Toc520109152"/>
      <w:bookmarkStart w:id="181" w:name="_Toc17002437"/>
      <w:bookmarkStart w:id="182" w:name="_Toc123645512"/>
      <w:bookmarkStart w:id="183" w:name="_Toc165698420"/>
      <w:r>
        <w:rPr>
          <w:rStyle w:val="CharSectno"/>
        </w:rPr>
        <w:t>21</w:t>
      </w:r>
      <w:r>
        <w:rPr>
          <w:snapToGrid w:val="0"/>
        </w:rPr>
        <w:t>.</w:t>
      </w:r>
      <w:r>
        <w:rPr>
          <w:snapToGrid w:val="0"/>
        </w:rPr>
        <w:tab/>
        <w:t>Other staff</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184" w:name="_Toc520109153"/>
      <w:bookmarkStart w:id="185" w:name="_Toc17002438"/>
      <w:bookmarkStart w:id="186" w:name="_Toc123645513"/>
      <w:bookmarkStart w:id="187" w:name="_Toc165698421"/>
      <w:r>
        <w:rPr>
          <w:rStyle w:val="CharSectno"/>
        </w:rPr>
        <w:t>22</w:t>
      </w:r>
      <w:r>
        <w:rPr>
          <w:snapToGrid w:val="0"/>
        </w:rPr>
        <w:t>.</w:t>
      </w:r>
      <w:r>
        <w:rPr>
          <w:snapToGrid w:val="0"/>
        </w:rPr>
        <w:tab/>
        <w:t>Use of other government staff etc.</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188" w:name="_Toc72573538"/>
      <w:bookmarkStart w:id="189" w:name="_Toc120341397"/>
      <w:bookmarkStart w:id="190" w:name="_Toc120355770"/>
      <w:bookmarkStart w:id="191" w:name="_Toc123645514"/>
      <w:bookmarkStart w:id="192" w:name="_Toc123645615"/>
      <w:bookmarkStart w:id="193" w:name="_Toc124139484"/>
      <w:bookmarkStart w:id="194" w:name="_Toc157845863"/>
      <w:bookmarkStart w:id="195" w:name="_Toc161720570"/>
      <w:bookmarkStart w:id="196" w:name="_Toc161723022"/>
      <w:bookmarkStart w:id="197" w:name="_Toc163956990"/>
      <w:bookmarkStart w:id="198" w:name="_Toc163964980"/>
      <w:bookmarkStart w:id="199" w:name="_Toc165698422"/>
      <w:r>
        <w:rPr>
          <w:rStyle w:val="CharPartNo"/>
        </w:rPr>
        <w:t>Part 5</w:t>
      </w:r>
      <w:r>
        <w:rPr>
          <w:rStyle w:val="CharDivNo"/>
        </w:rPr>
        <w:t> </w:t>
      </w:r>
      <w:r>
        <w:t>—</w:t>
      </w:r>
      <w:r>
        <w:rPr>
          <w:rStyle w:val="CharDivText"/>
        </w:rPr>
        <w:t> </w:t>
      </w:r>
      <w:r>
        <w:rPr>
          <w:rStyle w:val="CharPartText"/>
        </w:rPr>
        <w:t>Financial provisions</w:t>
      </w:r>
      <w:bookmarkEnd w:id="188"/>
      <w:bookmarkEnd w:id="189"/>
      <w:bookmarkEnd w:id="190"/>
      <w:bookmarkEnd w:id="191"/>
      <w:bookmarkEnd w:id="192"/>
      <w:bookmarkEnd w:id="193"/>
      <w:bookmarkEnd w:id="194"/>
      <w:bookmarkEnd w:id="195"/>
      <w:bookmarkEnd w:id="196"/>
      <w:bookmarkEnd w:id="197"/>
      <w:bookmarkEnd w:id="198"/>
      <w:bookmarkEnd w:id="199"/>
      <w:r>
        <w:rPr>
          <w:rStyle w:val="CharPartText"/>
        </w:rPr>
        <w:t xml:space="preserve"> </w:t>
      </w:r>
    </w:p>
    <w:p>
      <w:pPr>
        <w:pStyle w:val="Heading5"/>
        <w:rPr>
          <w:snapToGrid w:val="0"/>
        </w:rPr>
      </w:pPr>
      <w:bookmarkStart w:id="200" w:name="_Toc520109154"/>
      <w:bookmarkStart w:id="201" w:name="_Toc17002439"/>
      <w:bookmarkStart w:id="202" w:name="_Toc123645515"/>
      <w:bookmarkStart w:id="203" w:name="_Toc165698423"/>
      <w:r>
        <w:rPr>
          <w:rStyle w:val="CharSectno"/>
        </w:rPr>
        <w:t>23</w:t>
      </w:r>
      <w:r>
        <w:rPr>
          <w:snapToGrid w:val="0"/>
        </w:rPr>
        <w:t>.</w:t>
      </w:r>
      <w:r>
        <w:rPr>
          <w:snapToGrid w:val="0"/>
        </w:rPr>
        <w:tab/>
        <w:t>Funds of Council</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204" w:name="_Toc520109155"/>
      <w:bookmarkStart w:id="205" w:name="_Toc17002440"/>
      <w:bookmarkStart w:id="206" w:name="_Toc123645516"/>
      <w:bookmarkStart w:id="207" w:name="_Toc165698424"/>
      <w:r>
        <w:rPr>
          <w:rStyle w:val="CharSectno"/>
        </w:rPr>
        <w:t>24</w:t>
      </w:r>
      <w:r>
        <w:rPr>
          <w:snapToGrid w:val="0"/>
        </w:rPr>
        <w:t>.</w:t>
      </w:r>
      <w:r>
        <w:rPr>
          <w:snapToGrid w:val="0"/>
        </w:rPr>
        <w:tab/>
        <w:t>Curriculum Council Account</w:t>
      </w:r>
      <w:bookmarkEnd w:id="204"/>
      <w:bookmarkEnd w:id="205"/>
      <w:bookmarkEnd w:id="206"/>
      <w:bookmarkEnd w:id="207"/>
      <w:r>
        <w:rPr>
          <w:snapToGrid w:val="0"/>
        </w:rPr>
        <w:t xml:space="preserve"> </w:t>
      </w:r>
    </w:p>
    <w:p>
      <w:pPr>
        <w:pStyle w:val="Subsection"/>
      </w:pPr>
      <w:r>
        <w:tab/>
        <w:t>(1)</w:t>
      </w:r>
      <w:r>
        <w:tab/>
        <w:t xml:space="preserve">An account called the Curriculum Council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Footnotesection"/>
      </w:pPr>
      <w:r>
        <w:tab/>
        <w:t>[Section 24 amended by No. 77 of 2006 s. 17.]</w:t>
      </w:r>
    </w:p>
    <w:p>
      <w:pPr>
        <w:pStyle w:val="Heading5"/>
        <w:rPr>
          <w:snapToGrid w:val="0"/>
        </w:rPr>
      </w:pPr>
      <w:bookmarkStart w:id="208" w:name="_Toc520109156"/>
      <w:bookmarkStart w:id="209" w:name="_Toc17002441"/>
      <w:bookmarkStart w:id="210" w:name="_Toc123645517"/>
      <w:bookmarkStart w:id="211" w:name="_Toc165698425"/>
      <w:r>
        <w:rPr>
          <w:rStyle w:val="CharSectno"/>
        </w:rPr>
        <w:t>25</w:t>
      </w:r>
      <w:r>
        <w:rPr>
          <w:snapToGrid w:val="0"/>
        </w:rPr>
        <w:t>.</w:t>
      </w:r>
      <w:r>
        <w:rPr>
          <w:snapToGrid w:val="0"/>
        </w:rPr>
        <w:tab/>
        <w:t>Borrowing from Treasury</w:t>
      </w:r>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212" w:name="_Toc520109157"/>
      <w:bookmarkStart w:id="213" w:name="_Toc17002442"/>
      <w:bookmarkStart w:id="214" w:name="_Toc123645518"/>
      <w:bookmarkStart w:id="215" w:name="_Toc165698426"/>
      <w:r>
        <w:rPr>
          <w:rStyle w:val="CharSectno"/>
        </w:rPr>
        <w:t>26</w:t>
      </w:r>
      <w:r>
        <w:rPr>
          <w:snapToGrid w:val="0"/>
        </w:rPr>
        <w:t>.</w:t>
      </w:r>
      <w:r>
        <w:rPr>
          <w:snapToGrid w:val="0"/>
        </w:rPr>
        <w:tab/>
        <w:t>Other borrowing</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16" w:name="_Toc520109158"/>
      <w:bookmarkStart w:id="217" w:name="_Toc17002443"/>
      <w:bookmarkStart w:id="218" w:name="_Toc123645519"/>
      <w:bookmarkStart w:id="219" w:name="_Toc165698427"/>
      <w:r>
        <w:rPr>
          <w:rStyle w:val="CharSectno"/>
        </w:rPr>
        <w:t>27</w:t>
      </w:r>
      <w:r>
        <w:rPr>
          <w:snapToGrid w:val="0"/>
        </w:rPr>
        <w:t>.</w:t>
      </w:r>
      <w:r>
        <w:rPr>
          <w:snapToGrid w:val="0"/>
        </w:rPr>
        <w:tab/>
        <w:t>Guarantee by Treasurer</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20" w:name="_Toc520109159"/>
      <w:bookmarkStart w:id="221" w:name="_Toc17002444"/>
      <w:bookmarkStart w:id="222" w:name="_Toc123645520"/>
      <w:bookmarkStart w:id="223" w:name="_Toc165698428"/>
      <w:r>
        <w:rPr>
          <w:rStyle w:val="CharSectno"/>
        </w:rPr>
        <w:t>28</w:t>
      </w:r>
      <w:r>
        <w:rPr>
          <w:snapToGrid w:val="0"/>
        </w:rPr>
        <w:t>.</w:t>
      </w:r>
      <w:r>
        <w:rPr>
          <w:snapToGrid w:val="0"/>
        </w:rPr>
        <w:tab/>
        <w:t>Effect of guarantee</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Council or otherwise in respect of any payment made by the Treasurer under a guarantee given under section 27.</w:t>
      </w:r>
    </w:p>
    <w:p>
      <w:pPr>
        <w:pStyle w:val="Footnotesection"/>
      </w:pPr>
      <w:r>
        <w:tab/>
        <w:t>[Section 28 amended by No. 77 of 2006 s. 4 and 5(1).]</w:t>
      </w:r>
    </w:p>
    <w:p>
      <w:pPr>
        <w:pStyle w:val="Heading5"/>
        <w:rPr>
          <w:snapToGrid w:val="0"/>
        </w:rPr>
      </w:pPr>
      <w:bookmarkStart w:id="224" w:name="_Toc520109160"/>
      <w:bookmarkStart w:id="225" w:name="_Toc17002445"/>
      <w:bookmarkStart w:id="226" w:name="_Toc123645521"/>
      <w:bookmarkStart w:id="227" w:name="_Toc165698429"/>
      <w:r>
        <w:rPr>
          <w:rStyle w:val="CharSectno"/>
        </w:rPr>
        <w:t>29</w:t>
      </w:r>
      <w:r>
        <w:rPr>
          <w:snapToGrid w:val="0"/>
        </w:rPr>
        <w:t>.</w:t>
      </w:r>
      <w:r>
        <w:rPr>
          <w:snapToGrid w:val="0"/>
        </w:rPr>
        <w:tab/>
        <w:t xml:space="preserve">Application of </w:t>
      </w:r>
      <w:bookmarkEnd w:id="224"/>
      <w:bookmarkEnd w:id="225"/>
      <w:bookmarkEnd w:id="226"/>
      <w:r>
        <w:rPr>
          <w:i/>
          <w:iCs/>
        </w:rPr>
        <w:t>Financial Management Act 2006</w:t>
      </w:r>
      <w:r>
        <w:t xml:space="preserve"> and </w:t>
      </w:r>
      <w:r>
        <w:rPr>
          <w:i/>
          <w:iCs/>
        </w:rPr>
        <w:t>Auditor General Act 2006</w:t>
      </w:r>
      <w:bookmarkEnd w:id="22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29 amended by No. 77 of 2006 s. 17.]</w:t>
      </w:r>
    </w:p>
    <w:p>
      <w:pPr>
        <w:pStyle w:val="Heading2"/>
      </w:pPr>
      <w:bookmarkStart w:id="228" w:name="_Toc72573546"/>
      <w:bookmarkStart w:id="229" w:name="_Toc120341405"/>
      <w:bookmarkStart w:id="230" w:name="_Toc120355778"/>
      <w:bookmarkStart w:id="231" w:name="_Toc123645522"/>
      <w:bookmarkStart w:id="232" w:name="_Toc123645623"/>
      <w:bookmarkStart w:id="233" w:name="_Toc124139492"/>
      <w:bookmarkStart w:id="234" w:name="_Toc157845871"/>
      <w:bookmarkStart w:id="235" w:name="_Toc161720578"/>
      <w:bookmarkStart w:id="236" w:name="_Toc161723030"/>
      <w:bookmarkStart w:id="237" w:name="_Toc163956998"/>
      <w:bookmarkStart w:id="238" w:name="_Toc163964988"/>
      <w:bookmarkStart w:id="239" w:name="_Toc165698430"/>
      <w:r>
        <w:rPr>
          <w:rStyle w:val="CharPartNo"/>
        </w:rPr>
        <w:t>Part 6</w:t>
      </w:r>
      <w:r>
        <w:rPr>
          <w:rStyle w:val="CharDivNo"/>
        </w:rPr>
        <w:t> </w:t>
      </w:r>
      <w:r>
        <w:t>—</w:t>
      </w:r>
      <w:r>
        <w:rPr>
          <w:rStyle w:val="CharDivText"/>
        </w:rPr>
        <w:t> </w:t>
      </w:r>
      <w:r>
        <w:rPr>
          <w:rStyle w:val="CharPartText"/>
        </w:rPr>
        <w:t>Miscellaneous</w:t>
      </w:r>
      <w:bookmarkEnd w:id="228"/>
      <w:bookmarkEnd w:id="229"/>
      <w:bookmarkEnd w:id="230"/>
      <w:bookmarkEnd w:id="231"/>
      <w:bookmarkEnd w:id="232"/>
      <w:bookmarkEnd w:id="233"/>
      <w:bookmarkEnd w:id="234"/>
      <w:bookmarkEnd w:id="235"/>
      <w:bookmarkEnd w:id="236"/>
      <w:bookmarkEnd w:id="237"/>
      <w:bookmarkEnd w:id="238"/>
      <w:bookmarkEnd w:id="239"/>
      <w:r>
        <w:rPr>
          <w:rStyle w:val="CharPartText"/>
        </w:rPr>
        <w:t xml:space="preserve"> </w:t>
      </w:r>
    </w:p>
    <w:p>
      <w:pPr>
        <w:pStyle w:val="Heading5"/>
        <w:rPr>
          <w:snapToGrid w:val="0"/>
        </w:rPr>
      </w:pPr>
      <w:bookmarkStart w:id="240" w:name="_Toc520109161"/>
      <w:bookmarkStart w:id="241" w:name="_Toc17002446"/>
      <w:bookmarkStart w:id="242" w:name="_Toc123645523"/>
      <w:bookmarkStart w:id="243" w:name="_Toc165698431"/>
      <w:r>
        <w:rPr>
          <w:rStyle w:val="CharSectno"/>
        </w:rPr>
        <w:t>30</w:t>
      </w:r>
      <w:r>
        <w:rPr>
          <w:snapToGrid w:val="0"/>
        </w:rPr>
        <w:t>.</w:t>
      </w:r>
      <w:r>
        <w:rPr>
          <w:snapToGrid w:val="0"/>
        </w:rPr>
        <w:tab/>
        <w:t>Protection from liability</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44" w:name="_Toc520109162"/>
      <w:bookmarkStart w:id="245" w:name="_Toc17002447"/>
      <w:bookmarkStart w:id="246" w:name="_Toc123645524"/>
      <w:bookmarkStart w:id="247" w:name="_Toc165698432"/>
      <w:r>
        <w:rPr>
          <w:rStyle w:val="CharSectno"/>
        </w:rPr>
        <w:t>31</w:t>
      </w:r>
      <w:r>
        <w:rPr>
          <w:snapToGrid w:val="0"/>
        </w:rPr>
        <w:t>.</w:t>
      </w:r>
      <w:r>
        <w:rPr>
          <w:snapToGrid w:val="0"/>
        </w:rPr>
        <w:tab/>
        <w:t>Execution of documents by Council</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248" w:name="_Toc520109163"/>
      <w:bookmarkStart w:id="249" w:name="_Toc17002448"/>
      <w:bookmarkStart w:id="250" w:name="_Toc123645525"/>
      <w:bookmarkStart w:id="251" w:name="_Toc165698433"/>
      <w:r>
        <w:rPr>
          <w:rStyle w:val="CharSectno"/>
        </w:rPr>
        <w:t>32</w:t>
      </w:r>
      <w:r>
        <w:rPr>
          <w:snapToGrid w:val="0"/>
        </w:rPr>
        <w:t>.</w:t>
      </w:r>
      <w:r>
        <w:rPr>
          <w:snapToGrid w:val="0"/>
        </w:rPr>
        <w:tab/>
        <w:t>Confidentiality</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Subsection"/>
      </w:pPr>
      <w:r>
        <w:tab/>
        <w:t>(3)</w:t>
      </w:r>
      <w:r>
        <w:tab/>
        <w:t xml:space="preserve">In relation to information given under Part 3A to the Minister responsible for the administration of the </w:t>
      </w:r>
      <w:r>
        <w:rPr>
          <w:i/>
          <w:iCs/>
        </w:rPr>
        <w:t>School Education Act 1999</w:t>
      </w:r>
      <w:r>
        <w:t xml:space="preserve">,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w:t>
      </w:r>
    </w:p>
    <w:p>
      <w:pPr>
        <w:pStyle w:val="Heading5"/>
        <w:rPr>
          <w:snapToGrid w:val="0"/>
        </w:rPr>
      </w:pPr>
      <w:bookmarkStart w:id="252" w:name="_Toc520109164"/>
      <w:bookmarkStart w:id="253" w:name="_Toc17002449"/>
      <w:bookmarkStart w:id="254" w:name="_Toc123645526"/>
      <w:bookmarkStart w:id="255" w:name="_Toc165698434"/>
      <w:r>
        <w:rPr>
          <w:rStyle w:val="CharSectno"/>
        </w:rPr>
        <w:t>33</w:t>
      </w:r>
      <w:r>
        <w:rPr>
          <w:snapToGrid w:val="0"/>
        </w:rPr>
        <w:t>.</w:t>
      </w:r>
      <w:r>
        <w:rPr>
          <w:snapToGrid w:val="0"/>
        </w:rPr>
        <w:tab/>
        <w:t>Regulations</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Footnotesection"/>
      </w:pPr>
      <w:r>
        <w:tab/>
        <w:t>[Section 33 amended by No. 22 of 2005 s. 49.]</w:t>
      </w:r>
    </w:p>
    <w:p>
      <w:pPr>
        <w:pStyle w:val="Heading5"/>
        <w:rPr>
          <w:snapToGrid w:val="0"/>
        </w:rPr>
      </w:pPr>
      <w:bookmarkStart w:id="256" w:name="_Toc520109165"/>
      <w:bookmarkStart w:id="257" w:name="_Toc17002450"/>
      <w:bookmarkStart w:id="258" w:name="_Toc123645527"/>
      <w:bookmarkStart w:id="259" w:name="_Toc165698435"/>
      <w:r>
        <w:rPr>
          <w:rStyle w:val="CharSectno"/>
        </w:rPr>
        <w:t>34</w:t>
      </w:r>
      <w:r>
        <w:rPr>
          <w:snapToGrid w:val="0"/>
        </w:rPr>
        <w:t>.</w:t>
      </w:r>
      <w:r>
        <w:rPr>
          <w:snapToGrid w:val="0"/>
        </w:rPr>
        <w:tab/>
        <w:t>Repeal</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260" w:name="_Toc520109167"/>
      <w:bookmarkStart w:id="261" w:name="_Toc17002452"/>
      <w:bookmarkStart w:id="262" w:name="_Toc123645528"/>
      <w:bookmarkStart w:id="263" w:name="_Toc165698436"/>
      <w:r>
        <w:rPr>
          <w:rStyle w:val="CharSectno"/>
        </w:rPr>
        <w:t>36</w:t>
      </w:r>
      <w:r>
        <w:rPr>
          <w:snapToGrid w:val="0"/>
        </w:rPr>
        <w:t>.</w:t>
      </w:r>
      <w:r>
        <w:rPr>
          <w:snapToGrid w:val="0"/>
        </w:rPr>
        <w:tab/>
        <w:t>Review of Act</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64" w:name="_Toc123645529"/>
      <w:bookmarkStart w:id="265" w:name="_Toc123645630"/>
      <w:bookmarkStart w:id="266" w:name="_Toc124139499"/>
      <w:bookmarkStart w:id="267" w:name="_Toc157845878"/>
      <w:bookmarkStart w:id="268" w:name="_Toc161720585"/>
      <w:bookmarkStart w:id="269" w:name="_Toc161723037"/>
      <w:bookmarkStart w:id="270" w:name="_Toc163957005"/>
      <w:bookmarkStart w:id="271" w:name="_Toc163964995"/>
      <w:bookmarkStart w:id="272" w:name="_Toc165698437"/>
      <w:r>
        <w:rPr>
          <w:rStyle w:val="CharSchNo"/>
        </w:rPr>
        <w:t>Schedule 1</w:t>
      </w:r>
      <w:bookmarkEnd w:id="264"/>
      <w:bookmarkEnd w:id="265"/>
      <w:bookmarkEnd w:id="266"/>
      <w:bookmarkEnd w:id="267"/>
      <w:bookmarkEnd w:id="268"/>
      <w:bookmarkEnd w:id="269"/>
      <w:bookmarkEnd w:id="270"/>
      <w:bookmarkEnd w:id="271"/>
      <w:bookmarkEnd w:id="272"/>
      <w:r>
        <w:rPr>
          <w:rStyle w:val="CharSchText"/>
          <w:b w:val="0"/>
          <w:snapToGrid/>
          <w:sz w:val="22"/>
        </w:rPr>
        <w:t xml:space="preserve"> </w:t>
      </w:r>
    </w:p>
    <w:p>
      <w:pPr>
        <w:pStyle w:val="yShoulderClause"/>
        <w:rPr>
          <w:snapToGrid w:val="0"/>
        </w:rPr>
      </w:pPr>
      <w:r>
        <w:rPr>
          <w:snapToGrid w:val="0"/>
        </w:rPr>
        <w:t>[Section 7]</w:t>
      </w:r>
    </w:p>
    <w:p>
      <w:pPr>
        <w:pStyle w:val="yHeading3"/>
      </w:pPr>
      <w:bookmarkStart w:id="273" w:name="_Toc17002454"/>
      <w:bookmarkStart w:id="274" w:name="_Toc123645530"/>
      <w:bookmarkStart w:id="275" w:name="_Toc123645631"/>
      <w:bookmarkStart w:id="276" w:name="_Toc124139500"/>
      <w:bookmarkStart w:id="277" w:name="_Toc157845879"/>
      <w:bookmarkStart w:id="278" w:name="_Toc161720586"/>
      <w:bookmarkStart w:id="279" w:name="_Toc161723038"/>
      <w:bookmarkStart w:id="280" w:name="_Toc163957006"/>
      <w:bookmarkStart w:id="281" w:name="_Toc163964996"/>
      <w:bookmarkStart w:id="282" w:name="_Toc165698438"/>
      <w:r>
        <w:rPr>
          <w:rStyle w:val="CharSDivNo"/>
        </w:rPr>
        <w:t>Division 1</w:t>
      </w:r>
      <w:r>
        <w:t> — </w:t>
      </w:r>
      <w:r>
        <w:rPr>
          <w:rStyle w:val="CharSDivText"/>
        </w:rPr>
        <w:t>Provisions as to constitution and proceedings of the Council</w:t>
      </w:r>
      <w:bookmarkEnd w:id="273"/>
      <w:bookmarkEnd w:id="274"/>
      <w:bookmarkEnd w:id="275"/>
      <w:bookmarkEnd w:id="276"/>
      <w:bookmarkEnd w:id="277"/>
      <w:bookmarkEnd w:id="278"/>
      <w:bookmarkEnd w:id="279"/>
      <w:bookmarkEnd w:id="280"/>
      <w:bookmarkEnd w:id="281"/>
      <w:bookmarkEnd w:id="282"/>
    </w:p>
    <w:p>
      <w:pPr>
        <w:pStyle w:val="yHeading5"/>
        <w:outlineLvl w:val="9"/>
      </w:pPr>
      <w:bookmarkStart w:id="283" w:name="_Toc17002455"/>
      <w:bookmarkStart w:id="284" w:name="_Toc123645531"/>
      <w:bookmarkStart w:id="285" w:name="_Toc165698439"/>
      <w:r>
        <w:rPr>
          <w:rStyle w:val="CharSClsNo"/>
        </w:rPr>
        <w:t>1</w:t>
      </w:r>
      <w:r>
        <w:t>.</w:t>
      </w:r>
      <w:r>
        <w:tab/>
        <w:t>Term of office</w:t>
      </w:r>
      <w:bookmarkEnd w:id="283"/>
      <w:bookmarkEnd w:id="284"/>
      <w:bookmarkEnd w:id="285"/>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286" w:name="_Toc17002456"/>
      <w:bookmarkStart w:id="287" w:name="_Toc123645532"/>
      <w:bookmarkStart w:id="288" w:name="_Toc165698440"/>
      <w:r>
        <w:rPr>
          <w:rStyle w:val="CharSClsNo"/>
        </w:rPr>
        <w:t>2</w:t>
      </w:r>
      <w:r>
        <w:t>.</w:t>
      </w:r>
      <w:r>
        <w:tab/>
        <w:t>Resignation, removal etc.</w:t>
      </w:r>
      <w:bookmarkEnd w:id="286"/>
      <w:bookmarkEnd w:id="287"/>
      <w:bookmarkEnd w:id="288"/>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289" w:name="_Toc17002457"/>
      <w:bookmarkStart w:id="290" w:name="_Toc123645533"/>
      <w:r>
        <w:tab/>
        <w:t>[Clause 2 amended by No. 10 of 2001 s. 220.]</w:t>
      </w:r>
    </w:p>
    <w:p>
      <w:pPr>
        <w:pStyle w:val="yHeading5"/>
        <w:outlineLvl w:val="9"/>
      </w:pPr>
      <w:bookmarkStart w:id="291" w:name="_Toc165698441"/>
      <w:r>
        <w:rPr>
          <w:rStyle w:val="CharSClsNo"/>
        </w:rPr>
        <w:t>3</w:t>
      </w:r>
      <w:r>
        <w:t>.</w:t>
      </w:r>
      <w:r>
        <w:tab/>
        <w:t>Leave of absence</w:t>
      </w:r>
      <w:bookmarkEnd w:id="289"/>
      <w:bookmarkEnd w:id="290"/>
      <w:bookmarkEnd w:id="291"/>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292" w:name="_Toc17002458"/>
      <w:bookmarkStart w:id="293" w:name="_Toc123645534"/>
      <w:bookmarkStart w:id="294" w:name="_Toc165698442"/>
      <w:r>
        <w:rPr>
          <w:rStyle w:val="CharSClsNo"/>
        </w:rPr>
        <w:t>4</w:t>
      </w:r>
      <w:r>
        <w:t>.</w:t>
      </w:r>
      <w:r>
        <w:tab/>
        <w:t>Appointed member unable to act</w:t>
      </w:r>
      <w:bookmarkEnd w:id="292"/>
      <w:bookmarkEnd w:id="293"/>
      <w:bookmarkEnd w:id="294"/>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295" w:name="_Toc17002459"/>
      <w:bookmarkStart w:id="296" w:name="_Toc123645535"/>
      <w:bookmarkStart w:id="297" w:name="_Toc165698443"/>
      <w:r>
        <w:rPr>
          <w:rStyle w:val="CharSClsNo"/>
        </w:rPr>
        <w:t>5</w:t>
      </w:r>
      <w:r>
        <w:t>.</w:t>
      </w:r>
      <w:r>
        <w:tab/>
        <w:t>Chief executive officer unable to attend</w:t>
      </w:r>
      <w:bookmarkEnd w:id="295"/>
      <w:bookmarkEnd w:id="296"/>
      <w:bookmarkEnd w:id="297"/>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298" w:name="_Toc17002460"/>
      <w:bookmarkStart w:id="299" w:name="_Toc123645536"/>
      <w:bookmarkStart w:id="300" w:name="_Toc165698444"/>
      <w:r>
        <w:rPr>
          <w:rStyle w:val="CharSClsNo"/>
        </w:rPr>
        <w:t>6</w:t>
      </w:r>
      <w:r>
        <w:t>.</w:t>
      </w:r>
      <w:r>
        <w:tab/>
        <w:t>Saving</w:t>
      </w:r>
      <w:bookmarkEnd w:id="298"/>
      <w:bookmarkEnd w:id="299"/>
      <w:bookmarkEnd w:id="300"/>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301" w:name="_Toc17002461"/>
      <w:bookmarkStart w:id="302" w:name="_Toc123645537"/>
      <w:bookmarkStart w:id="303" w:name="_Toc165698445"/>
      <w:r>
        <w:rPr>
          <w:rStyle w:val="CharSClsNo"/>
        </w:rPr>
        <w:t>7</w:t>
      </w:r>
      <w:r>
        <w:t>.</w:t>
      </w:r>
      <w:r>
        <w:tab/>
        <w:t>Calling of meetings</w:t>
      </w:r>
      <w:bookmarkEnd w:id="301"/>
      <w:bookmarkEnd w:id="302"/>
      <w:bookmarkEnd w:id="303"/>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304" w:name="_Toc17002462"/>
      <w:bookmarkStart w:id="305" w:name="_Toc123645538"/>
      <w:bookmarkStart w:id="306" w:name="_Toc165698446"/>
      <w:r>
        <w:rPr>
          <w:rStyle w:val="CharSClsNo"/>
        </w:rPr>
        <w:t>8</w:t>
      </w:r>
      <w:r>
        <w:t>.</w:t>
      </w:r>
      <w:r>
        <w:tab/>
        <w:t>Presiding officer</w:t>
      </w:r>
      <w:bookmarkEnd w:id="304"/>
      <w:bookmarkEnd w:id="305"/>
      <w:bookmarkEnd w:id="306"/>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307" w:name="_Toc17002463"/>
      <w:bookmarkStart w:id="308" w:name="_Toc123645539"/>
      <w:bookmarkStart w:id="309" w:name="_Toc165698447"/>
      <w:r>
        <w:rPr>
          <w:rStyle w:val="CharSClsNo"/>
        </w:rPr>
        <w:t>9</w:t>
      </w:r>
      <w:r>
        <w:t>.</w:t>
      </w:r>
      <w:r>
        <w:tab/>
        <w:t>Quorum</w:t>
      </w:r>
      <w:bookmarkEnd w:id="307"/>
      <w:bookmarkEnd w:id="308"/>
      <w:bookmarkEnd w:id="309"/>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310" w:name="_Toc17002464"/>
      <w:bookmarkStart w:id="311" w:name="_Toc123645540"/>
      <w:bookmarkStart w:id="312" w:name="_Toc165698448"/>
      <w:r>
        <w:rPr>
          <w:rStyle w:val="CharSClsNo"/>
        </w:rPr>
        <w:t>10</w:t>
      </w:r>
      <w:r>
        <w:t>.</w:t>
      </w:r>
      <w:r>
        <w:tab/>
        <w:t>Voting</w:t>
      </w:r>
      <w:bookmarkEnd w:id="310"/>
      <w:bookmarkEnd w:id="311"/>
      <w:bookmarkEnd w:id="312"/>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313" w:name="_Toc17002465"/>
      <w:bookmarkStart w:id="314" w:name="_Toc123645541"/>
      <w:bookmarkStart w:id="315" w:name="_Toc165698449"/>
      <w:r>
        <w:rPr>
          <w:rStyle w:val="CharSClsNo"/>
        </w:rPr>
        <w:t>11</w:t>
      </w:r>
      <w:r>
        <w:t>.</w:t>
      </w:r>
      <w:r>
        <w:tab/>
        <w:t>Minutes</w:t>
      </w:r>
      <w:bookmarkEnd w:id="313"/>
      <w:bookmarkEnd w:id="314"/>
      <w:bookmarkEnd w:id="315"/>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316" w:name="_Toc17002466"/>
      <w:bookmarkStart w:id="317" w:name="_Toc123645542"/>
      <w:bookmarkStart w:id="318" w:name="_Toc165698450"/>
      <w:r>
        <w:rPr>
          <w:rStyle w:val="CharSClsNo"/>
        </w:rPr>
        <w:t>12</w:t>
      </w:r>
      <w:r>
        <w:t>.</w:t>
      </w:r>
      <w:r>
        <w:tab/>
        <w:t>Resolution without meeting</w:t>
      </w:r>
      <w:bookmarkEnd w:id="316"/>
      <w:bookmarkEnd w:id="317"/>
      <w:bookmarkEnd w:id="318"/>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319" w:name="_Toc17002467"/>
      <w:bookmarkStart w:id="320" w:name="_Toc123645543"/>
      <w:bookmarkStart w:id="321" w:name="_Toc165698451"/>
      <w:r>
        <w:rPr>
          <w:rStyle w:val="CharSClsNo"/>
        </w:rPr>
        <w:t>13</w:t>
      </w:r>
      <w:r>
        <w:t>.</w:t>
      </w:r>
      <w:r>
        <w:tab/>
        <w:t>Telephone or video meetings</w:t>
      </w:r>
      <w:bookmarkEnd w:id="319"/>
      <w:bookmarkEnd w:id="320"/>
      <w:bookmarkEnd w:id="321"/>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322" w:name="_Toc17002468"/>
      <w:bookmarkStart w:id="323" w:name="_Toc123645544"/>
      <w:bookmarkStart w:id="324" w:name="_Toc165698452"/>
      <w:r>
        <w:rPr>
          <w:rStyle w:val="CharSClsNo"/>
        </w:rPr>
        <w:t>14</w:t>
      </w:r>
      <w:r>
        <w:t>.</w:t>
      </w:r>
      <w:r>
        <w:tab/>
        <w:t>Committees</w:t>
      </w:r>
      <w:bookmarkEnd w:id="322"/>
      <w:bookmarkEnd w:id="323"/>
      <w:bookmarkEnd w:id="324"/>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325" w:name="_Toc17002469"/>
      <w:bookmarkStart w:id="326" w:name="_Toc123645545"/>
      <w:bookmarkStart w:id="327" w:name="_Toc165698453"/>
      <w:r>
        <w:rPr>
          <w:rStyle w:val="CharSClsNo"/>
        </w:rPr>
        <w:t>15</w:t>
      </w:r>
      <w:r>
        <w:t>.</w:t>
      </w:r>
      <w:r>
        <w:tab/>
        <w:t>Council to determine own procedures</w:t>
      </w:r>
      <w:bookmarkEnd w:id="325"/>
      <w:bookmarkEnd w:id="326"/>
      <w:bookmarkEnd w:id="327"/>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328" w:name="_Toc17002470"/>
      <w:bookmarkStart w:id="329" w:name="_Toc123645546"/>
      <w:bookmarkStart w:id="330" w:name="_Toc123645647"/>
      <w:bookmarkStart w:id="331" w:name="_Toc124139516"/>
      <w:bookmarkStart w:id="332" w:name="_Toc157845895"/>
      <w:bookmarkStart w:id="333" w:name="_Toc161720602"/>
      <w:bookmarkStart w:id="334" w:name="_Toc161723054"/>
      <w:bookmarkStart w:id="335" w:name="_Toc163957022"/>
      <w:bookmarkStart w:id="336" w:name="_Toc163965012"/>
      <w:bookmarkStart w:id="337" w:name="_Toc165698454"/>
      <w:r>
        <w:rPr>
          <w:rStyle w:val="CharSDivNo"/>
        </w:rPr>
        <w:t>Division 2</w:t>
      </w:r>
      <w:r>
        <w:t> — </w:t>
      </w:r>
      <w:r>
        <w:rPr>
          <w:rStyle w:val="CharSDivText"/>
        </w:rPr>
        <w:t>Disclosure of interests, etc.</w:t>
      </w:r>
      <w:bookmarkEnd w:id="328"/>
      <w:bookmarkEnd w:id="329"/>
      <w:bookmarkEnd w:id="330"/>
      <w:bookmarkEnd w:id="331"/>
      <w:bookmarkEnd w:id="332"/>
      <w:bookmarkEnd w:id="333"/>
      <w:bookmarkEnd w:id="334"/>
      <w:bookmarkEnd w:id="335"/>
      <w:bookmarkEnd w:id="336"/>
      <w:bookmarkEnd w:id="337"/>
    </w:p>
    <w:p>
      <w:pPr>
        <w:pStyle w:val="yHeading5"/>
        <w:outlineLvl w:val="9"/>
      </w:pPr>
      <w:bookmarkStart w:id="338" w:name="_Toc17002471"/>
      <w:bookmarkStart w:id="339" w:name="_Toc123645547"/>
      <w:bookmarkStart w:id="340" w:name="_Toc165698455"/>
      <w:r>
        <w:rPr>
          <w:rStyle w:val="CharSClsNo"/>
        </w:rPr>
        <w:t>16</w:t>
      </w:r>
      <w:r>
        <w:t>.</w:t>
      </w:r>
      <w:r>
        <w:tab/>
        <w:t>Disclosure of interests</w:t>
      </w:r>
      <w:bookmarkEnd w:id="338"/>
      <w:bookmarkEnd w:id="339"/>
      <w:bookmarkEnd w:id="340"/>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341" w:name="_Toc17002472"/>
      <w:r>
        <w:tab/>
        <w:t>[Clause 16 amended by No. 50 of 2003 s. 53(2).]</w:t>
      </w:r>
    </w:p>
    <w:p>
      <w:pPr>
        <w:pStyle w:val="yHeading5"/>
        <w:outlineLvl w:val="9"/>
      </w:pPr>
      <w:bookmarkStart w:id="342" w:name="_Toc123645548"/>
      <w:bookmarkStart w:id="343" w:name="_Toc165698456"/>
      <w:r>
        <w:rPr>
          <w:rStyle w:val="CharSClsNo"/>
        </w:rPr>
        <w:t>17</w:t>
      </w:r>
      <w:r>
        <w:t>.</w:t>
      </w:r>
      <w:r>
        <w:tab/>
        <w:t>Voting by interested members</w:t>
      </w:r>
      <w:bookmarkEnd w:id="341"/>
      <w:bookmarkEnd w:id="342"/>
      <w:bookmarkEnd w:id="343"/>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344" w:name="_Toc17002473"/>
      <w:bookmarkStart w:id="345" w:name="_Toc123645549"/>
      <w:bookmarkStart w:id="346" w:name="_Toc165698457"/>
      <w:r>
        <w:rPr>
          <w:rStyle w:val="CharSClsNo"/>
        </w:rPr>
        <w:t>18</w:t>
      </w:r>
      <w:r>
        <w:t>.</w:t>
      </w:r>
      <w:r>
        <w:tab/>
        <w:t>Clause 17 may be declared inapplicable</w:t>
      </w:r>
      <w:bookmarkEnd w:id="344"/>
      <w:bookmarkEnd w:id="345"/>
      <w:bookmarkEnd w:id="346"/>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347" w:name="_Toc17002474"/>
      <w:bookmarkStart w:id="348" w:name="_Toc123645550"/>
      <w:bookmarkStart w:id="349" w:name="_Toc165698458"/>
      <w:r>
        <w:rPr>
          <w:rStyle w:val="CharSClsNo"/>
        </w:rPr>
        <w:t>19</w:t>
      </w:r>
      <w:r>
        <w:t>.</w:t>
      </w:r>
      <w:r>
        <w:tab/>
        <w:t>Quorum where clause 18 applies</w:t>
      </w:r>
      <w:bookmarkEnd w:id="347"/>
      <w:bookmarkEnd w:id="348"/>
      <w:bookmarkEnd w:id="349"/>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350" w:name="_Toc17002475"/>
      <w:bookmarkStart w:id="351" w:name="_Toc123645551"/>
      <w:bookmarkStart w:id="352" w:name="_Toc165698459"/>
      <w:r>
        <w:rPr>
          <w:rStyle w:val="CharSClsNo"/>
        </w:rPr>
        <w:t>20</w:t>
      </w:r>
      <w:r>
        <w:t>.</w:t>
      </w:r>
      <w:r>
        <w:tab/>
        <w:t>Minister may declare clauses 17 and 19 inapplicable</w:t>
      </w:r>
      <w:bookmarkEnd w:id="350"/>
      <w:bookmarkEnd w:id="351"/>
      <w:bookmarkEnd w:id="352"/>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353" w:name="_Toc17002476"/>
      <w:bookmarkStart w:id="354" w:name="_Toc123645552"/>
      <w:bookmarkStart w:id="355" w:name="_Toc123645653"/>
      <w:bookmarkStart w:id="356" w:name="_Toc124139522"/>
      <w:bookmarkStart w:id="357" w:name="_Toc157845901"/>
      <w:bookmarkStart w:id="358" w:name="_Toc161720608"/>
      <w:bookmarkStart w:id="359" w:name="_Toc161723060"/>
      <w:bookmarkStart w:id="360" w:name="_Toc163957028"/>
      <w:bookmarkStart w:id="361" w:name="_Toc163965018"/>
      <w:bookmarkStart w:id="362" w:name="_Toc165698460"/>
      <w:r>
        <w:rPr>
          <w:rStyle w:val="CharSchNo"/>
        </w:rPr>
        <w:t>Schedule 2</w:t>
      </w:r>
      <w:r>
        <w:t> — </w:t>
      </w:r>
      <w:r>
        <w:rPr>
          <w:rStyle w:val="CharSchText"/>
        </w:rPr>
        <w:t>Transitional and savings provisions</w:t>
      </w:r>
      <w:bookmarkEnd w:id="353"/>
      <w:bookmarkEnd w:id="354"/>
      <w:bookmarkEnd w:id="355"/>
      <w:bookmarkEnd w:id="356"/>
      <w:bookmarkEnd w:id="357"/>
      <w:bookmarkEnd w:id="358"/>
      <w:bookmarkEnd w:id="359"/>
      <w:bookmarkEnd w:id="360"/>
      <w:bookmarkEnd w:id="361"/>
      <w:bookmarkEnd w:id="362"/>
      <w:r>
        <w:rPr>
          <w:rStyle w:val="CharSDivNo"/>
        </w:rPr>
        <w:t xml:space="preserve"> </w:t>
      </w:r>
      <w:r>
        <w:rPr>
          <w:rStyle w:val="CharSDivText"/>
        </w:rPr>
        <w:t xml:space="preserve"> </w:t>
      </w:r>
    </w:p>
    <w:p>
      <w:pPr>
        <w:pStyle w:val="yShoulderClause"/>
        <w:rPr>
          <w:snapToGrid w:val="0"/>
        </w:rPr>
      </w:pPr>
      <w:r>
        <w:rPr>
          <w:snapToGrid w:val="0"/>
        </w:rPr>
        <w:t>[Section 34(2)]</w:t>
      </w:r>
    </w:p>
    <w:p>
      <w:pPr>
        <w:pStyle w:val="yHeading5"/>
        <w:outlineLvl w:val="9"/>
      </w:pPr>
      <w:bookmarkStart w:id="363" w:name="_Toc17002477"/>
      <w:bookmarkStart w:id="364" w:name="_Toc123645553"/>
      <w:bookmarkStart w:id="365" w:name="_Toc165698461"/>
      <w:r>
        <w:rPr>
          <w:rStyle w:val="CharSClsNo"/>
        </w:rPr>
        <w:t>1</w:t>
      </w:r>
      <w:r>
        <w:t>.</w:t>
      </w:r>
      <w:r>
        <w:tab/>
      </w:r>
      <w:bookmarkEnd w:id="363"/>
      <w:bookmarkEnd w:id="364"/>
      <w:r>
        <w:t>Terms used in this Schedule</w:t>
      </w:r>
      <w:bookmarkEnd w:id="365"/>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Authority</w:t>
      </w:r>
      <w:r>
        <w:t xml:space="preserve"> means the Secondary Education Authority under the repealed Act as in force before the commencement day;</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repealed Act</w:t>
      </w:r>
      <w:r>
        <w:t xml:space="preserve"> means the </w:t>
      </w:r>
      <w:r>
        <w:rPr>
          <w:i/>
        </w:rPr>
        <w:t>Secondary Education Authority Act 1984</w:t>
      </w:r>
      <w:r>
        <w:t>;</w:t>
      </w:r>
    </w:p>
    <w:p>
      <w:pPr>
        <w:pStyle w:val="yDefstart"/>
      </w:pPr>
      <w:r>
        <w:rPr>
          <w:b/>
        </w:rPr>
        <w:tab/>
      </w:r>
      <w:r>
        <w:rPr>
          <w:rStyle w:val="CharDefText"/>
        </w:rPr>
        <w:t>right</w:t>
      </w:r>
      <w:r>
        <w:t xml:space="preserve"> means any right, power, privilege or immunity whether actual, contingent or prospective.</w:t>
      </w:r>
    </w:p>
    <w:p>
      <w:pPr>
        <w:pStyle w:val="yHeading5"/>
        <w:outlineLvl w:val="9"/>
      </w:pPr>
      <w:bookmarkStart w:id="366" w:name="_Toc17002478"/>
      <w:bookmarkStart w:id="367" w:name="_Toc123645554"/>
      <w:bookmarkStart w:id="368" w:name="_Toc165698462"/>
      <w:r>
        <w:rPr>
          <w:rStyle w:val="CharSClsNo"/>
        </w:rPr>
        <w:t>2</w:t>
      </w:r>
      <w:r>
        <w:t>.</w:t>
      </w:r>
      <w:r>
        <w:tab/>
        <w:t>Interpretation Act to apply</w:t>
      </w:r>
      <w:bookmarkEnd w:id="366"/>
      <w:bookmarkEnd w:id="367"/>
      <w:bookmarkEnd w:id="368"/>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369" w:name="_Toc17002479"/>
      <w:bookmarkStart w:id="370" w:name="_Toc123645555"/>
      <w:bookmarkStart w:id="371" w:name="_Toc165698463"/>
      <w:r>
        <w:rPr>
          <w:rStyle w:val="CharSClsNo"/>
        </w:rPr>
        <w:t>3</w:t>
      </w:r>
      <w:r>
        <w:t>.</w:t>
      </w:r>
      <w:r>
        <w:tab/>
        <w:t>Authority abolished</w:t>
      </w:r>
      <w:bookmarkEnd w:id="369"/>
      <w:bookmarkEnd w:id="370"/>
      <w:bookmarkEnd w:id="371"/>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372" w:name="_Toc17002480"/>
      <w:bookmarkStart w:id="373" w:name="_Toc123645556"/>
      <w:bookmarkStart w:id="374" w:name="_Toc165698464"/>
      <w:r>
        <w:rPr>
          <w:rStyle w:val="CharSClsNo"/>
        </w:rPr>
        <w:t>4</w:t>
      </w:r>
      <w:r>
        <w:t>.</w:t>
      </w:r>
      <w:r>
        <w:tab/>
        <w:t>Devolution of Authority’s assets, liabilities etc.</w:t>
      </w:r>
      <w:bookmarkEnd w:id="372"/>
      <w:bookmarkEnd w:id="373"/>
      <w:bookmarkEnd w:id="374"/>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375" w:name="_Toc17002481"/>
      <w:bookmarkStart w:id="376" w:name="_Toc123645557"/>
      <w:bookmarkStart w:id="377" w:name="_Toc165698465"/>
      <w:r>
        <w:rPr>
          <w:rStyle w:val="CharSClsNo"/>
        </w:rPr>
        <w:t>5</w:t>
      </w:r>
      <w:r>
        <w:t>.</w:t>
      </w:r>
      <w:r>
        <w:tab/>
        <w:t>Transition to staff of Council</w:t>
      </w:r>
      <w:bookmarkEnd w:id="375"/>
      <w:bookmarkEnd w:id="376"/>
      <w:bookmarkEnd w:id="377"/>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378" w:name="_Toc17002482"/>
      <w:bookmarkStart w:id="379" w:name="_Toc123645558"/>
      <w:bookmarkStart w:id="380" w:name="_Toc165698466"/>
      <w:r>
        <w:rPr>
          <w:rStyle w:val="CharSClsNo"/>
        </w:rPr>
        <w:t>6</w:t>
      </w:r>
      <w:r>
        <w:t>.</w:t>
      </w:r>
      <w:r>
        <w:tab/>
        <w:t>Employees’ rights preserved</w:t>
      </w:r>
      <w:bookmarkEnd w:id="378"/>
      <w:bookmarkEnd w:id="379"/>
      <w:bookmarkEnd w:id="380"/>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381" w:name="_Toc17002483"/>
      <w:bookmarkStart w:id="382" w:name="_Toc123645559"/>
      <w:bookmarkStart w:id="383" w:name="_Toc165698467"/>
      <w:r>
        <w:rPr>
          <w:rStyle w:val="CharSClsNo"/>
        </w:rPr>
        <w:t>7</w:t>
      </w:r>
      <w:r>
        <w:t>.</w:t>
      </w:r>
      <w:r>
        <w:tab/>
        <w:t>Funds</w:t>
      </w:r>
      <w:bookmarkEnd w:id="381"/>
      <w:bookmarkEnd w:id="382"/>
      <w:bookmarkEnd w:id="383"/>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384" w:name="_Toc17002484"/>
      <w:bookmarkStart w:id="385" w:name="_Toc123645560"/>
      <w:bookmarkStart w:id="386" w:name="_Toc165698468"/>
      <w:r>
        <w:rPr>
          <w:rStyle w:val="CharSClsNo"/>
        </w:rPr>
        <w:t>8</w:t>
      </w:r>
      <w:r>
        <w:t>.</w:t>
      </w:r>
      <w:r>
        <w:tab/>
        <w:t>Annual report for part of a year</w:t>
      </w:r>
      <w:bookmarkEnd w:id="384"/>
      <w:bookmarkEnd w:id="385"/>
      <w:bookmarkEnd w:id="386"/>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387" w:name="_Toc17002485"/>
      <w:bookmarkStart w:id="388" w:name="_Toc123645561"/>
      <w:bookmarkStart w:id="389" w:name="_Toc165698469"/>
      <w:r>
        <w:rPr>
          <w:rStyle w:val="CharSClsNo"/>
        </w:rPr>
        <w:t>9</w:t>
      </w:r>
      <w:r>
        <w:t>.</w:t>
      </w:r>
      <w:r>
        <w:tab/>
        <w:t>Completion of things commenced</w:t>
      </w:r>
      <w:bookmarkEnd w:id="387"/>
      <w:bookmarkEnd w:id="388"/>
      <w:bookmarkEnd w:id="389"/>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390" w:name="_Toc17002486"/>
      <w:bookmarkStart w:id="391" w:name="_Toc123645562"/>
      <w:bookmarkStart w:id="392" w:name="_Toc165698470"/>
      <w:r>
        <w:rPr>
          <w:rStyle w:val="CharSClsNo"/>
        </w:rPr>
        <w:t>10</w:t>
      </w:r>
      <w:r>
        <w:t>.</w:t>
      </w:r>
      <w:r>
        <w:tab/>
        <w:t>Continuing effect of things done</w:t>
      </w:r>
      <w:bookmarkEnd w:id="390"/>
      <w:bookmarkEnd w:id="391"/>
      <w:bookmarkEnd w:id="392"/>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393" w:name="_Toc17002487"/>
      <w:bookmarkStart w:id="394" w:name="_Toc123645563"/>
      <w:bookmarkStart w:id="395" w:name="_Toc165698471"/>
      <w:r>
        <w:rPr>
          <w:rStyle w:val="CharSClsNo"/>
        </w:rPr>
        <w:t>11</w:t>
      </w:r>
      <w:r>
        <w:t>.</w:t>
      </w:r>
      <w:r>
        <w:tab/>
        <w:t>Immunity to continue</w:t>
      </w:r>
      <w:bookmarkEnd w:id="393"/>
      <w:bookmarkEnd w:id="394"/>
      <w:bookmarkEnd w:id="395"/>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396" w:name="_Toc17002488"/>
      <w:bookmarkStart w:id="397" w:name="_Toc123645564"/>
      <w:bookmarkStart w:id="398" w:name="_Toc165698472"/>
      <w:r>
        <w:rPr>
          <w:rStyle w:val="CharSClsNo"/>
        </w:rPr>
        <w:t>12</w:t>
      </w:r>
      <w:r>
        <w:t>.</w:t>
      </w:r>
      <w:r>
        <w:tab/>
        <w:t>Agreements and instruments generally</w:t>
      </w:r>
      <w:bookmarkEnd w:id="396"/>
      <w:bookmarkEnd w:id="397"/>
      <w:bookmarkEnd w:id="398"/>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399" w:name="_Toc17002489"/>
      <w:bookmarkStart w:id="400" w:name="_Toc123645565"/>
      <w:bookmarkStart w:id="401" w:name="_Toc165698473"/>
      <w:r>
        <w:rPr>
          <w:rStyle w:val="CharSClsNo"/>
        </w:rPr>
        <w:t>13</w:t>
      </w:r>
      <w:r>
        <w:t>.</w:t>
      </w:r>
      <w:r>
        <w:tab/>
        <w:t>Further transitional provision may be made</w:t>
      </w:r>
      <w:bookmarkEnd w:id="399"/>
      <w:bookmarkEnd w:id="400"/>
      <w:bookmarkEnd w:id="401"/>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402" w:name="_Toc17002490"/>
      <w:bookmarkStart w:id="403" w:name="_Toc123645566"/>
      <w:bookmarkStart w:id="404" w:name="_Toc165698474"/>
      <w:r>
        <w:rPr>
          <w:rStyle w:val="CharSClsNo"/>
        </w:rPr>
        <w:t>14</w:t>
      </w:r>
      <w:r>
        <w:t>.</w:t>
      </w:r>
      <w:r>
        <w:tab/>
        <w:t>Exemption from State tax</w:t>
      </w:r>
      <w:bookmarkEnd w:id="402"/>
      <w:bookmarkEnd w:id="403"/>
      <w:bookmarkEnd w:id="404"/>
      <w: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405" w:name="_Toc17002491"/>
      <w:bookmarkStart w:id="406" w:name="_Toc123645567"/>
      <w:bookmarkStart w:id="407" w:name="_Toc165698475"/>
      <w:r>
        <w:rPr>
          <w:rStyle w:val="CharSClsNo"/>
        </w:rPr>
        <w:t>15</w:t>
      </w:r>
      <w:r>
        <w:t>.</w:t>
      </w:r>
      <w:r>
        <w:tab/>
        <w:t>Registration of documents</w:t>
      </w:r>
      <w:bookmarkEnd w:id="405"/>
      <w:bookmarkEnd w:id="406"/>
      <w:bookmarkEnd w:id="407"/>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408" w:name="_Toc17002492"/>
      <w:bookmarkStart w:id="409" w:name="_Toc123645568"/>
      <w:bookmarkStart w:id="410" w:name="_Toc165698476"/>
      <w:r>
        <w:rPr>
          <w:rStyle w:val="CharSClsNo"/>
        </w:rPr>
        <w:t>16</w:t>
      </w:r>
      <w:r>
        <w:t>.</w:t>
      </w:r>
      <w:r>
        <w:tab/>
        <w:t>Saving</w:t>
      </w:r>
      <w:bookmarkEnd w:id="408"/>
      <w:bookmarkEnd w:id="409"/>
      <w:bookmarkEnd w:id="410"/>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chedule"/>
      </w:pPr>
      <w:r>
        <w:t>[Schedule 3 omitted under the Reprints Act 1984 s. 7(4)(e).]</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411" w:name="_Toc72573593"/>
      <w:bookmarkStart w:id="412" w:name="_Toc120341452"/>
      <w:bookmarkStart w:id="413" w:name="_Toc120355825"/>
      <w:bookmarkStart w:id="414" w:name="_Toc123645569"/>
      <w:bookmarkStart w:id="415" w:name="_Toc123645670"/>
      <w:bookmarkStart w:id="416" w:name="_Toc124139539"/>
      <w:bookmarkStart w:id="417" w:name="_Toc157845918"/>
      <w:bookmarkStart w:id="418" w:name="_Toc161720625"/>
      <w:bookmarkStart w:id="419" w:name="_Toc161723077"/>
      <w:bookmarkStart w:id="420" w:name="_Toc163957045"/>
      <w:bookmarkStart w:id="421" w:name="_Toc163965035"/>
      <w:bookmarkStart w:id="422" w:name="_Toc165698477"/>
      <w:r>
        <w:t>Notes</w:t>
      </w:r>
      <w:bookmarkEnd w:id="411"/>
      <w:bookmarkEnd w:id="412"/>
      <w:bookmarkEnd w:id="413"/>
      <w:bookmarkEnd w:id="414"/>
      <w:bookmarkEnd w:id="415"/>
      <w:bookmarkEnd w:id="416"/>
      <w:bookmarkEnd w:id="417"/>
      <w:bookmarkEnd w:id="418"/>
      <w:bookmarkEnd w:id="419"/>
      <w:bookmarkEnd w:id="420"/>
      <w:bookmarkEnd w:id="421"/>
      <w:bookmarkEnd w:id="422"/>
    </w:p>
    <w:p>
      <w:pPr>
        <w:pStyle w:val="nSubsection"/>
        <w:rPr>
          <w:snapToGrid w:val="0"/>
        </w:rPr>
      </w:pPr>
      <w:r>
        <w:rPr>
          <w:snapToGrid w:val="0"/>
          <w:vertAlign w:val="superscript"/>
        </w:rPr>
        <w:t>1</w:t>
      </w:r>
      <w:r>
        <w:rPr>
          <w:snapToGrid w:val="0"/>
        </w:rPr>
        <w:tab/>
        <w:t xml:space="preserve">This </w:t>
      </w:r>
      <w:del w:id="423" w:author="svcMRProcess" w:date="2018-08-26T13:06:00Z">
        <w:r>
          <w:rPr>
            <w:snapToGrid w:val="0"/>
          </w:rPr>
          <w:delText xml:space="preserve">reprint </w:delText>
        </w:r>
      </w:del>
      <w:r>
        <w:rPr>
          <w:snapToGrid w:val="0"/>
        </w:rPr>
        <w:t>is a compilation</w:t>
      </w:r>
      <w:del w:id="424" w:author="svcMRProcess" w:date="2018-08-26T13:06:00Z">
        <w:r>
          <w:rPr>
            <w:snapToGrid w:val="0"/>
          </w:rPr>
          <w:delText xml:space="preserve"> as at 13 April 2007</w:delText>
        </w:r>
      </w:del>
      <w:r>
        <w:rPr>
          <w:snapToGrid w:val="0"/>
        </w:rPr>
        <w:t xml:space="preserve"> of the </w:t>
      </w:r>
      <w:r>
        <w:rPr>
          <w:i/>
          <w:noProof/>
          <w:snapToGrid w:val="0"/>
        </w:rPr>
        <w:t>Curriculum Council Act 1997</w:t>
      </w:r>
      <w:r>
        <w:rPr>
          <w:snapToGrid w:val="0"/>
        </w:rPr>
        <w:t xml:space="preserve"> and includes the amendments made by the other written laws referred to in the following table</w:t>
      </w:r>
      <w:ins w:id="425" w:author="svcMRProcess" w:date="2018-08-26T13:0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26" w:name="_Toc165698478"/>
      <w:r>
        <w:rPr>
          <w:snapToGrid w:val="0"/>
        </w:rPr>
        <w:t>Compilation table</w:t>
      </w:r>
      <w:bookmarkEnd w:id="4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Curriculum Council Act 1997</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8" w:type="dxa"/>
            <w:gridSpan w:val="4"/>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53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z w:val="19"/>
              </w:rPr>
            </w:pPr>
            <w:r>
              <w:rPr>
                <w:spacing w:val="-2"/>
                <w:sz w:val="19"/>
              </w:rPr>
              <w:t>15 Sep 2003 (see r. 2)</w:t>
            </w:r>
          </w:p>
        </w:tc>
      </w:tr>
      <w:tr>
        <w:tc>
          <w:tcPr>
            <w:tcW w:w="2268"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4" w:type="dxa"/>
          </w:tcPr>
          <w:p>
            <w:pPr>
              <w:pStyle w:val="nTable"/>
              <w:spacing w:after="40"/>
              <w:rPr>
                <w:sz w:val="19"/>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z w:val="19"/>
              </w:rPr>
            </w:pPr>
            <w:r>
              <w:rPr>
                <w:snapToGrid w:val="0"/>
                <w:sz w:val="19"/>
                <w:lang w:val="en-US"/>
              </w:rPr>
              <w:t>1 Jan 2006 (see s. 2(3))</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bl>
    <w:p>
      <w:bookmarkStart w:id="427" w:name="UpToHere"/>
      <w:bookmarkEnd w:id="427"/>
    </w:p>
    <w:p>
      <w:pPr>
        <w:pStyle w:val="nSubsection"/>
        <w:tabs>
          <w:tab w:val="clear" w:pos="454"/>
          <w:tab w:val="left" w:pos="567"/>
        </w:tabs>
        <w:spacing w:before="120"/>
        <w:ind w:left="567" w:hanging="567"/>
        <w:rPr>
          <w:ins w:id="428" w:author="svcMRProcess" w:date="2018-08-26T13:06:00Z"/>
          <w:snapToGrid w:val="0"/>
        </w:rPr>
      </w:pPr>
      <w:ins w:id="429" w:author="svcMRProcess" w:date="2018-08-26T13:0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30" w:author="svcMRProcess" w:date="2018-08-26T13:06:00Z"/>
        </w:rPr>
      </w:pPr>
      <w:bookmarkStart w:id="431" w:name="_Toc7405065"/>
      <w:bookmarkStart w:id="432" w:name="_Toc181500909"/>
      <w:bookmarkStart w:id="433" w:name="_Toc193100050"/>
      <w:ins w:id="434" w:author="svcMRProcess" w:date="2018-08-26T13:06:00Z">
        <w:r>
          <w:t>Provisions that have not come into operation</w:t>
        </w:r>
        <w:bookmarkEnd w:id="431"/>
        <w:bookmarkEnd w:id="432"/>
        <w:bookmarkEnd w:id="433"/>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435" w:author="svcMRProcess" w:date="2018-08-26T13:06:00Z"/>
        </w:trPr>
        <w:tc>
          <w:tcPr>
            <w:tcW w:w="2268" w:type="dxa"/>
            <w:tcBorders>
              <w:top w:val="single" w:sz="8" w:space="0" w:color="auto"/>
              <w:bottom w:val="single" w:sz="8" w:space="0" w:color="auto"/>
            </w:tcBorders>
          </w:tcPr>
          <w:p>
            <w:pPr>
              <w:pStyle w:val="nTable"/>
              <w:spacing w:after="40"/>
              <w:rPr>
                <w:ins w:id="436" w:author="svcMRProcess" w:date="2018-08-26T13:06:00Z"/>
                <w:b/>
                <w:sz w:val="19"/>
              </w:rPr>
            </w:pPr>
            <w:ins w:id="437" w:author="svcMRProcess" w:date="2018-08-26T13:06:00Z">
              <w:r>
                <w:rPr>
                  <w:b/>
                  <w:sz w:val="19"/>
                </w:rPr>
                <w:t>Short title</w:t>
              </w:r>
            </w:ins>
          </w:p>
        </w:tc>
        <w:tc>
          <w:tcPr>
            <w:tcW w:w="1134" w:type="dxa"/>
            <w:tcBorders>
              <w:top w:val="single" w:sz="8" w:space="0" w:color="auto"/>
              <w:bottom w:val="single" w:sz="8" w:space="0" w:color="auto"/>
            </w:tcBorders>
          </w:tcPr>
          <w:p>
            <w:pPr>
              <w:pStyle w:val="nTable"/>
              <w:spacing w:after="40"/>
              <w:rPr>
                <w:ins w:id="438" w:author="svcMRProcess" w:date="2018-08-26T13:06:00Z"/>
                <w:b/>
                <w:sz w:val="19"/>
              </w:rPr>
            </w:pPr>
            <w:ins w:id="439" w:author="svcMRProcess" w:date="2018-08-26T13:06:00Z">
              <w:r>
                <w:rPr>
                  <w:b/>
                  <w:sz w:val="19"/>
                </w:rPr>
                <w:t>Number and year</w:t>
              </w:r>
            </w:ins>
          </w:p>
        </w:tc>
        <w:tc>
          <w:tcPr>
            <w:tcW w:w="1134" w:type="dxa"/>
            <w:tcBorders>
              <w:top w:val="single" w:sz="8" w:space="0" w:color="auto"/>
              <w:bottom w:val="single" w:sz="8" w:space="0" w:color="auto"/>
            </w:tcBorders>
          </w:tcPr>
          <w:p>
            <w:pPr>
              <w:pStyle w:val="nTable"/>
              <w:spacing w:after="40"/>
              <w:rPr>
                <w:ins w:id="440" w:author="svcMRProcess" w:date="2018-08-26T13:06:00Z"/>
                <w:b/>
                <w:sz w:val="19"/>
              </w:rPr>
            </w:pPr>
            <w:ins w:id="441" w:author="svcMRProcess" w:date="2018-08-26T13:06:00Z">
              <w:r>
                <w:rPr>
                  <w:b/>
                  <w:sz w:val="19"/>
                </w:rPr>
                <w:t>Assent</w:t>
              </w:r>
            </w:ins>
          </w:p>
        </w:tc>
        <w:tc>
          <w:tcPr>
            <w:tcW w:w="2552" w:type="dxa"/>
            <w:tcBorders>
              <w:top w:val="single" w:sz="8" w:space="0" w:color="auto"/>
              <w:bottom w:val="single" w:sz="8" w:space="0" w:color="auto"/>
            </w:tcBorders>
          </w:tcPr>
          <w:p>
            <w:pPr>
              <w:pStyle w:val="nTable"/>
              <w:spacing w:after="40"/>
              <w:rPr>
                <w:ins w:id="442" w:author="svcMRProcess" w:date="2018-08-26T13:06:00Z"/>
                <w:b/>
                <w:sz w:val="19"/>
              </w:rPr>
            </w:pPr>
            <w:ins w:id="443" w:author="svcMRProcess" w:date="2018-08-26T13:06:00Z">
              <w:r>
                <w:rPr>
                  <w:b/>
                  <w:sz w:val="19"/>
                </w:rPr>
                <w:t>Commencement</w:t>
              </w:r>
            </w:ins>
          </w:p>
        </w:tc>
      </w:tr>
      <w:tr>
        <w:trPr>
          <w:cantSplit/>
          <w:ins w:id="444" w:author="svcMRProcess" w:date="2018-08-26T13:06:00Z"/>
        </w:trPr>
        <w:tc>
          <w:tcPr>
            <w:tcW w:w="2268" w:type="dxa"/>
            <w:tcBorders>
              <w:top w:val="single" w:sz="8" w:space="0" w:color="auto"/>
              <w:bottom w:val="single" w:sz="4" w:space="0" w:color="auto"/>
            </w:tcBorders>
          </w:tcPr>
          <w:p>
            <w:pPr>
              <w:pStyle w:val="nTable"/>
              <w:spacing w:after="40"/>
              <w:rPr>
                <w:ins w:id="445" w:author="svcMRProcess" w:date="2018-08-26T13:06:00Z"/>
                <w:iCs/>
                <w:sz w:val="19"/>
                <w:vertAlign w:val="superscript"/>
              </w:rPr>
            </w:pPr>
            <w:ins w:id="446" w:author="svcMRProcess" w:date="2018-08-26T13:06:00Z">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52 </w:t>
              </w:r>
              <w:r>
                <w:rPr>
                  <w:snapToGrid w:val="0"/>
                  <w:sz w:val="19"/>
                  <w:vertAlign w:val="superscript"/>
                </w:rPr>
                <w:t>2</w:t>
              </w:r>
            </w:ins>
          </w:p>
        </w:tc>
        <w:tc>
          <w:tcPr>
            <w:tcW w:w="1134" w:type="dxa"/>
            <w:tcBorders>
              <w:top w:val="single" w:sz="8" w:space="0" w:color="auto"/>
              <w:bottom w:val="single" w:sz="4" w:space="0" w:color="auto"/>
            </w:tcBorders>
          </w:tcPr>
          <w:p>
            <w:pPr>
              <w:pStyle w:val="nTable"/>
              <w:spacing w:after="40"/>
              <w:rPr>
                <w:ins w:id="447" w:author="svcMRProcess" w:date="2018-08-26T13:06:00Z"/>
                <w:sz w:val="19"/>
              </w:rPr>
            </w:pPr>
            <w:ins w:id="448" w:author="svcMRProcess" w:date="2018-08-26T13:06:00Z">
              <w:r>
                <w:rPr>
                  <w:sz w:val="19"/>
                </w:rPr>
                <w:t>44 of 2008</w:t>
              </w:r>
            </w:ins>
          </w:p>
        </w:tc>
        <w:tc>
          <w:tcPr>
            <w:tcW w:w="1134" w:type="dxa"/>
            <w:tcBorders>
              <w:top w:val="single" w:sz="8" w:space="0" w:color="auto"/>
              <w:bottom w:val="single" w:sz="4" w:space="0" w:color="auto"/>
            </w:tcBorders>
          </w:tcPr>
          <w:p>
            <w:pPr>
              <w:pStyle w:val="nTable"/>
              <w:spacing w:after="40"/>
              <w:rPr>
                <w:ins w:id="449" w:author="svcMRProcess" w:date="2018-08-26T13:06:00Z"/>
                <w:sz w:val="19"/>
              </w:rPr>
            </w:pPr>
            <w:ins w:id="450" w:author="svcMRProcess" w:date="2018-08-26T13:06:00Z">
              <w:r>
                <w:rPr>
                  <w:sz w:val="19"/>
                </w:rPr>
                <w:t>10 Dec 2008</w:t>
              </w:r>
            </w:ins>
          </w:p>
        </w:tc>
        <w:tc>
          <w:tcPr>
            <w:tcW w:w="2552" w:type="dxa"/>
            <w:tcBorders>
              <w:top w:val="single" w:sz="8" w:space="0" w:color="auto"/>
              <w:bottom w:val="single" w:sz="4" w:space="0" w:color="auto"/>
            </w:tcBorders>
          </w:tcPr>
          <w:p>
            <w:pPr>
              <w:pStyle w:val="nTable"/>
              <w:spacing w:after="40"/>
              <w:rPr>
                <w:ins w:id="451" w:author="svcMRProcess" w:date="2018-08-26T13:06:00Z"/>
                <w:sz w:val="19"/>
              </w:rPr>
            </w:pPr>
            <w:ins w:id="452" w:author="svcMRProcess" w:date="2018-08-26T13:06:00Z">
              <w:r>
                <w:rPr>
                  <w:sz w:val="19"/>
                </w:rPr>
                <w:t>To be proclaimed (see s. 2(1)(b) and (2))</w:t>
              </w:r>
            </w:ins>
          </w:p>
        </w:tc>
      </w:tr>
    </w:tbl>
    <w:p>
      <w:pPr>
        <w:rPr>
          <w:ins w:id="453" w:author="svcMRProcess" w:date="2018-08-26T13:06:00Z"/>
        </w:rPr>
      </w:pPr>
    </w:p>
    <w:p>
      <w:pPr>
        <w:pStyle w:val="nSubsection"/>
        <w:keepLines/>
        <w:spacing w:before="0"/>
        <w:rPr>
          <w:ins w:id="454" w:author="svcMRProcess" w:date="2018-08-26T13:06:00Z"/>
          <w:snapToGrid w:val="0"/>
        </w:rPr>
      </w:pPr>
      <w:ins w:id="455" w:author="svcMRProcess" w:date="2018-08-26T13:06: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Training Legislation Amendment and Repeal Act 2008 </w:t>
        </w:r>
        <w:r>
          <w:rPr>
            <w:iCs/>
            <w:snapToGrid w:val="0"/>
          </w:rPr>
          <w:t>s. 52</w:t>
        </w:r>
        <w:r>
          <w:rPr>
            <w:snapToGrid w:val="0"/>
          </w:rPr>
          <w:t xml:space="preserve"> had not come into operation.  It reads as follows:</w:t>
        </w:r>
      </w:ins>
    </w:p>
    <w:p>
      <w:pPr>
        <w:pStyle w:val="MiscOpen"/>
        <w:keepNext w:val="0"/>
        <w:spacing w:before="60"/>
        <w:rPr>
          <w:ins w:id="456" w:author="svcMRProcess" w:date="2018-08-26T13:06:00Z"/>
          <w:sz w:val="20"/>
        </w:rPr>
      </w:pPr>
      <w:ins w:id="457" w:author="svcMRProcess" w:date="2018-08-26T13:06:00Z">
        <w:r>
          <w:rPr>
            <w:sz w:val="20"/>
          </w:rPr>
          <w:t>“</w:t>
        </w:r>
      </w:ins>
    </w:p>
    <w:p>
      <w:pPr>
        <w:pStyle w:val="nzHeading5"/>
        <w:rPr>
          <w:ins w:id="458" w:author="svcMRProcess" w:date="2018-08-26T13:06:00Z"/>
        </w:rPr>
      </w:pPr>
      <w:bookmarkStart w:id="459" w:name="_Toc216022808"/>
      <w:bookmarkStart w:id="460" w:name="_Toc217187711"/>
      <w:ins w:id="461" w:author="svcMRProcess" w:date="2018-08-26T13:06:00Z">
        <w:r>
          <w:rPr>
            <w:rStyle w:val="CharSectno"/>
          </w:rPr>
          <w:t>52</w:t>
        </w:r>
        <w:r>
          <w:t>.</w:t>
        </w:r>
        <w:r>
          <w:tab/>
        </w:r>
        <w:r>
          <w:rPr>
            <w:i/>
          </w:rPr>
          <w:t xml:space="preserve">Curriculum Council Act 1997 </w:t>
        </w:r>
        <w:r>
          <w:t>amended</w:t>
        </w:r>
        <w:bookmarkEnd w:id="459"/>
        <w:bookmarkEnd w:id="460"/>
      </w:ins>
    </w:p>
    <w:p>
      <w:pPr>
        <w:pStyle w:val="nzSubsection"/>
        <w:rPr>
          <w:ins w:id="462" w:author="svcMRProcess" w:date="2018-08-26T13:06:00Z"/>
        </w:rPr>
      </w:pPr>
      <w:ins w:id="463" w:author="svcMRProcess" w:date="2018-08-26T13:06:00Z">
        <w:r>
          <w:tab/>
          <w:t>(1)</w:t>
        </w:r>
        <w:r>
          <w:tab/>
          <w:t xml:space="preserve">This section amends the </w:t>
        </w:r>
        <w:r>
          <w:rPr>
            <w:i/>
          </w:rPr>
          <w:t>Curriculum Council Act 1997</w:t>
        </w:r>
        <w:r>
          <w:t>.</w:t>
        </w:r>
      </w:ins>
    </w:p>
    <w:p>
      <w:pPr>
        <w:pStyle w:val="nzSubsection"/>
        <w:rPr>
          <w:ins w:id="464" w:author="svcMRProcess" w:date="2018-08-26T13:06:00Z"/>
        </w:rPr>
      </w:pPr>
      <w:ins w:id="465" w:author="svcMRProcess" w:date="2018-08-26T13:06:00Z">
        <w:r>
          <w:tab/>
          <w:t>(2)</w:t>
        </w:r>
        <w:r>
          <w:tab/>
          <w:t xml:space="preserve">In section 19A(2) in the Table to the definition of </w:t>
        </w:r>
        <w:r>
          <w:rPr>
            <w:b/>
            <w:bCs/>
            <w:i/>
            <w:iCs/>
          </w:rPr>
          <w:t>provider</w:t>
        </w:r>
        <w:r>
          <w:t xml:space="preserve"> delete items 4 and 5 and insert:</w:t>
        </w:r>
      </w:ins>
    </w:p>
    <w:p>
      <w:pPr>
        <w:pStyle w:val="BlankOpen"/>
        <w:rPr>
          <w:ins w:id="466" w:author="svcMRProcess" w:date="2018-08-26T13:06:00Z"/>
        </w:rPr>
      </w:pPr>
    </w:p>
    <w:tbl>
      <w:tblPr>
        <w:tblW w:w="6044" w:type="dxa"/>
        <w:tblInd w:w="959" w:type="dxa"/>
        <w:tblLayout w:type="fixed"/>
        <w:tblCellMar>
          <w:top w:w="57" w:type="dxa"/>
          <w:left w:w="57" w:type="dxa"/>
          <w:right w:w="57" w:type="dxa"/>
        </w:tblCellMar>
        <w:tblLook w:val="0000" w:firstRow="0" w:lastRow="0" w:firstColumn="0" w:lastColumn="0" w:noHBand="0" w:noVBand="0"/>
      </w:tblPr>
      <w:tblGrid>
        <w:gridCol w:w="402"/>
        <w:gridCol w:w="2665"/>
        <w:gridCol w:w="2977"/>
      </w:tblGrid>
      <w:tr>
        <w:trPr>
          <w:ins w:id="467" w:author="svcMRProcess" w:date="2018-08-26T13:06:00Z"/>
        </w:trPr>
        <w:tc>
          <w:tcPr>
            <w:tcW w:w="402" w:type="dxa"/>
          </w:tcPr>
          <w:p>
            <w:pPr>
              <w:pStyle w:val="nzTable"/>
              <w:rPr>
                <w:ins w:id="468" w:author="svcMRProcess" w:date="2018-08-26T13:06:00Z"/>
              </w:rPr>
            </w:pPr>
            <w:ins w:id="469" w:author="svcMRProcess" w:date="2018-08-26T13:06:00Z">
              <w:r>
                <w:rPr>
                  <w:sz w:val="22"/>
                </w:rPr>
                <w:t>4.</w:t>
              </w:r>
            </w:ins>
          </w:p>
        </w:tc>
        <w:tc>
          <w:tcPr>
            <w:tcW w:w="2665" w:type="dxa"/>
          </w:tcPr>
          <w:p>
            <w:pPr>
              <w:pStyle w:val="nzTable"/>
              <w:rPr>
                <w:ins w:id="470" w:author="svcMRProcess" w:date="2018-08-26T13:06:00Z"/>
              </w:rPr>
            </w:pPr>
            <w:ins w:id="471" w:author="svcMRProcess" w:date="2018-08-26T13:06:00Z">
              <w:r>
                <w:rPr>
                  <w:sz w:val="22"/>
                </w:rPr>
                <w:t xml:space="preserve">A student undertaking an approved VET course within the meaning given to that term by the </w:t>
              </w:r>
              <w:r>
                <w:rPr>
                  <w:i/>
                  <w:sz w:val="22"/>
                </w:rPr>
                <w:t>Vocational Education and Training Act 1996</w:t>
              </w:r>
              <w:r>
                <w:rPr>
                  <w:sz w:val="22"/>
                </w:rPr>
                <w:t xml:space="preserve"> section 5(1).</w:t>
              </w:r>
            </w:ins>
          </w:p>
        </w:tc>
        <w:tc>
          <w:tcPr>
            <w:tcW w:w="2977" w:type="dxa"/>
          </w:tcPr>
          <w:p>
            <w:pPr>
              <w:pStyle w:val="nzTable"/>
              <w:rPr>
                <w:ins w:id="472" w:author="svcMRProcess" w:date="2018-08-26T13:06:00Z"/>
              </w:rPr>
            </w:pPr>
            <w:ins w:id="473" w:author="svcMRProcess" w:date="2018-08-26T13:06:00Z">
              <w:r>
                <w:rPr>
                  <w:sz w:val="22"/>
                </w:rPr>
                <w:t>The registered training provider (within the meaning given to that term by that Act section 5(1)), or a person referred to in section 58A(2) of that Act, who provides the course.</w:t>
              </w:r>
            </w:ins>
          </w:p>
        </w:tc>
      </w:tr>
      <w:tr>
        <w:trPr>
          <w:ins w:id="474" w:author="svcMRProcess" w:date="2018-08-26T13:06:00Z"/>
        </w:trPr>
        <w:tc>
          <w:tcPr>
            <w:tcW w:w="402" w:type="dxa"/>
          </w:tcPr>
          <w:p>
            <w:pPr>
              <w:pStyle w:val="nzTable"/>
              <w:rPr>
                <w:ins w:id="475" w:author="svcMRProcess" w:date="2018-08-26T13:06:00Z"/>
              </w:rPr>
            </w:pPr>
            <w:ins w:id="476" w:author="svcMRProcess" w:date="2018-08-26T13:06:00Z">
              <w:r>
                <w:rPr>
                  <w:sz w:val="22"/>
                </w:rPr>
                <w:t>5.</w:t>
              </w:r>
            </w:ins>
          </w:p>
        </w:tc>
        <w:tc>
          <w:tcPr>
            <w:tcW w:w="2665" w:type="dxa"/>
          </w:tcPr>
          <w:p>
            <w:pPr>
              <w:pStyle w:val="nzTable"/>
              <w:rPr>
                <w:ins w:id="477" w:author="svcMRProcess" w:date="2018-08-26T13:06:00Z"/>
              </w:rPr>
            </w:pPr>
            <w:ins w:id="478" w:author="svcMRProcess" w:date="2018-08-26T13:06:00Z">
              <w:r>
                <w:rPr>
                  <w:sz w:val="22"/>
                </w:rPr>
                <w:t xml:space="preserve">An apprentice under a training contract registered under the </w:t>
              </w:r>
              <w:r>
                <w:rPr>
                  <w:i/>
                  <w:sz w:val="22"/>
                </w:rPr>
                <w:t>Vocational Education and Training Act 1996</w:t>
              </w:r>
              <w:r>
                <w:rPr>
                  <w:sz w:val="22"/>
                </w:rPr>
                <w:t xml:space="preserve"> Part 7 Division 2.</w:t>
              </w:r>
            </w:ins>
          </w:p>
        </w:tc>
        <w:tc>
          <w:tcPr>
            <w:tcW w:w="2977" w:type="dxa"/>
          </w:tcPr>
          <w:p>
            <w:pPr>
              <w:pStyle w:val="nzTable"/>
              <w:rPr>
                <w:ins w:id="479" w:author="svcMRProcess" w:date="2018-08-26T13:06:00Z"/>
              </w:rPr>
            </w:pPr>
            <w:ins w:id="480" w:author="svcMRProcess" w:date="2018-08-26T13:06:00Z">
              <w:r>
                <w:rPr>
                  <w:sz w:val="22"/>
                </w:rPr>
                <w:t>The employer.</w:t>
              </w:r>
            </w:ins>
          </w:p>
        </w:tc>
      </w:tr>
    </w:tbl>
    <w:p>
      <w:pPr>
        <w:pStyle w:val="BlankClose"/>
        <w:rPr>
          <w:ins w:id="481" w:author="svcMRProcess" w:date="2018-08-26T13:06:00Z"/>
        </w:rPr>
      </w:pPr>
    </w:p>
    <w:p>
      <w:pPr>
        <w:pStyle w:val="nzSubsection"/>
        <w:rPr>
          <w:ins w:id="482" w:author="svcMRProcess" w:date="2018-08-26T13:06:00Z"/>
        </w:rPr>
      </w:pPr>
      <w:ins w:id="483" w:author="svcMRProcess" w:date="2018-08-26T13:06:00Z">
        <w:r>
          <w:tab/>
          <w:t>(3)</w:t>
        </w:r>
        <w:r>
          <w:tab/>
          <w:t>Delete section 19F(1) and insert:</w:t>
        </w:r>
      </w:ins>
    </w:p>
    <w:p>
      <w:pPr>
        <w:pStyle w:val="BlankOpen"/>
        <w:rPr>
          <w:ins w:id="484" w:author="svcMRProcess" w:date="2018-08-26T13:06:00Z"/>
        </w:rPr>
      </w:pPr>
    </w:p>
    <w:p>
      <w:pPr>
        <w:pStyle w:val="nzSubsection"/>
        <w:rPr>
          <w:ins w:id="485" w:author="svcMRProcess" w:date="2018-08-26T13:06:00Z"/>
        </w:rPr>
      </w:pPr>
      <w:ins w:id="486" w:author="svcMRProcess" w:date="2018-08-26T13:06:00Z">
        <w:r>
          <w:tab/>
          <w:t>(1)</w:t>
        </w:r>
        <w:r>
          <w:tab/>
          <w:t>In this section —</w:t>
        </w:r>
      </w:ins>
    </w:p>
    <w:p>
      <w:pPr>
        <w:pStyle w:val="nzDefstart"/>
        <w:rPr>
          <w:ins w:id="487" w:author="svcMRProcess" w:date="2018-08-26T13:06:00Z"/>
        </w:rPr>
      </w:pPr>
      <w:ins w:id="488" w:author="svcMRProcess" w:date="2018-08-26T13:06:00Z">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ins>
    </w:p>
    <w:p>
      <w:pPr>
        <w:pStyle w:val="nzDefstart"/>
        <w:rPr>
          <w:ins w:id="489" w:author="svcMRProcess" w:date="2018-08-26T13:06:00Z"/>
        </w:rPr>
      </w:pPr>
      <w:ins w:id="490" w:author="svcMRProcess" w:date="2018-08-26T13:06:00Z">
        <w:r>
          <w:tab/>
        </w:r>
        <w:r>
          <w:rPr>
            <w:rStyle w:val="CharDefText"/>
          </w:rPr>
          <w:t>employed</w:t>
        </w:r>
        <w:r>
          <w:t xml:space="preserve"> includes employed as an apprentice.</w:t>
        </w:r>
      </w:ins>
    </w:p>
    <w:p>
      <w:pPr>
        <w:pStyle w:val="BlankClose"/>
        <w:rPr>
          <w:ins w:id="491" w:author="svcMRProcess" w:date="2018-08-26T13:06:00Z"/>
        </w:rPr>
      </w:pPr>
    </w:p>
    <w:p>
      <w:pPr>
        <w:pStyle w:val="MiscClose"/>
        <w:rPr>
          <w:ins w:id="492" w:author="svcMRProcess" w:date="2018-08-26T13:06:00Z"/>
        </w:rPr>
      </w:pPr>
      <w:ins w:id="493" w:author="svcMRProcess" w:date="2018-08-26T13:06:00Z">
        <w:r>
          <w:t>”.</w:t>
        </w:r>
      </w:ins>
    </w:p>
    <w:p>
      <w:pPr>
        <w:rPr>
          <w:ins w:id="494" w:author="svcMRProcess" w:date="2018-08-26T13:06: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Curriculum Council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E61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8CD8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0A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BEA0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680A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0A0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8023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86C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24D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512682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C60BEA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706"/>
    <w:docVar w:name="WAFER_20151210092706" w:val="RemoveTrackChanges"/>
    <w:docVar w:name="WAFER_20151210092706_GUID" w:val="f8fa567c-3004-4042-bd53-69bf6677bf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10636</Words>
  <Characters>51691</Characters>
  <Application>Microsoft Office Word</Application>
  <DocSecurity>0</DocSecurity>
  <Lines>1476</Lines>
  <Paragraphs>831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61496</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02-a0-05 - 02-b0-02</dc:title>
  <dc:subject/>
  <dc:creator/>
  <cp:keywords/>
  <dc:description/>
  <cp:lastModifiedBy>svcMRProcess</cp:lastModifiedBy>
  <cp:revision>2</cp:revision>
  <cp:lastPrinted>2007-04-10T02:41:00Z</cp:lastPrinted>
  <dcterms:created xsi:type="dcterms:W3CDTF">2018-08-26T05:06:00Z</dcterms:created>
  <dcterms:modified xsi:type="dcterms:W3CDTF">2018-08-26T05:06:00Z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1813</vt:i4>
  </property>
  <property fmtid="{D5CDD505-2E9C-101B-9397-08002B2CF9AE}" pid="6" name="ReprintNo">
    <vt:lpwstr>2</vt:lpwstr>
  </property>
  <property fmtid="{D5CDD505-2E9C-101B-9397-08002B2CF9AE}" pid="7" name="ReprintedAsAt">
    <vt:filetime>2007-04-12T16:00:00Z</vt:filetime>
  </property>
  <property fmtid="{D5CDD505-2E9C-101B-9397-08002B2CF9AE}" pid="8" name="FromSuffix">
    <vt:lpwstr>02-a0-05</vt:lpwstr>
  </property>
  <property fmtid="{D5CDD505-2E9C-101B-9397-08002B2CF9AE}" pid="9" name="FromAsAtDate">
    <vt:lpwstr>13 Apr 2007</vt:lpwstr>
  </property>
  <property fmtid="{D5CDD505-2E9C-101B-9397-08002B2CF9AE}" pid="10" name="ToSuffix">
    <vt:lpwstr>02-b0-02</vt:lpwstr>
  </property>
  <property fmtid="{D5CDD505-2E9C-101B-9397-08002B2CF9AE}" pid="11" name="ToAsAtDate">
    <vt:lpwstr>10 Dec 2008</vt:lpwstr>
  </property>
</Properties>
</file>