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06-c0-07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MiscellaneousHeading"/>
        <w:rPr>
          <w:b/>
          <w:sz w:val="30"/>
        </w:rPr>
      </w:pPr>
      <w:r>
        <w:rPr>
          <w:b/>
          <w:sz w:val="30"/>
        </w:rPr>
        <w:t>Preliminary</w:t>
      </w:r>
    </w:p>
    <w:p>
      <w:pPr>
        <w:pStyle w:val="Heading5"/>
        <w:rPr>
          <w:snapToGrid w:val="0"/>
        </w:rPr>
      </w:pPr>
      <w:bookmarkStart w:id="1" w:name="_Toc459170913"/>
      <w:bookmarkStart w:id="2" w:name="_Toc474133741"/>
      <w:bookmarkStart w:id="3" w:name="_Toc475762242"/>
      <w:bookmarkStart w:id="4" w:name="_Toc95815304"/>
      <w:bookmarkStart w:id="5" w:name="_Toc157923598"/>
      <w:bookmarkStart w:id="6" w:name="_Toc170184290"/>
      <w:r>
        <w:rPr>
          <w:rStyle w:val="CharSectno"/>
        </w:rPr>
        <w:t>1</w:t>
      </w:r>
      <w:r>
        <w:rPr>
          <w:snapToGrid w:val="0"/>
        </w:rPr>
        <w:t>.</w:t>
      </w:r>
      <w:r>
        <w:rPr>
          <w:snapToGrid w:val="0"/>
        </w:rPr>
        <w:tab/>
        <w:t>Short title, commencement and extent of operation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r>
      <w:del w:id="7" w:author="svcMRProcess" w:date="2015-11-01T23:13:00Z">
        <w:r>
          <w:delText>Repealed</w:delText>
        </w:r>
      </w:del>
      <w:ins w:id="8" w:author="svcMRProcess" w:date="2015-11-01T23:13:00Z">
        <w:r>
          <w:t>Deleted</w:t>
        </w:r>
      </w:ins>
      <w:r>
        <w:t xml:space="preserve"> by No. 53 of 1976 s.2.] </w:t>
      </w:r>
    </w:p>
    <w:p>
      <w:pPr>
        <w:pStyle w:val="Ednotesection"/>
      </w:pPr>
      <w:r>
        <w:t>[</w:t>
      </w:r>
      <w:r>
        <w:rPr>
          <w:b/>
        </w:rPr>
        <w:t>3</w:t>
      </w:r>
      <w:r>
        <w:t>.</w:t>
      </w:r>
      <w:r>
        <w:tab/>
      </w:r>
      <w:del w:id="9" w:author="svcMRProcess" w:date="2015-11-01T23:13:00Z">
        <w:r>
          <w:delText>Repealed</w:delText>
        </w:r>
      </w:del>
      <w:ins w:id="10" w:author="svcMRProcess" w:date="2015-11-01T23:13:00Z">
        <w:r>
          <w:t>Deleted</w:t>
        </w:r>
      </w:ins>
      <w:r>
        <w:t xml:space="preserve"> by No. 10 of 1996 s.4.] </w:t>
      </w:r>
    </w:p>
    <w:p>
      <w:pPr>
        <w:pStyle w:val="Heading5"/>
        <w:rPr>
          <w:snapToGrid w:val="0"/>
        </w:rPr>
      </w:pPr>
      <w:bookmarkStart w:id="11" w:name="_Toc459170914"/>
      <w:bookmarkStart w:id="12" w:name="_Toc474133742"/>
      <w:bookmarkStart w:id="13" w:name="_Toc475762243"/>
      <w:bookmarkStart w:id="14" w:name="_Toc95815305"/>
      <w:bookmarkStart w:id="15" w:name="_Toc157923599"/>
      <w:bookmarkStart w:id="16" w:name="_Toc170184291"/>
      <w:r>
        <w:rPr>
          <w:rStyle w:val="CharSectno"/>
        </w:rPr>
        <w:t>4</w:t>
      </w:r>
      <w:r>
        <w:rPr>
          <w:snapToGrid w:val="0"/>
        </w:rPr>
        <w:t>.</w:t>
      </w:r>
      <w:r>
        <w:rPr>
          <w:snapToGrid w:val="0"/>
        </w:rPr>
        <w:tab/>
        <w:t>All matters and things subsisting under repealed Acts to enure for this Act</w:t>
      </w:r>
      <w:bookmarkEnd w:id="11"/>
      <w:bookmarkEnd w:id="12"/>
      <w:bookmarkEnd w:id="13"/>
      <w:bookmarkEnd w:id="14"/>
      <w:bookmarkEnd w:id="15"/>
      <w:bookmarkEnd w:id="16"/>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r>
      <w:del w:id="17" w:author="svcMRProcess" w:date="2015-11-01T23:13:00Z">
        <w:r>
          <w:delText>Repealed</w:delText>
        </w:r>
      </w:del>
      <w:ins w:id="18" w:author="svcMRProcess" w:date="2015-11-01T23:13:00Z">
        <w:r>
          <w:t>Deleted</w:t>
        </w:r>
      </w:ins>
      <w:r>
        <w:t xml:space="preserve"> by No. 10 of 1996 s.5.] </w:t>
      </w:r>
    </w:p>
    <w:p>
      <w:pPr>
        <w:pStyle w:val="Heading5"/>
        <w:rPr>
          <w:snapToGrid w:val="0"/>
        </w:rPr>
      </w:pPr>
      <w:bookmarkStart w:id="19" w:name="_Toc459170915"/>
      <w:bookmarkStart w:id="20" w:name="_Toc474133743"/>
      <w:bookmarkStart w:id="21" w:name="_Toc475762244"/>
      <w:bookmarkStart w:id="22" w:name="_Toc95815306"/>
      <w:bookmarkStart w:id="23" w:name="_Toc157923600"/>
      <w:bookmarkStart w:id="24" w:name="_Toc170184292"/>
      <w:r>
        <w:rPr>
          <w:rStyle w:val="CharSectno"/>
        </w:rPr>
        <w:t>6</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del w:id="25" w:author="svcMRProcess" w:date="2015-11-01T23:13:00Z">
        <w:r>
          <w:rPr>
            <w:b/>
          </w:rPr>
          <w:delText>“</w:delText>
        </w:r>
      </w:del>
      <w:r>
        <w:rPr>
          <w:rStyle w:val="CharDefText"/>
        </w:rPr>
        <w:t>Commissioner</w:t>
      </w:r>
      <w:del w:id="26" w:author="svcMRProcess" w:date="2015-11-01T23:13:00Z">
        <w:r>
          <w:rPr>
            <w:b/>
          </w:rPr>
          <w:delText>”</w:delText>
        </w:r>
      </w:del>
      <w:r>
        <w:t xml:space="preserve"> means the Commissioner of Main Roads appointed under this Act;</w:t>
      </w:r>
    </w:p>
    <w:p>
      <w:pPr>
        <w:pStyle w:val="Defstart"/>
      </w:pPr>
      <w:r>
        <w:rPr>
          <w:b/>
        </w:rPr>
        <w:tab/>
      </w:r>
      <w:del w:id="27" w:author="svcMRProcess" w:date="2015-11-01T23:13:00Z">
        <w:r>
          <w:rPr>
            <w:b/>
          </w:rPr>
          <w:delText>“</w:delText>
        </w:r>
      </w:del>
      <w:r>
        <w:rPr>
          <w:rStyle w:val="CharDefText"/>
        </w:rPr>
        <w:t>control of access</w:t>
      </w:r>
      <w:del w:id="28" w:author="svcMRProcess" w:date="2015-11-01T23:13:00Z">
        <w:r>
          <w:rPr>
            <w:b/>
          </w:rPr>
          <w:delText>”</w:delText>
        </w:r>
      </w:del>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del w:id="29" w:author="svcMRProcess" w:date="2015-11-01T23:13:00Z">
        <w:r>
          <w:rPr>
            <w:b/>
          </w:rPr>
          <w:delText>“</w:delText>
        </w:r>
      </w:del>
      <w:r>
        <w:rPr>
          <w:rStyle w:val="CharDefText"/>
        </w:rPr>
        <w:t>declared road</w:t>
      </w:r>
      <w:del w:id="30" w:author="svcMRProcess" w:date="2015-11-01T23:13:00Z">
        <w:r>
          <w:rPr>
            <w:b/>
          </w:rPr>
          <w:delText>”</w:delText>
        </w:r>
      </w:del>
      <w:r>
        <w:t xml:space="preserve"> means a road declared to be a highway, main road or secondary road under this Act, and includes any part of any such road;</w:t>
      </w:r>
    </w:p>
    <w:p>
      <w:pPr>
        <w:pStyle w:val="Defstart"/>
      </w:pPr>
      <w:r>
        <w:rPr>
          <w:b/>
        </w:rPr>
        <w:tab/>
      </w:r>
      <w:del w:id="31" w:author="svcMRProcess" w:date="2015-11-01T23:13:00Z">
        <w:r>
          <w:rPr>
            <w:b/>
          </w:rPr>
          <w:delText>“</w:delText>
        </w:r>
      </w:del>
      <w:r>
        <w:rPr>
          <w:rStyle w:val="CharDefText"/>
        </w:rPr>
        <w:t>district</w:t>
      </w:r>
      <w:del w:id="32" w:author="svcMRProcess" w:date="2015-11-01T23:13:00Z">
        <w:r>
          <w:rPr>
            <w:b/>
          </w:rPr>
          <w:delText>”</w:delText>
        </w:r>
      </w:del>
      <w:r>
        <w:t xml:space="preserve"> means an area that has been declared to be a district under the </w:t>
      </w:r>
      <w:r>
        <w:rPr>
          <w:i/>
        </w:rPr>
        <w:t>Local Government Act 1995</w:t>
      </w:r>
      <w:r>
        <w:t>;</w:t>
      </w:r>
    </w:p>
    <w:p>
      <w:pPr>
        <w:pStyle w:val="Defstart"/>
      </w:pPr>
      <w:r>
        <w:rPr>
          <w:b/>
        </w:rPr>
        <w:tab/>
      </w:r>
      <w:del w:id="33" w:author="svcMRProcess" w:date="2015-11-01T23:13:00Z">
        <w:r>
          <w:rPr>
            <w:b/>
          </w:rPr>
          <w:delText>“</w:delText>
        </w:r>
      </w:del>
      <w:r>
        <w:rPr>
          <w:rStyle w:val="CharDefText"/>
        </w:rPr>
        <w:t>financial year</w:t>
      </w:r>
      <w:del w:id="34" w:author="svcMRProcess" w:date="2015-11-01T23:13:00Z">
        <w:r>
          <w:rPr>
            <w:b/>
          </w:rPr>
          <w:delText>”</w:delText>
        </w:r>
      </w:del>
      <w:r>
        <w:t xml:space="preserve"> or </w:t>
      </w:r>
      <w:del w:id="35" w:author="svcMRProcess" w:date="2015-11-01T23:13:00Z">
        <w:r>
          <w:rPr>
            <w:b/>
          </w:rPr>
          <w:delText>“</w:delText>
        </w:r>
      </w:del>
      <w:r>
        <w:rPr>
          <w:rStyle w:val="CharDefText"/>
        </w:rPr>
        <w:t>year</w:t>
      </w:r>
      <w:del w:id="36" w:author="svcMRProcess" w:date="2015-11-01T23:13:00Z">
        <w:r>
          <w:rPr>
            <w:b/>
          </w:rPr>
          <w:delText>”</w:delText>
        </w:r>
      </w:del>
      <w:r>
        <w:t xml:space="preserve"> means the period of 12 months ending on 30 June in any year;</w:t>
      </w:r>
    </w:p>
    <w:p>
      <w:pPr>
        <w:pStyle w:val="Defstart"/>
      </w:pPr>
      <w:r>
        <w:rPr>
          <w:b/>
        </w:rPr>
        <w:tab/>
      </w:r>
      <w:del w:id="37" w:author="svcMRProcess" w:date="2015-11-01T23:13:00Z">
        <w:r>
          <w:rPr>
            <w:b/>
          </w:rPr>
          <w:delText>“</w:delText>
        </w:r>
      </w:del>
      <w:r>
        <w:rPr>
          <w:rStyle w:val="CharDefText"/>
        </w:rPr>
        <w:t>highway</w:t>
      </w:r>
      <w:del w:id="38" w:author="svcMRProcess" w:date="2015-11-01T23:13:00Z">
        <w:r>
          <w:rPr>
            <w:b/>
          </w:rPr>
          <w:delText>”</w:delText>
        </w:r>
      </w:del>
      <w:r>
        <w:t xml:space="preserve"> means a road declared by proclamation to be a highway for the purposes of this Act, and includes any part thereof;</w:t>
      </w:r>
    </w:p>
    <w:p>
      <w:pPr>
        <w:pStyle w:val="Defstart"/>
      </w:pPr>
      <w:r>
        <w:rPr>
          <w:b/>
        </w:rPr>
        <w:tab/>
      </w:r>
      <w:del w:id="39" w:author="svcMRProcess" w:date="2015-11-01T23:13:00Z">
        <w:r>
          <w:rPr>
            <w:b/>
          </w:rPr>
          <w:delText>“</w:delText>
        </w:r>
      </w:del>
      <w:r>
        <w:rPr>
          <w:rStyle w:val="CharDefText"/>
        </w:rPr>
        <w:t>interest</w:t>
      </w:r>
      <w:del w:id="40" w:author="svcMRProcess" w:date="2015-11-01T23:13:00Z">
        <w:r>
          <w:rPr>
            <w:b/>
          </w:rPr>
          <w:delText>”</w:delText>
        </w:r>
      </w:del>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del w:id="41" w:author="svcMRProcess" w:date="2015-11-01T23:13:00Z">
        <w:r>
          <w:rPr>
            <w:b/>
          </w:rPr>
          <w:delText>“</w:delText>
        </w:r>
      </w:del>
      <w:r>
        <w:rPr>
          <w:rStyle w:val="CharDefText"/>
        </w:rPr>
        <w:t>land</w:t>
      </w:r>
      <w:del w:id="42" w:author="svcMRProcess" w:date="2015-11-01T23:13:00Z">
        <w:r>
          <w:rPr>
            <w:b/>
          </w:rPr>
          <w:delText>”</w:delText>
        </w:r>
      </w:del>
      <w:r>
        <w:t xml:space="preserve"> includes an interest in land;</w:t>
      </w:r>
    </w:p>
    <w:p>
      <w:pPr>
        <w:pStyle w:val="Defstart"/>
      </w:pPr>
      <w:r>
        <w:rPr>
          <w:b/>
        </w:rPr>
        <w:tab/>
      </w:r>
      <w:del w:id="43" w:author="svcMRProcess" w:date="2015-11-01T23:13:00Z">
        <w:r>
          <w:rPr>
            <w:b/>
          </w:rPr>
          <w:delText>“</w:delText>
        </w:r>
      </w:del>
      <w:r>
        <w:rPr>
          <w:rStyle w:val="CharDefText"/>
        </w:rPr>
        <w:t>main road</w:t>
      </w:r>
      <w:del w:id="44" w:author="svcMRProcess" w:date="2015-11-01T23:13:00Z">
        <w:r>
          <w:rPr>
            <w:b/>
          </w:rPr>
          <w:delText>”</w:delText>
        </w:r>
      </w:del>
      <w:r>
        <w:t xml:space="preserve"> means a road declared by proclamation to be a main road for the purposes of this Act, and includes any part thereof;</w:t>
      </w:r>
    </w:p>
    <w:p>
      <w:pPr>
        <w:pStyle w:val="Defstart"/>
      </w:pPr>
      <w:r>
        <w:rPr>
          <w:b/>
        </w:rPr>
        <w:tab/>
      </w:r>
      <w:del w:id="45" w:author="svcMRProcess" w:date="2015-11-01T23:13:00Z">
        <w:r>
          <w:rPr>
            <w:b/>
          </w:rPr>
          <w:delText>“</w:delText>
        </w:r>
      </w:del>
      <w:r>
        <w:rPr>
          <w:rStyle w:val="CharDefText"/>
        </w:rPr>
        <w:t>motor traffic pass</w:t>
      </w:r>
      <w:del w:id="46" w:author="svcMRProcess" w:date="2015-11-01T23:13:00Z">
        <w:r>
          <w:rPr>
            <w:b/>
          </w:rPr>
          <w:delText>”</w:delText>
        </w:r>
      </w:del>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del w:id="47" w:author="svcMRProcess" w:date="2015-11-01T23:13:00Z">
        <w:r>
          <w:rPr>
            <w:b/>
          </w:rPr>
          <w:delText>“</w:delText>
        </w:r>
      </w:del>
      <w:r>
        <w:rPr>
          <w:rStyle w:val="CharDefText"/>
        </w:rPr>
        <w:t>proclaimed area</w:t>
      </w:r>
      <w:del w:id="48" w:author="svcMRProcess" w:date="2015-11-01T23:13:00Z">
        <w:r>
          <w:rPr>
            <w:b/>
          </w:rPr>
          <w:delText>”</w:delText>
        </w:r>
      </w:del>
      <w:r>
        <w:t xml:space="preserve"> means a portion of the State to which this Act applies;</w:t>
      </w:r>
    </w:p>
    <w:p>
      <w:pPr>
        <w:pStyle w:val="Defstart"/>
      </w:pPr>
      <w:r>
        <w:rPr>
          <w:b/>
        </w:rPr>
        <w:tab/>
      </w:r>
      <w:del w:id="49" w:author="svcMRProcess" w:date="2015-11-01T23:13:00Z">
        <w:r>
          <w:rPr>
            <w:b/>
          </w:rPr>
          <w:delText>“</w:delText>
        </w:r>
      </w:del>
      <w:r>
        <w:rPr>
          <w:rStyle w:val="CharDefText"/>
        </w:rPr>
        <w:t>road</w:t>
      </w:r>
      <w:del w:id="50" w:author="svcMRProcess" w:date="2015-11-01T23:13:00Z">
        <w:r>
          <w:rPr>
            <w:b/>
          </w:rPr>
          <w:delText>”</w:delText>
        </w:r>
      </w:del>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del w:id="51" w:author="svcMRProcess" w:date="2015-11-01T23:13:00Z">
        <w:r>
          <w:rPr>
            <w:b/>
          </w:rPr>
          <w:delText>“</w:delText>
        </w:r>
      </w:del>
      <w:r>
        <w:rPr>
          <w:rStyle w:val="CharDefText"/>
        </w:rPr>
        <w:t>road construction</w:t>
      </w:r>
      <w:del w:id="52" w:author="svcMRProcess" w:date="2015-11-01T23:13:00Z">
        <w:r>
          <w:rPr>
            <w:b/>
          </w:rPr>
          <w:delText>”</w:delText>
        </w:r>
      </w:del>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del w:id="53" w:author="svcMRProcess" w:date="2015-11-01T23:13:00Z">
        <w:r>
          <w:tab/>
        </w:r>
      </w:del>
      <w:r>
        <w:tab/>
        <w:t xml:space="preserve">and </w:t>
      </w:r>
      <w:del w:id="54" w:author="svcMRProcess" w:date="2015-11-01T23:13:00Z">
        <w:r>
          <w:rPr>
            <w:b/>
          </w:rPr>
          <w:delText>“</w:delText>
        </w:r>
      </w:del>
      <w:r>
        <w:rPr>
          <w:rStyle w:val="CharDefText"/>
        </w:rPr>
        <w:t>construct</w:t>
      </w:r>
      <w:del w:id="55" w:author="svcMRProcess" w:date="2015-11-01T23:13:00Z">
        <w:r>
          <w:rPr>
            <w:b/>
          </w:rPr>
          <w:delText>”</w:delText>
        </w:r>
        <w:r>
          <w:delText>,</w:delText>
        </w:r>
      </w:del>
      <w:ins w:id="56" w:author="svcMRProcess" w:date="2015-11-01T23:13:00Z">
        <w:r>
          <w:t>,</w:t>
        </w:r>
      </w:ins>
      <w:r>
        <w:t xml:space="preserve"> in relation to a road, has a corresponding meaning;</w:t>
      </w:r>
    </w:p>
    <w:p>
      <w:pPr>
        <w:pStyle w:val="Defstart"/>
      </w:pPr>
      <w:r>
        <w:rPr>
          <w:b/>
        </w:rPr>
        <w:tab/>
      </w:r>
      <w:del w:id="57" w:author="svcMRProcess" w:date="2015-11-01T23:13:00Z">
        <w:r>
          <w:rPr>
            <w:b/>
          </w:rPr>
          <w:delText>“</w:delText>
        </w:r>
      </w:del>
      <w:r>
        <w:rPr>
          <w:rStyle w:val="CharDefText"/>
        </w:rPr>
        <w:t>secondary road</w:t>
      </w:r>
      <w:del w:id="58" w:author="svcMRProcess" w:date="2015-11-01T23:13:00Z">
        <w:r>
          <w:rPr>
            <w:b/>
          </w:rPr>
          <w:delText>”</w:delText>
        </w:r>
      </w:del>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MiscellaneousHeading"/>
        <w:rPr>
          <w:b/>
          <w:sz w:val="30"/>
        </w:rPr>
      </w:pPr>
      <w:r>
        <w:rPr>
          <w:b/>
          <w:sz w:val="30"/>
        </w:rPr>
        <w:t>Commissioner of Main Roads</w:t>
      </w:r>
    </w:p>
    <w:p>
      <w:pPr>
        <w:pStyle w:val="Heading5"/>
        <w:spacing w:before="120"/>
        <w:rPr>
          <w:snapToGrid w:val="0"/>
        </w:rPr>
      </w:pPr>
      <w:bookmarkStart w:id="59" w:name="_Toc459170916"/>
      <w:bookmarkStart w:id="60" w:name="_Toc474133744"/>
      <w:bookmarkStart w:id="61" w:name="_Toc475762245"/>
      <w:bookmarkStart w:id="62" w:name="_Toc95815307"/>
      <w:bookmarkStart w:id="63" w:name="_Toc157923601"/>
      <w:bookmarkStart w:id="64" w:name="_Toc170184293"/>
      <w:r>
        <w:rPr>
          <w:rStyle w:val="CharSectno"/>
        </w:rPr>
        <w:t>7</w:t>
      </w:r>
      <w:r>
        <w:rPr>
          <w:snapToGrid w:val="0"/>
        </w:rPr>
        <w:t>.</w:t>
      </w:r>
      <w:r>
        <w:rPr>
          <w:snapToGrid w:val="0"/>
        </w:rPr>
        <w:tab/>
        <w:t>Commissioner of Main Roads</w:t>
      </w:r>
      <w:bookmarkEnd w:id="59"/>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65" w:name="_Toc459170917"/>
      <w:bookmarkStart w:id="66" w:name="_Toc474133745"/>
      <w:bookmarkStart w:id="67" w:name="_Toc475762246"/>
      <w:bookmarkStart w:id="68" w:name="_Toc95815308"/>
      <w:bookmarkStart w:id="69" w:name="_Toc157923602"/>
      <w:bookmarkStart w:id="70" w:name="_Toc170184294"/>
      <w:r>
        <w:rPr>
          <w:rStyle w:val="CharSectno"/>
        </w:rPr>
        <w:t>8</w:t>
      </w:r>
      <w:r>
        <w:rPr>
          <w:snapToGrid w:val="0"/>
        </w:rPr>
        <w:t>.</w:t>
      </w:r>
      <w:r>
        <w:rPr>
          <w:snapToGrid w:val="0"/>
        </w:rPr>
        <w:tab/>
        <w:t>Salaries of Commissioner and deputy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71" w:name="_Toc459170918"/>
      <w:bookmarkStart w:id="72" w:name="_Toc474133746"/>
      <w:bookmarkStart w:id="73" w:name="_Toc475762247"/>
      <w:bookmarkStart w:id="74" w:name="_Toc95815309"/>
      <w:bookmarkStart w:id="75" w:name="_Toc157923603"/>
      <w:bookmarkStart w:id="76" w:name="_Toc170184295"/>
      <w:r>
        <w:rPr>
          <w:rStyle w:val="CharSectno"/>
        </w:rPr>
        <w:t>9</w:t>
      </w:r>
      <w:r>
        <w:rPr>
          <w:snapToGrid w:val="0"/>
        </w:rPr>
        <w:t>.</w:t>
      </w:r>
      <w:r>
        <w:rPr>
          <w:snapToGrid w:val="0"/>
        </w:rPr>
        <w:tab/>
        <w:t>Commissioner to be a body corporate</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77" w:name="_Toc459170919"/>
      <w:bookmarkStart w:id="78" w:name="_Toc474133747"/>
      <w:bookmarkStart w:id="79" w:name="_Toc475762248"/>
      <w:bookmarkStart w:id="80" w:name="_Toc95815310"/>
      <w:bookmarkStart w:id="81" w:name="_Toc157923604"/>
      <w:bookmarkStart w:id="82" w:name="_Toc170184296"/>
      <w:r>
        <w:rPr>
          <w:rStyle w:val="CharSectno"/>
        </w:rPr>
        <w:t>9A</w:t>
      </w:r>
      <w:r>
        <w:rPr>
          <w:snapToGrid w:val="0"/>
        </w:rPr>
        <w:t>.</w:t>
      </w:r>
      <w:r>
        <w:rPr>
          <w:snapToGrid w:val="0"/>
        </w:rPr>
        <w:tab/>
        <w:t>Borrowing powers may be guaranteed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83" w:name="_Toc459170920"/>
      <w:bookmarkStart w:id="84" w:name="_Toc474133748"/>
      <w:bookmarkStart w:id="85" w:name="_Toc475762249"/>
      <w:bookmarkStart w:id="86" w:name="_Toc95815311"/>
      <w:bookmarkStart w:id="87" w:name="_Toc157923605"/>
      <w:bookmarkStart w:id="88" w:name="_Toc170184297"/>
      <w:r>
        <w:rPr>
          <w:rStyle w:val="CharSectno"/>
        </w:rPr>
        <w:t>10</w:t>
      </w:r>
      <w:r>
        <w:rPr>
          <w:snapToGrid w:val="0"/>
        </w:rPr>
        <w:t>.</w:t>
      </w:r>
      <w:r>
        <w:rPr>
          <w:snapToGrid w:val="0"/>
        </w:rPr>
        <w:tab/>
        <w:t>Officers and employees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89" w:name="_Toc459170921"/>
      <w:bookmarkStart w:id="90" w:name="_Toc474133749"/>
      <w:bookmarkStart w:id="91" w:name="_Toc475762250"/>
      <w:bookmarkStart w:id="92" w:name="_Toc95815312"/>
      <w:bookmarkStart w:id="93" w:name="_Toc157923606"/>
      <w:bookmarkStart w:id="94" w:name="_Toc170184298"/>
      <w:r>
        <w:rPr>
          <w:rStyle w:val="CharSectno"/>
        </w:rPr>
        <w:t>10A</w:t>
      </w:r>
      <w:r>
        <w:rPr>
          <w:snapToGrid w:val="0"/>
        </w:rPr>
        <w:t>.</w:t>
      </w:r>
      <w:r>
        <w:rPr>
          <w:snapToGrid w:val="0"/>
        </w:rPr>
        <w:tab/>
        <w:t>Delegation of power of appointment to Commissioner</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95" w:name="_Toc459170922"/>
      <w:bookmarkStart w:id="96" w:name="_Toc474133750"/>
      <w:bookmarkStart w:id="97" w:name="_Toc475762251"/>
      <w:bookmarkStart w:id="98" w:name="_Toc95815313"/>
      <w:bookmarkStart w:id="99" w:name="_Toc157923607"/>
      <w:bookmarkStart w:id="100" w:name="_Toc170184299"/>
      <w:r>
        <w:rPr>
          <w:rStyle w:val="CharSectno"/>
        </w:rPr>
        <w:t>10B</w:t>
      </w:r>
      <w:r>
        <w:rPr>
          <w:snapToGrid w:val="0"/>
        </w:rPr>
        <w:t>.</w:t>
      </w:r>
      <w:r>
        <w:rPr>
          <w:snapToGrid w:val="0"/>
        </w:rPr>
        <w:tab/>
        <w:t>Delegation by Commissioner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101" w:name="_Toc459170923"/>
      <w:bookmarkStart w:id="102" w:name="_Toc474133751"/>
      <w:bookmarkStart w:id="103" w:name="_Toc475762252"/>
      <w:bookmarkStart w:id="104" w:name="_Toc95815314"/>
      <w:bookmarkStart w:id="105" w:name="_Toc157923608"/>
      <w:bookmarkStart w:id="106" w:name="_Toc170184300"/>
      <w:r>
        <w:rPr>
          <w:rStyle w:val="CharSectno"/>
        </w:rPr>
        <w:t>11</w:t>
      </w:r>
      <w:r>
        <w:rPr>
          <w:snapToGrid w:val="0"/>
        </w:rPr>
        <w:t>.</w:t>
      </w:r>
      <w:r>
        <w:rPr>
          <w:snapToGrid w:val="0"/>
        </w:rPr>
        <w:tab/>
        <w:t>Officers to be subject to control of Commissioner</w:t>
      </w:r>
      <w:bookmarkEnd w:id="101"/>
      <w:bookmarkEnd w:id="102"/>
      <w:bookmarkEnd w:id="103"/>
      <w:bookmarkEnd w:id="104"/>
      <w:bookmarkEnd w:id="105"/>
      <w:bookmarkEnd w:id="106"/>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107" w:name="_Toc459170924"/>
      <w:bookmarkStart w:id="108" w:name="_Toc474133752"/>
      <w:bookmarkStart w:id="109" w:name="_Toc475762253"/>
      <w:bookmarkStart w:id="110" w:name="_Toc95815315"/>
      <w:bookmarkStart w:id="111" w:name="_Toc157923609"/>
      <w:bookmarkStart w:id="112" w:name="_Toc170184301"/>
      <w:r>
        <w:rPr>
          <w:rStyle w:val="CharSectno"/>
        </w:rPr>
        <w:t>11A</w:t>
      </w:r>
      <w:r>
        <w:rPr>
          <w:snapToGrid w:val="0"/>
        </w:rPr>
        <w:t>.</w:t>
      </w:r>
      <w:r>
        <w:rPr>
          <w:snapToGrid w:val="0"/>
        </w:rPr>
        <w:tab/>
        <w:t>Status of Commissioner, and of officers of Commissioner, who are members of Senior Executive Service</w:t>
      </w:r>
      <w:bookmarkEnd w:id="107"/>
      <w:bookmarkEnd w:id="108"/>
      <w:bookmarkEnd w:id="109"/>
      <w:bookmarkEnd w:id="110"/>
      <w:bookmarkEnd w:id="111"/>
      <w:bookmarkEnd w:id="112"/>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113" w:name="_Toc459170925"/>
      <w:bookmarkStart w:id="114" w:name="_Toc474133753"/>
      <w:bookmarkStart w:id="115" w:name="_Toc475762254"/>
      <w:bookmarkStart w:id="116" w:name="_Toc95815316"/>
      <w:bookmarkStart w:id="117" w:name="_Toc157923610"/>
      <w:bookmarkStart w:id="118" w:name="_Toc170184302"/>
      <w:r>
        <w:rPr>
          <w:rStyle w:val="CharSectno"/>
        </w:rPr>
        <w:t>12</w:t>
      </w:r>
      <w:r>
        <w:rPr>
          <w:snapToGrid w:val="0"/>
        </w:rPr>
        <w:t>.</w:t>
      </w:r>
      <w:r>
        <w:rPr>
          <w:snapToGrid w:val="0"/>
        </w:rPr>
        <w:tab/>
        <w:t>Deputations</w:t>
      </w:r>
      <w:bookmarkEnd w:id="113"/>
      <w:bookmarkEnd w:id="114"/>
      <w:bookmarkEnd w:id="115"/>
      <w:bookmarkEnd w:id="116"/>
      <w:bookmarkEnd w:id="117"/>
      <w:bookmarkEnd w:id="118"/>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MiscellaneousHeading"/>
        <w:rPr>
          <w:b/>
          <w:sz w:val="30"/>
        </w:rPr>
      </w:pPr>
      <w:r>
        <w:rPr>
          <w:b/>
          <w:sz w:val="30"/>
        </w:rPr>
        <w:t>Main Roads Advisory Board</w:t>
      </w:r>
    </w:p>
    <w:p>
      <w:pPr>
        <w:pStyle w:val="Footnoteheading"/>
        <w:keepNext/>
        <w:keepLines/>
        <w:rPr>
          <w:snapToGrid w:val="0"/>
        </w:rPr>
      </w:pPr>
      <w:r>
        <w:rPr>
          <w:snapToGrid w:val="0"/>
        </w:rPr>
        <w:tab/>
        <w:t>[Heading inserted by No. 10 of 1996 s.11.]</w:t>
      </w:r>
    </w:p>
    <w:p>
      <w:pPr>
        <w:pStyle w:val="Heading5"/>
        <w:rPr>
          <w:snapToGrid w:val="0"/>
        </w:rPr>
      </w:pPr>
      <w:bookmarkStart w:id="119" w:name="_Toc459170926"/>
      <w:bookmarkStart w:id="120" w:name="_Toc474133754"/>
      <w:bookmarkStart w:id="121" w:name="_Toc475762255"/>
      <w:bookmarkStart w:id="122" w:name="_Toc95815317"/>
      <w:bookmarkStart w:id="123" w:name="_Toc157923611"/>
      <w:bookmarkStart w:id="124" w:name="_Toc170184303"/>
      <w:r>
        <w:rPr>
          <w:rStyle w:val="CharSectno"/>
        </w:rPr>
        <w:t>12A</w:t>
      </w:r>
      <w:r>
        <w:rPr>
          <w:snapToGrid w:val="0"/>
        </w:rPr>
        <w:t>.</w:t>
      </w:r>
      <w:r>
        <w:rPr>
          <w:snapToGrid w:val="0"/>
        </w:rPr>
        <w:tab/>
        <w:t>Board established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125" w:name="_Toc459170927"/>
      <w:bookmarkStart w:id="126" w:name="_Toc474133755"/>
      <w:bookmarkStart w:id="127" w:name="_Toc475762256"/>
      <w:bookmarkStart w:id="128" w:name="_Toc95815318"/>
      <w:bookmarkStart w:id="129" w:name="_Toc157923612"/>
      <w:bookmarkStart w:id="130" w:name="_Toc170184304"/>
      <w:r>
        <w:rPr>
          <w:rStyle w:val="CharSectno"/>
        </w:rPr>
        <w:t>12B</w:t>
      </w:r>
      <w:r>
        <w:rPr>
          <w:snapToGrid w:val="0"/>
        </w:rPr>
        <w:t>.</w:t>
      </w:r>
      <w:r>
        <w:rPr>
          <w:snapToGrid w:val="0"/>
        </w:rPr>
        <w:tab/>
        <w:t>Board’s functions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MiscellaneousHeading"/>
        <w:rPr>
          <w:b/>
          <w:sz w:val="30"/>
        </w:rPr>
      </w:pPr>
      <w:r>
        <w:rPr>
          <w:b/>
          <w:sz w:val="30"/>
        </w:rPr>
        <w:t>Highways and main roads</w:t>
      </w:r>
    </w:p>
    <w:p>
      <w:pPr>
        <w:pStyle w:val="Footnoteheading"/>
        <w:rPr>
          <w:snapToGrid w:val="0"/>
        </w:rPr>
      </w:pPr>
      <w:r>
        <w:rPr>
          <w:snapToGrid w:val="0"/>
        </w:rPr>
        <w:tab/>
        <w:t>[Heading inserted by No. 96 of 1975 s.8.]</w:t>
      </w:r>
    </w:p>
    <w:p>
      <w:pPr>
        <w:pStyle w:val="Heading5"/>
        <w:rPr>
          <w:snapToGrid w:val="0"/>
        </w:rPr>
      </w:pPr>
      <w:bookmarkStart w:id="131" w:name="_Toc459170928"/>
      <w:bookmarkStart w:id="132" w:name="_Toc474133756"/>
      <w:bookmarkStart w:id="133" w:name="_Toc475762257"/>
      <w:bookmarkStart w:id="134" w:name="_Toc95815319"/>
      <w:bookmarkStart w:id="135" w:name="_Toc157923613"/>
      <w:bookmarkStart w:id="136" w:name="_Toc170184305"/>
      <w:r>
        <w:rPr>
          <w:rStyle w:val="CharSectno"/>
        </w:rPr>
        <w:t>13</w:t>
      </w:r>
      <w:r>
        <w:rPr>
          <w:snapToGrid w:val="0"/>
        </w:rPr>
        <w:t>.</w:t>
      </w:r>
      <w:r>
        <w:rPr>
          <w:snapToGrid w:val="0"/>
        </w:rPr>
        <w:tab/>
        <w:t>Proclamation of highways and main roads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137" w:name="_Toc459170929"/>
      <w:bookmarkStart w:id="138" w:name="_Toc474133757"/>
      <w:bookmarkStart w:id="139" w:name="_Toc475762258"/>
      <w:bookmarkStart w:id="140" w:name="_Toc95815320"/>
      <w:bookmarkStart w:id="141" w:name="_Toc157923614"/>
      <w:bookmarkStart w:id="142" w:name="_Toc170184306"/>
      <w:r>
        <w:rPr>
          <w:rStyle w:val="CharSectno"/>
        </w:rPr>
        <w:t>13A</w:t>
      </w:r>
      <w:r>
        <w:rPr>
          <w:snapToGrid w:val="0"/>
        </w:rPr>
        <w:t>.</w:t>
      </w:r>
      <w:r>
        <w:rPr>
          <w:snapToGrid w:val="0"/>
        </w:rPr>
        <w:tab/>
        <w:t>Local government to be consulted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143" w:name="_Toc459170930"/>
      <w:bookmarkStart w:id="144" w:name="_Toc474133758"/>
      <w:bookmarkStart w:id="145" w:name="_Toc475762259"/>
      <w:bookmarkStart w:id="146" w:name="_Toc95815321"/>
      <w:bookmarkStart w:id="147" w:name="_Toc157923615"/>
      <w:bookmarkStart w:id="148" w:name="_Toc170184307"/>
      <w:r>
        <w:rPr>
          <w:rStyle w:val="CharSectno"/>
        </w:rPr>
        <w:t>14</w:t>
      </w:r>
      <w:r>
        <w:rPr>
          <w:snapToGrid w:val="0"/>
        </w:rPr>
        <w:t>.</w:t>
      </w:r>
      <w:r>
        <w:rPr>
          <w:snapToGrid w:val="0"/>
        </w:rPr>
        <w:tab/>
        <w:t>Power to provide highways and main roads</w:t>
      </w:r>
      <w:bookmarkEnd w:id="143"/>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49" w:name="_Toc459170931"/>
      <w:bookmarkStart w:id="150" w:name="_Toc474133759"/>
      <w:bookmarkStart w:id="151" w:name="_Toc475762260"/>
      <w:bookmarkStart w:id="152" w:name="_Toc95815322"/>
      <w:bookmarkStart w:id="153" w:name="_Toc157923616"/>
      <w:bookmarkStart w:id="154" w:name="_Toc170184308"/>
      <w:r>
        <w:rPr>
          <w:rStyle w:val="CharSectno"/>
        </w:rPr>
        <w:t>15</w:t>
      </w:r>
      <w:r>
        <w:rPr>
          <w:snapToGrid w:val="0"/>
        </w:rPr>
        <w:t>.</w:t>
      </w:r>
      <w:r>
        <w:rPr>
          <w:snapToGrid w:val="0"/>
        </w:rPr>
        <w:tab/>
        <w:t>Property in and control of main roads</w:t>
      </w:r>
      <w:bookmarkEnd w:id="149"/>
      <w:bookmarkEnd w:id="150"/>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55" w:name="_Toc459170932"/>
      <w:bookmarkStart w:id="156" w:name="_Toc474133760"/>
      <w:bookmarkStart w:id="157" w:name="_Toc475762261"/>
      <w:bookmarkStart w:id="158" w:name="_Toc95815323"/>
      <w:bookmarkStart w:id="159" w:name="_Toc157923617"/>
      <w:bookmarkStart w:id="160" w:name="_Toc170184309"/>
      <w:r>
        <w:rPr>
          <w:rStyle w:val="CharSectno"/>
        </w:rPr>
        <w:t>15A</w:t>
      </w:r>
      <w:r>
        <w:rPr>
          <w:snapToGrid w:val="0"/>
        </w:rPr>
        <w:t>.</w:t>
      </w:r>
      <w:r>
        <w:rPr>
          <w:snapToGrid w:val="0"/>
        </w:rPr>
        <w:tab/>
        <w:t>Offences relating to damage to plants and litter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MiscellaneousHeading"/>
        <w:rPr>
          <w:b/>
          <w:sz w:val="30"/>
        </w:rPr>
      </w:pPr>
      <w:r>
        <w:rPr>
          <w:b/>
          <w:sz w:val="30"/>
        </w:rPr>
        <w:t>Powers and duties of Commissioner</w:t>
      </w:r>
    </w:p>
    <w:p>
      <w:pPr>
        <w:pStyle w:val="Heading5"/>
        <w:rPr>
          <w:snapToGrid w:val="0"/>
        </w:rPr>
      </w:pPr>
      <w:bookmarkStart w:id="161" w:name="_Toc459170933"/>
      <w:bookmarkStart w:id="162" w:name="_Toc474133761"/>
      <w:bookmarkStart w:id="163" w:name="_Toc475762262"/>
      <w:bookmarkStart w:id="164" w:name="_Toc95815324"/>
      <w:bookmarkStart w:id="165" w:name="_Toc157923618"/>
      <w:bookmarkStart w:id="166" w:name="_Toc170184310"/>
      <w:r>
        <w:rPr>
          <w:rStyle w:val="CharSectno"/>
        </w:rPr>
        <w:t>16</w:t>
      </w:r>
      <w:r>
        <w:rPr>
          <w:snapToGrid w:val="0"/>
        </w:rPr>
        <w:t>.</w:t>
      </w:r>
      <w:r>
        <w:rPr>
          <w:snapToGrid w:val="0"/>
        </w:rPr>
        <w:tab/>
        <w:t>Powers of Commissioner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 xml:space="preserve">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w:t>
      </w:r>
      <w:del w:id="167" w:author="svcMRProcess" w:date="2015-11-01T23:13:00Z">
        <w:r>
          <w:rPr>
            <w:snapToGrid w:val="0"/>
          </w:rPr>
          <w:delText>Fund</w:delText>
        </w:r>
      </w:del>
      <w:ins w:id="168" w:author="svcMRProcess" w:date="2015-11-01T23:13:00Z">
        <w:r>
          <w:rPr>
            <w:snapToGrid w:val="0"/>
          </w:rPr>
          <w:t>Account</w:t>
        </w:r>
      </w:ins>
      <w:r>
        <w:rPr>
          <w:snapToGrid w:val="0"/>
        </w:rPr>
        <w: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by No. 7 of 1966 s.4; No. 57 of 1967 s.4; No. 35 of 1972 s.5; No. 27 of 1974 s.28; No. 96 of 1975 s.14; No. 25 of 1982 s.4; No. 10 of 1996 s.12; No. 14 of 1996 s.4; No. 49 of 1996 s.64; No. 31 of 1997 s.68(1</w:t>
      </w:r>
      <w:del w:id="169" w:author="svcMRProcess" w:date="2015-11-01T23:13:00Z">
        <w:r>
          <w:delText>).]</w:delText>
        </w:r>
      </w:del>
      <w:ins w:id="170" w:author="svcMRProcess" w:date="2015-11-01T23:13:00Z">
        <w:r>
          <w:t>); No. 77 of 2006 s. 17.]</w:t>
        </w:r>
      </w:ins>
      <w:r>
        <w:t xml:space="preserve"> </w:t>
      </w:r>
    </w:p>
    <w:p>
      <w:pPr>
        <w:pStyle w:val="Heading5"/>
        <w:rPr>
          <w:snapToGrid w:val="0"/>
        </w:rPr>
      </w:pPr>
      <w:bookmarkStart w:id="171" w:name="_Toc459170934"/>
      <w:bookmarkStart w:id="172" w:name="_Toc474133762"/>
      <w:bookmarkStart w:id="173" w:name="_Toc475762263"/>
      <w:bookmarkStart w:id="174" w:name="_Toc95815325"/>
      <w:bookmarkStart w:id="175" w:name="_Toc157923619"/>
      <w:bookmarkStart w:id="176" w:name="_Toc170184311"/>
      <w:r>
        <w:rPr>
          <w:rStyle w:val="CharSectno"/>
        </w:rPr>
        <w:t>16A</w:t>
      </w:r>
      <w:r>
        <w:rPr>
          <w:snapToGrid w:val="0"/>
        </w:rPr>
        <w:t>.</w:t>
      </w:r>
      <w:r>
        <w:rPr>
          <w:snapToGrid w:val="0"/>
        </w:rPr>
        <w:tab/>
        <w:t>Road closure</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77" w:name="_Toc459170935"/>
      <w:bookmarkStart w:id="178" w:name="_Toc474133763"/>
      <w:bookmarkStart w:id="179" w:name="_Toc475762264"/>
      <w:bookmarkStart w:id="180" w:name="_Toc95815326"/>
      <w:bookmarkStart w:id="181" w:name="_Toc157923620"/>
      <w:bookmarkStart w:id="182" w:name="_Toc170184312"/>
      <w:r>
        <w:rPr>
          <w:rStyle w:val="CharSectno"/>
        </w:rPr>
        <w:t>17</w:t>
      </w:r>
      <w:r>
        <w:rPr>
          <w:snapToGrid w:val="0"/>
        </w:rPr>
        <w:t>.</w:t>
      </w:r>
      <w:r>
        <w:rPr>
          <w:snapToGrid w:val="0"/>
        </w:rPr>
        <w:tab/>
        <w:t>Commissioner may conduct surveys and experiments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(1)</w:t>
      </w:r>
      <w:r>
        <w:rPr>
          <w:snapToGrid w:val="0"/>
        </w:rPr>
        <w:tab/>
        <w:t>carry out all such surveys and investigations as may be necessary or expedient to ascertain — </w:t>
      </w:r>
    </w:p>
    <w:p>
      <w:pPr>
        <w:pStyle w:val="Indenti"/>
        <w:rPr>
          <w:snapToGrid w:val="0"/>
        </w:rPr>
      </w:pPr>
      <w:r>
        <w:rPr>
          <w:snapToGrid w:val="0"/>
        </w:rPr>
        <w:tab/>
        <w:t>(a)</w:t>
      </w:r>
      <w:r>
        <w:rPr>
          <w:snapToGrid w:val="0"/>
        </w:rPr>
        <w:tab/>
        <w:t>what roads shall be highways and what roads shall be main roads;</w:t>
      </w:r>
    </w:p>
    <w:p>
      <w:pPr>
        <w:pStyle w:val="Indenti"/>
        <w:rPr>
          <w:snapToGrid w:val="0"/>
        </w:rPr>
      </w:pPr>
      <w:r>
        <w:rPr>
          <w:snapToGrid w:val="0"/>
        </w:rPr>
        <w:tab/>
        <w:t>(b)</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(c)</w:t>
      </w:r>
      <w:r>
        <w:rPr>
          <w:snapToGrid w:val="0"/>
        </w:rPr>
        <w:tab/>
        <w:t>the most effective methods of road construction for the whole or any part of the State; and</w:t>
      </w:r>
    </w:p>
    <w:p>
      <w:pPr>
        <w:pStyle w:val="Indenti"/>
        <w:rPr>
          <w:snapToGrid w:val="0"/>
        </w:rPr>
      </w:pPr>
      <w:r>
        <w:rPr>
          <w:snapToGrid w:val="0"/>
        </w:rPr>
        <w:tab/>
        <w:t>(d)</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(2)</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(3)</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(4)</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w:t>
      </w:r>
    </w:p>
    <w:p>
      <w:pPr>
        <w:pStyle w:val="Heading5"/>
        <w:rPr>
          <w:snapToGrid w:val="0"/>
        </w:rPr>
      </w:pPr>
      <w:bookmarkStart w:id="183" w:name="_Toc459170936"/>
      <w:bookmarkStart w:id="184" w:name="_Toc474133764"/>
      <w:bookmarkStart w:id="185" w:name="_Toc475762265"/>
      <w:bookmarkStart w:id="186" w:name="_Toc95815327"/>
      <w:bookmarkStart w:id="187" w:name="_Toc157923621"/>
      <w:bookmarkStart w:id="188" w:name="_Toc170184313"/>
      <w:r>
        <w:rPr>
          <w:rStyle w:val="CharSectno"/>
        </w:rPr>
        <w:t>18</w:t>
      </w:r>
      <w:r>
        <w:rPr>
          <w:snapToGrid w:val="0"/>
        </w:rPr>
        <w:t>.</w:t>
      </w:r>
      <w:r>
        <w:rPr>
          <w:snapToGrid w:val="0"/>
        </w:rPr>
        <w:tab/>
        <w:t>No contract to be made exceeding $500 000 without written consent of Minister</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89" w:name="_Toc459170937"/>
      <w:bookmarkStart w:id="190" w:name="_Toc474133765"/>
      <w:bookmarkStart w:id="191" w:name="_Toc475762266"/>
      <w:bookmarkStart w:id="192" w:name="_Toc95815328"/>
      <w:bookmarkStart w:id="193" w:name="_Toc157923622"/>
      <w:bookmarkStart w:id="194" w:name="_Toc170184314"/>
      <w:r>
        <w:rPr>
          <w:rStyle w:val="CharSectno"/>
        </w:rPr>
        <w:t>18A</w:t>
      </w:r>
      <w:r>
        <w:rPr>
          <w:snapToGrid w:val="0"/>
        </w:rPr>
        <w:t>.</w:t>
      </w:r>
      <w:r>
        <w:rPr>
          <w:snapToGrid w:val="0"/>
        </w:rPr>
        <w:tab/>
        <w:t>Power to enter into contracts and agreements</w:t>
      </w:r>
      <w:bookmarkEnd w:id="189"/>
      <w:bookmarkEnd w:id="190"/>
      <w:bookmarkEnd w:id="191"/>
      <w:bookmarkEnd w:id="192"/>
      <w:bookmarkEnd w:id="193"/>
      <w:bookmarkEnd w:id="194"/>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95" w:name="_Toc459170938"/>
      <w:bookmarkStart w:id="196" w:name="_Toc474133766"/>
      <w:bookmarkStart w:id="197" w:name="_Toc475762267"/>
      <w:bookmarkStart w:id="198" w:name="_Toc95815329"/>
      <w:bookmarkStart w:id="199" w:name="_Toc157923623"/>
      <w:bookmarkStart w:id="200" w:name="_Toc170184315"/>
      <w:r>
        <w:rPr>
          <w:rStyle w:val="CharSectno"/>
        </w:rPr>
        <w:t>18B</w:t>
      </w:r>
      <w:r>
        <w:rPr>
          <w:snapToGrid w:val="0"/>
        </w:rPr>
        <w:t>.</w:t>
      </w:r>
      <w:r>
        <w:rPr>
          <w:snapToGrid w:val="0"/>
        </w:rPr>
        <w:tab/>
        <w:t>Power to undertake other work</w:t>
      </w:r>
      <w:bookmarkEnd w:id="195"/>
      <w:bookmarkEnd w:id="196"/>
      <w:bookmarkEnd w:id="197"/>
      <w:bookmarkEnd w:id="198"/>
      <w:bookmarkEnd w:id="199"/>
      <w:bookmarkEnd w:id="200"/>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del w:id="201" w:author="svcMRProcess" w:date="2015-11-01T23:13:00Z">
        <w:r>
          <w:rPr>
            <w:b/>
          </w:rPr>
          <w:delText>“</w:delText>
        </w:r>
      </w:del>
      <w:r>
        <w:rPr>
          <w:rStyle w:val="CharDefText"/>
        </w:rPr>
        <w:t>work</w:t>
      </w:r>
      <w:del w:id="202" w:author="svcMRProcess" w:date="2015-11-01T23:13:00Z">
        <w:r>
          <w:rPr>
            <w:b/>
          </w:rPr>
          <w:delText>”</w:delText>
        </w:r>
      </w:del>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203" w:name="_Toc459170939"/>
      <w:bookmarkStart w:id="204" w:name="_Toc474133767"/>
      <w:bookmarkStart w:id="205" w:name="_Toc475762268"/>
      <w:bookmarkStart w:id="206" w:name="_Toc95815330"/>
      <w:bookmarkStart w:id="207" w:name="_Toc157923624"/>
      <w:bookmarkStart w:id="208" w:name="_Toc170184316"/>
      <w:r>
        <w:rPr>
          <w:rStyle w:val="CharSectno"/>
        </w:rPr>
        <w:t>19</w:t>
      </w:r>
      <w:r>
        <w:rPr>
          <w:snapToGrid w:val="0"/>
        </w:rPr>
        <w:t>.</w:t>
      </w:r>
      <w:r>
        <w:rPr>
          <w:snapToGrid w:val="0"/>
        </w:rPr>
        <w:tab/>
        <w:t>Other duties of the Commissioner</w:t>
      </w:r>
      <w:bookmarkEnd w:id="203"/>
      <w:bookmarkEnd w:id="204"/>
      <w:bookmarkEnd w:id="205"/>
      <w:bookmarkEnd w:id="206"/>
      <w:bookmarkEnd w:id="207"/>
      <w:bookmarkEnd w:id="208"/>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209" w:name="_Toc459170940"/>
      <w:bookmarkStart w:id="210" w:name="_Toc474133768"/>
      <w:bookmarkStart w:id="211" w:name="_Toc475762269"/>
      <w:bookmarkStart w:id="212" w:name="_Toc95815331"/>
      <w:bookmarkStart w:id="213" w:name="_Toc170184317"/>
      <w:bookmarkStart w:id="214" w:name="_Toc157923625"/>
      <w:r>
        <w:rPr>
          <w:rStyle w:val="CharSectno"/>
        </w:rPr>
        <w:t>19A</w:t>
      </w:r>
      <w:r>
        <w:rPr>
          <w:snapToGrid w:val="0"/>
        </w:rPr>
        <w:t>.</w:t>
      </w:r>
      <w:r>
        <w:rPr>
          <w:snapToGrid w:val="0"/>
        </w:rPr>
        <w:tab/>
        <w:t xml:space="preserve">Application of </w:t>
      </w:r>
      <w:bookmarkEnd w:id="209"/>
      <w:bookmarkEnd w:id="210"/>
      <w:bookmarkEnd w:id="211"/>
      <w:bookmarkEnd w:id="212"/>
      <w:r>
        <w:rPr>
          <w:i/>
          <w:iCs/>
        </w:rPr>
        <w:t xml:space="preserve">Financial </w:t>
      </w:r>
      <w:del w:id="215" w:author="svcMRProcess" w:date="2015-11-01T23:13:00Z">
        <w:r>
          <w:rPr>
            <w:i/>
            <w:snapToGrid w:val="0"/>
          </w:rPr>
          <w:delText>Administration</w:delText>
        </w:r>
      </w:del>
      <w:ins w:id="216" w:author="svcMRProcess" w:date="2015-11-01T23:13:00Z">
        <w:r>
          <w:rPr>
            <w:i/>
            <w:iCs/>
          </w:rPr>
          <w:t>Management Act 2006</w:t>
        </w:r>
      </w:ins>
      <w:r>
        <w:t xml:space="preserve"> and </w:t>
      </w:r>
      <w:del w:id="217" w:author="svcMRProcess" w:date="2015-11-01T23:13:00Z">
        <w:r>
          <w:rPr>
            <w:i/>
            <w:snapToGrid w:val="0"/>
          </w:rPr>
          <w:delText>Audit</w:delText>
        </w:r>
      </w:del>
      <w:ins w:id="218" w:author="svcMRProcess" w:date="2015-11-01T23:13:00Z">
        <w:r>
          <w:rPr>
            <w:i/>
            <w:iCs/>
          </w:rPr>
          <w:t>Auditor General</w:t>
        </w:r>
      </w:ins>
      <w:r>
        <w:rPr>
          <w:i/>
          <w:iCs/>
        </w:rPr>
        <w:t xml:space="preserve"> Act </w:t>
      </w:r>
      <w:del w:id="219" w:author="svcMRProcess" w:date="2015-11-01T23:13:00Z">
        <w:r>
          <w:rPr>
            <w:i/>
            <w:snapToGrid w:val="0"/>
          </w:rPr>
          <w:delText>1985</w:delText>
        </w:r>
        <w:bookmarkEnd w:id="213"/>
        <w:r>
          <w:rPr>
            <w:snapToGrid w:val="0"/>
          </w:rPr>
          <w:delText xml:space="preserve"> </w:delText>
        </w:r>
      </w:del>
      <w:ins w:id="220" w:author="svcMRProcess" w:date="2015-11-01T23:13:00Z">
        <w:r>
          <w:rPr>
            <w:i/>
            <w:iCs/>
          </w:rPr>
          <w:t>2006</w:t>
        </w:r>
      </w:ins>
      <w:bookmarkEnd w:id="214"/>
    </w:p>
    <w:p>
      <w:pPr>
        <w:pStyle w:val="Subsection"/>
        <w:rPr>
          <w:snapToGrid w:val="0"/>
        </w:rPr>
      </w:pPr>
      <w:r>
        <w:rPr>
          <w:snapToGrid w:val="0"/>
        </w:rPr>
        <w:tab/>
      </w:r>
      <w:r>
        <w:rPr>
          <w:snapToGrid w:val="0"/>
        </w:rPr>
        <w:tab/>
        <w:t xml:space="preserve">The provisions of the </w:t>
      </w:r>
      <w:r>
        <w:rPr>
          <w:i/>
          <w:iCs/>
        </w:rPr>
        <w:t xml:space="preserve">Financial </w:t>
      </w:r>
      <w:del w:id="221" w:author="svcMRProcess" w:date="2015-11-01T23:13:00Z">
        <w:r>
          <w:rPr>
            <w:i/>
            <w:snapToGrid w:val="0"/>
          </w:rPr>
          <w:delText>Administration</w:delText>
        </w:r>
      </w:del>
      <w:ins w:id="222" w:author="svcMRProcess" w:date="2015-11-01T23:13:00Z">
        <w:r>
          <w:rPr>
            <w:i/>
            <w:iCs/>
          </w:rPr>
          <w:t>Management Act 2006</w:t>
        </w:r>
      </w:ins>
      <w:r>
        <w:t xml:space="preserve"> and </w:t>
      </w:r>
      <w:del w:id="223" w:author="svcMRProcess" w:date="2015-11-01T23:13:00Z">
        <w:r>
          <w:rPr>
            <w:i/>
            <w:snapToGrid w:val="0"/>
          </w:rPr>
          <w:delText>Audit</w:delText>
        </w:r>
      </w:del>
      <w:ins w:id="224" w:author="svcMRProcess" w:date="2015-11-01T23:13:00Z">
        <w:r>
          <w:t xml:space="preserve">the </w:t>
        </w:r>
        <w:r>
          <w:rPr>
            <w:i/>
            <w:iCs/>
          </w:rPr>
          <w:t>Auditor General</w:t>
        </w:r>
      </w:ins>
      <w:r>
        <w:rPr>
          <w:i/>
          <w:iCs/>
        </w:rPr>
        <w:t xml:space="preserve"> Act </w:t>
      </w:r>
      <w:del w:id="225" w:author="svcMRProcess" w:date="2015-11-01T23:13:00Z">
        <w:r>
          <w:rPr>
            <w:i/>
            <w:snapToGrid w:val="0"/>
          </w:rPr>
          <w:delText>1985</w:delText>
        </w:r>
      </w:del>
      <w:ins w:id="226" w:author="svcMRProcess" w:date="2015-11-01T23:13:00Z">
        <w:r>
          <w:rPr>
            <w:i/>
            <w:iCs/>
          </w:rPr>
          <w:t>2006</w:t>
        </w:r>
      </w:ins>
      <w:r>
        <w:rPr>
          <w:i/>
          <w:iCs/>
        </w:rPr>
        <w:t xml:space="preserve"> </w:t>
      </w:r>
      <w:r>
        <w:rPr>
          <w:snapToGrid w:val="0"/>
        </w:rPr>
        <w:t>regulating the financial administration, audit and reporting of statutory authorities apply to and in respect of the Commissioner and his operations.</w:t>
      </w:r>
    </w:p>
    <w:p>
      <w:pPr>
        <w:pStyle w:val="Footnotesection"/>
      </w:pPr>
      <w:r>
        <w:tab/>
        <w:t>[Section 19A inserted by No. 98 of 1985 s.3</w:t>
      </w:r>
      <w:ins w:id="227" w:author="svcMRProcess" w:date="2015-11-01T23:13:00Z">
        <w:r>
          <w:t>; amended by No. 77 of 2006 s. 17</w:t>
        </w:r>
      </w:ins>
      <w:r>
        <w:t xml:space="preserve">.] </w:t>
      </w:r>
    </w:p>
    <w:p>
      <w:pPr>
        <w:pStyle w:val="Heading5"/>
        <w:spacing w:before="120"/>
        <w:rPr>
          <w:snapToGrid w:val="0"/>
        </w:rPr>
      </w:pPr>
      <w:bookmarkStart w:id="228" w:name="_Toc459170941"/>
      <w:bookmarkStart w:id="229" w:name="_Toc474133769"/>
      <w:bookmarkStart w:id="230" w:name="_Toc475762270"/>
      <w:bookmarkStart w:id="231" w:name="_Toc95815332"/>
      <w:bookmarkStart w:id="232" w:name="_Toc157923626"/>
      <w:bookmarkStart w:id="233" w:name="_Toc170184318"/>
      <w:r>
        <w:rPr>
          <w:rStyle w:val="CharSectno"/>
        </w:rPr>
        <w:t>19B</w:t>
      </w:r>
      <w:r>
        <w:rPr>
          <w:snapToGrid w:val="0"/>
        </w:rPr>
        <w:t>.</w:t>
      </w:r>
      <w:r>
        <w:rPr>
          <w:snapToGrid w:val="0"/>
        </w:rPr>
        <w:tab/>
        <w:t>Minister may give directions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del w:id="234" w:author="svcMRProcess" w:date="2015-11-01T23:13:00Z">
        <w:r>
          <w:rPr>
            <w:snapToGrid w:val="0"/>
          </w:rPr>
          <w:delText>section 66</w:delText>
        </w:r>
      </w:del>
      <w:ins w:id="235" w:author="svcMRProcess" w:date="2015-11-01T23:13:00Z">
        <w:r>
          <w:t>Part 5</w:t>
        </w:r>
      </w:ins>
      <w:r>
        <w:t xml:space="preserve"> of the </w:t>
      </w:r>
      <w:r>
        <w:rPr>
          <w:i/>
          <w:iCs/>
        </w:rPr>
        <w:t xml:space="preserve">Financial </w:t>
      </w:r>
      <w:del w:id="236" w:author="svcMRProcess" w:date="2015-11-01T23:13:00Z">
        <w:r>
          <w:rPr>
            <w:i/>
            <w:snapToGrid w:val="0"/>
          </w:rPr>
          <w:delText>Administration and Audit</w:delText>
        </w:r>
      </w:del>
      <w:ins w:id="237" w:author="svcMRProcess" w:date="2015-11-01T23:13:00Z">
        <w:r>
          <w:rPr>
            <w:i/>
            <w:iCs/>
          </w:rPr>
          <w:t>Management</w:t>
        </w:r>
      </w:ins>
      <w:r>
        <w:rPr>
          <w:i/>
          <w:iCs/>
        </w:rPr>
        <w:t xml:space="preserve"> Act </w:t>
      </w:r>
      <w:del w:id="238" w:author="svcMRProcess" w:date="2015-11-01T23:13:00Z">
        <w:r>
          <w:rPr>
            <w:i/>
            <w:snapToGrid w:val="0"/>
          </w:rPr>
          <w:delText>1985</w:delText>
        </w:r>
      </w:del>
      <w:ins w:id="239" w:author="svcMRProcess" w:date="2015-11-01T23:13:00Z">
        <w:r>
          <w:rPr>
            <w:i/>
            <w:iCs/>
          </w:rPr>
          <w:t>2006</w:t>
        </w:r>
      </w:ins>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by No. 10 of 1996 s.18</w:t>
      </w:r>
      <w:ins w:id="240" w:author="svcMRProcess" w:date="2015-11-01T23:13:00Z">
        <w:r>
          <w:t>; amended by No. 77 of 2006 s. 17</w:t>
        </w:r>
      </w:ins>
      <w:r>
        <w:t xml:space="preserve">.] </w:t>
      </w:r>
    </w:p>
    <w:p>
      <w:pPr>
        <w:pStyle w:val="Heading5"/>
        <w:spacing w:before="120"/>
        <w:rPr>
          <w:snapToGrid w:val="0"/>
        </w:rPr>
      </w:pPr>
      <w:bookmarkStart w:id="241" w:name="_Toc459170942"/>
      <w:bookmarkStart w:id="242" w:name="_Toc474133770"/>
      <w:bookmarkStart w:id="243" w:name="_Toc475762271"/>
      <w:bookmarkStart w:id="244" w:name="_Toc95815333"/>
      <w:bookmarkStart w:id="245" w:name="_Toc157923627"/>
      <w:bookmarkStart w:id="246" w:name="_Toc170184319"/>
      <w:r>
        <w:rPr>
          <w:rStyle w:val="CharSectno"/>
        </w:rPr>
        <w:t>19C</w:t>
      </w:r>
      <w:r>
        <w:rPr>
          <w:snapToGrid w:val="0"/>
        </w:rPr>
        <w:t>.</w:t>
      </w:r>
      <w:r>
        <w:rPr>
          <w:snapToGrid w:val="0"/>
        </w:rPr>
        <w:tab/>
        <w:t>Minister to have access to information</w:t>
      </w:r>
      <w:bookmarkEnd w:id="241"/>
      <w:bookmarkEnd w:id="242"/>
      <w:bookmarkEnd w:id="243"/>
      <w:bookmarkEnd w:id="244"/>
      <w:bookmarkEnd w:id="245"/>
      <w:bookmarkEnd w:id="246"/>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247" w:author="svcMRProcess" w:date="2015-11-01T23:13:00Z">
        <w:r>
          <w:rPr>
            <w:b/>
          </w:rPr>
          <w:delText>“</w:delText>
        </w:r>
      </w:del>
      <w:r>
        <w:rPr>
          <w:rStyle w:val="CharDefText"/>
        </w:rPr>
        <w:t>document</w:t>
      </w:r>
      <w:del w:id="248" w:author="svcMRProcess" w:date="2015-11-01T23:13: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49" w:author="svcMRProcess" w:date="2015-11-01T23:13:00Z">
        <w:r>
          <w:rPr>
            <w:b/>
          </w:rPr>
          <w:delText>“</w:delText>
        </w:r>
      </w:del>
      <w:r>
        <w:rPr>
          <w:rStyle w:val="CharDefText"/>
        </w:rPr>
        <w:t>information</w:t>
      </w:r>
      <w:del w:id="250" w:author="svcMRProcess" w:date="2015-11-01T23:13:00Z">
        <w:r>
          <w:rPr>
            <w:b/>
          </w:rPr>
          <w:delText>”</w:delText>
        </w:r>
      </w:del>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251" w:name="_Toc459170943"/>
      <w:bookmarkStart w:id="252" w:name="_Toc474133771"/>
      <w:bookmarkStart w:id="253" w:name="_Toc475762272"/>
      <w:bookmarkStart w:id="254" w:name="_Toc95815334"/>
      <w:bookmarkStart w:id="255" w:name="_Toc157923628"/>
      <w:bookmarkStart w:id="256" w:name="_Toc170184320"/>
      <w:r>
        <w:rPr>
          <w:rStyle w:val="CharSectno"/>
        </w:rPr>
        <w:t>20</w:t>
      </w:r>
      <w:r>
        <w:rPr>
          <w:snapToGrid w:val="0"/>
        </w:rPr>
        <w:t>.</w:t>
      </w:r>
      <w:r>
        <w:rPr>
          <w:snapToGrid w:val="0"/>
        </w:rPr>
        <w:tab/>
        <w:t>Commissioner to provide access in certain cases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 Provided that, 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s.4.] </w:t>
      </w:r>
    </w:p>
    <w:p>
      <w:pPr>
        <w:pStyle w:val="Heading5"/>
        <w:rPr>
          <w:snapToGrid w:val="0"/>
        </w:rPr>
      </w:pPr>
      <w:bookmarkStart w:id="257" w:name="_Toc459170944"/>
      <w:bookmarkStart w:id="258" w:name="_Toc474133772"/>
      <w:bookmarkStart w:id="259" w:name="_Toc475762273"/>
      <w:bookmarkStart w:id="260" w:name="_Toc95815335"/>
      <w:bookmarkStart w:id="261" w:name="_Toc157923629"/>
      <w:bookmarkStart w:id="262" w:name="_Toc170184321"/>
      <w:r>
        <w:rPr>
          <w:rStyle w:val="CharSectno"/>
        </w:rPr>
        <w:t>21</w:t>
      </w:r>
      <w:r>
        <w:rPr>
          <w:snapToGrid w:val="0"/>
        </w:rPr>
        <w:t>.</w:t>
      </w:r>
      <w:r>
        <w:rPr>
          <w:snapToGrid w:val="0"/>
        </w:rPr>
        <w:tab/>
        <w:t>Commissioner may request local government to furnish information</w:t>
      </w:r>
      <w:bookmarkEnd w:id="257"/>
      <w:bookmarkEnd w:id="258"/>
      <w:bookmarkEnd w:id="259"/>
      <w:bookmarkEnd w:id="260"/>
      <w:bookmarkEnd w:id="261"/>
      <w:bookmarkEnd w:id="262"/>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263" w:name="_Toc459170945"/>
      <w:bookmarkStart w:id="264" w:name="_Toc474133773"/>
      <w:bookmarkStart w:id="265" w:name="_Toc475762274"/>
      <w:bookmarkStart w:id="266" w:name="_Toc95815336"/>
      <w:bookmarkStart w:id="267" w:name="_Toc157923630"/>
      <w:bookmarkStart w:id="268" w:name="_Toc170184322"/>
      <w:r>
        <w:rPr>
          <w:rStyle w:val="CharSectno"/>
        </w:rPr>
        <w:t>22</w:t>
      </w:r>
      <w:r>
        <w:rPr>
          <w:snapToGrid w:val="0"/>
        </w:rPr>
        <w:t>.</w:t>
      </w:r>
      <w:r>
        <w:rPr>
          <w:snapToGrid w:val="0"/>
        </w:rPr>
        <w:tab/>
        <w:t>Construction of works</w:t>
      </w:r>
      <w:bookmarkEnd w:id="263"/>
      <w:bookmarkEnd w:id="264"/>
      <w:bookmarkEnd w:id="265"/>
      <w:bookmarkEnd w:id="266"/>
      <w:bookmarkEnd w:id="267"/>
      <w:bookmarkEnd w:id="268"/>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269" w:name="_Toc459170946"/>
      <w:bookmarkStart w:id="270" w:name="_Toc474133774"/>
      <w:bookmarkStart w:id="271" w:name="_Toc475762275"/>
      <w:bookmarkStart w:id="272" w:name="_Toc95815337"/>
      <w:bookmarkStart w:id="273" w:name="_Toc157923631"/>
      <w:bookmarkStart w:id="274" w:name="_Toc170184323"/>
      <w:r>
        <w:rPr>
          <w:rStyle w:val="CharSectno"/>
        </w:rPr>
        <w:t>23</w:t>
      </w:r>
      <w:r>
        <w:rPr>
          <w:snapToGrid w:val="0"/>
        </w:rPr>
        <w:t>.</w:t>
      </w:r>
      <w:r>
        <w:rPr>
          <w:snapToGrid w:val="0"/>
        </w:rPr>
        <w:tab/>
        <w:t>Penalty for defacing works etc.</w:t>
      </w:r>
      <w:bookmarkEnd w:id="269"/>
      <w:bookmarkEnd w:id="270"/>
      <w:bookmarkEnd w:id="271"/>
      <w:bookmarkEnd w:id="272"/>
      <w:bookmarkEnd w:id="273"/>
      <w:bookmarkEnd w:id="274"/>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MiscellaneousHeading"/>
        <w:rPr>
          <w:b/>
          <w:sz w:val="30"/>
        </w:rPr>
      </w:pPr>
      <w:r>
        <w:rPr>
          <w:b/>
          <w:sz w:val="30"/>
        </w:rPr>
        <w:t>Secondary roads</w:t>
      </w:r>
    </w:p>
    <w:p>
      <w:pPr>
        <w:pStyle w:val="Footnoteheading"/>
        <w:spacing w:before="80"/>
        <w:rPr>
          <w:snapToGrid w:val="0"/>
        </w:rPr>
      </w:pPr>
      <w:r>
        <w:rPr>
          <w:snapToGrid w:val="0"/>
        </w:rPr>
        <w:tab/>
        <w:t>[Heading inserted by No. 96 of 1975 s.20.]</w:t>
      </w:r>
    </w:p>
    <w:p>
      <w:pPr>
        <w:pStyle w:val="Heading5"/>
        <w:spacing w:before="120"/>
        <w:rPr>
          <w:snapToGrid w:val="0"/>
        </w:rPr>
      </w:pPr>
      <w:bookmarkStart w:id="275" w:name="_Toc459170947"/>
      <w:bookmarkStart w:id="276" w:name="_Toc474133775"/>
      <w:bookmarkStart w:id="277" w:name="_Toc475762276"/>
      <w:bookmarkStart w:id="278" w:name="_Toc95815338"/>
      <w:bookmarkStart w:id="279" w:name="_Toc157923632"/>
      <w:bookmarkStart w:id="280" w:name="_Toc170184324"/>
      <w:r>
        <w:rPr>
          <w:rStyle w:val="CharSectno"/>
        </w:rPr>
        <w:t>24</w:t>
      </w:r>
      <w:r>
        <w:rPr>
          <w:snapToGrid w:val="0"/>
        </w:rPr>
        <w:t>.</w:t>
      </w:r>
      <w:r>
        <w:rPr>
          <w:snapToGrid w:val="0"/>
        </w:rPr>
        <w:tab/>
        <w:t>Secondary roads</w:t>
      </w:r>
      <w:bookmarkEnd w:id="275"/>
      <w:bookmarkEnd w:id="276"/>
      <w:bookmarkEnd w:id="277"/>
      <w:bookmarkEnd w:id="278"/>
      <w:bookmarkEnd w:id="279"/>
      <w:bookmarkEnd w:id="280"/>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 xml:space="preserve">All moneys repaid by, or recovered from a local government under this section shall be credited to the Main Roads Trust </w:t>
      </w:r>
      <w:del w:id="281" w:author="svcMRProcess" w:date="2015-11-01T23:13:00Z">
        <w:r>
          <w:rPr>
            <w:snapToGrid w:val="0"/>
          </w:rPr>
          <w:delText>Fund</w:delText>
        </w:r>
      </w:del>
      <w:ins w:id="282" w:author="svcMRProcess" w:date="2015-11-01T23:13:00Z">
        <w:r>
          <w:rPr>
            <w:snapToGrid w:val="0"/>
          </w:rPr>
          <w:t>Account</w:t>
        </w:r>
      </w:ins>
      <w:r>
        <w:rPr>
          <w:snapToGrid w:val="0"/>
        </w:rPr>
        <w:t>.</w:t>
      </w:r>
    </w:p>
    <w:p>
      <w:pPr>
        <w:pStyle w:val="Footnotesection"/>
      </w:pPr>
      <w:r>
        <w:tab/>
        <w:t>[Section 24 inserted by No. 96 of 1975 s.21; amended by No. 25 of 1982 s.5; No. 14 of 1996 s.4; No. 49 of 1996 s.64</w:t>
      </w:r>
      <w:ins w:id="283" w:author="svcMRProcess" w:date="2015-11-01T23:13:00Z">
        <w:r>
          <w:t>; No. 77 of 2006 s. 17</w:t>
        </w:r>
      </w:ins>
      <w:r>
        <w:t xml:space="preserve">.] </w:t>
      </w:r>
    </w:p>
    <w:p>
      <w:pPr>
        <w:pStyle w:val="Ednotesection"/>
        <w:spacing w:before="120"/>
        <w:ind w:left="890" w:hanging="890"/>
      </w:pPr>
      <w:r>
        <w:t>[</w:t>
      </w:r>
      <w:r>
        <w:rPr>
          <w:b/>
        </w:rPr>
        <w:t>25</w:t>
      </w:r>
      <w:r>
        <w:t>.</w:t>
      </w:r>
      <w:r>
        <w:tab/>
      </w:r>
      <w:r>
        <w:tab/>
      </w:r>
      <w:del w:id="284" w:author="svcMRProcess" w:date="2015-11-01T23:13:00Z">
        <w:r>
          <w:delText>Repealed</w:delText>
        </w:r>
      </w:del>
      <w:ins w:id="285" w:author="svcMRProcess" w:date="2015-11-01T23:13:00Z">
        <w:r>
          <w:t>Deleted</w:t>
        </w:r>
      </w:ins>
      <w:r>
        <w:t xml:space="preserve"> by No. 96 of 1975 s.22.] </w:t>
      </w:r>
    </w:p>
    <w:p>
      <w:pPr>
        <w:pStyle w:val="Heading5"/>
        <w:spacing w:before="120"/>
        <w:rPr>
          <w:snapToGrid w:val="0"/>
        </w:rPr>
      </w:pPr>
      <w:bookmarkStart w:id="286" w:name="_Toc459170948"/>
      <w:bookmarkStart w:id="287" w:name="_Toc474133776"/>
      <w:bookmarkStart w:id="288" w:name="_Toc475762277"/>
      <w:bookmarkStart w:id="289" w:name="_Toc95815339"/>
      <w:bookmarkStart w:id="290" w:name="_Toc157923633"/>
      <w:bookmarkStart w:id="291" w:name="_Toc170184325"/>
      <w:r>
        <w:rPr>
          <w:rStyle w:val="CharSectno"/>
        </w:rPr>
        <w:t>26</w:t>
      </w:r>
      <w:r>
        <w:rPr>
          <w:snapToGrid w:val="0"/>
        </w:rPr>
        <w:t>.</w:t>
      </w:r>
      <w:r>
        <w:rPr>
          <w:snapToGrid w:val="0"/>
        </w:rPr>
        <w:tab/>
        <w:t>Powers in respect of secondary roads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r>
      <w:del w:id="292" w:author="svcMRProcess" w:date="2015-11-01T23:13:00Z">
        <w:r>
          <w:delText>Repealed</w:delText>
        </w:r>
      </w:del>
      <w:ins w:id="293" w:author="svcMRProcess" w:date="2015-11-01T23:13:00Z">
        <w:r>
          <w:t>Deleted</w:t>
        </w:r>
      </w:ins>
      <w:r>
        <w:t xml:space="preserve"> by No. 96 of 1975 s.24.] </w:t>
      </w:r>
    </w:p>
    <w:p>
      <w:pPr>
        <w:pStyle w:val="MiscellaneousHeading"/>
        <w:rPr>
          <w:b/>
          <w:sz w:val="30"/>
        </w:rPr>
      </w:pPr>
      <w:r>
        <w:rPr>
          <w:b/>
          <w:sz w:val="30"/>
        </w:rPr>
        <w:t>Roads other than declared roads</w:t>
      </w:r>
    </w:p>
    <w:p>
      <w:pPr>
        <w:pStyle w:val="Footnoteheading"/>
        <w:keepNext/>
        <w:keepLines/>
        <w:rPr>
          <w:snapToGrid w:val="0"/>
        </w:rPr>
      </w:pPr>
      <w:r>
        <w:rPr>
          <w:snapToGrid w:val="0"/>
        </w:rPr>
        <w:tab/>
        <w:t>[Heading inserted by No. 96 of 1975 s.25.]</w:t>
      </w:r>
    </w:p>
    <w:p>
      <w:pPr>
        <w:pStyle w:val="Heading5"/>
        <w:spacing w:before="120"/>
        <w:rPr>
          <w:snapToGrid w:val="0"/>
        </w:rPr>
      </w:pPr>
      <w:bookmarkStart w:id="294" w:name="_Toc459170949"/>
      <w:bookmarkStart w:id="295" w:name="_Toc474133777"/>
      <w:bookmarkStart w:id="296" w:name="_Toc475762278"/>
      <w:bookmarkStart w:id="297" w:name="_Toc95815340"/>
      <w:bookmarkStart w:id="298" w:name="_Toc157923634"/>
      <w:bookmarkStart w:id="299" w:name="_Toc170184326"/>
      <w:r>
        <w:rPr>
          <w:rStyle w:val="CharSectno"/>
        </w:rPr>
        <w:t>27A</w:t>
      </w:r>
      <w:r>
        <w:rPr>
          <w:snapToGrid w:val="0"/>
        </w:rPr>
        <w:t>.</w:t>
      </w:r>
      <w:r>
        <w:rPr>
          <w:snapToGrid w:val="0"/>
        </w:rPr>
        <w:tab/>
        <w:t>Roads which have not been declared as highways, main roads or secondary roads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MiscellaneousHeading"/>
        <w:rPr>
          <w:b/>
          <w:sz w:val="30"/>
        </w:rPr>
      </w:pPr>
      <w:r>
        <w:rPr>
          <w:b/>
          <w:sz w:val="30"/>
        </w:rPr>
        <w:t>Motor traffic passes</w:t>
      </w:r>
    </w:p>
    <w:p>
      <w:pPr>
        <w:pStyle w:val="Heading5"/>
        <w:spacing w:before="120"/>
        <w:rPr>
          <w:snapToGrid w:val="0"/>
        </w:rPr>
      </w:pPr>
      <w:bookmarkStart w:id="300" w:name="_Toc459170950"/>
      <w:bookmarkStart w:id="301" w:name="_Toc474133778"/>
      <w:bookmarkStart w:id="302" w:name="_Toc475762279"/>
      <w:bookmarkStart w:id="303" w:name="_Toc95815341"/>
      <w:bookmarkStart w:id="304" w:name="_Toc157923635"/>
      <w:bookmarkStart w:id="305" w:name="_Toc170184327"/>
      <w:r>
        <w:rPr>
          <w:rStyle w:val="CharSectno"/>
        </w:rPr>
        <w:t>28</w:t>
      </w:r>
      <w:r>
        <w:rPr>
          <w:snapToGrid w:val="0"/>
        </w:rPr>
        <w:t>.</w:t>
      </w:r>
      <w:r>
        <w:rPr>
          <w:snapToGrid w:val="0"/>
        </w:rPr>
        <w:tab/>
        <w:t>Motor traffic passes</w:t>
      </w:r>
      <w:bookmarkEnd w:id="300"/>
      <w:bookmarkEnd w:id="301"/>
      <w:bookmarkEnd w:id="302"/>
      <w:bookmarkEnd w:id="303"/>
      <w:bookmarkEnd w:id="304"/>
      <w:bookmarkEnd w:id="305"/>
      <w:r>
        <w:rPr>
          <w:snapToGrid w:val="0"/>
        </w:rPr>
        <w:t xml:space="preserve"> </w:t>
      </w:r>
    </w:p>
    <w:p>
      <w:pPr>
        <w:pStyle w:val="Subsection"/>
        <w:spacing w:before="80"/>
        <w:rPr>
          <w:snapToGrid w:val="0"/>
        </w:rPr>
      </w:pPr>
      <w:r>
        <w:rPr>
          <w:snapToGrid w:val="0"/>
        </w:rPr>
        <w:tab/>
        <w:t>(1)</w:t>
      </w:r>
      <w:r>
        <w:rPr>
          <w:snapToGrid w:val="0"/>
        </w:rPr>
        <w:tab/>
        <w:t xml:space="preserve">In this section </w:t>
      </w:r>
      <w:del w:id="306" w:author="svcMRProcess" w:date="2015-11-01T23:13:00Z">
        <w:r>
          <w:rPr>
            <w:b/>
            <w:snapToGrid w:val="0"/>
          </w:rPr>
          <w:delText>“</w:delText>
        </w:r>
      </w:del>
      <w:r>
        <w:rPr>
          <w:rStyle w:val="CharDefText"/>
        </w:rPr>
        <w:t>the relevant authority</w:t>
      </w:r>
      <w:del w:id="307" w:author="svcMRProcess" w:date="2015-11-01T23:13:00Z">
        <w:r>
          <w:rPr>
            <w:b/>
            <w:snapToGrid w:val="0"/>
          </w:rPr>
          <w:delText>”</w:delText>
        </w:r>
      </w:del>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MiscellaneousHeading"/>
        <w:rPr>
          <w:b/>
          <w:sz w:val="30"/>
        </w:rPr>
      </w:pPr>
      <w:r>
        <w:rPr>
          <w:b/>
          <w:sz w:val="30"/>
        </w:rPr>
        <w:t>Control of access</w:t>
      </w:r>
    </w:p>
    <w:p>
      <w:pPr>
        <w:pStyle w:val="Footnoteheading"/>
        <w:keepNext/>
        <w:keepLines/>
        <w:rPr>
          <w:snapToGrid w:val="0"/>
        </w:rPr>
      </w:pPr>
      <w:r>
        <w:rPr>
          <w:snapToGrid w:val="0"/>
        </w:rPr>
        <w:tab/>
        <w:t>[Heading inserted by No. 96 of 1975 s.28.]</w:t>
      </w:r>
    </w:p>
    <w:p>
      <w:pPr>
        <w:pStyle w:val="Heading5"/>
        <w:rPr>
          <w:snapToGrid w:val="0"/>
        </w:rPr>
      </w:pPr>
      <w:bookmarkStart w:id="308" w:name="_Toc459170951"/>
      <w:bookmarkStart w:id="309" w:name="_Toc474133779"/>
      <w:bookmarkStart w:id="310" w:name="_Toc475762280"/>
      <w:bookmarkStart w:id="311" w:name="_Toc95815342"/>
      <w:bookmarkStart w:id="312" w:name="_Toc157923636"/>
      <w:bookmarkStart w:id="313" w:name="_Toc170184328"/>
      <w:r>
        <w:rPr>
          <w:rStyle w:val="CharSectno"/>
        </w:rPr>
        <w:t>28A</w:t>
      </w:r>
      <w:r>
        <w:rPr>
          <w:snapToGrid w:val="0"/>
        </w:rPr>
        <w:t>.</w:t>
      </w:r>
      <w:r>
        <w:rPr>
          <w:snapToGrid w:val="0"/>
        </w:rPr>
        <w:tab/>
        <w:t>Control of access areas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(i)</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(ii)</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(b)</w:t>
      </w:r>
      <w:r>
        <w:rPr>
          <w:snapToGrid w:val="0"/>
        </w:rPr>
        <w:tab/>
        <w:t>On the recommendation of the Commissioner the Governor may, by proclamation, declare — </w:t>
      </w:r>
    </w:p>
    <w:p>
      <w:pPr>
        <w:pStyle w:val="Indenta"/>
        <w:rPr>
          <w:snapToGrid w:val="0"/>
        </w:rPr>
      </w:pPr>
      <w:r>
        <w:rPr>
          <w:snapToGrid w:val="0"/>
        </w:rPr>
        <w:tab/>
        <w:t>(i)</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(ii)</w:t>
      </w:r>
      <w:r>
        <w:rPr>
          <w:snapToGrid w:val="0"/>
        </w:rPr>
        <w:tab/>
        <w:t>that the land acquired is to be reserved for a future road section subject to control of access.</w:t>
      </w:r>
    </w:p>
    <w:p>
      <w:pPr>
        <w:pStyle w:val="Subsection"/>
        <w:rPr>
          <w:snapToGrid w:val="0"/>
        </w:rPr>
      </w:pPr>
      <w:r>
        <w:rPr>
          <w:snapToGrid w:val="0"/>
        </w:rPr>
        <w:tab/>
        <w:t>(c)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(e)</w:t>
      </w:r>
      <w:r>
        <w:rPr>
          <w:snapToGrid w:val="0"/>
        </w:rPr>
        <w:tab/>
        <w:t xml:space="preserve">Proclamations made pursuant to the provisions of this subsection,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(b)</w:t>
      </w:r>
      <w:r>
        <w:rPr>
          <w:snapToGrid w:val="0"/>
        </w:rPr>
        <w:tab/>
        <w:t>Where a right of access between a road section or part of a road not subject to control of access and the land adjoining that section or part is by operation of paragraph (a)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(c)</w:t>
      </w:r>
      <w:r>
        <w:rPr>
          <w:snapToGrid w:val="0"/>
        </w:rPr>
        <w:tab/>
        <w:t>The amount of compensation, if any, is a sum equal to the difference between the market value, ascertained on such of the days mentioned in paragraph (d) or paragraph (e) as is applicable, of the estate or interest when the right of access exists and that market value when the right is extinguished, less such amounts, if any, as are taken into account in respect of the matters mentioned in paragraph (j).</w:t>
      </w:r>
    </w:p>
    <w:p>
      <w:pPr>
        <w:pStyle w:val="Subsection"/>
        <w:rPr>
          <w:snapToGrid w:val="0"/>
        </w:rPr>
      </w:pPr>
      <w:r>
        <w:rPr>
          <w:snapToGrid w:val="0"/>
        </w:rPr>
        <w:tab/>
        <w:t>(d)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to in paragraph (c) are those obtaining on 1 January next preceding the publication.</w:t>
      </w:r>
    </w:p>
    <w:p>
      <w:pPr>
        <w:pStyle w:val="Subsection"/>
        <w:rPr>
          <w:snapToGrid w:val="0"/>
        </w:rPr>
      </w:pPr>
      <w:r>
        <w:rPr>
          <w:snapToGrid w:val="0"/>
        </w:rPr>
        <w:tab/>
        <w:t>(e)</w:t>
      </w:r>
      <w:r>
        <w:rPr>
          <w:snapToGrid w:val="0"/>
        </w:rPr>
        <w:tab/>
        <w:t>If the proclamation declaring the section or part of the road to be subject to control of access is published after 30 June in any year, the respective values mentioned in paragraph (c) are those obtaining on 30 June next preceding the publication.</w:t>
      </w:r>
    </w:p>
    <w:p>
      <w:pPr>
        <w:pStyle w:val="Subsection"/>
        <w:rPr>
          <w:snapToGrid w:val="0"/>
        </w:rPr>
      </w:pPr>
      <w:r>
        <w:rPr>
          <w:snapToGrid w:val="0"/>
        </w:rPr>
        <w:tab/>
        <w:t>(f)</w:t>
      </w:r>
      <w:r>
        <w:rPr>
          <w:snapToGrid w:val="0"/>
        </w:rPr>
        <w:tab/>
        <w:t>The Commissioner may enter into agreements relating to rights of access.</w:t>
      </w:r>
    </w:p>
    <w:p>
      <w:pPr>
        <w:pStyle w:val="Subsection"/>
        <w:rPr>
          <w:snapToGrid w:val="0"/>
        </w:rPr>
      </w:pPr>
      <w:r>
        <w:rPr>
          <w:snapToGrid w:val="0"/>
        </w:rPr>
        <w:tab/>
        <w:t>(g)</w:t>
      </w:r>
      <w:r>
        <w:rPr>
          <w:snapToGrid w:val="0"/>
        </w:rPr>
        <w:tab/>
        <w:t>By an agreement so entered into the Commissioner may agree — </w:t>
      </w:r>
    </w:p>
    <w:p>
      <w:pPr>
        <w:pStyle w:val="Indenta"/>
        <w:spacing w:before="60"/>
        <w:rPr>
          <w:snapToGrid w:val="0"/>
        </w:rPr>
      </w:pPr>
      <w:r>
        <w:rPr>
          <w:snapToGrid w:val="0"/>
        </w:rPr>
        <w:tab/>
        <w:t>(i)</w:t>
      </w:r>
      <w:r>
        <w:rPr>
          <w:snapToGrid w:val="0"/>
        </w:rPr>
        <w:tab/>
        <w:t>on the amount of compensation;</w:t>
      </w:r>
    </w:p>
    <w:p>
      <w:pPr>
        <w:pStyle w:val="Indenta"/>
        <w:spacing w:before="60"/>
        <w:rPr>
          <w:snapToGrid w:val="0"/>
        </w:rPr>
      </w:pPr>
      <w:r>
        <w:rPr>
          <w:snapToGrid w:val="0"/>
        </w:rPr>
        <w:tab/>
        <w:t>(ii)</w:t>
      </w:r>
      <w:r>
        <w:rPr>
          <w:snapToGrid w:val="0"/>
        </w:rPr>
        <w:tab/>
        <w:t>to pay that amount on execution of the agreement or upon such terms and conditions as the parties agree; and</w:t>
      </w:r>
    </w:p>
    <w:p>
      <w:pPr>
        <w:pStyle w:val="Indenta"/>
        <w:spacing w:before="60"/>
        <w:rPr>
          <w:snapToGrid w:val="0"/>
        </w:rPr>
      </w:pPr>
      <w:r>
        <w:rPr>
          <w:snapToGrid w:val="0"/>
        </w:rPr>
        <w:tab/>
        <w:t>(iii)</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(h)</w:t>
      </w:r>
      <w:r>
        <w:rPr>
          <w:snapToGrid w:val="0"/>
        </w:rPr>
        <w:tab/>
        <w:t xml:space="preserve">Where there is no agreement, Part 10 of the </w:t>
      </w:r>
      <w:r>
        <w:rPr>
          <w:i/>
          <w:snapToGrid w:val="0"/>
        </w:rPr>
        <w:t>Land Administration Act 1997</w:t>
      </w:r>
      <w:r>
        <w:rPr>
          <w:snapToGrid w:val="0"/>
        </w:rPr>
        <w:t xml:space="preserve"> as modified by the provisions of this subsection applies </w:t>
      </w:r>
      <w:r>
        <w:rPr>
          <w:i/>
          <w:snapToGrid w:val="0"/>
        </w:rPr>
        <w:t>mutatis mutandis</w:t>
      </w:r>
      <w:r>
        <w:rPr>
          <w:snapToGrid w:val="0"/>
        </w:rPr>
        <w:t xml:space="preserve"> in respect of the compensation.</w:t>
      </w:r>
    </w:p>
    <w:p>
      <w:pPr>
        <w:pStyle w:val="Subsection"/>
        <w:rPr>
          <w:snapToGrid w:val="0"/>
        </w:rPr>
      </w:pPr>
      <w:r>
        <w:rPr>
          <w:snapToGrid w:val="0"/>
        </w:rPr>
        <w:tab/>
        <w:t>(i)</w:t>
      </w:r>
      <w:r>
        <w:rPr>
          <w:snapToGrid w:val="0"/>
        </w:rPr>
        <w:tab/>
        <w:t xml:space="preserve">For the purpose of the application of Part 10 of that Act to the provisions of this subsection,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of subsection (1).</w:t>
      </w:r>
    </w:p>
    <w:p>
      <w:pPr>
        <w:pStyle w:val="Subsection"/>
        <w:rPr>
          <w:snapToGrid w:val="0"/>
        </w:rPr>
      </w:pPr>
      <w:r>
        <w:rPr>
          <w:snapToGrid w:val="0"/>
        </w:rPr>
        <w:tab/>
        <w:t>(j)(i)</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r>
      <w:r>
        <w:rPr>
          <w:snapToGrid w:val="0"/>
        </w:rPr>
        <w:tab/>
        <w:t>agreement, if any, by the Commissioner pursuant to paragraph (g)(iii);</w:t>
      </w:r>
    </w:p>
    <w:p>
      <w:pPr>
        <w:pStyle w:val="Indenta"/>
        <w:spacing w:before="60"/>
        <w:rPr>
          <w:snapToGrid w:val="0"/>
        </w:rPr>
      </w:pPr>
      <w:r>
        <w:rPr>
          <w:snapToGrid w:val="0"/>
        </w:rPr>
        <w:tab/>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(ii)</w:t>
      </w:r>
      <w:r>
        <w:rPr>
          <w:snapToGrid w:val="0"/>
        </w:rPr>
        <w:tab/>
        <w:t>Where there is an agreement or benefit mentioned in subparagraph (i), the effect of the Court’s taking it into account shall be specified in the Court’s award.</w:t>
      </w:r>
    </w:p>
    <w:p>
      <w:pPr>
        <w:pStyle w:val="Subsection"/>
        <w:spacing w:before="120"/>
        <w:rPr>
          <w:snapToGrid w:val="0"/>
        </w:rPr>
      </w:pPr>
      <w:r>
        <w:rPr>
          <w:snapToGrid w:val="0"/>
        </w:rPr>
        <w:tab/>
        <w:t>(3)</w:t>
      </w:r>
      <w:r>
        <w:rPr>
          <w:snapToGrid w:val="0"/>
        </w:rPr>
        <w:tab/>
        <w:t>The provisions of — </w:t>
      </w:r>
    </w:p>
    <w:p>
      <w:pPr>
        <w:pStyle w:val="Indenta"/>
        <w:rPr>
          <w:snapToGrid w:val="0"/>
        </w:rPr>
      </w:pPr>
      <w:r>
        <w:rPr>
          <w:snapToGrid w:val="0"/>
        </w:rPr>
        <w:tab/>
      </w:r>
      <w:r>
        <w:rPr>
          <w:snapToGrid w:val="0"/>
        </w:rPr>
        <w:tab/>
        <w:t>section 13(4);</w:t>
      </w:r>
    </w:p>
    <w:p>
      <w:pPr>
        <w:pStyle w:val="Indenta"/>
        <w:rPr>
          <w:snapToGrid w:val="0"/>
        </w:rPr>
      </w:pPr>
      <w:r>
        <w:rPr>
          <w:snapToGrid w:val="0"/>
        </w:rPr>
        <w:tab/>
      </w:r>
      <w:r>
        <w:rPr>
          <w:snapToGrid w:val="0"/>
        </w:rPr>
        <w:tab/>
        <w:t>sections 15 to 19, both inclusive;</w:t>
      </w:r>
    </w:p>
    <w:p>
      <w:pPr>
        <w:pStyle w:val="Indenta"/>
        <w:rPr>
          <w:snapToGrid w:val="0"/>
        </w:rPr>
      </w:pPr>
      <w:r>
        <w:rPr>
          <w:snapToGrid w:val="0"/>
        </w:rPr>
        <w:tab/>
      </w:r>
      <w:r>
        <w:rPr>
          <w:snapToGrid w:val="0"/>
        </w:rPr>
        <w:tab/>
        <w:t>sections 21 to 23 both inclusive;</w:t>
      </w:r>
    </w:p>
    <w:p>
      <w:pPr>
        <w:pStyle w:val="Indenta"/>
        <w:rPr>
          <w:snapToGrid w:val="0"/>
        </w:rPr>
      </w:pPr>
      <w:r>
        <w:rPr>
          <w:snapToGrid w:val="0"/>
        </w:rPr>
        <w:tab/>
      </w:r>
      <w:r>
        <w:rPr>
          <w:snapToGrid w:val="0"/>
        </w:rPr>
        <w:tab/>
        <w:t>and sections 29 to 35 both inclusive,</w:t>
      </w:r>
    </w:p>
    <w:p>
      <w:pPr>
        <w:pStyle w:val="Subsection"/>
        <w:spacing w:before="80"/>
        <w:rPr>
          <w:snapToGrid w:val="0"/>
        </w:rPr>
      </w:pPr>
      <w:r>
        <w:rPr>
          <w:snapToGrid w:val="0"/>
        </w:rPr>
        <w:tab/>
      </w:r>
      <w:r>
        <w:rPr>
          <w:snapToGrid w:val="0"/>
        </w:rPr>
        <w:tab/>
        <w:t xml:space="preserve">of this Act, apply, </w:t>
      </w:r>
      <w:r>
        <w:rPr>
          <w:i/>
          <w:snapToGrid w:val="0"/>
        </w:rPr>
        <w:t>mutatis mutandis</w:t>
      </w:r>
      <w:r>
        <w:rPr>
          <w:snapToGrid w:val="0"/>
        </w:rPr>
        <w:t xml:space="preserve"> in respect of sections or parts of a road subject to control of access.</w:t>
      </w:r>
    </w:p>
    <w:p>
      <w:pPr>
        <w:pStyle w:val="Subsection"/>
        <w:spacing w:before="80"/>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Indenta"/>
        <w:tabs>
          <w:tab w:val="right" w:pos="567"/>
        </w:tabs>
        <w:rPr>
          <w:snapToGrid w:val="0"/>
        </w:rPr>
      </w:pPr>
      <w:r>
        <w:rPr>
          <w:snapToGrid w:val="0"/>
        </w:rPr>
        <w:tab/>
        <w:t>(5)</w:t>
      </w:r>
      <w:r>
        <w:rPr>
          <w:snapToGrid w:val="0"/>
        </w:rPr>
        <w:tab/>
        <w:t>(a)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Indenta"/>
        <w:tabs>
          <w:tab w:val="right" w:pos="567"/>
        </w:tabs>
        <w:rPr>
          <w:snapToGrid w:val="0"/>
        </w:rPr>
      </w:pPr>
      <w:r>
        <w:rPr>
          <w:snapToGrid w:val="0"/>
        </w:rPr>
        <w:tab/>
      </w:r>
      <w:r>
        <w:rPr>
          <w:snapToGrid w:val="0"/>
        </w:rPr>
        <w:tab/>
        <w:t>(b)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w:t>
      </w:r>
    </w:p>
    <w:p>
      <w:pPr>
        <w:pStyle w:val="Heading5"/>
        <w:spacing w:before="120"/>
        <w:rPr>
          <w:snapToGrid w:val="0"/>
        </w:rPr>
      </w:pPr>
      <w:bookmarkStart w:id="314" w:name="_Toc459170952"/>
      <w:bookmarkStart w:id="315" w:name="_Toc474133780"/>
      <w:bookmarkStart w:id="316" w:name="_Toc475762281"/>
      <w:bookmarkStart w:id="317" w:name="_Toc95815343"/>
      <w:bookmarkStart w:id="318" w:name="_Toc157923637"/>
      <w:bookmarkStart w:id="319" w:name="_Toc170184329"/>
      <w:r>
        <w:rPr>
          <w:rStyle w:val="CharSectno"/>
        </w:rPr>
        <w:t>28B</w:t>
      </w:r>
      <w:r>
        <w:rPr>
          <w:snapToGrid w:val="0"/>
        </w:rPr>
        <w:t>.</w:t>
      </w:r>
      <w:r>
        <w:rPr>
          <w:snapToGrid w:val="0"/>
        </w:rPr>
        <w:tab/>
        <w:t>Prohibition on erection of structures etc. on, over or under areas for control of access</w:t>
      </w:r>
      <w:bookmarkEnd w:id="314"/>
      <w:bookmarkEnd w:id="315"/>
      <w:bookmarkEnd w:id="316"/>
      <w:bookmarkEnd w:id="317"/>
      <w:bookmarkEnd w:id="318"/>
      <w:bookmarkEnd w:id="319"/>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320" w:name="_Toc459170953"/>
      <w:bookmarkStart w:id="321" w:name="_Toc474133781"/>
      <w:bookmarkStart w:id="322" w:name="_Toc475762282"/>
      <w:bookmarkStart w:id="323" w:name="_Toc95815344"/>
      <w:bookmarkStart w:id="324" w:name="_Toc157923638"/>
      <w:bookmarkStart w:id="325" w:name="_Toc170184330"/>
      <w:r>
        <w:rPr>
          <w:rStyle w:val="CharSectno"/>
        </w:rPr>
        <w:t>29</w:t>
      </w:r>
      <w:r>
        <w:rPr>
          <w:snapToGrid w:val="0"/>
        </w:rPr>
        <w:t>.</w:t>
      </w:r>
      <w:r>
        <w:rPr>
          <w:snapToGrid w:val="0"/>
        </w:rPr>
        <w:tab/>
        <w:t>Modes of acquisition and procedure for taking land</w:t>
      </w:r>
      <w:bookmarkEnd w:id="320"/>
      <w:bookmarkEnd w:id="321"/>
      <w:bookmarkEnd w:id="322"/>
      <w:bookmarkEnd w:id="323"/>
      <w:bookmarkEnd w:id="324"/>
      <w:bookmarkEnd w:id="325"/>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r>
      <w:del w:id="326" w:author="svcMRProcess" w:date="2015-11-01T23:13:00Z">
        <w:r>
          <w:delText>Repealed</w:delText>
        </w:r>
      </w:del>
      <w:ins w:id="327" w:author="svcMRProcess" w:date="2015-11-01T23:13:00Z">
        <w:r>
          <w:t>Deleted</w:t>
        </w:r>
      </w:ins>
      <w:r>
        <w:t xml:space="preserve"> by No. 73 of 1954 ss.5 and 8.] </w:t>
      </w:r>
    </w:p>
    <w:p>
      <w:pPr>
        <w:pStyle w:val="MiscellaneousHeading"/>
        <w:rPr>
          <w:b/>
          <w:sz w:val="30"/>
        </w:rPr>
      </w:pPr>
      <w:r>
        <w:rPr>
          <w:b/>
          <w:sz w:val="30"/>
        </w:rPr>
        <w:t xml:space="preserve">The Main Roads Trust </w:t>
      </w:r>
      <w:del w:id="328" w:author="svcMRProcess" w:date="2015-11-01T23:13:00Z">
        <w:r>
          <w:rPr>
            <w:b/>
            <w:sz w:val="30"/>
          </w:rPr>
          <w:delText>Fund</w:delText>
        </w:r>
      </w:del>
      <w:ins w:id="329" w:author="svcMRProcess" w:date="2015-11-01T23:13:00Z">
        <w:r>
          <w:rPr>
            <w:b/>
            <w:sz w:val="30"/>
          </w:rPr>
          <w:t>Account</w:t>
        </w:r>
      </w:ins>
    </w:p>
    <w:p>
      <w:pPr>
        <w:pStyle w:val="Footnoteheading"/>
        <w:keepNext/>
        <w:keepLines/>
      </w:pPr>
      <w:r>
        <w:tab/>
        <w:t>[Heading inserted by No. 25 of 1982 s.6</w:t>
      </w:r>
      <w:del w:id="330" w:author="svcMRProcess" w:date="2015-11-01T23:13:00Z">
        <w:r>
          <w:delText>.]</w:delText>
        </w:r>
      </w:del>
      <w:ins w:id="331" w:author="svcMRProcess" w:date="2015-11-01T23:13:00Z">
        <w:r>
          <w:t>; amended by No. 77 of 2006 s. 17.]</w:t>
        </w:r>
      </w:ins>
      <w:r>
        <w:t xml:space="preserve"> </w:t>
      </w:r>
    </w:p>
    <w:p>
      <w:pPr>
        <w:pStyle w:val="Heading5"/>
        <w:rPr>
          <w:snapToGrid w:val="0"/>
        </w:rPr>
      </w:pPr>
      <w:bookmarkStart w:id="332" w:name="_Toc459170954"/>
      <w:bookmarkStart w:id="333" w:name="_Toc474133782"/>
      <w:bookmarkStart w:id="334" w:name="_Toc475762283"/>
      <w:bookmarkStart w:id="335" w:name="_Toc95815345"/>
      <w:bookmarkStart w:id="336" w:name="_Toc170184331"/>
      <w:bookmarkStart w:id="337" w:name="_Toc157923639"/>
      <w:r>
        <w:rPr>
          <w:rStyle w:val="CharSectno"/>
        </w:rPr>
        <w:t>31</w:t>
      </w:r>
      <w:r>
        <w:rPr>
          <w:snapToGrid w:val="0"/>
        </w:rPr>
        <w:t>.</w:t>
      </w:r>
      <w:r>
        <w:rPr>
          <w:snapToGrid w:val="0"/>
        </w:rPr>
        <w:tab/>
        <w:t xml:space="preserve">Main Roads Trust </w:t>
      </w:r>
      <w:bookmarkEnd w:id="332"/>
      <w:bookmarkEnd w:id="333"/>
      <w:bookmarkEnd w:id="334"/>
      <w:bookmarkEnd w:id="335"/>
      <w:del w:id="338" w:author="svcMRProcess" w:date="2015-11-01T23:13:00Z">
        <w:r>
          <w:rPr>
            <w:snapToGrid w:val="0"/>
          </w:rPr>
          <w:delText>Fund</w:delText>
        </w:r>
        <w:bookmarkEnd w:id="336"/>
        <w:r>
          <w:rPr>
            <w:snapToGrid w:val="0"/>
          </w:rPr>
          <w:delText xml:space="preserve"> </w:delText>
        </w:r>
      </w:del>
      <w:ins w:id="339" w:author="svcMRProcess" w:date="2015-11-01T23:13:00Z">
        <w:r>
          <w:rPr>
            <w:snapToGrid w:val="0"/>
          </w:rPr>
          <w:t>Account</w:t>
        </w:r>
      </w:ins>
      <w:bookmarkEnd w:id="337"/>
    </w:p>
    <w:p>
      <w:pPr>
        <w:pStyle w:val="Subsection"/>
        <w:rPr>
          <w:snapToGrid w:val="0"/>
        </w:rPr>
      </w:pPr>
      <w:r>
        <w:rPr>
          <w:snapToGrid w:val="0"/>
        </w:rPr>
        <w:tab/>
        <w:t>(1)</w:t>
      </w:r>
      <w:r>
        <w:rPr>
          <w:snapToGrid w:val="0"/>
        </w:rPr>
        <w:tab/>
        <w:t xml:space="preserve">There shall be credited, from time to time, to </w:t>
      </w:r>
      <w:del w:id="340" w:author="svcMRProcess" w:date="2015-11-01T23:13:00Z">
        <w:r>
          <w:rPr>
            <w:snapToGrid w:val="0"/>
          </w:rPr>
          <w:delText>the fund forming part of the Trust Fund constituted</w:delText>
        </w:r>
      </w:del>
      <w:ins w:id="341" w:author="svcMRProcess" w:date="2015-11-01T23:13:00Z">
        <w:r>
          <w:t xml:space="preserve">an agency special purpose account called the Main Roads Trust Account </w:t>
        </w:r>
        <w:r>
          <w:rPr>
            <w:bCs/>
          </w:rPr>
          <w:t>established</w:t>
        </w:r>
      </w:ins>
      <w:r>
        <w:rPr>
          <w:bCs/>
        </w:rPr>
        <w:t xml:space="preserve"> under section </w:t>
      </w:r>
      <w:del w:id="342" w:author="svcMRProcess" w:date="2015-11-01T23:13:00Z">
        <w:r>
          <w:rPr>
            <w:snapToGrid w:val="0"/>
          </w:rPr>
          <w:delText>9</w:delText>
        </w:r>
      </w:del>
      <w:ins w:id="343" w:author="svcMRProcess" w:date="2015-11-01T23:13:00Z">
        <w:r>
          <w:rPr>
            <w:bCs/>
          </w:rPr>
          <w:t>16</w:t>
        </w:r>
      </w:ins>
      <w:r>
        <w:rPr>
          <w:bCs/>
        </w:rPr>
        <w:t xml:space="preserve"> </w:t>
      </w:r>
      <w:r>
        <w:t xml:space="preserve">of the </w:t>
      </w:r>
      <w:r>
        <w:rPr>
          <w:i/>
          <w:iCs/>
        </w:rPr>
        <w:t xml:space="preserve">Financial </w:t>
      </w:r>
      <w:del w:id="344" w:author="svcMRProcess" w:date="2015-11-01T23:13:00Z">
        <w:r>
          <w:rPr>
            <w:i/>
            <w:snapToGrid w:val="0"/>
          </w:rPr>
          <w:delText>Administration and Audit</w:delText>
        </w:r>
      </w:del>
      <w:ins w:id="345" w:author="svcMRProcess" w:date="2015-11-01T23:13:00Z">
        <w:r>
          <w:rPr>
            <w:i/>
            <w:iCs/>
          </w:rPr>
          <w:t>Management</w:t>
        </w:r>
      </w:ins>
      <w:r>
        <w:rPr>
          <w:i/>
          <w:iCs/>
        </w:rPr>
        <w:t xml:space="preserve"> Act </w:t>
      </w:r>
      <w:del w:id="346" w:author="svcMRProcess" w:date="2015-11-01T23:13:00Z">
        <w:r>
          <w:rPr>
            <w:i/>
            <w:snapToGrid w:val="0"/>
          </w:rPr>
          <w:delText>1985</w:delText>
        </w:r>
        <w:r>
          <w:rPr>
            <w:snapToGrid w:val="0"/>
          </w:rPr>
          <w:delText>, and known as the Main Roads Trust Fund — </w:delText>
        </w:r>
      </w:del>
      <w:ins w:id="347" w:author="svcMRProcess" w:date="2015-11-01T23:13:00Z">
        <w:r>
          <w:rPr>
            <w:i/>
            <w:iCs/>
          </w:rPr>
          <w:t>2006</w:t>
        </w:r>
        <w:r>
          <w:t> —</w:t>
        </w:r>
      </w:ins>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del w:id="348" w:author="svcMRProcess" w:date="2015-11-01T23:13:00Z">
        <w:r>
          <w:rPr>
            <w:snapToGrid w:val="0"/>
          </w:rPr>
          <w:delText>fund</w:delText>
        </w:r>
      </w:del>
      <w:ins w:id="349" w:author="svcMRProcess" w:date="2015-11-01T23:13:00Z">
        <w:r>
          <w:t>Main Roads Trust Account</w:t>
        </w:r>
      </w:ins>
      <w:r>
        <w:t xml:space="preserve">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Subject to this Act</w:t>
      </w:r>
      <w:del w:id="350" w:author="svcMRProcess" w:date="2015-11-01T23:13:00Z">
        <w:r>
          <w:rPr>
            <w:snapToGrid w:val="0"/>
          </w:rPr>
          <w:delText xml:space="preserve"> there shall be maintained within the Main Roads Trust Fund</w:delText>
        </w:r>
      </w:del>
      <w:ins w:id="351" w:author="svcMRProcess" w:date="2015-11-01T23:13:00Z">
        <w:r>
          <w:t>,</w:t>
        </w:r>
      </w:ins>
      <w:r>
        <w:t xml:space="preserve"> such </w:t>
      </w:r>
      <w:ins w:id="352" w:author="svcMRProcess" w:date="2015-11-01T23:13:00Z">
        <w:r>
          <w:t xml:space="preserve">other agency special purpose </w:t>
        </w:r>
      </w:ins>
      <w:r>
        <w:t>accounts as the Treasurer may from time to time approve</w:t>
      </w:r>
      <w:ins w:id="353" w:author="svcMRProcess" w:date="2015-11-01T23:13:00Z">
        <w:r>
          <w:t xml:space="preserve"> are to be established under section 16 of the </w:t>
        </w:r>
        <w:r>
          <w:rPr>
            <w:i/>
            <w:iCs/>
          </w:rPr>
          <w:t>Financial Management Act 2006</w:t>
        </w:r>
      </w:ins>
      <w:r>
        <w:t>.</w:t>
      </w:r>
    </w:p>
    <w:p>
      <w:pPr>
        <w:pStyle w:val="Footnotesection"/>
      </w:pPr>
      <w:r>
        <w:tab/>
        <w:t>[Section 31 inserted by No. 47 of 1969 s. 5; amended by No. 96 of 1975 s. 31; No. 25 of 1982 s. 7; No. 10 of 1996 s. 21; No. 14 of 1996 s. 4; No. 49 of 1996 s. 64; No. 28 of 2006 s. 381</w:t>
      </w:r>
      <w:ins w:id="354" w:author="svcMRProcess" w:date="2015-11-01T23:13:00Z">
        <w:r>
          <w:t>; No. 77 of 2006 s. 17</w:t>
        </w:r>
      </w:ins>
      <w:r>
        <w:t xml:space="preserve">.] </w:t>
      </w:r>
    </w:p>
    <w:p>
      <w:pPr>
        <w:pStyle w:val="Heading5"/>
        <w:rPr>
          <w:snapToGrid w:val="0"/>
        </w:rPr>
      </w:pPr>
      <w:bookmarkStart w:id="355" w:name="_Toc459170955"/>
      <w:bookmarkStart w:id="356" w:name="_Toc474133783"/>
      <w:bookmarkStart w:id="357" w:name="_Toc475762284"/>
      <w:bookmarkStart w:id="358" w:name="_Toc95815346"/>
      <w:bookmarkStart w:id="359" w:name="_Toc170184332"/>
      <w:bookmarkStart w:id="360" w:name="_Toc157923640"/>
      <w:r>
        <w:rPr>
          <w:rStyle w:val="CharSectno"/>
        </w:rPr>
        <w:t>32</w:t>
      </w:r>
      <w:r>
        <w:rPr>
          <w:snapToGrid w:val="0"/>
        </w:rPr>
        <w:t>.</w:t>
      </w:r>
      <w:r>
        <w:rPr>
          <w:snapToGrid w:val="0"/>
        </w:rPr>
        <w:tab/>
        <w:t xml:space="preserve">Appropriation of Main Roads </w:t>
      </w:r>
      <w:bookmarkEnd w:id="355"/>
      <w:bookmarkEnd w:id="356"/>
      <w:bookmarkEnd w:id="357"/>
      <w:bookmarkEnd w:id="358"/>
      <w:r>
        <w:t xml:space="preserve">Trust </w:t>
      </w:r>
      <w:del w:id="361" w:author="svcMRProcess" w:date="2015-11-01T23:13:00Z">
        <w:r>
          <w:rPr>
            <w:snapToGrid w:val="0"/>
          </w:rPr>
          <w:delText>Fund</w:delText>
        </w:r>
        <w:bookmarkEnd w:id="359"/>
        <w:r>
          <w:rPr>
            <w:snapToGrid w:val="0"/>
          </w:rPr>
          <w:delText xml:space="preserve"> </w:delText>
        </w:r>
      </w:del>
      <w:ins w:id="362" w:author="svcMRProcess" w:date="2015-11-01T23:13:00Z">
        <w:r>
          <w:t>Account</w:t>
        </w:r>
      </w:ins>
      <w:bookmarkEnd w:id="360"/>
    </w:p>
    <w:p>
      <w:pPr>
        <w:pStyle w:val="Subsection"/>
        <w:rPr>
          <w:snapToGrid w:val="0"/>
        </w:rPr>
      </w:pPr>
      <w:r>
        <w:rPr>
          <w:snapToGrid w:val="0"/>
        </w:rPr>
        <w:tab/>
        <w:t>(1)</w:t>
      </w:r>
      <w:r>
        <w:rPr>
          <w:snapToGrid w:val="0"/>
        </w:rPr>
        <w:tab/>
        <w:t xml:space="preserve">The moneys standing to the credit of the Main Roads </w:t>
      </w:r>
      <w:r>
        <w:t xml:space="preserve">Trust </w:t>
      </w:r>
      <w:del w:id="363" w:author="svcMRProcess" w:date="2015-11-01T23:13:00Z">
        <w:r>
          <w:rPr>
            <w:snapToGrid w:val="0"/>
          </w:rPr>
          <w:delText>Fund</w:delText>
        </w:r>
      </w:del>
      <w:ins w:id="364" w:author="svcMRProcess" w:date="2015-11-01T23:13:00Z">
        <w:r>
          <w:t>Account</w:t>
        </w:r>
      </w:ins>
      <w:r>
        <w:t xml:space="preserve"> </w:t>
      </w:r>
      <w:r>
        <w:rPr>
          <w:snapToGrid w:val="0"/>
        </w:rPr>
        <w:t>other than those standing to the credit of the Inner Metropolitan Councils’ Urban Road Account or the Outer Metropolitan Councils’ Urban Road Account maintained under subsection (5)(f) or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 xml:space="preserve">secondly, in payment of any amount specified or determined by the Treasurer to be credited to the Consolidated </w:t>
      </w:r>
      <w:del w:id="365" w:author="svcMRProcess" w:date="2015-11-01T23:13:00Z">
        <w:r>
          <w:rPr>
            <w:snapToGrid w:val="0"/>
          </w:rPr>
          <w:delText>Fund</w:delText>
        </w:r>
      </w:del>
      <w:ins w:id="366" w:author="svcMRProcess" w:date="2015-11-01T23:13:00Z">
        <w:r>
          <w:rPr>
            <w:snapToGrid w:val="0"/>
          </w:rPr>
          <w:t>Account</w:t>
        </w:r>
      </w:ins>
      <w:r>
        <w:rPr>
          <w:snapToGrid w:val="0"/>
        </w:rPr>
        <w:t xml:space="preserve">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thirdly, in payment to local governments of the moneys payable pursuant to the succeeding provisions of this section;</w:t>
      </w:r>
    </w:p>
    <w:p>
      <w:pPr>
        <w:pStyle w:val="Indenta"/>
        <w:rPr>
          <w:snapToGrid w:val="0"/>
        </w:rPr>
      </w:pPr>
      <w:r>
        <w:rPr>
          <w:snapToGrid w:val="0"/>
        </w:rPr>
        <w:tab/>
        <w:t>(e)</w:t>
      </w:r>
      <w:r>
        <w:rPr>
          <w:snapToGrid w:val="0"/>
        </w:rPr>
        <w:tab/>
        <w:t>fourthly,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Subsection"/>
        <w:rPr>
          <w:snapToGrid w:val="0"/>
        </w:rPr>
      </w:pPr>
      <w:r>
        <w:rPr>
          <w:snapToGrid w:val="0"/>
        </w:rPr>
        <w:tab/>
        <w:t>(2)</w:t>
      </w:r>
      <w:r>
        <w:rPr>
          <w:snapToGrid w:val="0"/>
        </w:rPr>
        <w:tab/>
        <w:t>In this subsection and in subsections (3) to (12), both inclusive, unless the contrary intention appears — </w:t>
      </w:r>
    </w:p>
    <w:p>
      <w:pPr>
        <w:pStyle w:val="Defstart"/>
      </w:pPr>
      <w:r>
        <w:tab/>
        <w:t>(a)</w:t>
      </w:r>
      <w:r>
        <w:tab/>
      </w:r>
      <w:del w:id="367" w:author="svcMRProcess" w:date="2015-11-01T23:13:00Z">
        <w:r>
          <w:rPr>
            <w:b/>
          </w:rPr>
          <w:delText>“</w:delText>
        </w:r>
      </w:del>
      <w:r>
        <w:rPr>
          <w:rStyle w:val="CharDefText"/>
        </w:rPr>
        <w:t>determined</w:t>
      </w:r>
      <w:del w:id="368" w:author="svcMRProcess" w:date="2015-11-01T23:13:00Z">
        <w:r>
          <w:rPr>
            <w:b/>
          </w:rPr>
          <w:delText>”</w:delText>
        </w:r>
      </w:del>
      <w:r>
        <w:t xml:space="preserve"> means determined by the Minister on the recommendation of the Commissioner;</w:t>
      </w:r>
    </w:p>
    <w:p>
      <w:pPr>
        <w:pStyle w:val="Defstart"/>
      </w:pPr>
      <w:r>
        <w:rPr>
          <w:b/>
        </w:rPr>
        <w:tab/>
      </w:r>
      <w:del w:id="369" w:author="svcMRProcess" w:date="2015-11-01T23:13:00Z">
        <w:r>
          <w:rPr>
            <w:b/>
          </w:rPr>
          <w:delText>“</w:delText>
        </w:r>
      </w:del>
      <w:r>
        <w:rPr>
          <w:rStyle w:val="CharDefText"/>
        </w:rPr>
        <w:t>Group</w:t>
      </w:r>
      <w:del w:id="370" w:author="svcMRProcess" w:date="2015-11-01T23:13:00Z">
        <w:r>
          <w:rPr>
            <w:b/>
          </w:rPr>
          <w:delText>”</w:delText>
        </w:r>
      </w:del>
      <w:r>
        <w:t xml:space="preserve"> means a Group of local governments set out in the Second Schedule or created pursuant to subsection (12)(a)(iii), or, where such a Group has been altered pursuant to subsection (12)(a)(i), that Group as so altered;</w:t>
      </w:r>
    </w:p>
    <w:p>
      <w:pPr>
        <w:pStyle w:val="Defstart"/>
      </w:pPr>
      <w:r>
        <w:rPr>
          <w:b/>
        </w:rPr>
        <w:tab/>
      </w:r>
      <w:del w:id="371" w:author="svcMRProcess" w:date="2015-11-01T23:13:00Z">
        <w:r>
          <w:rPr>
            <w:b/>
          </w:rPr>
          <w:delText>“</w:delText>
        </w:r>
      </w:del>
      <w:r>
        <w:rPr>
          <w:rStyle w:val="CharDefText"/>
        </w:rPr>
        <w:t>Second Schedule</w:t>
      </w:r>
      <w:del w:id="372" w:author="svcMRProcess" w:date="2015-11-01T23:13:00Z">
        <w:r>
          <w:rPr>
            <w:b/>
          </w:rPr>
          <w:delText>”</w:delText>
        </w:r>
      </w:del>
      <w:r>
        <w:t xml:space="preserve"> means the Second Schedule to this Act;</w:t>
      </w:r>
    </w:p>
    <w:p>
      <w:pPr>
        <w:pStyle w:val="Defstart"/>
      </w:pPr>
      <w:r>
        <w:rPr>
          <w:b/>
        </w:rPr>
        <w:tab/>
      </w:r>
      <w:del w:id="373" w:author="svcMRProcess" w:date="2015-11-01T23:13:00Z">
        <w:r>
          <w:rPr>
            <w:b/>
          </w:rPr>
          <w:delText>“</w:delText>
        </w:r>
      </w:del>
      <w:r>
        <w:rPr>
          <w:rStyle w:val="CharDefText"/>
        </w:rPr>
        <w:t>subsection</w:t>
      </w:r>
      <w:del w:id="374" w:author="svcMRProcess" w:date="2015-11-01T23:13:00Z">
        <w:r>
          <w:rPr>
            <w:b/>
          </w:rPr>
          <w:delText>”</w:delText>
        </w:r>
      </w:del>
      <w:r>
        <w:t xml:space="preserve"> means a subsection of this section;</w:t>
      </w:r>
    </w:p>
    <w:p>
      <w:pPr>
        <w:pStyle w:val="Defstart"/>
      </w:pPr>
      <w:r>
        <w:rPr>
          <w:b/>
        </w:rPr>
        <w:tab/>
      </w:r>
      <w:del w:id="375" w:author="svcMRProcess" w:date="2015-11-01T23:13:00Z">
        <w:r>
          <w:rPr>
            <w:b/>
          </w:rPr>
          <w:delText>“</w:delText>
        </w:r>
      </w:del>
      <w:r>
        <w:rPr>
          <w:rStyle w:val="CharDefText"/>
        </w:rPr>
        <w:t>subsequent year</w:t>
      </w:r>
      <w:del w:id="376" w:author="svcMRProcess" w:date="2015-11-01T23:13:00Z">
        <w:r>
          <w:rPr>
            <w:b/>
          </w:rPr>
          <w:delText>”</w:delText>
        </w:r>
      </w:del>
      <w:r>
        <w:t xml:space="preserve"> means a year other than the first year;</w:t>
      </w:r>
    </w:p>
    <w:p>
      <w:pPr>
        <w:pStyle w:val="Defstart"/>
      </w:pPr>
      <w:r>
        <w:rPr>
          <w:b/>
        </w:rPr>
        <w:tab/>
      </w:r>
      <w:del w:id="377" w:author="svcMRProcess" w:date="2015-11-01T23:13:00Z">
        <w:r>
          <w:rPr>
            <w:b/>
          </w:rPr>
          <w:delText>“</w:delText>
        </w:r>
      </w:del>
      <w:r>
        <w:rPr>
          <w:rStyle w:val="CharDefText"/>
        </w:rPr>
        <w:t>the Commonwealth Act</w:t>
      </w:r>
      <w:del w:id="378" w:author="svcMRProcess" w:date="2015-11-01T23:13:00Z">
        <w:r>
          <w:rPr>
            <w:b/>
          </w:rPr>
          <w:delText>”</w:delText>
        </w:r>
      </w:del>
      <w:r>
        <w:t xml:space="preserve"> means the </w:t>
      </w:r>
      <w:r>
        <w:rPr>
          <w:i/>
        </w:rPr>
        <w:t>Roads Grants Act 1980</w:t>
      </w:r>
      <w:r>
        <w:t xml:space="preserve"> of the Parliament of the Commonwealth as amended from time to time, or, if that Act has expired or been repealed, the Act of that Parliament for the time being granting financial assistance to the State for expenditure on the construction or maintenance of roads for which local governments are responsible;</w:t>
      </w:r>
    </w:p>
    <w:p>
      <w:pPr>
        <w:pStyle w:val="Defstart"/>
      </w:pPr>
      <w:r>
        <w:rPr>
          <w:b/>
        </w:rPr>
        <w:tab/>
      </w:r>
      <w:del w:id="379" w:author="svcMRProcess" w:date="2015-11-01T23:13:00Z">
        <w:r>
          <w:rPr>
            <w:b/>
          </w:rPr>
          <w:delText>“</w:delText>
        </w:r>
      </w:del>
      <w:r>
        <w:rPr>
          <w:rStyle w:val="CharDefText"/>
        </w:rPr>
        <w:t>the first matching period</w:t>
      </w:r>
      <w:del w:id="380" w:author="svcMRProcess" w:date="2015-11-01T23:13:00Z">
        <w:r>
          <w:rPr>
            <w:b/>
          </w:rPr>
          <w:delText>”</w:delText>
        </w:r>
      </w:del>
      <w:r>
        <w:t xml:space="preserve"> means the period commencing on 1 July 1980 and ending on 30 June 1983;</w:t>
      </w:r>
    </w:p>
    <w:p>
      <w:pPr>
        <w:pStyle w:val="Defstart"/>
      </w:pPr>
      <w:r>
        <w:rPr>
          <w:b/>
        </w:rPr>
        <w:tab/>
      </w:r>
      <w:del w:id="381" w:author="svcMRProcess" w:date="2015-11-01T23:13:00Z">
        <w:r>
          <w:rPr>
            <w:b/>
          </w:rPr>
          <w:delText>“</w:delText>
        </w:r>
      </w:del>
      <w:r>
        <w:rPr>
          <w:rStyle w:val="CharDefText"/>
        </w:rPr>
        <w:t>the first year</w:t>
      </w:r>
      <w:del w:id="382" w:author="svcMRProcess" w:date="2015-11-01T23:13:00Z">
        <w:r>
          <w:rPr>
            <w:b/>
          </w:rPr>
          <w:delText>”</w:delText>
        </w:r>
      </w:del>
      <w:r>
        <w:t xml:space="preserve"> means the year ending on 30 June 1981;</w:t>
      </w:r>
    </w:p>
    <w:p>
      <w:pPr>
        <w:pStyle w:val="Defstart"/>
      </w:pPr>
      <w:r>
        <w:rPr>
          <w:b/>
        </w:rPr>
        <w:tab/>
      </w:r>
      <w:del w:id="383" w:author="svcMRProcess" w:date="2015-11-01T23:13:00Z">
        <w:r>
          <w:rPr>
            <w:b/>
          </w:rPr>
          <w:delText>“</w:delText>
        </w:r>
      </w:del>
      <w:r>
        <w:rPr>
          <w:rStyle w:val="CharDefText"/>
        </w:rPr>
        <w:t>the prescribed table</w:t>
      </w:r>
      <w:del w:id="384" w:author="svcMRProcess" w:date="2015-11-01T23:13:00Z">
        <w:r>
          <w:rPr>
            <w:b/>
          </w:rPr>
          <w:delText>”</w:delText>
        </w:r>
        <w:r>
          <w:delText>—</w:delText>
        </w:r>
      </w:del>
      <w:ins w:id="385" w:author="svcMRProcess" w:date="2015-11-01T23:13:00Z">
        <w:r>
          <w:t>—</w:t>
        </w:r>
      </w:ins>
      <w:r>
        <w:t> </w:t>
      </w:r>
    </w:p>
    <w:p>
      <w:pPr>
        <w:pStyle w:val="Defpara"/>
      </w:pPr>
      <w:r>
        <w:tab/>
        <w:t>(i)</w:t>
      </w:r>
      <w:r>
        <w:tab/>
        <w:t>in relation to the first year, means the table of grants set out in the Second Schedule;</w:t>
      </w:r>
    </w:p>
    <w:p>
      <w:pPr>
        <w:pStyle w:val="Defpara"/>
      </w:pPr>
      <w:r>
        <w:tab/>
        <w:t>(ii)</w:t>
      </w:r>
      <w:r>
        <w:tab/>
        <w:t>in relation to a subsequent year, means such table of grants to local governments as is determined in relation to that year for the purposes of subsection (3)(b) and subsection (5)(b);</w:t>
      </w:r>
    </w:p>
    <w:p>
      <w:pPr>
        <w:pStyle w:val="Defstart"/>
      </w:pPr>
      <w:r>
        <w:rPr>
          <w:b/>
        </w:rPr>
        <w:tab/>
      </w:r>
      <w:del w:id="386" w:author="svcMRProcess" w:date="2015-11-01T23:13:00Z">
        <w:r>
          <w:rPr>
            <w:b/>
          </w:rPr>
          <w:delText>“</w:delText>
        </w:r>
      </w:del>
      <w:r>
        <w:rPr>
          <w:rStyle w:val="CharDefText"/>
        </w:rPr>
        <w:t>the second matching period</w:t>
      </w:r>
      <w:del w:id="387" w:author="svcMRProcess" w:date="2015-11-01T23:13:00Z">
        <w:r>
          <w:rPr>
            <w:b/>
          </w:rPr>
          <w:delText>”</w:delText>
        </w:r>
      </w:del>
      <w:r>
        <w:t xml:space="preserve"> means the period commencing on 1 July 1983 and ending on 30 June 1985;</w:t>
      </w:r>
    </w:p>
    <w:p>
      <w:pPr>
        <w:pStyle w:val="Defstart"/>
      </w:pPr>
      <w:r>
        <w:rPr>
          <w:b/>
        </w:rPr>
        <w:tab/>
      </w:r>
      <w:del w:id="388" w:author="svcMRProcess" w:date="2015-11-01T23:13:00Z">
        <w:r>
          <w:rPr>
            <w:b/>
          </w:rPr>
          <w:delText>“</w:delText>
        </w:r>
      </w:del>
      <w:r>
        <w:rPr>
          <w:rStyle w:val="CharDefText"/>
        </w:rPr>
        <w:t>year</w:t>
      </w:r>
      <w:del w:id="389" w:author="svcMRProcess" w:date="2015-11-01T23:13:00Z">
        <w:r>
          <w:rPr>
            <w:b/>
          </w:rPr>
          <w:delText>”</w:delText>
        </w:r>
      </w:del>
      <w:r>
        <w:t xml:space="preserve"> means a financial year during the period commencing on 1 July 1980 and ending on 30 June 1985;</w:t>
      </w:r>
    </w:p>
    <w:p>
      <w:pPr>
        <w:pStyle w:val="Defstart"/>
      </w:pPr>
      <w:r>
        <w:tab/>
        <w:t>(b)</w:t>
      </w:r>
      <w:r>
        <w:tab/>
        <w:t xml:space="preserve">the expressions </w:t>
      </w:r>
      <w:del w:id="390" w:author="svcMRProcess" w:date="2015-11-01T23:13:00Z">
        <w:r>
          <w:rPr>
            <w:b/>
          </w:rPr>
          <w:delText>“</w:delText>
        </w:r>
      </w:del>
      <w:r>
        <w:rPr>
          <w:rStyle w:val="CharDefText"/>
        </w:rPr>
        <w:t>arterial road</w:t>
      </w:r>
      <w:del w:id="391" w:author="svcMRProcess" w:date="2015-11-01T23:13:00Z">
        <w:r>
          <w:rPr>
            <w:b/>
          </w:rPr>
          <w:delText>”</w:delText>
        </w:r>
        <w:r>
          <w:delText xml:space="preserve">, </w:delText>
        </w:r>
        <w:r>
          <w:rPr>
            <w:b/>
          </w:rPr>
          <w:delText>“</w:delText>
        </w:r>
      </w:del>
      <w:ins w:id="392" w:author="svcMRProcess" w:date="2015-11-01T23:13:00Z">
        <w:r>
          <w:t xml:space="preserve">, </w:t>
        </w:r>
      </w:ins>
      <w:r>
        <w:rPr>
          <w:rStyle w:val="CharDefText"/>
        </w:rPr>
        <w:t>construction</w:t>
      </w:r>
      <w:del w:id="393" w:author="svcMRProcess" w:date="2015-11-01T23:13:00Z">
        <w:r>
          <w:rPr>
            <w:b/>
          </w:rPr>
          <w:delText>”</w:delText>
        </w:r>
        <w:r>
          <w:delText xml:space="preserve">, </w:delText>
        </w:r>
        <w:r>
          <w:rPr>
            <w:b/>
          </w:rPr>
          <w:delText>“</w:delText>
        </w:r>
      </w:del>
      <w:ins w:id="394" w:author="svcMRProcess" w:date="2015-11-01T23:13:00Z">
        <w:r>
          <w:t xml:space="preserve">, </w:t>
        </w:r>
      </w:ins>
      <w:r>
        <w:rPr>
          <w:rStyle w:val="CharDefText"/>
        </w:rPr>
        <w:t>local road</w:t>
      </w:r>
      <w:del w:id="395" w:author="svcMRProcess" w:date="2015-11-01T23:13:00Z">
        <w:r>
          <w:rPr>
            <w:b/>
          </w:rPr>
          <w:delText>”</w:delText>
        </w:r>
      </w:del>
      <w:r>
        <w:t xml:space="preserve"> and </w:t>
      </w:r>
      <w:del w:id="396" w:author="svcMRProcess" w:date="2015-11-01T23:13:00Z">
        <w:r>
          <w:rPr>
            <w:b/>
          </w:rPr>
          <w:delText>“</w:delText>
        </w:r>
      </w:del>
      <w:r>
        <w:rPr>
          <w:rStyle w:val="CharDefText"/>
        </w:rPr>
        <w:t>maintenance</w:t>
      </w:r>
      <w:del w:id="397" w:author="svcMRProcess" w:date="2015-11-01T23:13:00Z">
        <w:r>
          <w:rPr>
            <w:b/>
          </w:rPr>
          <w:delText>”</w:delText>
        </w:r>
      </w:del>
      <w:r>
        <w:t xml:space="preserve"> have the same respective meanings as they have in and for the purposes of the Commonwealth Act;</w:t>
      </w:r>
    </w:p>
    <w:p>
      <w:pPr>
        <w:pStyle w:val="Defstart"/>
      </w:pPr>
      <w:r>
        <w:tab/>
        <w:t>(c)</w:t>
      </w:r>
      <w:r>
        <w:tab/>
        <w:t xml:space="preserve">the term </w:t>
      </w:r>
      <w:del w:id="398" w:author="svcMRProcess" w:date="2015-11-01T23:13:00Z">
        <w:r>
          <w:rPr>
            <w:b/>
          </w:rPr>
          <w:delText>“</w:delText>
        </w:r>
      </w:del>
      <w:r>
        <w:rPr>
          <w:rStyle w:val="CharDefText"/>
        </w:rPr>
        <w:t>expenditure on road works from its own resources</w:t>
      </w:r>
      <w:del w:id="399" w:author="svcMRProcess" w:date="2015-11-01T23:13:00Z">
        <w:r>
          <w:rPr>
            <w:b/>
          </w:rPr>
          <w:delText>”</w:delText>
        </w:r>
        <w:r>
          <w:delText>,</w:delText>
        </w:r>
      </w:del>
      <w:ins w:id="400" w:author="svcMRProcess" w:date="2015-11-01T23:13:00Z">
        <w:r>
          <w:t>,</w:t>
        </w:r>
      </w:ins>
      <w:r>
        <w:t xml:space="preserve"> however expressed, in relation to a local government, includes, in addition to expenditure on construction and maintenance of roads, expenditure on footpaths, street lighting and cleaning and maintaining road verges.</w:t>
      </w:r>
    </w:p>
    <w:p>
      <w:pPr>
        <w:pStyle w:val="Subsection"/>
        <w:rPr>
          <w:snapToGrid w:val="0"/>
        </w:rPr>
      </w:pPr>
      <w:r>
        <w:rPr>
          <w:snapToGrid w:val="0"/>
        </w:rPr>
        <w:tab/>
        <w:t>(3)(a)</w:t>
      </w:r>
      <w:r>
        <w:rPr>
          <w:snapToGrid w:val="0"/>
        </w:rPr>
        <w:tab/>
        <w:t>This subsection applies to Groups C, D and E and to any other Group to which it is declared to apply pursuant to subsection (12)(b).</w:t>
      </w:r>
    </w:p>
    <w:p>
      <w:pPr>
        <w:pStyle w:val="Subsection"/>
        <w:rPr>
          <w:snapToGrid w:val="0"/>
        </w:rPr>
      </w:pPr>
      <w:r>
        <w:rPr>
          <w:snapToGrid w:val="0"/>
        </w:rPr>
        <w:tab/>
        <w:t>(b)</w:t>
      </w:r>
      <w:r>
        <w:rPr>
          <w:snapToGrid w:val="0"/>
        </w:rPr>
        <w:tab/>
        <w:t xml:space="preserve">The prescribed amount shall be made available each year from moneys standing to the credit of the Main Roads Trust </w:t>
      </w:r>
      <w:del w:id="401" w:author="svcMRProcess" w:date="2015-11-01T23:13:00Z">
        <w:r>
          <w:rPr>
            <w:snapToGrid w:val="0"/>
          </w:rPr>
          <w:delText>Fund</w:delText>
        </w:r>
      </w:del>
      <w:ins w:id="402" w:author="svcMRProcess" w:date="2015-11-01T23:13:00Z">
        <w:r>
          <w:rPr>
            <w:snapToGrid w:val="0"/>
          </w:rPr>
          <w:t>Account</w:t>
        </w:r>
      </w:ins>
      <w:r>
        <w:rPr>
          <w:snapToGrid w:val="0"/>
        </w:rPr>
        <w:t xml:space="preserve"> and, subject to paragraph (d) and subsections (4), (7), (8) and (9)(a), is payable in that year to the local governments in the Groups to which this subsection applies as base and additional grants as specified in the prescribed table.</w:t>
      </w:r>
    </w:p>
    <w:p>
      <w:pPr>
        <w:pStyle w:val="Subsection"/>
        <w:rPr>
          <w:snapToGrid w:val="0"/>
        </w:rPr>
      </w:pPr>
      <w:r>
        <w:rPr>
          <w:snapToGrid w:val="0"/>
        </w:rPr>
        <w:tab/>
        <w:t>(c)</w:t>
      </w:r>
      <w:r>
        <w:rPr>
          <w:snapToGrid w:val="0"/>
        </w:rPr>
        <w:tab/>
        <w:t xml:space="preserve">In paragraph (b) </w:t>
      </w:r>
      <w:del w:id="403" w:author="svcMRProcess" w:date="2015-11-01T23:13:00Z">
        <w:r>
          <w:rPr>
            <w:b/>
            <w:snapToGrid w:val="0"/>
          </w:rPr>
          <w:delText>“</w:delText>
        </w:r>
      </w:del>
      <w:r>
        <w:rPr>
          <w:rStyle w:val="CharDefText"/>
        </w:rPr>
        <w:t>the prescribed amount</w:t>
      </w:r>
      <w:del w:id="404" w:author="svcMRProcess" w:date="2015-11-01T23:13:00Z">
        <w:r>
          <w:rPr>
            <w:b/>
            <w:snapToGrid w:val="0"/>
          </w:rPr>
          <w:delText>”</w:delText>
        </w:r>
      </w:del>
      <w:r>
        <w:rPr>
          <w:snapToGrid w:val="0"/>
        </w:rPr>
        <w:t> — </w:t>
      </w:r>
    </w:p>
    <w:p>
      <w:pPr>
        <w:pStyle w:val="Indenta"/>
        <w:rPr>
          <w:snapToGrid w:val="0"/>
        </w:rPr>
      </w:pPr>
      <w:r>
        <w:rPr>
          <w:snapToGrid w:val="0"/>
        </w:rPr>
        <w:tab/>
        <w:t>(i)</w:t>
      </w:r>
      <w:r>
        <w:rPr>
          <w:snapToGrid w:val="0"/>
        </w:rPr>
        <w:tab/>
        <w:t>in relation to the first year, means $12 373 560;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condition that it will be expended on maintenance or construction of roads, and every additional grant paid to a local government pursuant to this subsection is so paid on condition that it shall be expended on construction of roads, and every grant of either kind paid to a local government pursuant to this subsection is so paid on condition that expenditure thereof on construction of roads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the whole of its additional grant referred to in that paragraph as required by that paragraph, the Minister may, where he is satisfied that special circumstances so warranting exist, approve of the expenditure of part of the additional grant upon maintenance of roads.</w:t>
      </w:r>
    </w:p>
    <w:p>
      <w:pPr>
        <w:pStyle w:val="Subsection"/>
        <w:rPr>
          <w:snapToGrid w:val="0"/>
        </w:rPr>
      </w:pPr>
      <w:r>
        <w:rPr>
          <w:snapToGrid w:val="0"/>
        </w:rPr>
        <w:tab/>
        <w:t>(4)(a)</w:t>
      </w:r>
      <w:r>
        <w:rPr>
          <w:snapToGrid w:val="0"/>
        </w:rPr>
        <w:tab/>
        <w:t>Notwithstanding subsection (3)(b), the amount which any local government in Group C or D may receive under subsection (3)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C — $1 grant for each $2 expenditure on road works from its own resources;</w:t>
      </w:r>
    </w:p>
    <w:p>
      <w:pPr>
        <w:pStyle w:val="Indenta"/>
        <w:rPr>
          <w:snapToGrid w:val="0"/>
        </w:rPr>
      </w:pPr>
      <w:r>
        <w:rPr>
          <w:snapToGrid w:val="0"/>
        </w:rPr>
        <w:tab/>
      </w:r>
      <w:r>
        <w:rPr>
          <w:snapToGrid w:val="0"/>
        </w:rPr>
        <w:tab/>
        <w:t>Group D — $1 grant for each $1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(3) applies, then, notwithstanding subsection (3)(b), the amount which any local government in that Group may receive under subsection (3) as a base grant for a year during that matching period (in this paragraph called </w:t>
      </w:r>
      <w:del w:id="405" w:author="svcMRProcess" w:date="2015-11-01T23:13:00Z">
        <w:r>
          <w:rPr>
            <w:b/>
            <w:snapToGrid w:val="0"/>
          </w:rPr>
          <w:delText>“</w:delText>
        </w:r>
      </w:del>
      <w:r>
        <w:rPr>
          <w:rStyle w:val="CharDefText"/>
        </w:rPr>
        <w:t>the subject year</w:t>
      </w:r>
      <w:del w:id="406" w:author="svcMRProcess" w:date="2015-11-01T23:13:00Z">
        <w:r>
          <w:rPr>
            <w:b/>
            <w:snapToGrid w:val="0"/>
          </w:rPr>
          <w:delText>”</w:delText>
        </w:r>
        <w:r>
          <w:rPr>
            <w:snapToGrid w:val="0"/>
          </w:rPr>
          <w:delText>)</w:delText>
        </w:r>
      </w:del>
      <w:ins w:id="407" w:author="svcMRProcess" w:date="2015-11-01T23:13:00Z">
        <w:r>
          <w:rPr>
            <w:snapToGrid w:val="0"/>
          </w:rPr>
          <w:t>)</w:t>
        </w:r>
      </w:ins>
      <w:r>
        <w:rPr>
          <w:snapToGrid w:val="0"/>
        </w:rPr>
        <w:t xml:space="preserve">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(5)(a)</w:t>
      </w:r>
      <w:r>
        <w:rPr>
          <w:snapToGrid w:val="0"/>
        </w:rPr>
        <w:tab/>
        <w:t>This subsection applies to Groups A and B and to any other Group to which it is declared to apply pursuant to subsection (12)(b).</w:t>
      </w:r>
    </w:p>
    <w:p>
      <w:pPr>
        <w:pStyle w:val="Subsection"/>
        <w:rPr>
          <w:snapToGrid w:val="0"/>
        </w:rPr>
      </w:pPr>
      <w:r>
        <w:rPr>
          <w:snapToGrid w:val="0"/>
        </w:rPr>
        <w:tab/>
        <w:t>(b)</w:t>
      </w:r>
      <w:r>
        <w:rPr>
          <w:snapToGrid w:val="0"/>
        </w:rPr>
        <w:tab/>
        <w:t xml:space="preserve">The prescribed amount shall be made available each year from moneys standing to the credit of the Main Roads Trust </w:t>
      </w:r>
      <w:del w:id="408" w:author="svcMRProcess" w:date="2015-11-01T23:13:00Z">
        <w:r>
          <w:rPr>
            <w:snapToGrid w:val="0"/>
          </w:rPr>
          <w:delText>Fund</w:delText>
        </w:r>
      </w:del>
      <w:ins w:id="409" w:author="svcMRProcess" w:date="2015-11-01T23:13:00Z">
        <w:r>
          <w:rPr>
            <w:snapToGrid w:val="0"/>
          </w:rPr>
          <w:t>Account</w:t>
        </w:r>
      </w:ins>
      <w:r>
        <w:rPr>
          <w:snapToGrid w:val="0"/>
        </w:rPr>
        <w:t xml:space="preserve"> and, subject to paragraph (d) and subsections (6), (7), (8) and (9)(a), is payable in that year to the local governments in the Groups to which this subsection applies as base grants as specified in the prescribed table.</w:t>
      </w:r>
    </w:p>
    <w:p>
      <w:pPr>
        <w:pStyle w:val="Subsection"/>
        <w:rPr>
          <w:snapToGrid w:val="0"/>
        </w:rPr>
      </w:pPr>
      <w:r>
        <w:rPr>
          <w:snapToGrid w:val="0"/>
        </w:rPr>
        <w:tab/>
        <w:t>(c)</w:t>
      </w:r>
      <w:r>
        <w:rPr>
          <w:snapToGrid w:val="0"/>
        </w:rPr>
        <w:tab/>
        <w:t xml:space="preserve">In paragraph (b) </w:t>
      </w:r>
      <w:del w:id="410" w:author="svcMRProcess" w:date="2015-11-01T23:13:00Z">
        <w:r>
          <w:rPr>
            <w:b/>
            <w:snapToGrid w:val="0"/>
          </w:rPr>
          <w:delText>“</w:delText>
        </w:r>
      </w:del>
      <w:r>
        <w:rPr>
          <w:rStyle w:val="CharDefText"/>
        </w:rPr>
        <w:t>the prescribed amount</w:t>
      </w:r>
      <w:del w:id="411" w:author="svcMRProcess" w:date="2015-11-01T23:13:00Z">
        <w:r>
          <w:rPr>
            <w:b/>
            <w:snapToGrid w:val="0"/>
          </w:rPr>
          <w:delText>”</w:delText>
        </w:r>
      </w:del>
      <w:r>
        <w:rPr>
          <w:snapToGrid w:val="0"/>
        </w:rPr>
        <w:t> — </w:t>
      </w:r>
    </w:p>
    <w:p>
      <w:pPr>
        <w:pStyle w:val="Indenta"/>
        <w:rPr>
          <w:snapToGrid w:val="0"/>
        </w:rPr>
      </w:pPr>
      <w:r>
        <w:rPr>
          <w:snapToGrid w:val="0"/>
        </w:rPr>
        <w:tab/>
        <w:t>(i)</w:t>
      </w:r>
      <w:r>
        <w:rPr>
          <w:snapToGrid w:val="0"/>
        </w:rPr>
        <w:tab/>
        <w:t>in relation to the first year, means $2 996 280;</w:t>
      </w:r>
    </w:p>
    <w:p>
      <w:pPr>
        <w:pStyle w:val="Indenta"/>
        <w:rPr>
          <w:snapToGrid w:val="0"/>
        </w:rPr>
      </w:pPr>
      <w:r>
        <w:rPr>
          <w:snapToGrid w:val="0"/>
        </w:rPr>
        <w:tab/>
        <w:t>(ii)</w:t>
      </w:r>
      <w:r>
        <w:rPr>
          <w:snapToGrid w:val="0"/>
        </w:rPr>
        <w:tab/>
        <w:t>in relation to a subsequent year, means such amount as is determined in relation to that year for the purposes of that paragraph.</w:t>
      </w:r>
    </w:p>
    <w:p>
      <w:pPr>
        <w:pStyle w:val="Subsection"/>
        <w:rPr>
          <w:snapToGrid w:val="0"/>
        </w:rPr>
      </w:pPr>
      <w:r>
        <w:rPr>
          <w:snapToGrid w:val="0"/>
        </w:rPr>
        <w:tab/>
        <w:t>(d)</w:t>
      </w:r>
      <w:r>
        <w:rPr>
          <w:snapToGrid w:val="0"/>
        </w:rPr>
        <w:tab/>
        <w:t>Every base grant paid to a local government pursuant to this subsection is so paid on the conditions that — </w:t>
      </w:r>
    </w:p>
    <w:p>
      <w:pPr>
        <w:pStyle w:val="Indenta"/>
        <w:rPr>
          <w:snapToGrid w:val="0"/>
        </w:rPr>
      </w:pPr>
      <w:r>
        <w:rPr>
          <w:snapToGrid w:val="0"/>
        </w:rPr>
        <w:tab/>
        <w:t>(i)</w:t>
      </w:r>
      <w:r>
        <w:rPr>
          <w:snapToGrid w:val="0"/>
        </w:rPr>
        <w:tab/>
        <w:t>it will be expended on construction or maintenance of local roads;</w:t>
      </w:r>
    </w:p>
    <w:p>
      <w:pPr>
        <w:pStyle w:val="Indenta"/>
        <w:rPr>
          <w:snapToGrid w:val="0"/>
        </w:rPr>
      </w:pPr>
      <w:r>
        <w:rPr>
          <w:snapToGrid w:val="0"/>
        </w:rPr>
        <w:tab/>
        <w:t>(ii)</w:t>
      </w:r>
      <w:r>
        <w:rPr>
          <w:snapToGrid w:val="0"/>
        </w:rPr>
        <w:tab/>
        <w:t>not less than one half of it will be expended on construction; and</w:t>
      </w:r>
    </w:p>
    <w:p>
      <w:pPr>
        <w:pStyle w:val="Indenta"/>
        <w:rPr>
          <w:snapToGrid w:val="0"/>
        </w:rPr>
      </w:pPr>
      <w:r>
        <w:rPr>
          <w:snapToGrid w:val="0"/>
        </w:rPr>
        <w:tab/>
        <w:t>(iii)</w:t>
      </w:r>
      <w:r>
        <w:rPr>
          <w:snapToGrid w:val="0"/>
        </w:rPr>
        <w:tab/>
        <w:t>expenditure thereof on construction shall be in accordance with a programme to be approved by the Minister on the recommendation of the Commissioner.</w:t>
      </w:r>
    </w:p>
    <w:p>
      <w:pPr>
        <w:pStyle w:val="Subsection"/>
        <w:rPr>
          <w:snapToGrid w:val="0"/>
        </w:rPr>
      </w:pPr>
      <w:r>
        <w:rPr>
          <w:snapToGrid w:val="0"/>
        </w:rPr>
        <w:tab/>
        <w:t>(e)</w:t>
      </w:r>
      <w:r>
        <w:rPr>
          <w:snapToGrid w:val="0"/>
        </w:rPr>
        <w:tab/>
        <w:t>Notwithstanding paragraph (d) where a local government satisfies the Minister that it cannot usefully apply one half of its base grant referred to in that paragraph to the construction of local roads as required by that paragraph, the Minister may, where he is satisfied that special circumstances so warranting exist, approve of the expenditure of the whole of the base grant, or some fraction thereof exceeding one half, on the maintenance of local roads.</w:t>
      </w:r>
    </w:p>
    <w:p>
      <w:pPr>
        <w:pStyle w:val="Subsection"/>
        <w:rPr>
          <w:snapToGrid w:val="0"/>
        </w:rPr>
      </w:pPr>
      <w:r>
        <w:rPr>
          <w:snapToGrid w:val="0"/>
        </w:rPr>
        <w:tab/>
        <w:t>(f)</w:t>
      </w:r>
      <w:r>
        <w:rPr>
          <w:snapToGrid w:val="0"/>
        </w:rPr>
        <w:tab/>
        <w:t xml:space="preserve">The prescribed amount shall be made available each year from moneys standing to the </w:t>
      </w:r>
      <w:r>
        <w:t xml:space="preserve">credit of the Main Roads Trust </w:t>
      </w:r>
      <w:del w:id="412" w:author="svcMRProcess" w:date="2015-11-01T23:13:00Z">
        <w:r>
          <w:rPr>
            <w:snapToGrid w:val="0"/>
          </w:rPr>
          <w:delText>Fund</w:delText>
        </w:r>
      </w:del>
      <w:ins w:id="413" w:author="svcMRProcess" w:date="2015-11-01T23:13:00Z">
        <w:r>
          <w:t>Account</w:t>
        </w:r>
      </w:ins>
      <w:r>
        <w:t xml:space="preserve"> </w:t>
      </w:r>
      <w:r>
        <w:rPr>
          <w:snapToGrid w:val="0"/>
        </w:rPr>
        <w:t xml:space="preserve">and the prescribed portions thereof shall be allocated in that year to </w:t>
      </w:r>
      <w:ins w:id="414" w:author="svcMRProcess" w:date="2015-11-01T23:13:00Z">
        <w:r>
          <w:t xml:space="preserve">agency special purpose </w:t>
        </w:r>
      </w:ins>
      <w:r>
        <w:t xml:space="preserve">accounts </w:t>
      </w:r>
      <w:del w:id="415" w:author="svcMRProcess" w:date="2015-11-01T23:13:00Z">
        <w:r>
          <w:rPr>
            <w:snapToGrid w:val="0"/>
          </w:rPr>
          <w:delText>to be maintained by</w:delText>
        </w:r>
      </w:del>
      <w:ins w:id="416" w:author="svcMRProcess" w:date="2015-11-01T23:13:00Z">
        <w:r>
          <w:t>established under section 16 of</w:t>
        </w:r>
      </w:ins>
      <w:r>
        <w:t xml:space="preserve"> the </w:t>
      </w:r>
      <w:del w:id="417" w:author="svcMRProcess" w:date="2015-11-01T23:13:00Z">
        <w:r>
          <w:rPr>
            <w:snapToGrid w:val="0"/>
          </w:rPr>
          <w:delText>Commissioner within the Main Roads Trust Fund</w:delText>
        </w:r>
      </w:del>
      <w:ins w:id="418" w:author="svcMRProcess" w:date="2015-11-01T23:13:00Z">
        <w:r>
          <w:rPr>
            <w:i/>
            <w:iCs/>
          </w:rPr>
          <w:t>Financial Management Act 2006</w:t>
        </w:r>
      </w:ins>
      <w:r>
        <w:rPr>
          <w:i/>
          <w:iCs/>
        </w:rPr>
        <w:t xml:space="preserve"> </w:t>
      </w:r>
      <w:r>
        <w:rPr>
          <w:snapToGrid w:val="0"/>
        </w:rPr>
        <w:t>and to be known respectively as the Inner Metropolitan Councils’ Urban Road Account and the Outer Metropolitan Councils’ Urban Road Account.</w:t>
      </w:r>
    </w:p>
    <w:p>
      <w:pPr>
        <w:pStyle w:val="Subsection"/>
        <w:rPr>
          <w:snapToGrid w:val="0"/>
        </w:rPr>
      </w:pPr>
      <w:r>
        <w:rPr>
          <w:snapToGrid w:val="0"/>
        </w:rPr>
        <w:tab/>
        <w:t>(g)</w:t>
      </w:r>
      <w:r>
        <w:rPr>
          <w:snapToGrid w:val="0"/>
        </w:rPr>
        <w:tab/>
        <w:t>In paragraph (f) — </w:t>
      </w:r>
    </w:p>
    <w:p>
      <w:pPr>
        <w:pStyle w:val="Defstart"/>
      </w:pPr>
      <w:r>
        <w:tab/>
      </w:r>
      <w:del w:id="419" w:author="svcMRProcess" w:date="2015-11-01T23:13:00Z">
        <w:r>
          <w:rPr>
            <w:bCs/>
          </w:rPr>
          <w:delText>“</w:delText>
        </w:r>
      </w:del>
      <w:r>
        <w:rPr>
          <w:rStyle w:val="CharDefText"/>
        </w:rPr>
        <w:t>the prescribed amount</w:t>
      </w:r>
      <w:del w:id="420" w:author="svcMRProcess" w:date="2015-11-01T23:13:00Z">
        <w:r>
          <w:rPr>
            <w:bCs/>
          </w:rPr>
          <w:delText>”</w:delText>
        </w:r>
      </w:del>
      <w:r>
        <w:t> — </w:t>
      </w:r>
    </w:p>
    <w:p>
      <w:pPr>
        <w:pStyle w:val="Defpara"/>
      </w:pPr>
      <w:r>
        <w:tab/>
        <w:t>(i)</w:t>
      </w:r>
      <w:r>
        <w:tab/>
        <w:t>in relation to the first year, means $5 992 560;</w:t>
      </w:r>
    </w:p>
    <w:p>
      <w:pPr>
        <w:pStyle w:val="Defpara"/>
      </w:pPr>
      <w:r>
        <w:tab/>
        <w:t>(ii)</w:t>
      </w:r>
      <w:r>
        <w:tab/>
        <w:t>in relation to a subsequent year means such amount as is determined in relation to that year for the purposes of that paragraph;</w:t>
      </w:r>
    </w:p>
    <w:p>
      <w:pPr>
        <w:pStyle w:val="Defstart"/>
      </w:pPr>
      <w:r>
        <w:tab/>
      </w:r>
      <w:del w:id="421" w:author="svcMRProcess" w:date="2015-11-01T23:13:00Z">
        <w:r>
          <w:rPr>
            <w:bCs/>
          </w:rPr>
          <w:delText>“</w:delText>
        </w:r>
      </w:del>
      <w:r>
        <w:rPr>
          <w:rStyle w:val="CharDefText"/>
        </w:rPr>
        <w:t>prescribed portions</w:t>
      </w:r>
      <w:del w:id="422" w:author="svcMRProcess" w:date="2015-11-01T23:13:00Z">
        <w:r>
          <w:rPr>
            <w:bCs/>
          </w:rPr>
          <w:delText>”</w:delText>
        </w:r>
      </w:del>
      <w:r>
        <w:t> — </w:t>
      </w:r>
    </w:p>
    <w:p>
      <w:pPr>
        <w:pStyle w:val="Defpara"/>
      </w:pPr>
      <w:r>
        <w:tab/>
        <w:t>(i)</w:t>
      </w:r>
      <w:r>
        <w:tab/>
        <w:t>in relation to the first year, means $4 104 100 to the Inner Metropolitan Councils’ Urban Road Account and $1 888 460 to the Outer Metropolitan Councils’ Urban Road Account;</w:t>
      </w:r>
    </w:p>
    <w:p>
      <w:pPr>
        <w:pStyle w:val="Defpara"/>
      </w:pPr>
      <w:r>
        <w:tab/>
        <w:t>(ii)</w:t>
      </w:r>
      <w:r>
        <w:tab/>
        <w:t>in relation to a subsequent year means such portions as are determined in relation to that year for the purposes of that paragraph.</w:t>
      </w:r>
    </w:p>
    <w:p>
      <w:pPr>
        <w:pStyle w:val="Subsection"/>
        <w:rPr>
          <w:snapToGrid w:val="0"/>
          <w:spacing w:val="-4"/>
        </w:rPr>
      </w:pPr>
      <w:r>
        <w:rPr>
          <w:snapToGrid w:val="0"/>
          <w:spacing w:val="-4"/>
        </w:rPr>
        <w:tab/>
        <w:t>(h)</w:t>
      </w:r>
      <w:r>
        <w:rPr>
          <w:snapToGrid w:val="0"/>
          <w:spacing w:val="-4"/>
        </w:rPr>
        <w:tab/>
      </w:r>
      <w:r>
        <w:rPr>
          <w:snapToGrid w:val="0"/>
        </w:rPr>
        <w:t>Each</w:t>
      </w:r>
      <w:r>
        <w:rPr>
          <w:snapToGrid w:val="0"/>
          <w:spacing w:val="-4"/>
        </w:rPr>
        <w:t xml:space="preserve"> local government in Group A or B may submit to the Commissioner each year a programme containing projects for the construction of arterial roads and local roads and the Minister may, on the recommendation of the Commissioner, approve any such project in which event moneys may be paid to the local government out of — </w:t>
      </w:r>
    </w:p>
    <w:p>
      <w:pPr>
        <w:pStyle w:val="Indenta"/>
        <w:rPr>
          <w:snapToGrid w:val="0"/>
        </w:rPr>
      </w:pPr>
      <w:r>
        <w:rPr>
          <w:snapToGrid w:val="0"/>
        </w:rPr>
        <w:tab/>
        <w:t>(i)</w:t>
      </w:r>
      <w:r>
        <w:rPr>
          <w:snapToGrid w:val="0"/>
        </w:rPr>
        <w:tab/>
        <w:t>the Inner Metropolitan Councils’ Urban Road Account in the case of a local government specified in Group A; or</w:t>
      </w:r>
    </w:p>
    <w:p>
      <w:pPr>
        <w:pStyle w:val="Indenta"/>
        <w:rPr>
          <w:snapToGrid w:val="0"/>
        </w:rPr>
      </w:pPr>
      <w:r>
        <w:rPr>
          <w:snapToGrid w:val="0"/>
        </w:rPr>
        <w:tab/>
        <w:t>(ii)</w:t>
      </w:r>
      <w:r>
        <w:rPr>
          <w:snapToGrid w:val="0"/>
        </w:rPr>
        <w:tab/>
        <w:t>the Outer Metropolitan Councils’ Urban Road Account in the case of a local government specified in Group B,</w:t>
      </w:r>
    </w:p>
    <w:p>
      <w:pPr>
        <w:pStyle w:val="Subsection"/>
        <w:rPr>
          <w:snapToGrid w:val="0"/>
        </w:rPr>
      </w:pPr>
      <w:r>
        <w:rPr>
          <w:snapToGrid w:val="0"/>
        </w:rPr>
        <w:tab/>
      </w:r>
      <w:r>
        <w:rPr>
          <w:snapToGrid w:val="0"/>
        </w:rPr>
        <w:tab/>
        <w:t>to meet expenditure incurred on the projects so approved.</w:t>
      </w:r>
    </w:p>
    <w:p>
      <w:pPr>
        <w:pStyle w:val="Subsection"/>
        <w:rPr>
          <w:snapToGrid w:val="0"/>
        </w:rPr>
      </w:pPr>
      <w:r>
        <w:rPr>
          <w:snapToGrid w:val="0"/>
        </w:rPr>
        <w:tab/>
        <w:t>(6)(a)</w:t>
      </w:r>
      <w:r>
        <w:rPr>
          <w:snapToGrid w:val="0"/>
        </w:rPr>
        <w:tab/>
        <w:t>Notwithstanding subsection (5)(b) the amount which any local government in Group A or B may receive as a base grant for a year during the first matching period shall be reduced by the amount, if any, by which its base grant as specified in the Second Schedule exceeds the amount calculated by applying the following quota of grant to quota of expenditure on road works by the local government from its own resources for that year — </w:t>
      </w:r>
    </w:p>
    <w:p>
      <w:pPr>
        <w:pStyle w:val="Indenta"/>
        <w:rPr>
          <w:snapToGrid w:val="0"/>
        </w:rPr>
      </w:pPr>
      <w:r>
        <w:rPr>
          <w:snapToGrid w:val="0"/>
        </w:rPr>
        <w:tab/>
      </w:r>
      <w:r>
        <w:rPr>
          <w:snapToGrid w:val="0"/>
        </w:rPr>
        <w:tab/>
        <w:t>Group A — $1 grant for each $5 expenditure on road works from its own resources;</w:t>
      </w:r>
    </w:p>
    <w:p>
      <w:pPr>
        <w:pStyle w:val="Indenta"/>
        <w:rPr>
          <w:snapToGrid w:val="0"/>
        </w:rPr>
      </w:pPr>
      <w:r>
        <w:rPr>
          <w:snapToGrid w:val="0"/>
        </w:rPr>
        <w:tab/>
      </w:r>
      <w:r>
        <w:rPr>
          <w:snapToGrid w:val="0"/>
        </w:rPr>
        <w:tab/>
        <w:t>Group B — $1 grant for each $4 expenditure on road works from its own resources.</w:t>
      </w:r>
    </w:p>
    <w:p>
      <w:pPr>
        <w:pStyle w:val="Subsection"/>
        <w:rPr>
          <w:snapToGrid w:val="0"/>
        </w:rPr>
      </w:pPr>
      <w:r>
        <w:rPr>
          <w:snapToGrid w:val="0"/>
        </w:rPr>
        <w:tab/>
        <w:t>(b)</w:t>
      </w:r>
      <w:r>
        <w:rPr>
          <w:snapToGrid w:val="0"/>
        </w:rPr>
        <w:tab/>
        <w:t xml:space="preserve">Where in respect of the second matching period a quota of grant to quota of expenditure formula is determined for the purposes of this paragraph in relation to a Group to which subsection (5) applies, then, notwithstanding subsection (5)(b), the amount which any local government in that Group may receive under subsection (5) as a base grant for a year during that matching period (in this paragraph called </w:t>
      </w:r>
      <w:del w:id="423" w:author="svcMRProcess" w:date="2015-11-01T23:13:00Z">
        <w:r>
          <w:rPr>
            <w:b/>
            <w:snapToGrid w:val="0"/>
          </w:rPr>
          <w:delText>“</w:delText>
        </w:r>
      </w:del>
      <w:r>
        <w:rPr>
          <w:rStyle w:val="CharDefText"/>
        </w:rPr>
        <w:t>the subject year</w:t>
      </w:r>
      <w:del w:id="424" w:author="svcMRProcess" w:date="2015-11-01T23:13:00Z">
        <w:r>
          <w:rPr>
            <w:b/>
            <w:snapToGrid w:val="0"/>
          </w:rPr>
          <w:delText>”</w:delText>
        </w:r>
        <w:r>
          <w:rPr>
            <w:snapToGrid w:val="0"/>
          </w:rPr>
          <w:delText>)</w:delText>
        </w:r>
      </w:del>
      <w:ins w:id="425" w:author="svcMRProcess" w:date="2015-11-01T23:13:00Z">
        <w:r>
          <w:rPr>
            <w:snapToGrid w:val="0"/>
          </w:rPr>
          <w:t>)</w:t>
        </w:r>
      </w:ins>
      <w:r>
        <w:rPr>
          <w:snapToGrid w:val="0"/>
        </w:rPr>
        <w:t xml:space="preserve"> shall be reduced by the amount, if any, by which its base grant as specified in the prescribed table for the year ending on 30 June 1984 exceeds the amount calculated by applying the formula so determined to the amount expended on road works by the local government from its own resources for the subject year.</w:t>
      </w:r>
    </w:p>
    <w:p>
      <w:pPr>
        <w:pStyle w:val="Subsection"/>
        <w:rPr>
          <w:snapToGrid w:val="0"/>
        </w:rPr>
      </w:pPr>
      <w:r>
        <w:rPr>
          <w:snapToGrid w:val="0"/>
        </w:rPr>
        <w:tab/>
        <w:t>(7)</w:t>
      </w:r>
      <w:r>
        <w:rPr>
          <w:snapToGrid w:val="0"/>
        </w:rPr>
        <w:tab/>
        <w:t>Where the sum of the amounts expended by a local government on road works from its own resources over the whole of the first matching period or the second matching period exceeds the sum of the amounts required for that local government to receive its full entitlement of the base grant for each year of that matching period, that local government shall receive its full entitlement of the base grants, notwithstanding that a deficit is carried forward from one of those years to the next and notwithstanding subsection (4) or subsection (6).</w:t>
      </w:r>
    </w:p>
    <w:p>
      <w:pPr>
        <w:pStyle w:val="Subsection"/>
        <w:rPr>
          <w:snapToGrid w:val="0"/>
        </w:rPr>
      </w:pPr>
      <w:r>
        <w:rPr>
          <w:snapToGrid w:val="0"/>
        </w:rPr>
        <w:tab/>
        <w:t>(8)</w:t>
      </w:r>
      <w:r>
        <w:rPr>
          <w:snapToGrid w:val="0"/>
        </w:rPr>
        <w:tab/>
        <w:t>Where in respect of any year a local government satisfies the Minister that because of special circumstances existing there should be a reduction in its quota of expenditure on road works from its own resources, the Minister may reduce the quota of expenditure for that local government notwithstanding subsection (4) or subsection (6).</w:t>
      </w:r>
    </w:p>
    <w:p>
      <w:pPr>
        <w:pStyle w:val="Subsection"/>
        <w:rPr>
          <w:snapToGrid w:val="0"/>
        </w:rPr>
      </w:pPr>
      <w:r>
        <w:rPr>
          <w:snapToGrid w:val="0"/>
        </w:rPr>
        <w:tab/>
        <w:t>(9)(a)</w:t>
      </w:r>
      <w:r>
        <w:rPr>
          <w:snapToGrid w:val="0"/>
        </w:rPr>
        <w:tab/>
        <w:t>Such moneys paid to local governments under subsections (3) and (5) as are derived from payments made under the Commonwealth Act are paid on the condition that the moneys are expended in accordance with the terms and conditions specified in the Commonwealth Act, and all moneys paid to local governments under those subsections are paid on the condition that the moneys are expended on works or projects approved by the Minister on the recommendation of the Commissioner, but the Minister may on the recommendation of the Commissioner approve of variations in work or projects previously approved.</w:t>
      </w:r>
    </w:p>
    <w:p>
      <w:pPr>
        <w:pStyle w:val="Subsection"/>
        <w:rPr>
          <w:snapToGrid w:val="0"/>
        </w:rPr>
      </w:pPr>
      <w:r>
        <w:rPr>
          <w:snapToGrid w:val="0"/>
        </w:rPr>
        <w:tab/>
        <w:t>(b)</w:t>
      </w:r>
      <w:r>
        <w:rPr>
          <w:snapToGrid w:val="0"/>
        </w:rPr>
        <w:tab/>
        <w:t xml:space="preserve">Where moneys standing to the credit of the Inner Metropolitan Councils’ Urban Road Account or the Outer Metropolitan Councils’ Urban Road Account are not expended within the time specified in the Commonwealth Act, the Commissioner may re-allocate those moneys to another </w:t>
      </w:r>
      <w:del w:id="426" w:author="svcMRProcess" w:date="2015-11-01T23:13:00Z">
        <w:r>
          <w:rPr>
            <w:snapToGrid w:val="0"/>
          </w:rPr>
          <w:delText>account within the Main Roads Trust Fund</w:delText>
        </w:r>
      </w:del>
      <w:ins w:id="427" w:author="svcMRProcess" w:date="2015-11-01T23:13:00Z">
        <w:r>
          <w:t xml:space="preserve">agency special purpose account established under section 16 of the </w:t>
        </w:r>
        <w:r>
          <w:rPr>
            <w:i/>
            <w:iCs/>
          </w:rPr>
          <w:t>Financial Management Act 2006</w:t>
        </w:r>
      </w:ins>
      <w:r>
        <w:t>.</w:t>
      </w:r>
    </w:p>
    <w:p>
      <w:pPr>
        <w:pStyle w:val="Subsection"/>
        <w:rPr>
          <w:snapToGrid w:val="0"/>
        </w:rPr>
      </w:pPr>
      <w:r>
        <w:rPr>
          <w:snapToGrid w:val="0"/>
        </w:rPr>
        <w:tab/>
        <w:t>(10)</w:t>
      </w:r>
      <w:r>
        <w:rPr>
          <w:snapToGrid w:val="0"/>
        </w:rPr>
        <w:tab/>
        <w:t>The Minister may delegate to the Commissioner all or any of his powers under subsection (3)(d), subsection (5)(d) and (h) and subsection (9)(a).</w:t>
      </w:r>
    </w:p>
    <w:p>
      <w:pPr>
        <w:pStyle w:val="Subsection"/>
        <w:rPr>
          <w:snapToGrid w:val="0"/>
        </w:rPr>
      </w:pPr>
      <w:r>
        <w:rPr>
          <w:snapToGrid w:val="0"/>
        </w:rPr>
        <w:tab/>
        <w:t>(11)</w:t>
      </w:r>
      <w:r>
        <w:rPr>
          <w:snapToGrid w:val="0"/>
        </w:rPr>
        <w:tab/>
        <w:t xml:space="preserve">A local government shall not be regarded, for the purposes of subsections (4), (6), (7) and (8) as having expended any particular amounts on road works from its own resources unless such expenditure is certified to be correct by audit pursuant to Part 7 of the </w:t>
      </w:r>
      <w:r>
        <w:rPr>
          <w:i/>
          <w:snapToGrid w:val="0"/>
        </w:rPr>
        <w:t>Local Government Act 1995</w:t>
      </w:r>
      <w:r>
        <w:rPr>
          <w:snapToGrid w:val="0"/>
        </w:rPr>
        <w:t xml:space="preserve">; and, in any event, where the Minister is satisfied that an amount paid to a local government under this section exceeds the amount that was properly payable, he may require the local government to repay the amount of the excess to the credit of the Main Roads Trust </w:t>
      </w:r>
      <w:del w:id="428" w:author="svcMRProcess" w:date="2015-11-01T23:13:00Z">
        <w:r>
          <w:rPr>
            <w:snapToGrid w:val="0"/>
          </w:rPr>
          <w:delText>Fund</w:delText>
        </w:r>
      </w:del>
      <w:ins w:id="429" w:author="svcMRProcess" w:date="2015-11-01T23:13:00Z">
        <w:r>
          <w:rPr>
            <w:snapToGrid w:val="0"/>
          </w:rPr>
          <w:t>Account</w:t>
        </w:r>
      </w:ins>
      <w:r>
        <w:rPr>
          <w:snapToGrid w:val="0"/>
        </w:rPr>
        <w:t xml:space="preserve"> and may cause any amount so repayable but not repaid to be deducted from any other amount that may become payable to the local government under this Act.</w:t>
      </w:r>
    </w:p>
    <w:p>
      <w:pPr>
        <w:pStyle w:val="Subsection"/>
        <w:rPr>
          <w:snapToGrid w:val="0"/>
        </w:rPr>
      </w:pPr>
      <w:r>
        <w:rPr>
          <w:snapToGrid w:val="0"/>
        </w:rPr>
        <w:tab/>
        <w:t>(12)(a)</w:t>
      </w:r>
      <w:r>
        <w:rPr>
          <w:snapToGrid w:val="0"/>
        </w:rPr>
        <w:tab/>
        <w:t>For the purposes of the second matching period the Minister, on the recommendation of the Commissioner, may, by instrument in writing, — </w:t>
      </w:r>
    </w:p>
    <w:p>
      <w:pPr>
        <w:pStyle w:val="Indenta"/>
        <w:rPr>
          <w:snapToGrid w:val="0"/>
        </w:rPr>
      </w:pPr>
      <w:r>
        <w:rPr>
          <w:snapToGrid w:val="0"/>
        </w:rPr>
        <w:tab/>
        <w:t>(i)</w:t>
      </w:r>
      <w:r>
        <w:rPr>
          <w:snapToGrid w:val="0"/>
        </w:rPr>
        <w:tab/>
        <w:t>alter any Group by adding the name of a local government thereto or removing the name of a local government therefrom;</w:t>
      </w:r>
    </w:p>
    <w:p>
      <w:pPr>
        <w:pStyle w:val="Indenta"/>
        <w:rPr>
          <w:snapToGrid w:val="0"/>
        </w:rPr>
      </w:pPr>
      <w:r>
        <w:rPr>
          <w:snapToGrid w:val="0"/>
        </w:rPr>
        <w:tab/>
        <w:t>(ii)</w:t>
      </w:r>
      <w:r>
        <w:rPr>
          <w:snapToGrid w:val="0"/>
        </w:rPr>
        <w:tab/>
        <w:t>abolish a Group; or</w:t>
      </w:r>
    </w:p>
    <w:p>
      <w:pPr>
        <w:pStyle w:val="Indenta"/>
        <w:rPr>
          <w:snapToGrid w:val="0"/>
        </w:rPr>
      </w:pPr>
      <w:r>
        <w:rPr>
          <w:snapToGrid w:val="0"/>
        </w:rPr>
        <w:tab/>
        <w:t>(iii)</w:t>
      </w:r>
      <w:r>
        <w:rPr>
          <w:snapToGrid w:val="0"/>
        </w:rPr>
        <w:tab/>
        <w:t>create a new group consisting of such local governments as are named in the instrument.</w:t>
      </w:r>
    </w:p>
    <w:p>
      <w:pPr>
        <w:pStyle w:val="Subsection"/>
        <w:rPr>
          <w:snapToGrid w:val="0"/>
        </w:rPr>
      </w:pPr>
      <w:r>
        <w:rPr>
          <w:snapToGrid w:val="0"/>
        </w:rPr>
        <w:tab/>
        <w:t>(b)</w:t>
      </w:r>
      <w:r>
        <w:rPr>
          <w:snapToGrid w:val="0"/>
        </w:rPr>
        <w:tab/>
        <w:t>In the instrument creating a Group pursuant to paragraph (a)(iii) the Minister shall declare which of subsection (3) or subsection (5) shall apply to that Group.</w:t>
      </w:r>
    </w:p>
    <w:p>
      <w:pPr>
        <w:pStyle w:val="Subsection"/>
        <w:rPr>
          <w:snapToGrid w:val="0"/>
        </w:rPr>
      </w:pPr>
      <w:r>
        <w:rPr>
          <w:snapToGrid w:val="0"/>
        </w:rPr>
        <w:tab/>
        <w:t>(c)</w:t>
      </w:r>
      <w:r>
        <w:rPr>
          <w:snapToGrid w:val="0"/>
        </w:rPr>
        <w:tab/>
        <w:t>In order to facilitate the application of the provisions of subsections (2) to (11), both inclusive, to and in relation to a Group created pursuant to paragraph (a)(iii) the Minister may, by instrument in writing, direct that those provisions be read with such variations and modifications as are specified in the instrument.</w:t>
      </w:r>
    </w:p>
    <w:p>
      <w:pPr>
        <w:pStyle w:val="Subsection"/>
        <w:rPr>
          <w:snapToGrid w:val="0"/>
        </w:rPr>
      </w:pPr>
      <w:r>
        <w:rPr>
          <w:snapToGrid w:val="0"/>
        </w:rPr>
        <w:tab/>
        <w:t>(d)</w:t>
      </w:r>
      <w:r>
        <w:rPr>
          <w:snapToGrid w:val="0"/>
        </w:rPr>
        <w:tab/>
        <w:t>An instrument made under this subsection shall have and be given effect according to its tenor.</w:t>
      </w:r>
    </w:p>
    <w:p>
      <w:pPr>
        <w:pStyle w:val="Subsection"/>
        <w:rPr>
          <w:snapToGrid w:val="0"/>
        </w:rPr>
      </w:pPr>
      <w:r>
        <w:rPr>
          <w:snapToGrid w:val="0"/>
        </w:rPr>
        <w:tab/>
        <w:t>(13)</w:t>
      </w:r>
      <w:r>
        <w:rPr>
          <w:snapToGrid w:val="0"/>
        </w:rPr>
        <w:tab/>
        <w:t>The Minister may authorize the making of advances of such amounts and at such times as he thinks fit, on account of any amount that may become payable to a local government under this section.</w:t>
      </w:r>
    </w:p>
    <w:p>
      <w:pPr>
        <w:pStyle w:val="Subsection"/>
        <w:rPr>
          <w:snapToGrid w:val="0"/>
        </w:rPr>
      </w:pPr>
      <w:r>
        <w:rPr>
          <w:snapToGrid w:val="0"/>
        </w:rPr>
        <w:tab/>
        <w:t>(14)</w:t>
      </w:r>
      <w:r>
        <w:rPr>
          <w:snapToGrid w:val="0"/>
        </w:rPr>
        <w:tab/>
        <w:t xml:space="preserve">The warrant of the Commissioner is sufficient authority to the Treasurer to make any payment provided by this section, and in authorizing any such payment the Commissioner shall make such adjustment, in respect of moneys erroneously or improperly credited to the Main Roads Trust </w:t>
      </w:r>
      <w:del w:id="430" w:author="svcMRProcess" w:date="2015-11-01T23:13:00Z">
        <w:r>
          <w:rPr>
            <w:snapToGrid w:val="0"/>
          </w:rPr>
          <w:delText>Fund</w:delText>
        </w:r>
      </w:del>
      <w:ins w:id="431" w:author="svcMRProcess" w:date="2015-11-01T23:13:00Z">
        <w:r>
          <w:rPr>
            <w:snapToGrid w:val="0"/>
          </w:rPr>
          <w:t>Account</w:t>
        </w:r>
      </w:ins>
      <w:r>
        <w:rPr>
          <w:snapToGrid w:val="0"/>
        </w:rPr>
        <w:t xml:space="preserve">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del w:id="432" w:author="svcMRProcess" w:date="2015-11-01T23:13:00Z">
        <w:r>
          <w:rPr>
            <w:snapToGrid w:val="0"/>
            <w:spacing w:val="2"/>
          </w:rPr>
          <w:delText>Fund</w:delText>
        </w:r>
      </w:del>
      <w:ins w:id="433" w:author="svcMRProcess" w:date="2015-11-01T23:13:00Z">
        <w:r>
          <w:rPr>
            <w:snapToGrid w:val="0"/>
          </w:rPr>
          <w:t>Account</w:t>
        </w:r>
      </w:ins>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by No. 47 of 1969 s.6; amended by No. 28 of 1974 s.3; No. 96 of 1975 s.32; No. 54 of 1977 s.3; No. 9 of 1979 s.16; No. 21 of 1980 s.2; No. 106 of 1981 s.29; No. 25 of 1982 s.8; No. 6 of 1993 s.11; No. 14 of 1996 s.4; No. 49 of 1996 s.64; No. 56 of 1997 s.52</w:t>
      </w:r>
      <w:ins w:id="434" w:author="svcMRProcess" w:date="2015-11-01T23:13:00Z">
        <w:r>
          <w:t>; No. 77 of 2006 s. 4 and 17</w:t>
        </w:r>
      </w:ins>
      <w:r>
        <w:t xml:space="preserve">.] </w:t>
      </w:r>
    </w:p>
    <w:p>
      <w:pPr>
        <w:pStyle w:val="Heading5"/>
        <w:spacing w:before="240"/>
        <w:rPr>
          <w:snapToGrid w:val="0"/>
        </w:rPr>
      </w:pPr>
      <w:bookmarkStart w:id="435" w:name="_Toc459170956"/>
      <w:bookmarkStart w:id="436" w:name="_Toc474133784"/>
      <w:bookmarkStart w:id="437" w:name="_Toc475762285"/>
      <w:bookmarkStart w:id="438" w:name="_Toc95815347"/>
      <w:bookmarkStart w:id="439" w:name="_Toc157923641"/>
      <w:bookmarkStart w:id="440" w:name="_Toc170184333"/>
      <w:r>
        <w:rPr>
          <w:rStyle w:val="CharSectno"/>
        </w:rPr>
        <w:t>32A</w:t>
      </w:r>
      <w:r>
        <w:rPr>
          <w:snapToGrid w:val="0"/>
        </w:rPr>
        <w:t>.</w:t>
      </w:r>
      <w:r>
        <w:rPr>
          <w:snapToGrid w:val="0"/>
        </w:rPr>
        <w:tab/>
        <w:t>Railway Crossing Protection Account</w:t>
      </w:r>
      <w:bookmarkEnd w:id="435"/>
      <w:bookmarkEnd w:id="436"/>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ins w:id="441" w:author="svcMRProcess" w:date="2015-11-01T23:13:00Z">
        <w:r>
          <w:t xml:space="preserve">agency special purpose </w:t>
        </w:r>
      </w:ins>
      <w:r>
        <w:t xml:space="preserve">account </w:t>
      </w:r>
      <w:del w:id="442" w:author="svcMRProcess" w:date="2015-11-01T23:13:00Z">
        <w:r>
          <w:rPr>
            <w:snapToGrid w:val="0"/>
          </w:rPr>
          <w:delText>within</w:delText>
        </w:r>
      </w:del>
      <w:ins w:id="443" w:author="svcMRProcess" w:date="2015-11-01T23:13:00Z">
        <w:r>
          <w:t>established under section 16 of</w:t>
        </w:r>
      </w:ins>
      <w:r>
        <w:t xml:space="preserve"> the </w:t>
      </w:r>
      <w:del w:id="444" w:author="svcMRProcess" w:date="2015-11-01T23:13:00Z">
        <w:r>
          <w:rPr>
            <w:snapToGrid w:val="0"/>
          </w:rPr>
          <w:delText>Main Roads Trust Fund</w:delText>
        </w:r>
      </w:del>
      <w:ins w:id="445" w:author="svcMRProcess" w:date="2015-11-01T23:13:00Z">
        <w:r>
          <w:rPr>
            <w:i/>
            <w:iCs/>
          </w:rPr>
          <w:t>Financial Management Act 2006</w:t>
        </w:r>
      </w:ins>
      <w:r>
        <w:rPr>
          <w:i/>
          <w:iCs/>
        </w:rPr>
        <w:t xml:space="preserve">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by No. 57 of 1967 s.</w:t>
      </w:r>
      <w:ins w:id="446" w:author="svcMRProcess" w:date="2015-11-01T23:13:00Z">
        <w:r>
          <w:t> </w:t>
        </w:r>
      </w:ins>
      <w:r>
        <w:t>7; amended by No. 25 of 1982 s.</w:t>
      </w:r>
      <w:ins w:id="447" w:author="svcMRProcess" w:date="2015-11-01T23:13:00Z">
        <w:r>
          <w:t> </w:t>
        </w:r>
      </w:ins>
      <w:r>
        <w:t>9</w:t>
      </w:r>
      <w:ins w:id="448" w:author="svcMRProcess" w:date="2015-11-01T23:13:00Z">
        <w:r>
          <w:t>; No. 77 of 2006 s. 17</w:t>
        </w:r>
      </w:ins>
      <w:r>
        <w:t xml:space="preserve">.] </w:t>
      </w:r>
    </w:p>
    <w:p>
      <w:pPr>
        <w:pStyle w:val="Ednotesection"/>
        <w:spacing w:before="240"/>
        <w:ind w:left="890" w:hanging="890"/>
      </w:pPr>
      <w:r>
        <w:t>[</w:t>
      </w:r>
      <w:r>
        <w:rPr>
          <w:b/>
        </w:rPr>
        <w:t>33</w:t>
      </w:r>
      <w:r>
        <w:t>.</w:t>
      </w:r>
      <w:r>
        <w:tab/>
      </w:r>
      <w:r>
        <w:tab/>
      </w:r>
      <w:del w:id="449" w:author="svcMRProcess" w:date="2015-11-01T23:13:00Z">
        <w:r>
          <w:delText>Repealed</w:delText>
        </w:r>
      </w:del>
      <w:ins w:id="450" w:author="svcMRProcess" w:date="2015-11-01T23:13:00Z">
        <w:r>
          <w:t>Deleted</w:t>
        </w:r>
      </w:ins>
      <w:r>
        <w:t xml:space="preserve"> by No. 14 of 1996 s.4.] </w:t>
      </w:r>
    </w:p>
    <w:p>
      <w:pPr>
        <w:pStyle w:val="Ednotesection"/>
        <w:spacing w:before="240"/>
        <w:ind w:left="890" w:hanging="890"/>
      </w:pPr>
      <w:r>
        <w:t>[</w:t>
      </w:r>
      <w:r>
        <w:rPr>
          <w:b/>
        </w:rPr>
        <w:t>33A</w:t>
      </w:r>
      <w:r>
        <w:t>.</w:t>
      </w:r>
      <w:r>
        <w:tab/>
      </w:r>
      <w:r>
        <w:tab/>
      </w:r>
      <w:del w:id="451" w:author="svcMRProcess" w:date="2015-11-01T23:13:00Z">
        <w:r>
          <w:delText>Repealed</w:delText>
        </w:r>
      </w:del>
      <w:ins w:id="452" w:author="svcMRProcess" w:date="2015-11-01T23:13:00Z">
        <w:r>
          <w:t>Deleted</w:t>
        </w:r>
      </w:ins>
      <w:r>
        <w:t xml:space="preserve"> by No. 28 of 1974 s.4.] </w:t>
      </w:r>
    </w:p>
    <w:p>
      <w:pPr>
        <w:pStyle w:val="MiscellaneousHeading"/>
        <w:rPr>
          <w:b/>
          <w:sz w:val="30"/>
        </w:rPr>
      </w:pPr>
      <w:r>
        <w:rPr>
          <w:b/>
          <w:sz w:val="30"/>
        </w:rPr>
        <w:t>Control of advertisements</w:t>
      </w:r>
    </w:p>
    <w:p>
      <w:pPr>
        <w:pStyle w:val="Heading5"/>
        <w:spacing w:before="120"/>
        <w:rPr>
          <w:snapToGrid w:val="0"/>
        </w:rPr>
      </w:pPr>
      <w:bookmarkStart w:id="453" w:name="_Toc459170957"/>
      <w:bookmarkStart w:id="454" w:name="_Toc474133785"/>
      <w:bookmarkStart w:id="455" w:name="_Toc475762286"/>
      <w:bookmarkStart w:id="456" w:name="_Toc95815348"/>
      <w:bookmarkStart w:id="457" w:name="_Toc157923642"/>
      <w:bookmarkStart w:id="458" w:name="_Toc170184334"/>
      <w:r>
        <w:rPr>
          <w:rStyle w:val="CharSectno"/>
        </w:rPr>
        <w:t>33B</w:t>
      </w:r>
      <w:r>
        <w:rPr>
          <w:snapToGrid w:val="0"/>
        </w:rPr>
        <w:t>.</w:t>
      </w:r>
      <w:r>
        <w:rPr>
          <w:snapToGrid w:val="0"/>
        </w:rPr>
        <w:tab/>
        <w:t>Control of advertisements</w:t>
      </w:r>
      <w:bookmarkEnd w:id="453"/>
      <w:bookmarkEnd w:id="454"/>
      <w:bookmarkEnd w:id="455"/>
      <w:bookmarkEnd w:id="456"/>
      <w:bookmarkEnd w:id="457"/>
      <w:bookmarkEnd w:id="458"/>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s.6; amended by No. 96 of 1975 s.34.] </w:t>
      </w:r>
    </w:p>
    <w:p>
      <w:pPr>
        <w:pStyle w:val="Heading5"/>
        <w:rPr>
          <w:snapToGrid w:val="0"/>
        </w:rPr>
      </w:pPr>
      <w:bookmarkStart w:id="459" w:name="_Toc459170958"/>
      <w:bookmarkStart w:id="460" w:name="_Toc474133786"/>
      <w:bookmarkStart w:id="461" w:name="_Toc475762287"/>
      <w:bookmarkStart w:id="462" w:name="_Toc95815349"/>
      <w:bookmarkStart w:id="463" w:name="_Toc157923643"/>
      <w:bookmarkStart w:id="464" w:name="_Toc170184335"/>
      <w:r>
        <w:rPr>
          <w:rStyle w:val="CharSectno"/>
        </w:rPr>
        <w:t>33C</w:t>
      </w:r>
      <w:r>
        <w:rPr>
          <w:snapToGrid w:val="0"/>
        </w:rPr>
        <w:t>.</w:t>
      </w:r>
      <w:r>
        <w:rPr>
          <w:snapToGrid w:val="0"/>
        </w:rPr>
        <w:tab/>
        <w:t>Delegation of powers to local government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r>
      <w:del w:id="465" w:author="svcMRProcess" w:date="2015-11-01T23:13:00Z">
        <w:r>
          <w:delText>Repealed</w:delText>
        </w:r>
      </w:del>
      <w:ins w:id="466" w:author="svcMRProcess" w:date="2015-11-01T23:13:00Z">
        <w:r>
          <w:t>Deleted</w:t>
        </w:r>
      </w:ins>
      <w:r>
        <w:t xml:space="preserve"> by No. 67 of 1964 s.9.] </w:t>
      </w:r>
    </w:p>
    <w:p>
      <w:pPr>
        <w:pStyle w:val="MiscellaneousHeading"/>
        <w:rPr>
          <w:b/>
          <w:sz w:val="30"/>
        </w:rPr>
      </w:pPr>
      <w:bookmarkStart w:id="467" w:name="_Toc459170959"/>
      <w:r>
        <w:rPr>
          <w:b/>
          <w:sz w:val="30"/>
        </w:rPr>
        <w:t>Regulations</w:t>
      </w:r>
    </w:p>
    <w:p>
      <w:pPr>
        <w:pStyle w:val="Heading5"/>
        <w:rPr>
          <w:snapToGrid w:val="0"/>
        </w:rPr>
      </w:pPr>
      <w:bookmarkStart w:id="468" w:name="_Toc474133787"/>
      <w:bookmarkStart w:id="469" w:name="_Toc475762288"/>
      <w:bookmarkStart w:id="470" w:name="_Toc95815350"/>
      <w:bookmarkStart w:id="471" w:name="_Toc157923644"/>
      <w:bookmarkStart w:id="472" w:name="_Toc170184336"/>
      <w:r>
        <w:rPr>
          <w:rStyle w:val="CharSectno"/>
        </w:rPr>
        <w:t>35</w:t>
      </w:r>
      <w:r>
        <w:rPr>
          <w:snapToGrid w:val="0"/>
        </w:rPr>
        <w:t>.</w:t>
      </w:r>
      <w:r>
        <w:rPr>
          <w:snapToGrid w:val="0"/>
        </w:rPr>
        <w:tab/>
        <w:t>Power to make regulations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3" w:name="_Toc95815351"/>
      <w:bookmarkStart w:id="474" w:name="_Toc139343037"/>
      <w:bookmarkStart w:id="475" w:name="_Toc139698615"/>
      <w:bookmarkStart w:id="476" w:name="_Toc157923645"/>
      <w:bookmarkStart w:id="477" w:name="_Toc170184337"/>
      <w:r>
        <w:rPr>
          <w:rStyle w:val="CharSchNo"/>
        </w:rPr>
        <w:t>First Schedule</w:t>
      </w:r>
      <w:r>
        <w:t> — </w:t>
      </w:r>
      <w:r>
        <w:rPr>
          <w:rStyle w:val="CharSchText"/>
        </w:rPr>
        <w:t>Provisions applying to the Main Roads Advisory Board</w:t>
      </w:r>
      <w:bookmarkEnd w:id="473"/>
      <w:bookmarkEnd w:id="474"/>
      <w:bookmarkEnd w:id="475"/>
      <w:bookmarkEnd w:id="476"/>
      <w:bookmarkEnd w:id="477"/>
    </w:p>
    <w:p>
      <w:pPr>
        <w:pStyle w:val="yShoulderClause"/>
        <w:rPr>
          <w:snapToGrid w:val="0"/>
        </w:rPr>
      </w:pPr>
      <w:r>
        <w:rPr>
          <w:snapToGrid w:val="0"/>
        </w:rPr>
        <w:t>[Section 12A]</w:t>
      </w:r>
    </w:p>
    <w:p>
      <w:pPr>
        <w:pStyle w:val="yHeading5"/>
        <w:spacing w:before="120"/>
        <w:ind w:left="890" w:hanging="890"/>
        <w:outlineLvl w:val="9"/>
        <w:rPr>
          <w:snapToGrid w:val="0"/>
        </w:rPr>
      </w:pPr>
      <w:bookmarkStart w:id="478" w:name="_Toc474133788"/>
      <w:bookmarkStart w:id="479" w:name="_Toc475762289"/>
      <w:bookmarkStart w:id="480" w:name="_Toc95815352"/>
      <w:bookmarkStart w:id="481" w:name="_Toc157923646"/>
      <w:bookmarkStart w:id="482" w:name="_Toc170184338"/>
      <w:r>
        <w:rPr>
          <w:rStyle w:val="CharSClsNo"/>
        </w:rPr>
        <w:t>1</w:t>
      </w:r>
      <w:r>
        <w:rPr>
          <w:snapToGrid w:val="0"/>
        </w:rPr>
        <w:t>.</w:t>
      </w:r>
      <w:r>
        <w:rPr>
          <w:snapToGrid w:val="0"/>
        </w:rPr>
        <w:tab/>
        <w:t>Interpretation</w:t>
      </w:r>
      <w:bookmarkEnd w:id="478"/>
      <w:bookmarkEnd w:id="479"/>
      <w:bookmarkEnd w:id="480"/>
      <w:bookmarkEnd w:id="481"/>
      <w:bookmarkEnd w:id="4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483" w:author="svcMRProcess" w:date="2015-11-01T23:13:00Z">
        <w:r>
          <w:rPr>
            <w:b/>
          </w:rPr>
          <w:delText>“</w:delText>
        </w:r>
      </w:del>
      <w:r>
        <w:rPr>
          <w:rStyle w:val="CharDefText"/>
        </w:rPr>
        <w:t>member</w:t>
      </w:r>
      <w:del w:id="484" w:author="svcMRProcess" w:date="2015-11-01T23:13:00Z">
        <w:r>
          <w:rPr>
            <w:b/>
          </w:rPr>
          <w:delText>”</w:delText>
        </w:r>
      </w:del>
      <w:r>
        <w:t xml:space="preserve"> means a member of the Main Roads Advisory Board.</w:t>
      </w:r>
    </w:p>
    <w:p>
      <w:pPr>
        <w:pStyle w:val="yHeading5"/>
        <w:spacing w:before="120"/>
        <w:ind w:left="890" w:hanging="890"/>
        <w:outlineLvl w:val="9"/>
        <w:rPr>
          <w:snapToGrid w:val="0"/>
        </w:rPr>
      </w:pPr>
      <w:bookmarkStart w:id="485" w:name="_Toc474133789"/>
      <w:bookmarkStart w:id="486" w:name="_Toc475762290"/>
      <w:bookmarkStart w:id="487" w:name="_Toc95815353"/>
      <w:bookmarkStart w:id="488" w:name="_Toc157923647"/>
      <w:bookmarkStart w:id="489" w:name="_Toc170184339"/>
      <w:r>
        <w:rPr>
          <w:rStyle w:val="CharSClsNo"/>
        </w:rPr>
        <w:t>2</w:t>
      </w:r>
      <w:r>
        <w:rPr>
          <w:snapToGrid w:val="0"/>
        </w:rPr>
        <w:t>.</w:t>
      </w:r>
      <w:r>
        <w:rPr>
          <w:snapToGrid w:val="0"/>
        </w:rPr>
        <w:tab/>
        <w:t>Tenure of office</w:t>
      </w:r>
      <w:bookmarkEnd w:id="485"/>
      <w:bookmarkEnd w:id="486"/>
      <w:bookmarkEnd w:id="487"/>
      <w:bookmarkEnd w:id="488"/>
      <w:bookmarkEnd w:id="489"/>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490" w:name="_Toc474133790"/>
      <w:bookmarkStart w:id="491" w:name="_Toc475762291"/>
      <w:bookmarkStart w:id="492" w:name="_Toc95815354"/>
      <w:bookmarkStart w:id="493" w:name="_Toc157923648"/>
      <w:bookmarkStart w:id="494" w:name="_Toc170184340"/>
      <w:r>
        <w:rPr>
          <w:rStyle w:val="CharSClsNo"/>
        </w:rPr>
        <w:t>3</w:t>
      </w:r>
      <w:r>
        <w:rPr>
          <w:snapToGrid w:val="0"/>
        </w:rPr>
        <w:t>.</w:t>
      </w:r>
      <w:r>
        <w:rPr>
          <w:snapToGrid w:val="0"/>
        </w:rPr>
        <w:tab/>
        <w:t>Chairperson</w:t>
      </w:r>
      <w:bookmarkEnd w:id="490"/>
      <w:bookmarkEnd w:id="491"/>
      <w:bookmarkEnd w:id="492"/>
      <w:bookmarkEnd w:id="493"/>
      <w:bookmarkEnd w:id="494"/>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495" w:name="_Toc474133791"/>
      <w:bookmarkStart w:id="496" w:name="_Toc475762292"/>
      <w:bookmarkStart w:id="497" w:name="_Toc95815355"/>
      <w:bookmarkStart w:id="498" w:name="_Toc157923649"/>
      <w:bookmarkStart w:id="499" w:name="_Toc170184341"/>
      <w:r>
        <w:rPr>
          <w:rStyle w:val="CharSClsNo"/>
        </w:rPr>
        <w:t>4</w:t>
      </w:r>
      <w:r>
        <w:rPr>
          <w:snapToGrid w:val="0"/>
        </w:rPr>
        <w:t>.</w:t>
      </w:r>
      <w:r>
        <w:rPr>
          <w:snapToGrid w:val="0"/>
        </w:rPr>
        <w:tab/>
        <w:t>Meetings</w:t>
      </w:r>
      <w:bookmarkEnd w:id="495"/>
      <w:bookmarkEnd w:id="496"/>
      <w:bookmarkEnd w:id="497"/>
      <w:bookmarkEnd w:id="498"/>
      <w:bookmarkEnd w:id="499"/>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500" w:name="_Toc474133792"/>
      <w:bookmarkStart w:id="501" w:name="_Toc475762293"/>
      <w:bookmarkStart w:id="502" w:name="_Toc95815356"/>
      <w:bookmarkStart w:id="503" w:name="_Toc157923650"/>
      <w:bookmarkStart w:id="504" w:name="_Toc170184342"/>
      <w:r>
        <w:rPr>
          <w:rStyle w:val="CharSClsNo"/>
        </w:rPr>
        <w:t>5</w:t>
      </w:r>
      <w:r>
        <w:rPr>
          <w:snapToGrid w:val="0"/>
        </w:rPr>
        <w:t>.</w:t>
      </w:r>
      <w:r>
        <w:rPr>
          <w:snapToGrid w:val="0"/>
        </w:rPr>
        <w:tab/>
        <w:t>Remuneration and allowances</w:t>
      </w:r>
      <w:bookmarkEnd w:id="500"/>
      <w:bookmarkEnd w:id="501"/>
      <w:bookmarkEnd w:id="502"/>
      <w:bookmarkEnd w:id="503"/>
      <w:bookmarkEnd w:id="504"/>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pPr>
        <w:pStyle w:val="yHeading5"/>
        <w:ind w:left="890" w:hanging="890"/>
        <w:outlineLvl w:val="9"/>
        <w:rPr>
          <w:snapToGrid w:val="0"/>
        </w:rPr>
      </w:pPr>
      <w:bookmarkStart w:id="505" w:name="_Toc474133793"/>
      <w:bookmarkStart w:id="506" w:name="_Toc475762294"/>
      <w:bookmarkStart w:id="507" w:name="_Toc95815357"/>
      <w:bookmarkStart w:id="508" w:name="_Toc157923651"/>
      <w:bookmarkStart w:id="509" w:name="_Toc170184343"/>
      <w:r>
        <w:rPr>
          <w:rStyle w:val="CharSClsNo"/>
        </w:rPr>
        <w:t>6</w:t>
      </w:r>
      <w:r>
        <w:rPr>
          <w:snapToGrid w:val="0"/>
        </w:rPr>
        <w:t>.</w:t>
      </w:r>
      <w:r>
        <w:rPr>
          <w:snapToGrid w:val="0"/>
        </w:rPr>
        <w:tab/>
        <w:t>Funds for the Board</w:t>
      </w:r>
      <w:bookmarkEnd w:id="505"/>
      <w:bookmarkEnd w:id="506"/>
      <w:bookmarkEnd w:id="507"/>
      <w:bookmarkEnd w:id="508"/>
      <w:bookmarkEnd w:id="509"/>
      <w:r>
        <w:rPr>
          <w:snapToGrid w:val="0"/>
        </w:rPr>
        <w:t xml:space="preserve"> </w:t>
      </w:r>
    </w:p>
    <w:p>
      <w:pPr>
        <w:pStyle w:val="ySubsection"/>
        <w:rPr>
          <w:snapToGrid w:val="0"/>
        </w:rPr>
      </w:pPr>
      <w:r>
        <w:rPr>
          <w:snapToGrid w:val="0"/>
        </w:rPr>
        <w:tab/>
      </w:r>
      <w:r>
        <w:rPr>
          <w:snapToGrid w:val="0"/>
        </w:rPr>
        <w:tab/>
        <w:t xml:space="preserve">The funds needed for the payment of members and for the operation of the Board are to be paid out of the Main Roads Trust </w:t>
      </w:r>
      <w:del w:id="510" w:author="svcMRProcess" w:date="2015-11-01T23:13:00Z">
        <w:r>
          <w:rPr>
            <w:snapToGrid w:val="0"/>
          </w:rPr>
          <w:delText>Fund</w:delText>
        </w:r>
      </w:del>
      <w:ins w:id="511" w:author="svcMRProcess" w:date="2015-11-01T23:13:00Z">
        <w:r>
          <w:rPr>
            <w:snapToGrid w:val="0"/>
          </w:rPr>
          <w:t>Account</w:t>
        </w:r>
      </w:ins>
      <w:r>
        <w:rPr>
          <w:snapToGrid w:val="0"/>
        </w:rPr>
        <w:t>.</w:t>
      </w:r>
    </w:p>
    <w:p>
      <w:pPr>
        <w:pStyle w:val="yFootnotesection"/>
      </w:pPr>
      <w:r>
        <w:tab/>
        <w:t>[First Schedule inserted by No. 10 of 1996 s.23</w:t>
      </w:r>
      <w:ins w:id="512" w:author="svcMRProcess" w:date="2015-11-01T23:13:00Z">
        <w:r>
          <w:t>; amended by No. 77 of 2006 s. 17</w:t>
        </w:r>
      </w:ins>
      <w:r>
        <w:t xml:space="preserve">.] </w:t>
      </w:r>
      <w:bookmarkStart w:id="513" w:name="_Toc95815358"/>
      <w:bookmarkStart w:id="514" w:name="_Toc139343044"/>
      <w:bookmarkStart w:id="515" w:name="_Toc139698622"/>
    </w:p>
    <w:p>
      <w:pPr>
        <w:pStyle w:val="yFootnotesection"/>
        <w:rPr>
          <w:ins w:id="516" w:author="svcMRProcess" w:date="2015-11-01T23:13: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17" w:name="_Toc157923652"/>
      <w:bookmarkStart w:id="518" w:name="_Toc170184344"/>
      <w:r>
        <w:rPr>
          <w:rStyle w:val="CharSchNo"/>
        </w:rPr>
        <w:t>Second Schedule</w:t>
      </w:r>
      <w:bookmarkEnd w:id="513"/>
      <w:bookmarkEnd w:id="514"/>
      <w:bookmarkEnd w:id="515"/>
      <w:bookmarkEnd w:id="517"/>
      <w:bookmarkEnd w:id="518"/>
      <w:ins w:id="519" w:author="svcMRProcess" w:date="2015-11-01T23:13:00Z">
        <w:r>
          <w:rPr>
            <w:rStyle w:val="CharSClsNo"/>
          </w:rPr>
          <w:t xml:space="preserve"> </w:t>
        </w:r>
      </w:ins>
    </w:p>
    <w:p>
      <w:pPr>
        <w:pStyle w:val="yShoulderClause"/>
        <w:spacing w:after="120"/>
        <w:rPr>
          <w:snapToGrid w:val="0"/>
        </w:rPr>
      </w:pPr>
      <w:r>
        <w:rPr>
          <w:snapToGrid w:val="0"/>
        </w:rPr>
        <w:t>[Section</w:t>
      </w:r>
      <w:r>
        <w:rPr>
          <w:rStyle w:val="CharSchText"/>
        </w:rPr>
        <w:t> </w:t>
      </w:r>
      <w:r>
        <w:rPr>
          <w:snapToGrid w:val="0"/>
        </w:rPr>
        <w:t>32]</w:t>
      </w:r>
    </w:p>
    <w:tbl>
      <w:tblPr>
        <w:tblW w:w="0" w:type="auto"/>
        <w:tblInd w:w="142" w:type="dxa"/>
        <w:tblLayout w:type="fixed"/>
        <w:tblCellMar>
          <w:left w:w="142" w:type="dxa"/>
          <w:right w:w="142" w:type="dxa"/>
        </w:tblCellMar>
        <w:tblLook w:val="0000" w:firstRow="0" w:lastRow="0" w:firstColumn="0" w:lastColumn="0" w:noHBand="0" w:noVBand="0"/>
      </w:tblPr>
      <w:tblGrid>
        <w:gridCol w:w="3686"/>
        <w:gridCol w:w="1559"/>
        <w:gridCol w:w="1843"/>
      </w:tblGrid>
      <w:tr>
        <w:trPr>
          <w:tblHeader/>
        </w:trPr>
        <w:tc>
          <w:tcPr>
            <w:tcW w:w="3686" w:type="dxa"/>
          </w:tcPr>
          <w:p>
            <w:pPr>
              <w:pStyle w:val="yTable"/>
              <w:rPr>
                <w:b/>
                <w:sz w:val="20"/>
              </w:rPr>
            </w:pPr>
          </w:p>
        </w:tc>
        <w:tc>
          <w:tcPr>
            <w:tcW w:w="1559" w:type="dxa"/>
          </w:tcPr>
          <w:p>
            <w:pPr>
              <w:pStyle w:val="yTable"/>
              <w:jc w:val="center"/>
              <w:rPr>
                <w:b/>
                <w:sz w:val="20"/>
              </w:rPr>
            </w:pPr>
            <w:r>
              <w:rPr>
                <w:b/>
                <w:sz w:val="20"/>
              </w:rPr>
              <w:t>Base Grant</w:t>
            </w:r>
          </w:p>
          <w:p>
            <w:pPr>
              <w:pStyle w:val="yTable"/>
              <w:spacing w:before="0"/>
              <w:jc w:val="center"/>
              <w:rPr>
                <w:b/>
                <w:sz w:val="20"/>
              </w:rPr>
            </w:pPr>
            <w:r>
              <w:rPr>
                <w:b/>
                <w:sz w:val="20"/>
              </w:rPr>
              <w:t>$</w:t>
            </w:r>
          </w:p>
        </w:tc>
        <w:tc>
          <w:tcPr>
            <w:tcW w:w="1843" w:type="dxa"/>
          </w:tcPr>
          <w:p>
            <w:pPr>
              <w:pStyle w:val="yTable"/>
              <w:jc w:val="center"/>
              <w:rPr>
                <w:b/>
                <w:sz w:val="20"/>
              </w:rPr>
            </w:pPr>
            <w:r>
              <w:rPr>
                <w:b/>
                <w:sz w:val="20"/>
              </w:rPr>
              <w:t>Additional Grant</w:t>
            </w:r>
          </w:p>
          <w:p>
            <w:pPr>
              <w:pStyle w:val="yTable"/>
              <w:spacing w:before="0"/>
              <w:jc w:val="center"/>
              <w:rPr>
                <w:b/>
                <w:sz w:val="20"/>
              </w:rPr>
            </w:pPr>
            <w:r>
              <w:rPr>
                <w:b/>
                <w:sz w:val="20"/>
              </w:rPr>
              <w:t>$</w:t>
            </w:r>
          </w:p>
        </w:tc>
      </w:tr>
      <w:tr>
        <w:tc>
          <w:tcPr>
            <w:tcW w:w="3686" w:type="dxa"/>
          </w:tcPr>
          <w:p>
            <w:pPr>
              <w:pStyle w:val="yTable"/>
              <w:rPr>
                <w:b/>
                <w:sz w:val="20"/>
              </w:rPr>
            </w:pPr>
            <w:r>
              <w:rPr>
                <w:b/>
                <w:sz w:val="20"/>
              </w:rPr>
              <w:t>Group A:</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Belmont</w:t>
            </w:r>
          </w:p>
        </w:tc>
        <w:tc>
          <w:tcPr>
            <w:tcW w:w="1559" w:type="dxa"/>
          </w:tcPr>
          <w:p>
            <w:pPr>
              <w:pStyle w:val="yTable"/>
              <w:ind w:right="283"/>
              <w:jc w:val="right"/>
              <w:rPr>
                <w:sz w:val="20"/>
              </w:rPr>
            </w:pPr>
            <w:r>
              <w:rPr>
                <w:sz w:val="20"/>
              </w:rPr>
              <w:t>105 080</w:t>
            </w:r>
          </w:p>
        </w:tc>
        <w:tc>
          <w:tcPr>
            <w:tcW w:w="1843" w:type="dxa"/>
          </w:tcPr>
          <w:p>
            <w:pPr>
              <w:pStyle w:val="yTable"/>
              <w:ind w:right="425"/>
              <w:jc w:val="right"/>
              <w:rPr>
                <w:sz w:val="20"/>
              </w:rPr>
            </w:pPr>
          </w:p>
        </w:tc>
      </w:tr>
      <w:tr>
        <w:tc>
          <w:tcPr>
            <w:tcW w:w="3686" w:type="dxa"/>
          </w:tcPr>
          <w:p>
            <w:pPr>
              <w:pStyle w:val="yTable"/>
              <w:ind w:left="655"/>
              <w:rPr>
                <w:sz w:val="20"/>
              </w:rPr>
            </w:pPr>
            <w:r>
              <w:rPr>
                <w:sz w:val="20"/>
              </w:rPr>
              <w:t>Canning</w:t>
            </w:r>
          </w:p>
        </w:tc>
        <w:tc>
          <w:tcPr>
            <w:tcW w:w="1559" w:type="dxa"/>
          </w:tcPr>
          <w:p>
            <w:pPr>
              <w:pStyle w:val="yTable"/>
              <w:ind w:right="283"/>
              <w:jc w:val="right"/>
              <w:rPr>
                <w:sz w:val="20"/>
              </w:rPr>
            </w:pPr>
            <w:r>
              <w:rPr>
                <w:sz w:val="20"/>
              </w:rPr>
              <w:t>165 490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Cockburn</w:t>
            </w:r>
          </w:p>
        </w:tc>
        <w:tc>
          <w:tcPr>
            <w:tcW w:w="1559" w:type="dxa"/>
          </w:tcPr>
          <w:p>
            <w:pPr>
              <w:pStyle w:val="yTable"/>
              <w:ind w:right="283"/>
              <w:jc w:val="right"/>
              <w:rPr>
                <w:sz w:val="20"/>
              </w:rPr>
            </w:pPr>
            <w:r>
              <w:rPr>
                <w:sz w:val="20"/>
              </w:rPr>
              <w:t>112 880</w:t>
            </w:r>
          </w:p>
        </w:tc>
        <w:tc>
          <w:tcPr>
            <w:tcW w:w="1843" w:type="dxa"/>
          </w:tcPr>
          <w:p>
            <w:pPr>
              <w:pStyle w:val="yTable"/>
              <w:ind w:right="425"/>
              <w:jc w:val="right"/>
              <w:rPr>
                <w:sz w:val="20"/>
              </w:rPr>
            </w:pPr>
          </w:p>
        </w:tc>
      </w:tr>
      <w:tr>
        <w:tc>
          <w:tcPr>
            <w:tcW w:w="3686" w:type="dxa"/>
          </w:tcPr>
          <w:p>
            <w:pPr>
              <w:pStyle w:val="yTable"/>
              <w:ind w:left="655"/>
              <w:rPr>
                <w:sz w:val="20"/>
              </w:rPr>
            </w:pPr>
            <w:r>
              <w:rPr>
                <w:sz w:val="20"/>
              </w:rPr>
              <w:t xml:space="preserve">Fremantle </w:t>
            </w:r>
          </w:p>
        </w:tc>
        <w:tc>
          <w:tcPr>
            <w:tcW w:w="1559" w:type="dxa"/>
          </w:tcPr>
          <w:p>
            <w:pPr>
              <w:pStyle w:val="yTable"/>
              <w:ind w:right="283"/>
              <w:jc w:val="right"/>
              <w:rPr>
                <w:sz w:val="20"/>
              </w:rPr>
            </w:pPr>
            <w:r>
              <w:rPr>
                <w:sz w:val="20"/>
              </w:rPr>
              <w:t>76 340</w:t>
            </w:r>
          </w:p>
        </w:tc>
        <w:tc>
          <w:tcPr>
            <w:tcW w:w="1843" w:type="dxa"/>
          </w:tcPr>
          <w:p>
            <w:pPr>
              <w:pStyle w:val="yTable"/>
              <w:ind w:right="425"/>
              <w:jc w:val="right"/>
              <w:rPr>
                <w:sz w:val="20"/>
              </w:rPr>
            </w:pPr>
          </w:p>
        </w:tc>
      </w:tr>
      <w:tr>
        <w:tc>
          <w:tcPr>
            <w:tcW w:w="3686" w:type="dxa"/>
          </w:tcPr>
          <w:p>
            <w:pPr>
              <w:pStyle w:val="yTable"/>
              <w:ind w:left="655"/>
              <w:rPr>
                <w:sz w:val="20"/>
              </w:rPr>
            </w:pPr>
            <w:r>
              <w:rPr>
                <w:sz w:val="20"/>
              </w:rPr>
              <w:t>Gosnells</w:t>
            </w:r>
          </w:p>
        </w:tc>
        <w:tc>
          <w:tcPr>
            <w:tcW w:w="1559" w:type="dxa"/>
          </w:tcPr>
          <w:p>
            <w:pPr>
              <w:pStyle w:val="yTable"/>
              <w:ind w:right="283"/>
              <w:jc w:val="right"/>
              <w:rPr>
                <w:sz w:val="20"/>
              </w:rPr>
            </w:pPr>
            <w:r>
              <w:rPr>
                <w:sz w:val="20"/>
              </w:rPr>
              <w:t>155 300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Melville</w:t>
            </w:r>
          </w:p>
        </w:tc>
        <w:tc>
          <w:tcPr>
            <w:tcW w:w="1559" w:type="dxa"/>
          </w:tcPr>
          <w:p>
            <w:pPr>
              <w:pStyle w:val="yTable"/>
              <w:ind w:right="283"/>
              <w:jc w:val="right"/>
              <w:rPr>
                <w:sz w:val="20"/>
              </w:rPr>
            </w:pPr>
            <w:r>
              <w:rPr>
                <w:sz w:val="20"/>
              </w:rPr>
              <w:t>178 010</w:t>
            </w:r>
          </w:p>
        </w:tc>
        <w:tc>
          <w:tcPr>
            <w:tcW w:w="1843" w:type="dxa"/>
          </w:tcPr>
          <w:p>
            <w:pPr>
              <w:pStyle w:val="yTable"/>
              <w:ind w:right="425"/>
              <w:jc w:val="right"/>
              <w:rPr>
                <w:sz w:val="20"/>
              </w:rPr>
            </w:pPr>
          </w:p>
        </w:tc>
      </w:tr>
      <w:tr>
        <w:tc>
          <w:tcPr>
            <w:tcW w:w="3686" w:type="dxa"/>
          </w:tcPr>
          <w:p>
            <w:pPr>
              <w:pStyle w:val="yTable"/>
              <w:ind w:left="655"/>
              <w:rPr>
                <w:sz w:val="20"/>
              </w:rPr>
            </w:pPr>
            <w:r>
              <w:rPr>
                <w:sz w:val="20"/>
              </w:rPr>
              <w:t>Nedlands</w:t>
            </w:r>
          </w:p>
        </w:tc>
        <w:tc>
          <w:tcPr>
            <w:tcW w:w="1559" w:type="dxa"/>
          </w:tcPr>
          <w:p>
            <w:pPr>
              <w:pStyle w:val="yTable"/>
              <w:ind w:right="283"/>
              <w:jc w:val="right"/>
              <w:rPr>
                <w:sz w:val="20"/>
              </w:rPr>
            </w:pPr>
            <w:r>
              <w:rPr>
                <w:sz w:val="20"/>
              </w:rPr>
              <w:t>65 300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Perth</w:t>
            </w:r>
          </w:p>
        </w:tc>
        <w:tc>
          <w:tcPr>
            <w:tcW w:w="1559" w:type="dxa"/>
          </w:tcPr>
          <w:p>
            <w:pPr>
              <w:pStyle w:val="yTable"/>
              <w:ind w:right="283"/>
              <w:jc w:val="right"/>
              <w:rPr>
                <w:sz w:val="20"/>
              </w:rPr>
            </w:pPr>
            <w:r>
              <w:rPr>
                <w:sz w:val="20"/>
              </w:rPr>
              <w:t>288 350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South Perth</w:t>
            </w:r>
          </w:p>
        </w:tc>
        <w:tc>
          <w:tcPr>
            <w:tcW w:w="1559" w:type="dxa"/>
          </w:tcPr>
          <w:p>
            <w:pPr>
              <w:pStyle w:val="yTable"/>
              <w:ind w:right="283"/>
              <w:jc w:val="right"/>
              <w:rPr>
                <w:sz w:val="20"/>
              </w:rPr>
            </w:pPr>
            <w:r>
              <w:rPr>
                <w:sz w:val="20"/>
              </w:rPr>
              <w:t>95 320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Stirling</w:t>
            </w:r>
          </w:p>
        </w:tc>
        <w:tc>
          <w:tcPr>
            <w:tcW w:w="1559" w:type="dxa"/>
          </w:tcPr>
          <w:p>
            <w:pPr>
              <w:pStyle w:val="yTable"/>
              <w:ind w:right="283"/>
              <w:jc w:val="right"/>
              <w:rPr>
                <w:sz w:val="20"/>
              </w:rPr>
            </w:pPr>
            <w:r>
              <w:rPr>
                <w:sz w:val="20"/>
              </w:rPr>
              <w:t>505 050</w:t>
            </w:r>
          </w:p>
        </w:tc>
        <w:tc>
          <w:tcPr>
            <w:tcW w:w="1843" w:type="dxa"/>
          </w:tcPr>
          <w:p>
            <w:pPr>
              <w:pStyle w:val="yTable"/>
              <w:ind w:right="425"/>
              <w:jc w:val="right"/>
              <w:rPr>
                <w:sz w:val="20"/>
              </w:rPr>
            </w:pPr>
          </w:p>
        </w:tc>
      </w:tr>
      <w:tr>
        <w:tc>
          <w:tcPr>
            <w:tcW w:w="3686" w:type="dxa"/>
          </w:tcPr>
          <w:p>
            <w:pPr>
              <w:pStyle w:val="yTable"/>
              <w:ind w:left="655"/>
              <w:rPr>
                <w:sz w:val="20"/>
              </w:rPr>
            </w:pPr>
            <w:r>
              <w:rPr>
                <w:sz w:val="20"/>
              </w:rPr>
              <w:t>Subiaco</w:t>
            </w:r>
          </w:p>
        </w:tc>
        <w:tc>
          <w:tcPr>
            <w:tcW w:w="1559" w:type="dxa"/>
          </w:tcPr>
          <w:p>
            <w:pPr>
              <w:pStyle w:val="yTable"/>
              <w:ind w:right="283"/>
              <w:jc w:val="right"/>
              <w:rPr>
                <w:sz w:val="20"/>
              </w:rPr>
            </w:pPr>
            <w:r>
              <w:rPr>
                <w:sz w:val="20"/>
              </w:rPr>
              <w:t>48 060</w:t>
            </w: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Bassendean</w:t>
            </w:r>
          </w:p>
        </w:tc>
        <w:tc>
          <w:tcPr>
            <w:tcW w:w="1559" w:type="dxa"/>
          </w:tcPr>
          <w:p>
            <w:pPr>
              <w:pStyle w:val="yTable"/>
              <w:ind w:right="283"/>
              <w:jc w:val="right"/>
              <w:rPr>
                <w:sz w:val="20"/>
              </w:rPr>
            </w:pPr>
            <w:r>
              <w:rPr>
                <w:sz w:val="20"/>
              </w:rPr>
              <w:t>38 560</w:t>
            </w:r>
          </w:p>
        </w:tc>
        <w:tc>
          <w:tcPr>
            <w:tcW w:w="1843" w:type="dxa"/>
          </w:tcPr>
          <w:p>
            <w:pPr>
              <w:pStyle w:val="yTable"/>
              <w:ind w:right="425"/>
              <w:jc w:val="right"/>
              <w:rPr>
                <w:sz w:val="20"/>
              </w:rPr>
            </w:pPr>
          </w:p>
        </w:tc>
      </w:tr>
      <w:tr>
        <w:tc>
          <w:tcPr>
            <w:tcW w:w="3686" w:type="dxa"/>
          </w:tcPr>
          <w:p>
            <w:pPr>
              <w:pStyle w:val="yTable"/>
              <w:ind w:left="655"/>
              <w:rPr>
                <w:sz w:val="20"/>
              </w:rPr>
            </w:pPr>
            <w:r>
              <w:rPr>
                <w:sz w:val="20"/>
              </w:rPr>
              <w:t>Claremont</w:t>
            </w:r>
          </w:p>
        </w:tc>
        <w:tc>
          <w:tcPr>
            <w:tcW w:w="1559" w:type="dxa"/>
          </w:tcPr>
          <w:p>
            <w:pPr>
              <w:pStyle w:val="yTable"/>
              <w:ind w:right="283"/>
              <w:jc w:val="right"/>
              <w:rPr>
                <w:sz w:val="20"/>
              </w:rPr>
            </w:pPr>
            <w:r>
              <w:rPr>
                <w:sz w:val="20"/>
              </w:rPr>
              <w:t>25 840</w:t>
            </w:r>
          </w:p>
        </w:tc>
        <w:tc>
          <w:tcPr>
            <w:tcW w:w="1843" w:type="dxa"/>
          </w:tcPr>
          <w:p>
            <w:pPr>
              <w:pStyle w:val="yTable"/>
              <w:ind w:right="425"/>
              <w:jc w:val="right"/>
              <w:rPr>
                <w:sz w:val="20"/>
              </w:rPr>
            </w:pPr>
          </w:p>
        </w:tc>
      </w:tr>
      <w:tr>
        <w:tc>
          <w:tcPr>
            <w:tcW w:w="3686" w:type="dxa"/>
          </w:tcPr>
          <w:p>
            <w:pPr>
              <w:pStyle w:val="yTable"/>
              <w:ind w:left="655"/>
              <w:rPr>
                <w:sz w:val="20"/>
              </w:rPr>
            </w:pPr>
            <w:r>
              <w:rPr>
                <w:sz w:val="20"/>
              </w:rPr>
              <w:t>Cottesloe</w:t>
            </w:r>
          </w:p>
        </w:tc>
        <w:tc>
          <w:tcPr>
            <w:tcW w:w="1559" w:type="dxa"/>
          </w:tcPr>
          <w:p>
            <w:pPr>
              <w:pStyle w:val="yTable"/>
              <w:ind w:right="283"/>
              <w:jc w:val="right"/>
              <w:rPr>
                <w:sz w:val="20"/>
              </w:rPr>
            </w:pPr>
            <w:r>
              <w:rPr>
                <w:sz w:val="20"/>
              </w:rPr>
              <w:t>22 990</w:t>
            </w:r>
          </w:p>
        </w:tc>
        <w:tc>
          <w:tcPr>
            <w:tcW w:w="1843" w:type="dxa"/>
          </w:tcPr>
          <w:p>
            <w:pPr>
              <w:pStyle w:val="yTable"/>
              <w:ind w:right="425"/>
              <w:jc w:val="right"/>
              <w:rPr>
                <w:sz w:val="20"/>
              </w:rPr>
            </w:pPr>
          </w:p>
        </w:tc>
      </w:tr>
      <w:tr>
        <w:tc>
          <w:tcPr>
            <w:tcW w:w="3686" w:type="dxa"/>
          </w:tcPr>
          <w:p>
            <w:pPr>
              <w:pStyle w:val="yTable"/>
              <w:ind w:left="655"/>
              <w:rPr>
                <w:sz w:val="20"/>
              </w:rPr>
            </w:pPr>
            <w:r>
              <w:rPr>
                <w:sz w:val="20"/>
              </w:rPr>
              <w:t>East Fremantle</w:t>
            </w:r>
          </w:p>
        </w:tc>
        <w:tc>
          <w:tcPr>
            <w:tcW w:w="1559" w:type="dxa"/>
          </w:tcPr>
          <w:p>
            <w:pPr>
              <w:pStyle w:val="yTable"/>
              <w:ind w:right="283"/>
              <w:jc w:val="right"/>
              <w:rPr>
                <w:sz w:val="20"/>
              </w:rPr>
            </w:pPr>
            <w:r>
              <w:rPr>
                <w:sz w:val="20"/>
              </w:rPr>
              <w:t>19 320</w:t>
            </w:r>
          </w:p>
        </w:tc>
        <w:tc>
          <w:tcPr>
            <w:tcW w:w="1843" w:type="dxa"/>
          </w:tcPr>
          <w:p>
            <w:pPr>
              <w:pStyle w:val="yTable"/>
              <w:ind w:right="425"/>
              <w:jc w:val="right"/>
              <w:rPr>
                <w:sz w:val="20"/>
              </w:rPr>
            </w:pPr>
          </w:p>
        </w:tc>
      </w:tr>
      <w:tr>
        <w:tc>
          <w:tcPr>
            <w:tcW w:w="3686" w:type="dxa"/>
          </w:tcPr>
          <w:p>
            <w:pPr>
              <w:pStyle w:val="yTable"/>
              <w:ind w:left="655"/>
              <w:rPr>
                <w:sz w:val="20"/>
              </w:rPr>
            </w:pPr>
            <w:r>
              <w:rPr>
                <w:sz w:val="20"/>
              </w:rPr>
              <w:t>Mosman Park</w:t>
            </w:r>
          </w:p>
        </w:tc>
        <w:tc>
          <w:tcPr>
            <w:tcW w:w="1559" w:type="dxa"/>
          </w:tcPr>
          <w:p>
            <w:pPr>
              <w:pStyle w:val="yTable"/>
              <w:ind w:right="283"/>
              <w:jc w:val="right"/>
              <w:rPr>
                <w:sz w:val="20"/>
              </w:rPr>
            </w:pPr>
            <w:r>
              <w:rPr>
                <w:sz w:val="20"/>
              </w:rPr>
              <w:t>20 300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Bayswater</w:t>
            </w:r>
          </w:p>
        </w:tc>
        <w:tc>
          <w:tcPr>
            <w:tcW w:w="1559" w:type="dxa"/>
          </w:tcPr>
          <w:p>
            <w:pPr>
              <w:pStyle w:val="yTable"/>
              <w:ind w:right="283"/>
              <w:jc w:val="right"/>
              <w:rPr>
                <w:sz w:val="20"/>
              </w:rPr>
            </w:pPr>
            <w:r>
              <w:rPr>
                <w:sz w:val="20"/>
              </w:rPr>
              <w:t>124 700</w:t>
            </w:r>
          </w:p>
        </w:tc>
        <w:tc>
          <w:tcPr>
            <w:tcW w:w="1843" w:type="dxa"/>
          </w:tcPr>
          <w:p>
            <w:pPr>
              <w:pStyle w:val="yTable"/>
              <w:ind w:right="425"/>
              <w:jc w:val="right"/>
              <w:rPr>
                <w:sz w:val="20"/>
              </w:rPr>
            </w:pPr>
          </w:p>
        </w:tc>
      </w:tr>
      <w:tr>
        <w:tc>
          <w:tcPr>
            <w:tcW w:w="3686" w:type="dxa"/>
          </w:tcPr>
          <w:p>
            <w:pPr>
              <w:pStyle w:val="yTable"/>
              <w:ind w:left="655"/>
              <w:rPr>
                <w:sz w:val="20"/>
              </w:rPr>
            </w:pPr>
            <w:r>
              <w:rPr>
                <w:sz w:val="20"/>
              </w:rPr>
              <w:t>Peppermint Grove</w:t>
            </w:r>
          </w:p>
        </w:tc>
        <w:tc>
          <w:tcPr>
            <w:tcW w:w="1559" w:type="dxa"/>
          </w:tcPr>
          <w:p>
            <w:pPr>
              <w:pStyle w:val="yTable"/>
              <w:ind w:right="283"/>
              <w:jc w:val="right"/>
              <w:rPr>
                <w:sz w:val="20"/>
              </w:rPr>
            </w:pPr>
            <w:r>
              <w:rPr>
                <w:sz w:val="20"/>
              </w:rPr>
              <w:t>5 160</w:t>
            </w:r>
          </w:p>
        </w:tc>
        <w:tc>
          <w:tcPr>
            <w:tcW w:w="1843" w:type="dxa"/>
          </w:tcPr>
          <w:p>
            <w:pPr>
              <w:pStyle w:val="yTable"/>
              <w:ind w:right="425"/>
              <w:jc w:val="right"/>
              <w:rPr>
                <w:sz w:val="20"/>
              </w:rPr>
            </w:pPr>
          </w:p>
        </w:tc>
      </w:tr>
      <w:tr>
        <w:tc>
          <w:tcPr>
            <w:tcW w:w="3686" w:type="dxa"/>
          </w:tcPr>
          <w:p>
            <w:pPr>
              <w:pStyle w:val="yTable"/>
              <w:rPr>
                <w:b/>
                <w:sz w:val="20"/>
              </w:rPr>
            </w:pPr>
            <w:r>
              <w:rPr>
                <w:b/>
                <w:sz w:val="20"/>
              </w:rPr>
              <w:t>Group B:</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Armadale</w:t>
            </w:r>
          </w:p>
        </w:tc>
        <w:tc>
          <w:tcPr>
            <w:tcW w:w="1559" w:type="dxa"/>
          </w:tcPr>
          <w:p>
            <w:pPr>
              <w:pStyle w:val="yTable"/>
              <w:ind w:right="283"/>
              <w:jc w:val="right"/>
              <w:rPr>
                <w:sz w:val="20"/>
              </w:rPr>
            </w:pPr>
            <w:r>
              <w:rPr>
                <w:sz w:val="20"/>
              </w:rPr>
              <w:t>124 720</w:t>
            </w:r>
          </w:p>
        </w:tc>
        <w:tc>
          <w:tcPr>
            <w:tcW w:w="1843" w:type="dxa"/>
          </w:tcPr>
          <w:p>
            <w:pPr>
              <w:pStyle w:val="yTable"/>
              <w:ind w:right="425"/>
              <w:jc w:val="right"/>
              <w:rPr>
                <w:sz w:val="20"/>
              </w:rPr>
            </w:pPr>
          </w:p>
        </w:tc>
      </w:tr>
      <w:tr>
        <w:tc>
          <w:tcPr>
            <w:tcW w:w="3686" w:type="dxa"/>
          </w:tcPr>
          <w:p>
            <w:pPr>
              <w:pStyle w:val="yTable"/>
              <w:ind w:left="655"/>
              <w:rPr>
                <w:sz w:val="20"/>
              </w:rPr>
            </w:pPr>
            <w:r>
              <w:rPr>
                <w:sz w:val="20"/>
              </w:rPr>
              <w:t>Kwinana</w:t>
            </w:r>
          </w:p>
        </w:tc>
        <w:tc>
          <w:tcPr>
            <w:tcW w:w="1559" w:type="dxa"/>
          </w:tcPr>
          <w:p>
            <w:pPr>
              <w:pStyle w:val="yTable"/>
              <w:ind w:right="283"/>
              <w:jc w:val="right"/>
              <w:rPr>
                <w:sz w:val="20"/>
              </w:rPr>
            </w:pPr>
            <w:r>
              <w:rPr>
                <w:sz w:val="20"/>
              </w:rPr>
              <w:t>60 090</w:t>
            </w: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Kalamunda</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p>
        </w:tc>
      </w:tr>
      <w:tr>
        <w:tc>
          <w:tcPr>
            <w:tcW w:w="3686" w:type="dxa"/>
          </w:tcPr>
          <w:p>
            <w:pPr>
              <w:pStyle w:val="yTable"/>
              <w:ind w:left="655"/>
              <w:rPr>
                <w:sz w:val="20"/>
              </w:rPr>
            </w:pPr>
            <w:r>
              <w:rPr>
                <w:sz w:val="20"/>
              </w:rPr>
              <w:t>Mundaring</w:t>
            </w:r>
          </w:p>
        </w:tc>
        <w:tc>
          <w:tcPr>
            <w:tcW w:w="1559" w:type="dxa"/>
          </w:tcPr>
          <w:p>
            <w:pPr>
              <w:pStyle w:val="yTable"/>
              <w:ind w:right="283"/>
              <w:jc w:val="right"/>
              <w:rPr>
                <w:sz w:val="20"/>
              </w:rPr>
            </w:pPr>
            <w:r>
              <w:rPr>
                <w:sz w:val="20"/>
              </w:rPr>
              <w:t>85 270</w:t>
            </w:r>
          </w:p>
        </w:tc>
        <w:tc>
          <w:tcPr>
            <w:tcW w:w="1843" w:type="dxa"/>
          </w:tcPr>
          <w:p>
            <w:pPr>
              <w:pStyle w:val="yTable"/>
              <w:ind w:right="425"/>
              <w:jc w:val="right"/>
              <w:rPr>
                <w:sz w:val="20"/>
              </w:rPr>
            </w:pPr>
          </w:p>
        </w:tc>
      </w:tr>
      <w:tr>
        <w:tc>
          <w:tcPr>
            <w:tcW w:w="3686" w:type="dxa"/>
          </w:tcPr>
          <w:p>
            <w:pPr>
              <w:pStyle w:val="yTable"/>
              <w:ind w:left="655"/>
              <w:rPr>
                <w:sz w:val="20"/>
              </w:rPr>
            </w:pPr>
            <w:r>
              <w:rPr>
                <w:sz w:val="20"/>
              </w:rPr>
              <w:t>Rockingham</w:t>
            </w:r>
          </w:p>
        </w:tc>
        <w:tc>
          <w:tcPr>
            <w:tcW w:w="1559" w:type="dxa"/>
          </w:tcPr>
          <w:p>
            <w:pPr>
              <w:pStyle w:val="yTable"/>
              <w:ind w:right="283"/>
              <w:jc w:val="right"/>
              <w:rPr>
                <w:sz w:val="20"/>
              </w:rPr>
            </w:pPr>
            <w:r>
              <w:rPr>
                <w:sz w:val="20"/>
              </w:rPr>
              <w:t>84 520</w:t>
            </w:r>
          </w:p>
        </w:tc>
        <w:tc>
          <w:tcPr>
            <w:tcW w:w="1843" w:type="dxa"/>
          </w:tcPr>
          <w:p>
            <w:pPr>
              <w:pStyle w:val="yTable"/>
              <w:ind w:right="425"/>
              <w:jc w:val="right"/>
              <w:rPr>
                <w:sz w:val="20"/>
              </w:rPr>
            </w:pPr>
          </w:p>
        </w:tc>
      </w:tr>
      <w:tr>
        <w:tc>
          <w:tcPr>
            <w:tcW w:w="3686" w:type="dxa"/>
          </w:tcPr>
          <w:p>
            <w:pPr>
              <w:pStyle w:val="yTable"/>
              <w:ind w:left="655"/>
              <w:rPr>
                <w:sz w:val="20"/>
              </w:rPr>
            </w:pPr>
            <w:r>
              <w:rPr>
                <w:sz w:val="20"/>
              </w:rPr>
              <w:t>Serpentine</w:t>
            </w:r>
            <w:r>
              <w:rPr>
                <w:sz w:val="20"/>
              </w:rPr>
              <w:noBreakHyphen/>
              <w:t>Jarrahdale</w:t>
            </w:r>
          </w:p>
        </w:tc>
        <w:tc>
          <w:tcPr>
            <w:tcW w:w="1559" w:type="dxa"/>
          </w:tcPr>
          <w:p>
            <w:pPr>
              <w:pStyle w:val="yTable"/>
              <w:ind w:right="283"/>
              <w:jc w:val="right"/>
              <w:rPr>
                <w:sz w:val="20"/>
              </w:rPr>
            </w:pPr>
            <w:r>
              <w:rPr>
                <w:sz w:val="20"/>
              </w:rPr>
              <w:t>53 000</w:t>
            </w:r>
          </w:p>
        </w:tc>
        <w:tc>
          <w:tcPr>
            <w:tcW w:w="1843" w:type="dxa"/>
          </w:tcPr>
          <w:p>
            <w:pPr>
              <w:pStyle w:val="yTable"/>
              <w:ind w:right="425"/>
              <w:jc w:val="right"/>
              <w:rPr>
                <w:sz w:val="20"/>
              </w:rPr>
            </w:pPr>
          </w:p>
        </w:tc>
      </w:tr>
      <w:tr>
        <w:tc>
          <w:tcPr>
            <w:tcW w:w="3686" w:type="dxa"/>
          </w:tcPr>
          <w:p>
            <w:pPr>
              <w:pStyle w:val="yTable"/>
              <w:ind w:left="655"/>
              <w:rPr>
                <w:sz w:val="20"/>
              </w:rPr>
            </w:pPr>
            <w:r>
              <w:rPr>
                <w:sz w:val="20"/>
              </w:rPr>
              <w:t>Swan</w:t>
            </w:r>
          </w:p>
        </w:tc>
        <w:tc>
          <w:tcPr>
            <w:tcW w:w="1559" w:type="dxa"/>
          </w:tcPr>
          <w:p>
            <w:pPr>
              <w:pStyle w:val="yTable"/>
              <w:ind w:right="283"/>
              <w:jc w:val="right"/>
              <w:rPr>
                <w:sz w:val="20"/>
              </w:rPr>
            </w:pPr>
            <w:r>
              <w:rPr>
                <w:sz w:val="20"/>
              </w:rPr>
              <w:t>129 690</w:t>
            </w:r>
          </w:p>
        </w:tc>
        <w:tc>
          <w:tcPr>
            <w:tcW w:w="1843" w:type="dxa"/>
          </w:tcPr>
          <w:p>
            <w:pPr>
              <w:pStyle w:val="yTable"/>
              <w:ind w:right="425"/>
              <w:jc w:val="right"/>
              <w:rPr>
                <w:sz w:val="20"/>
              </w:rPr>
            </w:pPr>
          </w:p>
        </w:tc>
      </w:tr>
      <w:tr>
        <w:tc>
          <w:tcPr>
            <w:tcW w:w="3686" w:type="dxa"/>
          </w:tcPr>
          <w:p>
            <w:pPr>
              <w:pStyle w:val="yTable"/>
              <w:ind w:left="655"/>
              <w:rPr>
                <w:sz w:val="20"/>
              </w:rPr>
            </w:pPr>
            <w:r>
              <w:rPr>
                <w:sz w:val="20"/>
              </w:rPr>
              <w:t>Wanneroo</w:t>
            </w:r>
          </w:p>
        </w:tc>
        <w:tc>
          <w:tcPr>
            <w:tcW w:w="1559" w:type="dxa"/>
          </w:tcPr>
          <w:p>
            <w:pPr>
              <w:pStyle w:val="yTable"/>
              <w:ind w:right="283"/>
              <w:jc w:val="right"/>
              <w:rPr>
                <w:sz w:val="20"/>
              </w:rPr>
            </w:pPr>
            <w:r>
              <w:rPr>
                <w:sz w:val="20"/>
              </w:rPr>
              <w:t>287 070</w:t>
            </w:r>
          </w:p>
        </w:tc>
        <w:tc>
          <w:tcPr>
            <w:tcW w:w="1843" w:type="dxa"/>
          </w:tcPr>
          <w:p>
            <w:pPr>
              <w:pStyle w:val="yTable"/>
              <w:ind w:right="425"/>
              <w:jc w:val="right"/>
              <w:rPr>
                <w:sz w:val="20"/>
              </w:rPr>
            </w:pPr>
          </w:p>
        </w:tc>
      </w:tr>
      <w:tr>
        <w:tc>
          <w:tcPr>
            <w:tcW w:w="3686" w:type="dxa"/>
          </w:tcPr>
          <w:p>
            <w:pPr>
              <w:pStyle w:val="yTable"/>
              <w:rPr>
                <w:b/>
                <w:sz w:val="20"/>
              </w:rPr>
            </w:pPr>
            <w:r>
              <w:rPr>
                <w:b/>
                <w:sz w:val="20"/>
              </w:rPr>
              <w:t>Group C:</w:t>
            </w:r>
          </w:p>
        </w:tc>
        <w:tc>
          <w:tcPr>
            <w:tcW w:w="1559" w:type="dxa"/>
          </w:tcPr>
          <w:p>
            <w:pPr>
              <w:pStyle w:val="yTable"/>
              <w:ind w:right="283"/>
              <w:jc w:val="right"/>
              <w:rPr>
                <w:b/>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City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Bunbury</w:t>
            </w:r>
          </w:p>
        </w:tc>
        <w:tc>
          <w:tcPr>
            <w:tcW w:w="1559" w:type="dxa"/>
          </w:tcPr>
          <w:p>
            <w:pPr>
              <w:pStyle w:val="yTable"/>
              <w:ind w:right="283"/>
              <w:jc w:val="right"/>
              <w:rPr>
                <w:sz w:val="20"/>
              </w:rPr>
            </w:pPr>
            <w:r>
              <w:rPr>
                <w:sz w:val="20"/>
              </w:rPr>
              <w:t>267 005</w:t>
            </w:r>
          </w:p>
        </w:tc>
        <w:tc>
          <w:tcPr>
            <w:tcW w:w="1843" w:type="dxa"/>
          </w:tcPr>
          <w:p>
            <w:pPr>
              <w:pStyle w:val="yTable"/>
              <w:ind w:right="425"/>
              <w:jc w:val="right"/>
              <w:rPr>
                <w:sz w:val="20"/>
              </w:rPr>
            </w:pPr>
            <w:r>
              <w:rPr>
                <w:sz w:val="20"/>
              </w:rPr>
              <w:t>267 005</w:t>
            </w:r>
          </w:p>
        </w:tc>
      </w:tr>
      <w:tr>
        <w:tc>
          <w:tcPr>
            <w:tcW w:w="3686" w:type="dxa"/>
          </w:tcPr>
          <w:p>
            <w:pPr>
              <w:pStyle w:val="yTable"/>
              <w:ind w:left="284"/>
              <w:rPr>
                <w:sz w:val="20"/>
              </w:rPr>
            </w:pPr>
            <w:r>
              <w:rPr>
                <w:sz w:val="20"/>
              </w:rPr>
              <w:t>Town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ind w:right="283"/>
              <w:jc w:val="right"/>
              <w:rPr>
                <w:sz w:val="20"/>
              </w:rPr>
            </w:pPr>
            <w:r>
              <w:rPr>
                <w:sz w:val="20"/>
              </w:rPr>
              <w:t>175 350</w:t>
            </w:r>
          </w:p>
        </w:tc>
        <w:tc>
          <w:tcPr>
            <w:tcW w:w="1843" w:type="dxa"/>
          </w:tcPr>
          <w:p>
            <w:pPr>
              <w:pStyle w:val="yTable"/>
              <w:ind w:right="425"/>
              <w:jc w:val="right"/>
              <w:rPr>
                <w:sz w:val="20"/>
              </w:rPr>
            </w:pPr>
            <w:r>
              <w:rPr>
                <w:sz w:val="20"/>
              </w:rPr>
              <w:t>175 350</w:t>
            </w:r>
          </w:p>
        </w:tc>
      </w:tr>
      <w:tr>
        <w:tc>
          <w:tcPr>
            <w:tcW w:w="3686" w:type="dxa"/>
          </w:tcPr>
          <w:p>
            <w:pPr>
              <w:pStyle w:val="yTable"/>
              <w:ind w:left="655"/>
              <w:rPr>
                <w:sz w:val="20"/>
              </w:rPr>
            </w:pPr>
            <w:r>
              <w:rPr>
                <w:sz w:val="20"/>
              </w:rPr>
              <w:t>Geraldton</w:t>
            </w:r>
          </w:p>
        </w:tc>
        <w:tc>
          <w:tcPr>
            <w:tcW w:w="1559" w:type="dxa"/>
          </w:tcPr>
          <w:p>
            <w:pPr>
              <w:pStyle w:val="yTable"/>
              <w:ind w:right="283"/>
              <w:jc w:val="right"/>
              <w:rPr>
                <w:sz w:val="20"/>
              </w:rPr>
            </w:pPr>
            <w:r>
              <w:rPr>
                <w:sz w:val="20"/>
              </w:rPr>
              <w:t>238 635</w:t>
            </w:r>
          </w:p>
        </w:tc>
        <w:tc>
          <w:tcPr>
            <w:tcW w:w="1843" w:type="dxa"/>
          </w:tcPr>
          <w:p>
            <w:pPr>
              <w:pStyle w:val="yTable"/>
              <w:ind w:right="425"/>
              <w:jc w:val="right"/>
              <w:rPr>
                <w:sz w:val="20"/>
              </w:rPr>
            </w:pPr>
            <w:r>
              <w:rPr>
                <w:sz w:val="20"/>
              </w:rPr>
              <w:t>238 635</w:t>
            </w:r>
          </w:p>
        </w:tc>
      </w:tr>
      <w:tr>
        <w:tc>
          <w:tcPr>
            <w:tcW w:w="3686" w:type="dxa"/>
          </w:tcPr>
          <w:p>
            <w:pPr>
              <w:pStyle w:val="yTable"/>
              <w:ind w:left="655"/>
              <w:rPr>
                <w:sz w:val="20"/>
              </w:rPr>
            </w:pPr>
            <w:r>
              <w:rPr>
                <w:sz w:val="20"/>
              </w:rPr>
              <w:t>Kalgoorlie</w:t>
            </w:r>
          </w:p>
        </w:tc>
        <w:tc>
          <w:tcPr>
            <w:tcW w:w="1559" w:type="dxa"/>
          </w:tcPr>
          <w:p>
            <w:pPr>
              <w:pStyle w:val="yTable"/>
              <w:ind w:right="283"/>
              <w:jc w:val="right"/>
              <w:rPr>
                <w:sz w:val="20"/>
              </w:rPr>
            </w:pPr>
            <w:r>
              <w:rPr>
                <w:sz w:val="20"/>
              </w:rPr>
              <w:t>109 975</w:t>
            </w:r>
          </w:p>
        </w:tc>
        <w:tc>
          <w:tcPr>
            <w:tcW w:w="1843" w:type="dxa"/>
          </w:tcPr>
          <w:p>
            <w:pPr>
              <w:pStyle w:val="yTable"/>
              <w:ind w:right="425"/>
              <w:jc w:val="right"/>
              <w:rPr>
                <w:sz w:val="20"/>
              </w:rPr>
            </w:pPr>
            <w:r>
              <w:rPr>
                <w:sz w:val="20"/>
              </w:rPr>
              <w:t>109 975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70 520</w:t>
            </w:r>
          </w:p>
        </w:tc>
        <w:tc>
          <w:tcPr>
            <w:tcW w:w="1843" w:type="dxa"/>
          </w:tcPr>
          <w:p>
            <w:pPr>
              <w:pStyle w:val="yTable"/>
              <w:ind w:right="425"/>
              <w:jc w:val="right"/>
              <w:rPr>
                <w:sz w:val="20"/>
              </w:rPr>
            </w:pPr>
            <w:r>
              <w:rPr>
                <w:sz w:val="20"/>
              </w:rPr>
              <w:t>70 520</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92 440</w:t>
            </w:r>
          </w:p>
        </w:tc>
        <w:tc>
          <w:tcPr>
            <w:tcW w:w="1843" w:type="dxa"/>
          </w:tcPr>
          <w:p>
            <w:pPr>
              <w:pStyle w:val="yTable"/>
              <w:ind w:right="425"/>
              <w:jc w:val="right"/>
              <w:rPr>
                <w:sz w:val="20"/>
              </w:rPr>
            </w:pPr>
            <w:r>
              <w:rPr>
                <w:sz w:val="20"/>
              </w:rPr>
              <w:t>92 440</w:t>
            </w: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Albany</w:t>
            </w:r>
          </w:p>
        </w:tc>
        <w:tc>
          <w:tcPr>
            <w:tcW w:w="1559" w:type="dxa"/>
          </w:tcPr>
          <w:p>
            <w:pPr>
              <w:pStyle w:val="yTable"/>
              <w:jc w:val="center"/>
              <w:rPr>
                <w:sz w:val="20"/>
              </w:rPr>
            </w:pPr>
            <w:r>
              <w:rPr>
                <w:sz w:val="20"/>
              </w:rPr>
              <w:t>102 905</w:t>
            </w:r>
          </w:p>
        </w:tc>
        <w:tc>
          <w:tcPr>
            <w:tcW w:w="1843" w:type="dxa"/>
          </w:tcPr>
          <w:p>
            <w:pPr>
              <w:pStyle w:val="yTable"/>
              <w:ind w:right="425"/>
              <w:jc w:val="right"/>
              <w:rPr>
                <w:sz w:val="20"/>
              </w:rPr>
            </w:pPr>
            <w:r>
              <w:rPr>
                <w:sz w:val="20"/>
              </w:rPr>
              <w:t>102 905</w:t>
            </w:r>
          </w:p>
        </w:tc>
      </w:tr>
      <w:tr>
        <w:tc>
          <w:tcPr>
            <w:tcW w:w="3686" w:type="dxa"/>
          </w:tcPr>
          <w:p>
            <w:pPr>
              <w:pStyle w:val="yTable"/>
              <w:ind w:left="655"/>
              <w:rPr>
                <w:sz w:val="20"/>
              </w:rPr>
            </w:pPr>
            <w:r>
              <w:rPr>
                <w:sz w:val="20"/>
              </w:rPr>
              <w:t>Augusta</w:t>
            </w:r>
            <w:r>
              <w:rPr>
                <w:sz w:val="20"/>
              </w:rPr>
              <w:noBreakHyphen/>
              <w:t>Margaret River</w:t>
            </w:r>
          </w:p>
        </w:tc>
        <w:tc>
          <w:tcPr>
            <w:tcW w:w="1559" w:type="dxa"/>
          </w:tcPr>
          <w:p>
            <w:pPr>
              <w:pStyle w:val="yTable"/>
              <w:ind w:right="283"/>
              <w:jc w:val="right"/>
              <w:rPr>
                <w:sz w:val="20"/>
              </w:rPr>
            </w:pPr>
            <w:r>
              <w:rPr>
                <w:sz w:val="20"/>
              </w:rPr>
              <w:t>77 405</w:t>
            </w:r>
          </w:p>
        </w:tc>
        <w:tc>
          <w:tcPr>
            <w:tcW w:w="1843" w:type="dxa"/>
          </w:tcPr>
          <w:p>
            <w:pPr>
              <w:pStyle w:val="yTable"/>
              <w:ind w:right="425"/>
              <w:jc w:val="right"/>
              <w:rPr>
                <w:sz w:val="20"/>
              </w:rPr>
            </w:pPr>
            <w:r>
              <w:rPr>
                <w:sz w:val="20"/>
              </w:rPr>
              <w:t>77 405</w:t>
            </w:r>
          </w:p>
        </w:tc>
      </w:tr>
      <w:tr>
        <w:tc>
          <w:tcPr>
            <w:tcW w:w="3686" w:type="dxa"/>
          </w:tcPr>
          <w:p>
            <w:pPr>
              <w:pStyle w:val="yTable"/>
              <w:ind w:left="655"/>
              <w:rPr>
                <w:sz w:val="20"/>
              </w:rPr>
            </w:pPr>
            <w:r>
              <w:rPr>
                <w:sz w:val="20"/>
              </w:rPr>
              <w:t>Beverley</w:t>
            </w:r>
          </w:p>
        </w:tc>
        <w:tc>
          <w:tcPr>
            <w:tcW w:w="1559" w:type="dxa"/>
          </w:tcPr>
          <w:p>
            <w:pPr>
              <w:pStyle w:val="yTable"/>
              <w:ind w:right="283"/>
              <w:jc w:val="right"/>
              <w:rPr>
                <w:sz w:val="20"/>
              </w:rPr>
            </w:pPr>
            <w:r>
              <w:rPr>
                <w:sz w:val="20"/>
              </w:rPr>
              <w:t>41 805</w:t>
            </w:r>
          </w:p>
        </w:tc>
        <w:tc>
          <w:tcPr>
            <w:tcW w:w="1843" w:type="dxa"/>
          </w:tcPr>
          <w:p>
            <w:pPr>
              <w:pStyle w:val="yTable"/>
              <w:ind w:right="425"/>
              <w:jc w:val="right"/>
              <w:rPr>
                <w:sz w:val="20"/>
              </w:rPr>
            </w:pPr>
            <w:r>
              <w:rPr>
                <w:sz w:val="20"/>
              </w:rPr>
              <w:t>41 805</w:t>
            </w:r>
          </w:p>
        </w:tc>
      </w:tr>
      <w:tr>
        <w:tc>
          <w:tcPr>
            <w:tcW w:w="3686" w:type="dxa"/>
          </w:tcPr>
          <w:p>
            <w:pPr>
              <w:pStyle w:val="yTable"/>
              <w:ind w:left="655"/>
              <w:rPr>
                <w:sz w:val="20"/>
              </w:rPr>
            </w:pPr>
            <w:r>
              <w:rPr>
                <w:sz w:val="20"/>
              </w:rPr>
              <w:t>Boddington</w:t>
            </w:r>
          </w:p>
        </w:tc>
        <w:tc>
          <w:tcPr>
            <w:tcW w:w="1559" w:type="dxa"/>
          </w:tcPr>
          <w:p>
            <w:pPr>
              <w:pStyle w:val="yTable"/>
              <w:ind w:right="283"/>
              <w:jc w:val="right"/>
              <w:rPr>
                <w:sz w:val="20"/>
              </w:rPr>
            </w:pPr>
            <w:r>
              <w:rPr>
                <w:sz w:val="20"/>
              </w:rPr>
              <w:t>18 800</w:t>
            </w:r>
          </w:p>
        </w:tc>
        <w:tc>
          <w:tcPr>
            <w:tcW w:w="1843" w:type="dxa"/>
          </w:tcPr>
          <w:p>
            <w:pPr>
              <w:pStyle w:val="yTable"/>
              <w:ind w:right="425"/>
              <w:jc w:val="right"/>
              <w:rPr>
                <w:sz w:val="20"/>
              </w:rPr>
            </w:pPr>
            <w:r>
              <w:rPr>
                <w:sz w:val="20"/>
              </w:rPr>
              <w:t>18 800</w:t>
            </w:r>
          </w:p>
        </w:tc>
      </w:tr>
      <w:tr>
        <w:tc>
          <w:tcPr>
            <w:tcW w:w="3686" w:type="dxa"/>
          </w:tcPr>
          <w:p>
            <w:pPr>
              <w:pStyle w:val="yTable"/>
              <w:ind w:left="655"/>
              <w:rPr>
                <w:sz w:val="20"/>
              </w:rPr>
            </w:pPr>
            <w:r>
              <w:rPr>
                <w:sz w:val="20"/>
              </w:rPr>
              <w:t>Boyup Brook</w:t>
            </w:r>
          </w:p>
        </w:tc>
        <w:tc>
          <w:tcPr>
            <w:tcW w:w="1559" w:type="dxa"/>
          </w:tcPr>
          <w:p>
            <w:pPr>
              <w:pStyle w:val="yTable"/>
              <w:ind w:right="283"/>
              <w:jc w:val="right"/>
              <w:rPr>
                <w:sz w:val="20"/>
              </w:rPr>
            </w:pPr>
            <w:r>
              <w:rPr>
                <w:sz w:val="20"/>
              </w:rPr>
              <w:t>59 275</w:t>
            </w:r>
          </w:p>
        </w:tc>
        <w:tc>
          <w:tcPr>
            <w:tcW w:w="1843" w:type="dxa"/>
          </w:tcPr>
          <w:p>
            <w:pPr>
              <w:pStyle w:val="yTable"/>
              <w:ind w:right="425"/>
              <w:jc w:val="right"/>
              <w:rPr>
                <w:sz w:val="20"/>
              </w:rPr>
            </w:pPr>
            <w:r>
              <w:rPr>
                <w:sz w:val="20"/>
              </w:rPr>
              <w:t>59 275</w:t>
            </w:r>
          </w:p>
        </w:tc>
      </w:tr>
      <w:tr>
        <w:tc>
          <w:tcPr>
            <w:tcW w:w="3686" w:type="dxa"/>
          </w:tcPr>
          <w:p>
            <w:pPr>
              <w:pStyle w:val="yTable"/>
              <w:ind w:left="655"/>
              <w:rPr>
                <w:sz w:val="20"/>
              </w:rPr>
            </w:pPr>
            <w:r>
              <w:rPr>
                <w:sz w:val="20"/>
              </w:rPr>
              <w:t>Bridgetown</w:t>
            </w:r>
            <w:r>
              <w:rPr>
                <w:sz w:val="20"/>
              </w:rPr>
              <w:noBreakHyphen/>
              <w:t>Greenbushes</w:t>
            </w:r>
          </w:p>
        </w:tc>
        <w:tc>
          <w:tcPr>
            <w:tcW w:w="1559" w:type="dxa"/>
          </w:tcPr>
          <w:p>
            <w:pPr>
              <w:pStyle w:val="yTable"/>
              <w:ind w:right="283"/>
              <w:jc w:val="right"/>
              <w:rPr>
                <w:sz w:val="20"/>
              </w:rPr>
            </w:pPr>
            <w:r>
              <w:rPr>
                <w:sz w:val="20"/>
              </w:rPr>
              <w:t>56 280</w:t>
            </w:r>
          </w:p>
        </w:tc>
        <w:tc>
          <w:tcPr>
            <w:tcW w:w="1843" w:type="dxa"/>
          </w:tcPr>
          <w:p>
            <w:pPr>
              <w:pStyle w:val="yTable"/>
              <w:ind w:right="425"/>
              <w:jc w:val="right"/>
              <w:rPr>
                <w:sz w:val="20"/>
              </w:rPr>
            </w:pPr>
            <w:r>
              <w:rPr>
                <w:sz w:val="20"/>
              </w:rPr>
              <w:t>56 280</w:t>
            </w:r>
          </w:p>
        </w:tc>
      </w:tr>
      <w:tr>
        <w:tc>
          <w:tcPr>
            <w:tcW w:w="3686" w:type="dxa"/>
          </w:tcPr>
          <w:p>
            <w:pPr>
              <w:pStyle w:val="yTable"/>
              <w:ind w:left="655"/>
              <w:rPr>
                <w:sz w:val="20"/>
              </w:rPr>
            </w:pPr>
            <w:r>
              <w:rPr>
                <w:sz w:val="20"/>
              </w:rPr>
              <w:t>Brookton</w:t>
            </w:r>
          </w:p>
        </w:tc>
        <w:tc>
          <w:tcPr>
            <w:tcW w:w="1559" w:type="dxa"/>
          </w:tcPr>
          <w:p>
            <w:pPr>
              <w:pStyle w:val="yTable"/>
              <w:ind w:right="283"/>
              <w:jc w:val="right"/>
              <w:rPr>
                <w:sz w:val="20"/>
              </w:rPr>
            </w:pPr>
            <w:r>
              <w:rPr>
                <w:sz w:val="20"/>
              </w:rPr>
              <w:t>29 900</w:t>
            </w:r>
          </w:p>
        </w:tc>
        <w:tc>
          <w:tcPr>
            <w:tcW w:w="1843" w:type="dxa"/>
          </w:tcPr>
          <w:p>
            <w:pPr>
              <w:pStyle w:val="yTable"/>
              <w:ind w:right="425"/>
              <w:jc w:val="right"/>
              <w:rPr>
                <w:sz w:val="20"/>
              </w:rPr>
            </w:pPr>
            <w:r>
              <w:rPr>
                <w:sz w:val="20"/>
              </w:rPr>
              <w:t>29 900</w:t>
            </w:r>
          </w:p>
        </w:tc>
      </w:tr>
      <w:tr>
        <w:tc>
          <w:tcPr>
            <w:tcW w:w="3686" w:type="dxa"/>
          </w:tcPr>
          <w:p>
            <w:pPr>
              <w:pStyle w:val="yTable"/>
              <w:ind w:left="655"/>
              <w:rPr>
                <w:sz w:val="20"/>
              </w:rPr>
            </w:pPr>
            <w:r>
              <w:rPr>
                <w:sz w:val="20"/>
              </w:rPr>
              <w:t>Broomehill</w:t>
            </w:r>
          </w:p>
        </w:tc>
        <w:tc>
          <w:tcPr>
            <w:tcW w:w="1559" w:type="dxa"/>
          </w:tcPr>
          <w:p>
            <w:pPr>
              <w:pStyle w:val="yTable"/>
              <w:ind w:right="283"/>
              <w:jc w:val="right"/>
              <w:rPr>
                <w:sz w:val="20"/>
              </w:rPr>
            </w:pPr>
            <w:r>
              <w:rPr>
                <w:sz w:val="20"/>
              </w:rPr>
              <w:t>19 530</w:t>
            </w:r>
          </w:p>
        </w:tc>
        <w:tc>
          <w:tcPr>
            <w:tcW w:w="1843" w:type="dxa"/>
          </w:tcPr>
          <w:p>
            <w:pPr>
              <w:pStyle w:val="yTable"/>
              <w:ind w:right="425"/>
              <w:jc w:val="right"/>
              <w:rPr>
                <w:sz w:val="20"/>
              </w:rPr>
            </w:pPr>
            <w:r>
              <w:rPr>
                <w:sz w:val="20"/>
              </w:rPr>
              <w:t>19 530</w:t>
            </w:r>
          </w:p>
        </w:tc>
      </w:tr>
      <w:tr>
        <w:tc>
          <w:tcPr>
            <w:tcW w:w="3686" w:type="dxa"/>
          </w:tcPr>
          <w:p>
            <w:pPr>
              <w:pStyle w:val="yTable"/>
              <w:ind w:left="655"/>
              <w:rPr>
                <w:sz w:val="20"/>
              </w:rPr>
            </w:pPr>
            <w:r>
              <w:rPr>
                <w:sz w:val="20"/>
              </w:rPr>
              <w:t>Bruce Rock</w:t>
            </w:r>
          </w:p>
        </w:tc>
        <w:tc>
          <w:tcPr>
            <w:tcW w:w="1559" w:type="dxa"/>
          </w:tcPr>
          <w:p>
            <w:pPr>
              <w:pStyle w:val="yTable"/>
              <w:ind w:right="283"/>
              <w:jc w:val="right"/>
              <w:rPr>
                <w:sz w:val="20"/>
              </w:rPr>
            </w:pPr>
            <w:r>
              <w:rPr>
                <w:sz w:val="20"/>
              </w:rPr>
              <w:t>56 210</w:t>
            </w:r>
          </w:p>
        </w:tc>
        <w:tc>
          <w:tcPr>
            <w:tcW w:w="1843" w:type="dxa"/>
          </w:tcPr>
          <w:p>
            <w:pPr>
              <w:pStyle w:val="yTable"/>
              <w:ind w:right="425"/>
              <w:jc w:val="right"/>
              <w:rPr>
                <w:sz w:val="20"/>
              </w:rPr>
            </w:pPr>
            <w:r>
              <w:rPr>
                <w:sz w:val="20"/>
              </w:rPr>
              <w:t>56 210</w:t>
            </w:r>
          </w:p>
        </w:tc>
      </w:tr>
      <w:tr>
        <w:tc>
          <w:tcPr>
            <w:tcW w:w="3686" w:type="dxa"/>
          </w:tcPr>
          <w:p>
            <w:pPr>
              <w:pStyle w:val="yTable"/>
              <w:ind w:left="655"/>
              <w:rPr>
                <w:sz w:val="20"/>
              </w:rPr>
            </w:pPr>
            <w:r>
              <w:rPr>
                <w:sz w:val="20"/>
              </w:rPr>
              <w:t>Busselton</w:t>
            </w:r>
          </w:p>
        </w:tc>
        <w:tc>
          <w:tcPr>
            <w:tcW w:w="1559" w:type="dxa"/>
          </w:tcPr>
          <w:p>
            <w:pPr>
              <w:pStyle w:val="yTable"/>
              <w:ind w:right="283"/>
              <w:jc w:val="right"/>
              <w:rPr>
                <w:sz w:val="20"/>
              </w:rPr>
            </w:pPr>
            <w:r>
              <w:rPr>
                <w:sz w:val="20"/>
              </w:rPr>
              <w:t>116 305</w:t>
            </w:r>
          </w:p>
        </w:tc>
        <w:tc>
          <w:tcPr>
            <w:tcW w:w="1843" w:type="dxa"/>
          </w:tcPr>
          <w:p>
            <w:pPr>
              <w:pStyle w:val="yTable"/>
              <w:ind w:right="425"/>
              <w:jc w:val="right"/>
              <w:rPr>
                <w:sz w:val="20"/>
              </w:rPr>
            </w:pPr>
            <w:r>
              <w:rPr>
                <w:sz w:val="20"/>
              </w:rPr>
              <w:t>116 305</w:t>
            </w:r>
          </w:p>
        </w:tc>
      </w:tr>
      <w:tr>
        <w:tc>
          <w:tcPr>
            <w:tcW w:w="3686" w:type="dxa"/>
          </w:tcPr>
          <w:p>
            <w:pPr>
              <w:pStyle w:val="yTable"/>
              <w:ind w:left="655"/>
              <w:rPr>
                <w:sz w:val="20"/>
              </w:rPr>
            </w:pPr>
            <w:r>
              <w:rPr>
                <w:sz w:val="20"/>
              </w:rPr>
              <w:t>Capel</w:t>
            </w:r>
          </w:p>
        </w:tc>
        <w:tc>
          <w:tcPr>
            <w:tcW w:w="1559" w:type="dxa"/>
          </w:tcPr>
          <w:p>
            <w:pPr>
              <w:pStyle w:val="yTable"/>
              <w:ind w:right="283"/>
              <w:jc w:val="right"/>
              <w:rPr>
                <w:sz w:val="20"/>
              </w:rPr>
            </w:pPr>
            <w:r>
              <w:rPr>
                <w:sz w:val="20"/>
              </w:rPr>
              <w:t>39 745</w:t>
            </w:r>
          </w:p>
        </w:tc>
        <w:tc>
          <w:tcPr>
            <w:tcW w:w="1843" w:type="dxa"/>
          </w:tcPr>
          <w:p>
            <w:pPr>
              <w:pStyle w:val="yTable"/>
              <w:ind w:right="425"/>
              <w:jc w:val="right"/>
              <w:rPr>
                <w:sz w:val="20"/>
              </w:rPr>
            </w:pPr>
            <w:r>
              <w:rPr>
                <w:sz w:val="20"/>
              </w:rPr>
              <w:t>39 745</w:t>
            </w:r>
          </w:p>
        </w:tc>
      </w:tr>
      <w:tr>
        <w:tc>
          <w:tcPr>
            <w:tcW w:w="3686" w:type="dxa"/>
          </w:tcPr>
          <w:p>
            <w:pPr>
              <w:pStyle w:val="yTable"/>
              <w:ind w:left="655"/>
              <w:rPr>
                <w:sz w:val="20"/>
              </w:rPr>
            </w:pPr>
            <w:r>
              <w:rPr>
                <w:sz w:val="20"/>
              </w:rPr>
              <w:t>Carnamah</w:t>
            </w:r>
          </w:p>
        </w:tc>
        <w:tc>
          <w:tcPr>
            <w:tcW w:w="1559" w:type="dxa"/>
          </w:tcPr>
          <w:p>
            <w:pPr>
              <w:pStyle w:val="yTable"/>
              <w:ind w:right="283"/>
              <w:jc w:val="right"/>
              <w:rPr>
                <w:sz w:val="20"/>
              </w:rPr>
            </w:pPr>
            <w:r>
              <w:rPr>
                <w:sz w:val="20"/>
              </w:rPr>
              <w:t>35 240</w:t>
            </w:r>
          </w:p>
        </w:tc>
        <w:tc>
          <w:tcPr>
            <w:tcW w:w="1843" w:type="dxa"/>
          </w:tcPr>
          <w:p>
            <w:pPr>
              <w:pStyle w:val="yTable"/>
              <w:ind w:right="425"/>
              <w:jc w:val="right"/>
              <w:rPr>
                <w:sz w:val="20"/>
              </w:rPr>
            </w:pPr>
            <w:r>
              <w:rPr>
                <w:sz w:val="20"/>
              </w:rPr>
              <w:t>35 240</w:t>
            </w:r>
          </w:p>
        </w:tc>
      </w:tr>
      <w:tr>
        <w:tc>
          <w:tcPr>
            <w:tcW w:w="3686" w:type="dxa"/>
          </w:tcPr>
          <w:p>
            <w:pPr>
              <w:pStyle w:val="yTable"/>
              <w:ind w:left="655"/>
              <w:rPr>
                <w:sz w:val="20"/>
              </w:rPr>
            </w:pPr>
            <w:r>
              <w:rPr>
                <w:sz w:val="20"/>
              </w:rPr>
              <w:t>Chapman Valley</w:t>
            </w:r>
          </w:p>
        </w:tc>
        <w:tc>
          <w:tcPr>
            <w:tcW w:w="1559" w:type="dxa"/>
          </w:tcPr>
          <w:p>
            <w:pPr>
              <w:pStyle w:val="yTable"/>
              <w:ind w:right="283"/>
              <w:jc w:val="right"/>
              <w:rPr>
                <w:sz w:val="20"/>
              </w:rPr>
            </w:pPr>
            <w:r>
              <w:rPr>
                <w:sz w:val="20"/>
              </w:rPr>
              <w:t>30 960</w:t>
            </w:r>
          </w:p>
        </w:tc>
        <w:tc>
          <w:tcPr>
            <w:tcW w:w="1843" w:type="dxa"/>
          </w:tcPr>
          <w:p>
            <w:pPr>
              <w:pStyle w:val="yTable"/>
              <w:ind w:right="425"/>
              <w:jc w:val="right"/>
              <w:rPr>
                <w:sz w:val="20"/>
              </w:rPr>
            </w:pPr>
            <w:r>
              <w:rPr>
                <w:sz w:val="20"/>
              </w:rPr>
              <w:t>30 960</w:t>
            </w:r>
          </w:p>
        </w:tc>
      </w:tr>
      <w:tr>
        <w:tc>
          <w:tcPr>
            <w:tcW w:w="3686" w:type="dxa"/>
          </w:tcPr>
          <w:p>
            <w:pPr>
              <w:pStyle w:val="yTable"/>
              <w:ind w:left="655"/>
              <w:rPr>
                <w:sz w:val="20"/>
              </w:rPr>
            </w:pPr>
            <w:r>
              <w:rPr>
                <w:sz w:val="20"/>
              </w:rPr>
              <w:t>Chittering</w:t>
            </w:r>
          </w:p>
        </w:tc>
        <w:tc>
          <w:tcPr>
            <w:tcW w:w="1559" w:type="dxa"/>
          </w:tcPr>
          <w:p>
            <w:pPr>
              <w:pStyle w:val="yTable"/>
              <w:ind w:right="283"/>
              <w:jc w:val="right"/>
              <w:rPr>
                <w:sz w:val="20"/>
              </w:rPr>
            </w:pPr>
            <w:r>
              <w:rPr>
                <w:sz w:val="20"/>
              </w:rPr>
              <w:t>24 080</w:t>
            </w:r>
          </w:p>
        </w:tc>
        <w:tc>
          <w:tcPr>
            <w:tcW w:w="1843" w:type="dxa"/>
          </w:tcPr>
          <w:p>
            <w:pPr>
              <w:pStyle w:val="yTable"/>
              <w:ind w:right="425"/>
              <w:jc w:val="right"/>
              <w:rPr>
                <w:sz w:val="20"/>
              </w:rPr>
            </w:pPr>
            <w:r>
              <w:rPr>
                <w:sz w:val="20"/>
              </w:rPr>
              <w:t>24 080</w:t>
            </w:r>
          </w:p>
        </w:tc>
      </w:tr>
      <w:tr>
        <w:tc>
          <w:tcPr>
            <w:tcW w:w="3686" w:type="dxa"/>
          </w:tcPr>
          <w:p>
            <w:pPr>
              <w:pStyle w:val="yTable"/>
              <w:ind w:left="655"/>
              <w:rPr>
                <w:sz w:val="20"/>
              </w:rPr>
            </w:pPr>
            <w:r>
              <w:rPr>
                <w:sz w:val="20"/>
              </w:rPr>
              <w:t>Collie</w:t>
            </w:r>
          </w:p>
        </w:tc>
        <w:tc>
          <w:tcPr>
            <w:tcW w:w="1559" w:type="dxa"/>
          </w:tcPr>
          <w:p>
            <w:pPr>
              <w:pStyle w:val="yTable"/>
              <w:ind w:right="283"/>
              <w:jc w:val="right"/>
              <w:rPr>
                <w:sz w:val="20"/>
              </w:rPr>
            </w:pPr>
            <w:r>
              <w:rPr>
                <w:sz w:val="20"/>
              </w:rPr>
              <w:t>82 440</w:t>
            </w:r>
          </w:p>
        </w:tc>
        <w:tc>
          <w:tcPr>
            <w:tcW w:w="1843" w:type="dxa"/>
          </w:tcPr>
          <w:p>
            <w:pPr>
              <w:pStyle w:val="yTable"/>
              <w:ind w:right="425"/>
              <w:jc w:val="right"/>
              <w:rPr>
                <w:sz w:val="20"/>
              </w:rPr>
            </w:pPr>
            <w:r>
              <w:rPr>
                <w:sz w:val="20"/>
              </w:rPr>
              <w:t>82 440</w:t>
            </w:r>
          </w:p>
        </w:tc>
      </w:tr>
      <w:tr>
        <w:tc>
          <w:tcPr>
            <w:tcW w:w="3686" w:type="dxa"/>
          </w:tcPr>
          <w:p>
            <w:pPr>
              <w:pStyle w:val="yTable"/>
              <w:ind w:left="655"/>
              <w:rPr>
                <w:sz w:val="20"/>
              </w:rPr>
            </w:pPr>
            <w:r>
              <w:rPr>
                <w:sz w:val="20"/>
              </w:rPr>
              <w:t>Coorow</w:t>
            </w:r>
          </w:p>
        </w:tc>
        <w:tc>
          <w:tcPr>
            <w:tcW w:w="1559" w:type="dxa"/>
          </w:tcPr>
          <w:p>
            <w:pPr>
              <w:pStyle w:val="yTable"/>
              <w:ind w:right="283"/>
              <w:jc w:val="right"/>
              <w:rPr>
                <w:sz w:val="20"/>
              </w:rPr>
            </w:pPr>
            <w:r>
              <w:rPr>
                <w:sz w:val="20"/>
              </w:rPr>
              <w:t>34 665</w:t>
            </w:r>
          </w:p>
        </w:tc>
        <w:tc>
          <w:tcPr>
            <w:tcW w:w="1843" w:type="dxa"/>
          </w:tcPr>
          <w:p>
            <w:pPr>
              <w:pStyle w:val="yTable"/>
              <w:ind w:right="425"/>
              <w:jc w:val="right"/>
              <w:rPr>
                <w:sz w:val="20"/>
              </w:rPr>
            </w:pPr>
            <w:r>
              <w:rPr>
                <w:sz w:val="20"/>
              </w:rPr>
              <w:t>34 665</w:t>
            </w:r>
          </w:p>
        </w:tc>
      </w:tr>
      <w:tr>
        <w:tc>
          <w:tcPr>
            <w:tcW w:w="3686" w:type="dxa"/>
          </w:tcPr>
          <w:p>
            <w:pPr>
              <w:pStyle w:val="yTable"/>
              <w:ind w:left="655"/>
              <w:rPr>
                <w:sz w:val="20"/>
              </w:rPr>
            </w:pPr>
            <w:r>
              <w:rPr>
                <w:sz w:val="20"/>
              </w:rPr>
              <w:t>Corrigin</w:t>
            </w:r>
          </w:p>
        </w:tc>
        <w:tc>
          <w:tcPr>
            <w:tcW w:w="1559" w:type="dxa"/>
          </w:tcPr>
          <w:p>
            <w:pPr>
              <w:pStyle w:val="yTable"/>
              <w:ind w:right="283"/>
              <w:jc w:val="right"/>
              <w:rPr>
                <w:sz w:val="20"/>
              </w:rPr>
            </w:pPr>
            <w:r>
              <w:rPr>
                <w:sz w:val="20"/>
              </w:rPr>
              <w:t>54 985</w:t>
            </w:r>
          </w:p>
        </w:tc>
        <w:tc>
          <w:tcPr>
            <w:tcW w:w="1843" w:type="dxa"/>
          </w:tcPr>
          <w:p>
            <w:pPr>
              <w:pStyle w:val="yTable"/>
              <w:ind w:right="425"/>
              <w:jc w:val="right"/>
              <w:rPr>
                <w:sz w:val="20"/>
              </w:rPr>
            </w:pPr>
            <w:r>
              <w:rPr>
                <w:sz w:val="20"/>
              </w:rPr>
              <w:t>54 985</w:t>
            </w:r>
          </w:p>
        </w:tc>
      </w:tr>
      <w:tr>
        <w:tc>
          <w:tcPr>
            <w:tcW w:w="3686" w:type="dxa"/>
          </w:tcPr>
          <w:p>
            <w:pPr>
              <w:pStyle w:val="yTable"/>
              <w:ind w:left="655"/>
              <w:rPr>
                <w:sz w:val="20"/>
              </w:rPr>
            </w:pPr>
            <w:r>
              <w:rPr>
                <w:sz w:val="20"/>
              </w:rPr>
              <w:t>Cranbrook</w:t>
            </w:r>
          </w:p>
        </w:tc>
        <w:tc>
          <w:tcPr>
            <w:tcW w:w="1559" w:type="dxa"/>
          </w:tcPr>
          <w:p>
            <w:pPr>
              <w:pStyle w:val="yTable"/>
              <w:ind w:right="283"/>
              <w:jc w:val="right"/>
              <w:rPr>
                <w:sz w:val="20"/>
              </w:rPr>
            </w:pPr>
            <w:r>
              <w:rPr>
                <w:sz w:val="20"/>
              </w:rPr>
              <w:t>43 730</w:t>
            </w:r>
          </w:p>
        </w:tc>
        <w:tc>
          <w:tcPr>
            <w:tcW w:w="1843" w:type="dxa"/>
          </w:tcPr>
          <w:p>
            <w:pPr>
              <w:pStyle w:val="yTable"/>
              <w:ind w:right="425"/>
              <w:jc w:val="right"/>
              <w:rPr>
                <w:sz w:val="20"/>
              </w:rPr>
            </w:pPr>
            <w:r>
              <w:rPr>
                <w:sz w:val="20"/>
              </w:rPr>
              <w:t>43 730</w:t>
            </w:r>
          </w:p>
        </w:tc>
      </w:tr>
      <w:tr>
        <w:tc>
          <w:tcPr>
            <w:tcW w:w="3686" w:type="dxa"/>
          </w:tcPr>
          <w:p>
            <w:pPr>
              <w:pStyle w:val="yTable"/>
              <w:ind w:left="655"/>
              <w:rPr>
                <w:sz w:val="20"/>
              </w:rPr>
            </w:pPr>
            <w:r>
              <w:rPr>
                <w:sz w:val="20"/>
              </w:rPr>
              <w:t>Cuballing</w:t>
            </w:r>
          </w:p>
        </w:tc>
        <w:tc>
          <w:tcPr>
            <w:tcW w:w="1559" w:type="dxa"/>
          </w:tcPr>
          <w:p>
            <w:pPr>
              <w:pStyle w:val="yTable"/>
              <w:ind w:right="283"/>
              <w:jc w:val="right"/>
              <w:rPr>
                <w:sz w:val="20"/>
              </w:rPr>
            </w:pPr>
            <w:r>
              <w:rPr>
                <w:sz w:val="20"/>
              </w:rPr>
              <w:t>21 775</w:t>
            </w:r>
          </w:p>
        </w:tc>
        <w:tc>
          <w:tcPr>
            <w:tcW w:w="1843" w:type="dxa"/>
          </w:tcPr>
          <w:p>
            <w:pPr>
              <w:pStyle w:val="yTable"/>
              <w:ind w:right="425"/>
              <w:jc w:val="right"/>
              <w:rPr>
                <w:sz w:val="20"/>
              </w:rPr>
            </w:pPr>
            <w:r>
              <w:rPr>
                <w:sz w:val="20"/>
              </w:rPr>
              <w:t>21 775</w:t>
            </w:r>
          </w:p>
        </w:tc>
      </w:tr>
      <w:tr>
        <w:tc>
          <w:tcPr>
            <w:tcW w:w="3686" w:type="dxa"/>
          </w:tcPr>
          <w:p>
            <w:pPr>
              <w:pStyle w:val="yTable"/>
              <w:ind w:left="655"/>
              <w:rPr>
                <w:sz w:val="20"/>
              </w:rPr>
            </w:pPr>
            <w:r>
              <w:rPr>
                <w:sz w:val="20"/>
              </w:rPr>
              <w:t>Cunderdin</w:t>
            </w:r>
          </w:p>
        </w:tc>
        <w:tc>
          <w:tcPr>
            <w:tcW w:w="1559" w:type="dxa"/>
          </w:tcPr>
          <w:p>
            <w:pPr>
              <w:pStyle w:val="yTable"/>
              <w:ind w:right="283"/>
              <w:jc w:val="right"/>
              <w:rPr>
                <w:sz w:val="20"/>
              </w:rPr>
            </w:pPr>
            <w:r>
              <w:rPr>
                <w:sz w:val="20"/>
              </w:rPr>
              <w:t>48 825</w:t>
            </w:r>
          </w:p>
        </w:tc>
        <w:tc>
          <w:tcPr>
            <w:tcW w:w="1843" w:type="dxa"/>
          </w:tcPr>
          <w:p>
            <w:pPr>
              <w:pStyle w:val="yTable"/>
              <w:ind w:right="425"/>
              <w:jc w:val="right"/>
              <w:rPr>
                <w:sz w:val="20"/>
              </w:rPr>
            </w:pPr>
            <w:r>
              <w:rPr>
                <w:sz w:val="20"/>
              </w:rPr>
              <w:t>48 825</w:t>
            </w:r>
          </w:p>
        </w:tc>
      </w:tr>
      <w:tr>
        <w:tc>
          <w:tcPr>
            <w:tcW w:w="3686" w:type="dxa"/>
          </w:tcPr>
          <w:p>
            <w:pPr>
              <w:pStyle w:val="yTable"/>
              <w:ind w:left="655"/>
              <w:rPr>
                <w:sz w:val="20"/>
              </w:rPr>
            </w:pPr>
            <w:r>
              <w:rPr>
                <w:sz w:val="20"/>
              </w:rPr>
              <w:t>Dalwallinu</w:t>
            </w:r>
          </w:p>
        </w:tc>
        <w:tc>
          <w:tcPr>
            <w:tcW w:w="1559" w:type="dxa"/>
          </w:tcPr>
          <w:p>
            <w:pPr>
              <w:pStyle w:val="yTable"/>
              <w:ind w:right="283"/>
              <w:jc w:val="right"/>
              <w:rPr>
                <w:sz w:val="20"/>
              </w:rPr>
            </w:pPr>
            <w:r>
              <w:rPr>
                <w:sz w:val="20"/>
              </w:rPr>
              <w:t>70 660</w:t>
            </w:r>
          </w:p>
        </w:tc>
        <w:tc>
          <w:tcPr>
            <w:tcW w:w="1843" w:type="dxa"/>
          </w:tcPr>
          <w:p>
            <w:pPr>
              <w:pStyle w:val="yTable"/>
              <w:ind w:right="425"/>
              <w:jc w:val="right"/>
              <w:rPr>
                <w:sz w:val="20"/>
              </w:rPr>
            </w:pPr>
            <w:r>
              <w:rPr>
                <w:sz w:val="20"/>
              </w:rPr>
              <w:t>70 660</w:t>
            </w:r>
          </w:p>
        </w:tc>
      </w:tr>
      <w:tr>
        <w:tc>
          <w:tcPr>
            <w:tcW w:w="3686" w:type="dxa"/>
          </w:tcPr>
          <w:p>
            <w:pPr>
              <w:pStyle w:val="yTable"/>
              <w:ind w:left="655"/>
              <w:rPr>
                <w:sz w:val="20"/>
              </w:rPr>
            </w:pPr>
            <w:r>
              <w:rPr>
                <w:sz w:val="20"/>
              </w:rPr>
              <w:t>Dandaragan</w:t>
            </w:r>
          </w:p>
        </w:tc>
        <w:tc>
          <w:tcPr>
            <w:tcW w:w="1559" w:type="dxa"/>
          </w:tcPr>
          <w:p>
            <w:pPr>
              <w:pStyle w:val="yTable"/>
              <w:ind w:right="283"/>
              <w:jc w:val="right"/>
              <w:rPr>
                <w:sz w:val="20"/>
              </w:rPr>
            </w:pPr>
            <w:r>
              <w:rPr>
                <w:sz w:val="20"/>
              </w:rPr>
              <w:t>63 480</w:t>
            </w:r>
          </w:p>
        </w:tc>
        <w:tc>
          <w:tcPr>
            <w:tcW w:w="1843" w:type="dxa"/>
          </w:tcPr>
          <w:p>
            <w:pPr>
              <w:pStyle w:val="yTable"/>
              <w:ind w:right="425"/>
              <w:jc w:val="right"/>
              <w:rPr>
                <w:sz w:val="20"/>
              </w:rPr>
            </w:pPr>
            <w:r>
              <w:rPr>
                <w:sz w:val="20"/>
              </w:rPr>
              <w:t>63 480</w:t>
            </w:r>
          </w:p>
        </w:tc>
      </w:tr>
      <w:tr>
        <w:tc>
          <w:tcPr>
            <w:tcW w:w="3686" w:type="dxa"/>
          </w:tcPr>
          <w:p>
            <w:pPr>
              <w:pStyle w:val="yTable"/>
              <w:ind w:left="655"/>
              <w:rPr>
                <w:sz w:val="20"/>
              </w:rPr>
            </w:pPr>
            <w:r>
              <w:rPr>
                <w:sz w:val="20"/>
              </w:rPr>
              <w:t>Dardanup</w:t>
            </w:r>
          </w:p>
        </w:tc>
        <w:tc>
          <w:tcPr>
            <w:tcW w:w="1559" w:type="dxa"/>
          </w:tcPr>
          <w:p>
            <w:pPr>
              <w:pStyle w:val="yTable"/>
              <w:ind w:right="283"/>
              <w:jc w:val="right"/>
              <w:rPr>
                <w:sz w:val="20"/>
              </w:rPr>
            </w:pPr>
            <w:r>
              <w:rPr>
                <w:sz w:val="20"/>
              </w:rPr>
              <w:t>41 145</w:t>
            </w:r>
          </w:p>
        </w:tc>
        <w:tc>
          <w:tcPr>
            <w:tcW w:w="1843" w:type="dxa"/>
          </w:tcPr>
          <w:p>
            <w:pPr>
              <w:pStyle w:val="yTable"/>
              <w:ind w:right="425"/>
              <w:jc w:val="right"/>
              <w:rPr>
                <w:sz w:val="20"/>
              </w:rPr>
            </w:pPr>
            <w:r>
              <w:rPr>
                <w:sz w:val="20"/>
              </w:rPr>
              <w:t>41 145</w:t>
            </w:r>
          </w:p>
        </w:tc>
      </w:tr>
      <w:tr>
        <w:tc>
          <w:tcPr>
            <w:tcW w:w="3686" w:type="dxa"/>
          </w:tcPr>
          <w:p>
            <w:pPr>
              <w:pStyle w:val="yTable"/>
              <w:ind w:left="655"/>
              <w:rPr>
                <w:sz w:val="20"/>
              </w:rPr>
            </w:pPr>
            <w:r>
              <w:rPr>
                <w:sz w:val="20"/>
              </w:rPr>
              <w:t>Denmark</w:t>
            </w:r>
          </w:p>
        </w:tc>
        <w:tc>
          <w:tcPr>
            <w:tcW w:w="1559" w:type="dxa"/>
          </w:tcPr>
          <w:p>
            <w:pPr>
              <w:pStyle w:val="yTable"/>
              <w:ind w:right="283"/>
              <w:jc w:val="right"/>
              <w:rPr>
                <w:sz w:val="20"/>
              </w:rPr>
            </w:pPr>
            <w:r>
              <w:rPr>
                <w:sz w:val="20"/>
              </w:rPr>
              <w:t>35 235</w:t>
            </w:r>
          </w:p>
        </w:tc>
        <w:tc>
          <w:tcPr>
            <w:tcW w:w="1843" w:type="dxa"/>
          </w:tcPr>
          <w:p>
            <w:pPr>
              <w:pStyle w:val="yTable"/>
              <w:ind w:right="425"/>
              <w:jc w:val="right"/>
              <w:rPr>
                <w:sz w:val="20"/>
              </w:rPr>
            </w:pPr>
            <w:r>
              <w:rPr>
                <w:sz w:val="20"/>
              </w:rPr>
              <w:t>35 235</w:t>
            </w:r>
          </w:p>
        </w:tc>
      </w:tr>
      <w:tr>
        <w:tc>
          <w:tcPr>
            <w:tcW w:w="3686" w:type="dxa"/>
          </w:tcPr>
          <w:p>
            <w:pPr>
              <w:pStyle w:val="yTable"/>
              <w:ind w:left="655"/>
              <w:rPr>
                <w:sz w:val="20"/>
              </w:rPr>
            </w:pPr>
            <w:r>
              <w:rPr>
                <w:sz w:val="20"/>
              </w:rPr>
              <w:t>Donnybrook</w:t>
            </w:r>
            <w:r>
              <w:rPr>
                <w:sz w:val="20"/>
              </w:rPr>
              <w:noBreakHyphen/>
              <w:t>Balingup</w:t>
            </w:r>
          </w:p>
        </w:tc>
        <w:tc>
          <w:tcPr>
            <w:tcW w:w="1559" w:type="dxa"/>
          </w:tcPr>
          <w:p>
            <w:pPr>
              <w:pStyle w:val="yTable"/>
              <w:ind w:right="283"/>
              <w:jc w:val="right"/>
              <w:rPr>
                <w:sz w:val="20"/>
              </w:rPr>
            </w:pPr>
            <w:r>
              <w:rPr>
                <w:sz w:val="20"/>
              </w:rPr>
              <w:t>53 990</w:t>
            </w:r>
          </w:p>
        </w:tc>
        <w:tc>
          <w:tcPr>
            <w:tcW w:w="1843" w:type="dxa"/>
          </w:tcPr>
          <w:p>
            <w:pPr>
              <w:pStyle w:val="yTable"/>
              <w:ind w:right="425"/>
              <w:jc w:val="right"/>
              <w:rPr>
                <w:sz w:val="20"/>
              </w:rPr>
            </w:pPr>
            <w:r>
              <w:rPr>
                <w:sz w:val="20"/>
              </w:rPr>
              <w:t>53 990</w:t>
            </w:r>
          </w:p>
        </w:tc>
      </w:tr>
      <w:tr>
        <w:tc>
          <w:tcPr>
            <w:tcW w:w="3686" w:type="dxa"/>
          </w:tcPr>
          <w:p>
            <w:pPr>
              <w:pStyle w:val="yTable"/>
              <w:ind w:left="655"/>
              <w:rPr>
                <w:sz w:val="20"/>
              </w:rPr>
            </w:pPr>
            <w:r>
              <w:rPr>
                <w:sz w:val="20"/>
              </w:rPr>
              <w:t>Dowerin</w:t>
            </w:r>
          </w:p>
        </w:tc>
        <w:tc>
          <w:tcPr>
            <w:tcW w:w="1559" w:type="dxa"/>
          </w:tcPr>
          <w:p>
            <w:pPr>
              <w:pStyle w:val="yTable"/>
              <w:ind w:right="283"/>
              <w:jc w:val="right"/>
              <w:rPr>
                <w:sz w:val="20"/>
              </w:rPr>
            </w:pPr>
            <w:r>
              <w:rPr>
                <w:sz w:val="20"/>
              </w:rPr>
              <w:t>40 190</w:t>
            </w:r>
          </w:p>
        </w:tc>
        <w:tc>
          <w:tcPr>
            <w:tcW w:w="1843" w:type="dxa"/>
          </w:tcPr>
          <w:p>
            <w:pPr>
              <w:pStyle w:val="yTable"/>
              <w:ind w:right="425"/>
              <w:jc w:val="right"/>
              <w:rPr>
                <w:sz w:val="20"/>
              </w:rPr>
            </w:pPr>
            <w:r>
              <w:rPr>
                <w:sz w:val="20"/>
              </w:rPr>
              <w:t>40 190</w:t>
            </w:r>
          </w:p>
        </w:tc>
      </w:tr>
      <w:tr>
        <w:tc>
          <w:tcPr>
            <w:tcW w:w="3686" w:type="dxa"/>
          </w:tcPr>
          <w:p>
            <w:pPr>
              <w:pStyle w:val="yTable"/>
              <w:ind w:left="655"/>
              <w:rPr>
                <w:sz w:val="20"/>
              </w:rPr>
            </w:pPr>
            <w:r>
              <w:rPr>
                <w:sz w:val="20"/>
              </w:rPr>
              <w:t>Dumbleyung</w:t>
            </w:r>
          </w:p>
        </w:tc>
        <w:tc>
          <w:tcPr>
            <w:tcW w:w="1559" w:type="dxa"/>
          </w:tcPr>
          <w:p>
            <w:pPr>
              <w:pStyle w:val="yTable"/>
              <w:ind w:right="283"/>
              <w:jc w:val="right"/>
              <w:rPr>
                <w:sz w:val="20"/>
              </w:rPr>
            </w:pPr>
            <w:r>
              <w:rPr>
                <w:sz w:val="20"/>
              </w:rPr>
              <w:t>36 945</w:t>
            </w:r>
          </w:p>
        </w:tc>
        <w:tc>
          <w:tcPr>
            <w:tcW w:w="1843" w:type="dxa"/>
          </w:tcPr>
          <w:p>
            <w:pPr>
              <w:pStyle w:val="yTable"/>
              <w:ind w:right="425"/>
              <w:jc w:val="right"/>
              <w:rPr>
                <w:sz w:val="20"/>
              </w:rPr>
            </w:pPr>
            <w:r>
              <w:rPr>
                <w:sz w:val="20"/>
              </w:rPr>
              <w:t>36 945</w:t>
            </w:r>
          </w:p>
        </w:tc>
      </w:tr>
      <w:tr>
        <w:tc>
          <w:tcPr>
            <w:tcW w:w="3686" w:type="dxa"/>
          </w:tcPr>
          <w:p>
            <w:pPr>
              <w:pStyle w:val="yTable"/>
              <w:ind w:left="655"/>
              <w:rPr>
                <w:sz w:val="20"/>
              </w:rPr>
            </w:pPr>
            <w:r>
              <w:rPr>
                <w:sz w:val="20"/>
              </w:rPr>
              <w:t>Esperance</w:t>
            </w:r>
          </w:p>
        </w:tc>
        <w:tc>
          <w:tcPr>
            <w:tcW w:w="1559" w:type="dxa"/>
          </w:tcPr>
          <w:p>
            <w:pPr>
              <w:pStyle w:val="yTable"/>
              <w:ind w:right="283"/>
              <w:jc w:val="right"/>
              <w:rPr>
                <w:sz w:val="20"/>
              </w:rPr>
            </w:pPr>
            <w:r>
              <w:rPr>
                <w:sz w:val="20"/>
              </w:rPr>
              <w:t>188 875</w:t>
            </w:r>
          </w:p>
        </w:tc>
        <w:tc>
          <w:tcPr>
            <w:tcW w:w="1843" w:type="dxa"/>
          </w:tcPr>
          <w:p>
            <w:pPr>
              <w:pStyle w:val="yTable"/>
              <w:ind w:right="425"/>
              <w:jc w:val="right"/>
              <w:rPr>
                <w:sz w:val="20"/>
              </w:rPr>
            </w:pPr>
            <w:r>
              <w:rPr>
                <w:sz w:val="20"/>
              </w:rPr>
              <w:t>188 875</w:t>
            </w:r>
          </w:p>
        </w:tc>
      </w:tr>
      <w:tr>
        <w:tc>
          <w:tcPr>
            <w:tcW w:w="3686" w:type="dxa"/>
          </w:tcPr>
          <w:p>
            <w:pPr>
              <w:pStyle w:val="yTable"/>
              <w:ind w:left="655"/>
              <w:rPr>
                <w:sz w:val="20"/>
              </w:rPr>
            </w:pPr>
            <w:r>
              <w:rPr>
                <w:sz w:val="20"/>
              </w:rPr>
              <w:t>Gingin</w:t>
            </w:r>
          </w:p>
        </w:tc>
        <w:tc>
          <w:tcPr>
            <w:tcW w:w="1559" w:type="dxa"/>
          </w:tcPr>
          <w:p>
            <w:pPr>
              <w:pStyle w:val="yTable"/>
              <w:ind w:right="283"/>
              <w:jc w:val="right"/>
              <w:rPr>
                <w:sz w:val="20"/>
              </w:rPr>
            </w:pPr>
            <w:r>
              <w:rPr>
                <w:sz w:val="20"/>
              </w:rPr>
              <w:t>38 825</w:t>
            </w:r>
          </w:p>
        </w:tc>
        <w:tc>
          <w:tcPr>
            <w:tcW w:w="1843" w:type="dxa"/>
          </w:tcPr>
          <w:p>
            <w:pPr>
              <w:pStyle w:val="yTable"/>
              <w:ind w:right="425"/>
              <w:jc w:val="right"/>
              <w:rPr>
                <w:sz w:val="20"/>
              </w:rPr>
            </w:pPr>
            <w:r>
              <w:rPr>
                <w:sz w:val="20"/>
              </w:rPr>
              <w:t>38 825</w:t>
            </w:r>
          </w:p>
        </w:tc>
      </w:tr>
      <w:tr>
        <w:tc>
          <w:tcPr>
            <w:tcW w:w="3686" w:type="dxa"/>
          </w:tcPr>
          <w:p>
            <w:pPr>
              <w:pStyle w:val="yTable"/>
              <w:ind w:left="655"/>
              <w:rPr>
                <w:sz w:val="20"/>
              </w:rPr>
            </w:pPr>
            <w:r>
              <w:rPr>
                <w:sz w:val="20"/>
              </w:rPr>
              <w:t>Gnowangerup</w:t>
            </w:r>
          </w:p>
        </w:tc>
        <w:tc>
          <w:tcPr>
            <w:tcW w:w="1559" w:type="dxa"/>
          </w:tcPr>
          <w:p>
            <w:pPr>
              <w:pStyle w:val="yTable"/>
              <w:ind w:right="283"/>
              <w:jc w:val="right"/>
              <w:rPr>
                <w:sz w:val="20"/>
              </w:rPr>
            </w:pPr>
            <w:r>
              <w:rPr>
                <w:sz w:val="20"/>
              </w:rPr>
              <w:t>97 550</w:t>
            </w:r>
          </w:p>
        </w:tc>
        <w:tc>
          <w:tcPr>
            <w:tcW w:w="1843" w:type="dxa"/>
          </w:tcPr>
          <w:p>
            <w:pPr>
              <w:pStyle w:val="yTable"/>
              <w:ind w:right="425"/>
              <w:jc w:val="right"/>
              <w:rPr>
                <w:sz w:val="20"/>
              </w:rPr>
            </w:pPr>
            <w:r>
              <w:rPr>
                <w:sz w:val="20"/>
              </w:rPr>
              <w:t>97 550</w:t>
            </w:r>
          </w:p>
        </w:tc>
      </w:tr>
      <w:tr>
        <w:tc>
          <w:tcPr>
            <w:tcW w:w="3686" w:type="dxa"/>
          </w:tcPr>
          <w:p>
            <w:pPr>
              <w:pStyle w:val="yTable"/>
              <w:ind w:left="655"/>
              <w:rPr>
                <w:sz w:val="20"/>
              </w:rPr>
            </w:pPr>
            <w:r>
              <w:rPr>
                <w:sz w:val="20"/>
              </w:rPr>
              <w:t>Goomalling</w:t>
            </w:r>
          </w:p>
        </w:tc>
        <w:tc>
          <w:tcPr>
            <w:tcW w:w="1559" w:type="dxa"/>
          </w:tcPr>
          <w:p>
            <w:pPr>
              <w:pStyle w:val="yTable"/>
              <w:ind w:right="283"/>
              <w:jc w:val="right"/>
              <w:rPr>
                <w:sz w:val="20"/>
              </w:rPr>
            </w:pPr>
            <w:r>
              <w:rPr>
                <w:sz w:val="20"/>
              </w:rPr>
              <w:t>32 355</w:t>
            </w:r>
          </w:p>
        </w:tc>
        <w:tc>
          <w:tcPr>
            <w:tcW w:w="1843" w:type="dxa"/>
          </w:tcPr>
          <w:p>
            <w:pPr>
              <w:pStyle w:val="yTable"/>
              <w:ind w:right="425"/>
              <w:jc w:val="right"/>
              <w:rPr>
                <w:sz w:val="20"/>
              </w:rPr>
            </w:pPr>
            <w:r>
              <w:rPr>
                <w:sz w:val="20"/>
              </w:rPr>
              <w:t>32 355</w:t>
            </w:r>
          </w:p>
        </w:tc>
      </w:tr>
      <w:tr>
        <w:tc>
          <w:tcPr>
            <w:tcW w:w="3686" w:type="dxa"/>
          </w:tcPr>
          <w:p>
            <w:pPr>
              <w:pStyle w:val="yTable"/>
              <w:ind w:left="655"/>
              <w:rPr>
                <w:sz w:val="20"/>
              </w:rPr>
            </w:pPr>
            <w:r>
              <w:rPr>
                <w:sz w:val="20"/>
              </w:rPr>
              <w:t>Greenough</w:t>
            </w:r>
          </w:p>
        </w:tc>
        <w:tc>
          <w:tcPr>
            <w:tcW w:w="1559" w:type="dxa"/>
          </w:tcPr>
          <w:p>
            <w:pPr>
              <w:pStyle w:val="yTable"/>
              <w:ind w:right="283"/>
              <w:jc w:val="right"/>
              <w:rPr>
                <w:sz w:val="20"/>
              </w:rPr>
            </w:pPr>
            <w:r>
              <w:rPr>
                <w:sz w:val="20"/>
              </w:rPr>
              <w:t>55 745</w:t>
            </w:r>
          </w:p>
        </w:tc>
        <w:tc>
          <w:tcPr>
            <w:tcW w:w="1843" w:type="dxa"/>
          </w:tcPr>
          <w:p>
            <w:pPr>
              <w:pStyle w:val="yTable"/>
              <w:ind w:right="425"/>
              <w:jc w:val="right"/>
              <w:rPr>
                <w:sz w:val="20"/>
              </w:rPr>
            </w:pPr>
            <w:r>
              <w:rPr>
                <w:sz w:val="20"/>
              </w:rPr>
              <w:t>55 745</w:t>
            </w:r>
          </w:p>
        </w:tc>
      </w:tr>
      <w:tr>
        <w:tc>
          <w:tcPr>
            <w:tcW w:w="3686" w:type="dxa"/>
          </w:tcPr>
          <w:p>
            <w:pPr>
              <w:pStyle w:val="yTable"/>
              <w:ind w:left="655"/>
              <w:rPr>
                <w:sz w:val="20"/>
              </w:rPr>
            </w:pPr>
            <w:r>
              <w:rPr>
                <w:sz w:val="20"/>
              </w:rPr>
              <w:t>Harvey</w:t>
            </w:r>
          </w:p>
        </w:tc>
        <w:tc>
          <w:tcPr>
            <w:tcW w:w="1559" w:type="dxa"/>
          </w:tcPr>
          <w:p>
            <w:pPr>
              <w:pStyle w:val="yTable"/>
              <w:ind w:right="283"/>
              <w:jc w:val="right"/>
              <w:rPr>
                <w:sz w:val="20"/>
              </w:rPr>
            </w:pPr>
            <w:r>
              <w:rPr>
                <w:sz w:val="20"/>
              </w:rPr>
              <w:t>90 940</w:t>
            </w:r>
          </w:p>
        </w:tc>
        <w:tc>
          <w:tcPr>
            <w:tcW w:w="1843" w:type="dxa"/>
          </w:tcPr>
          <w:p>
            <w:pPr>
              <w:pStyle w:val="yTable"/>
              <w:ind w:right="425"/>
              <w:jc w:val="right"/>
              <w:rPr>
                <w:sz w:val="20"/>
              </w:rPr>
            </w:pPr>
            <w:r>
              <w:rPr>
                <w:sz w:val="20"/>
              </w:rPr>
              <w:t>90 940</w:t>
            </w:r>
          </w:p>
        </w:tc>
      </w:tr>
      <w:tr>
        <w:tc>
          <w:tcPr>
            <w:tcW w:w="3686" w:type="dxa"/>
          </w:tcPr>
          <w:p>
            <w:pPr>
              <w:pStyle w:val="yTable"/>
              <w:ind w:left="655"/>
              <w:rPr>
                <w:sz w:val="20"/>
              </w:rPr>
            </w:pPr>
            <w:r>
              <w:rPr>
                <w:sz w:val="20"/>
              </w:rPr>
              <w:t>Irwin</w:t>
            </w:r>
          </w:p>
        </w:tc>
        <w:tc>
          <w:tcPr>
            <w:tcW w:w="1559" w:type="dxa"/>
          </w:tcPr>
          <w:p>
            <w:pPr>
              <w:pStyle w:val="yTable"/>
              <w:ind w:right="283"/>
              <w:jc w:val="right"/>
              <w:rPr>
                <w:sz w:val="20"/>
              </w:rPr>
            </w:pPr>
            <w:r>
              <w:rPr>
                <w:sz w:val="20"/>
              </w:rPr>
              <w:t>23 740</w:t>
            </w:r>
          </w:p>
        </w:tc>
        <w:tc>
          <w:tcPr>
            <w:tcW w:w="1843" w:type="dxa"/>
          </w:tcPr>
          <w:p>
            <w:pPr>
              <w:pStyle w:val="yTable"/>
              <w:ind w:right="425"/>
              <w:jc w:val="right"/>
              <w:rPr>
                <w:sz w:val="20"/>
              </w:rPr>
            </w:pPr>
            <w:r>
              <w:rPr>
                <w:sz w:val="20"/>
              </w:rPr>
              <w:t>23 740</w:t>
            </w:r>
          </w:p>
        </w:tc>
      </w:tr>
      <w:tr>
        <w:tc>
          <w:tcPr>
            <w:tcW w:w="3686" w:type="dxa"/>
          </w:tcPr>
          <w:p>
            <w:pPr>
              <w:pStyle w:val="yTable"/>
              <w:ind w:left="655"/>
              <w:rPr>
                <w:sz w:val="20"/>
              </w:rPr>
            </w:pPr>
            <w:r>
              <w:rPr>
                <w:sz w:val="20"/>
              </w:rPr>
              <w:t>Katanning</w:t>
            </w:r>
          </w:p>
        </w:tc>
        <w:tc>
          <w:tcPr>
            <w:tcW w:w="1559" w:type="dxa"/>
          </w:tcPr>
          <w:p>
            <w:pPr>
              <w:pStyle w:val="yTable"/>
              <w:ind w:right="283"/>
              <w:jc w:val="right"/>
              <w:rPr>
                <w:sz w:val="20"/>
              </w:rPr>
            </w:pPr>
            <w:r>
              <w:rPr>
                <w:sz w:val="20"/>
              </w:rPr>
              <w:t>77 785</w:t>
            </w:r>
          </w:p>
        </w:tc>
        <w:tc>
          <w:tcPr>
            <w:tcW w:w="1843" w:type="dxa"/>
          </w:tcPr>
          <w:p>
            <w:pPr>
              <w:pStyle w:val="yTable"/>
              <w:ind w:right="425"/>
              <w:jc w:val="right"/>
              <w:rPr>
                <w:sz w:val="20"/>
              </w:rPr>
            </w:pPr>
            <w:r>
              <w:rPr>
                <w:sz w:val="20"/>
              </w:rPr>
              <w:t>77 785</w:t>
            </w:r>
          </w:p>
        </w:tc>
      </w:tr>
      <w:tr>
        <w:tc>
          <w:tcPr>
            <w:tcW w:w="3686" w:type="dxa"/>
          </w:tcPr>
          <w:p>
            <w:pPr>
              <w:pStyle w:val="yTable"/>
              <w:ind w:left="655"/>
              <w:rPr>
                <w:sz w:val="20"/>
              </w:rPr>
            </w:pPr>
            <w:r>
              <w:rPr>
                <w:sz w:val="20"/>
              </w:rPr>
              <w:t>Kellerberrin</w:t>
            </w:r>
          </w:p>
        </w:tc>
        <w:tc>
          <w:tcPr>
            <w:tcW w:w="1559" w:type="dxa"/>
          </w:tcPr>
          <w:p>
            <w:pPr>
              <w:pStyle w:val="yTable"/>
              <w:ind w:right="283"/>
              <w:jc w:val="right"/>
              <w:rPr>
                <w:sz w:val="20"/>
              </w:rPr>
            </w:pPr>
            <w:r>
              <w:rPr>
                <w:sz w:val="20"/>
              </w:rPr>
              <w:t>53 115</w:t>
            </w:r>
          </w:p>
        </w:tc>
        <w:tc>
          <w:tcPr>
            <w:tcW w:w="1843" w:type="dxa"/>
          </w:tcPr>
          <w:p>
            <w:pPr>
              <w:pStyle w:val="yTable"/>
              <w:ind w:right="425"/>
              <w:jc w:val="right"/>
              <w:rPr>
                <w:sz w:val="20"/>
              </w:rPr>
            </w:pPr>
            <w:r>
              <w:rPr>
                <w:sz w:val="20"/>
              </w:rPr>
              <w:t>53 115</w:t>
            </w:r>
          </w:p>
        </w:tc>
      </w:tr>
      <w:tr>
        <w:tc>
          <w:tcPr>
            <w:tcW w:w="3686" w:type="dxa"/>
          </w:tcPr>
          <w:p>
            <w:pPr>
              <w:pStyle w:val="yTable"/>
              <w:ind w:left="655"/>
              <w:rPr>
                <w:sz w:val="20"/>
              </w:rPr>
            </w:pPr>
            <w:r>
              <w:rPr>
                <w:sz w:val="20"/>
              </w:rPr>
              <w:t>Kent</w:t>
            </w:r>
          </w:p>
        </w:tc>
        <w:tc>
          <w:tcPr>
            <w:tcW w:w="1559" w:type="dxa"/>
          </w:tcPr>
          <w:p>
            <w:pPr>
              <w:pStyle w:val="yTable"/>
              <w:ind w:right="283"/>
              <w:jc w:val="right"/>
              <w:rPr>
                <w:sz w:val="20"/>
              </w:rPr>
            </w:pPr>
            <w:r>
              <w:rPr>
                <w:sz w:val="20"/>
              </w:rPr>
              <w:t>42 010</w:t>
            </w:r>
          </w:p>
        </w:tc>
        <w:tc>
          <w:tcPr>
            <w:tcW w:w="1843" w:type="dxa"/>
          </w:tcPr>
          <w:p>
            <w:pPr>
              <w:pStyle w:val="yTable"/>
              <w:ind w:right="425"/>
              <w:jc w:val="right"/>
              <w:rPr>
                <w:sz w:val="20"/>
              </w:rPr>
            </w:pPr>
            <w:r>
              <w:rPr>
                <w:sz w:val="20"/>
              </w:rPr>
              <w:t>42 010</w:t>
            </w:r>
          </w:p>
        </w:tc>
      </w:tr>
      <w:tr>
        <w:tc>
          <w:tcPr>
            <w:tcW w:w="3686" w:type="dxa"/>
          </w:tcPr>
          <w:p>
            <w:pPr>
              <w:pStyle w:val="yTable"/>
              <w:ind w:left="655"/>
              <w:rPr>
                <w:sz w:val="20"/>
              </w:rPr>
            </w:pPr>
            <w:r>
              <w:rPr>
                <w:sz w:val="20"/>
              </w:rPr>
              <w:t>Kojonup</w:t>
            </w:r>
          </w:p>
        </w:tc>
        <w:tc>
          <w:tcPr>
            <w:tcW w:w="1559" w:type="dxa"/>
          </w:tcPr>
          <w:p>
            <w:pPr>
              <w:pStyle w:val="yTable"/>
              <w:ind w:right="283"/>
              <w:jc w:val="right"/>
              <w:rPr>
                <w:sz w:val="20"/>
              </w:rPr>
            </w:pPr>
            <w:r>
              <w:rPr>
                <w:sz w:val="20"/>
              </w:rPr>
              <w:t>61 090</w:t>
            </w:r>
          </w:p>
        </w:tc>
        <w:tc>
          <w:tcPr>
            <w:tcW w:w="1843" w:type="dxa"/>
          </w:tcPr>
          <w:p>
            <w:pPr>
              <w:pStyle w:val="yTable"/>
              <w:ind w:right="425"/>
              <w:jc w:val="right"/>
              <w:rPr>
                <w:sz w:val="20"/>
              </w:rPr>
            </w:pPr>
            <w:r>
              <w:rPr>
                <w:sz w:val="20"/>
              </w:rPr>
              <w:t>61 090</w:t>
            </w:r>
          </w:p>
        </w:tc>
      </w:tr>
      <w:tr>
        <w:tc>
          <w:tcPr>
            <w:tcW w:w="3686" w:type="dxa"/>
          </w:tcPr>
          <w:p>
            <w:pPr>
              <w:pStyle w:val="yTable"/>
              <w:ind w:left="655"/>
              <w:rPr>
                <w:sz w:val="20"/>
              </w:rPr>
            </w:pPr>
            <w:r>
              <w:rPr>
                <w:sz w:val="20"/>
              </w:rPr>
              <w:t>Kondinin</w:t>
            </w:r>
          </w:p>
        </w:tc>
        <w:tc>
          <w:tcPr>
            <w:tcW w:w="1559" w:type="dxa"/>
          </w:tcPr>
          <w:p>
            <w:pPr>
              <w:pStyle w:val="yTable"/>
              <w:ind w:right="283"/>
              <w:jc w:val="right"/>
              <w:rPr>
                <w:sz w:val="20"/>
              </w:rPr>
            </w:pPr>
            <w:r>
              <w:rPr>
                <w:sz w:val="20"/>
              </w:rPr>
              <w:t>49 395</w:t>
            </w:r>
          </w:p>
        </w:tc>
        <w:tc>
          <w:tcPr>
            <w:tcW w:w="1843" w:type="dxa"/>
          </w:tcPr>
          <w:p>
            <w:pPr>
              <w:pStyle w:val="yTable"/>
              <w:ind w:right="425"/>
              <w:jc w:val="right"/>
              <w:rPr>
                <w:sz w:val="20"/>
              </w:rPr>
            </w:pPr>
            <w:r>
              <w:rPr>
                <w:sz w:val="20"/>
              </w:rPr>
              <w:t>49 395</w:t>
            </w:r>
          </w:p>
        </w:tc>
      </w:tr>
      <w:tr>
        <w:tc>
          <w:tcPr>
            <w:tcW w:w="3686" w:type="dxa"/>
          </w:tcPr>
          <w:p>
            <w:pPr>
              <w:pStyle w:val="yTable"/>
              <w:ind w:left="655"/>
              <w:rPr>
                <w:sz w:val="20"/>
              </w:rPr>
            </w:pPr>
            <w:r>
              <w:rPr>
                <w:sz w:val="20"/>
              </w:rPr>
              <w:t>Koorda</w:t>
            </w:r>
          </w:p>
        </w:tc>
        <w:tc>
          <w:tcPr>
            <w:tcW w:w="1559" w:type="dxa"/>
          </w:tcPr>
          <w:p>
            <w:pPr>
              <w:pStyle w:val="yTable"/>
              <w:ind w:right="283"/>
              <w:jc w:val="right"/>
              <w:rPr>
                <w:sz w:val="20"/>
              </w:rPr>
            </w:pPr>
            <w:r>
              <w:rPr>
                <w:sz w:val="20"/>
              </w:rPr>
              <w:t>42 750</w:t>
            </w:r>
          </w:p>
        </w:tc>
        <w:tc>
          <w:tcPr>
            <w:tcW w:w="1843" w:type="dxa"/>
          </w:tcPr>
          <w:p>
            <w:pPr>
              <w:pStyle w:val="yTable"/>
              <w:ind w:right="425"/>
              <w:jc w:val="right"/>
              <w:rPr>
                <w:sz w:val="20"/>
              </w:rPr>
            </w:pPr>
            <w:r>
              <w:rPr>
                <w:sz w:val="20"/>
              </w:rPr>
              <w:t>42 750</w:t>
            </w:r>
          </w:p>
        </w:tc>
      </w:tr>
      <w:tr>
        <w:tc>
          <w:tcPr>
            <w:tcW w:w="3686" w:type="dxa"/>
          </w:tcPr>
          <w:p>
            <w:pPr>
              <w:pStyle w:val="yTable"/>
              <w:ind w:left="655"/>
              <w:rPr>
                <w:sz w:val="20"/>
              </w:rPr>
            </w:pPr>
            <w:r>
              <w:rPr>
                <w:sz w:val="20"/>
              </w:rPr>
              <w:t>Kulin</w:t>
            </w:r>
          </w:p>
        </w:tc>
        <w:tc>
          <w:tcPr>
            <w:tcW w:w="1559" w:type="dxa"/>
          </w:tcPr>
          <w:p>
            <w:pPr>
              <w:pStyle w:val="yTable"/>
              <w:ind w:right="283"/>
              <w:jc w:val="right"/>
              <w:rPr>
                <w:sz w:val="20"/>
              </w:rPr>
            </w:pPr>
            <w:r>
              <w:rPr>
                <w:sz w:val="20"/>
              </w:rPr>
              <w:t>51 380</w:t>
            </w:r>
          </w:p>
        </w:tc>
        <w:tc>
          <w:tcPr>
            <w:tcW w:w="1843" w:type="dxa"/>
          </w:tcPr>
          <w:p>
            <w:pPr>
              <w:pStyle w:val="yTable"/>
              <w:ind w:right="425"/>
              <w:jc w:val="right"/>
              <w:rPr>
                <w:sz w:val="20"/>
              </w:rPr>
            </w:pPr>
            <w:r>
              <w:rPr>
                <w:sz w:val="20"/>
              </w:rPr>
              <w:t>51 380</w:t>
            </w:r>
          </w:p>
        </w:tc>
      </w:tr>
      <w:tr>
        <w:tc>
          <w:tcPr>
            <w:tcW w:w="3686" w:type="dxa"/>
          </w:tcPr>
          <w:p>
            <w:pPr>
              <w:pStyle w:val="yTable"/>
              <w:ind w:left="655"/>
              <w:rPr>
                <w:sz w:val="20"/>
              </w:rPr>
            </w:pPr>
            <w:r>
              <w:rPr>
                <w:sz w:val="20"/>
              </w:rPr>
              <w:t>Lake Grace</w:t>
            </w:r>
          </w:p>
        </w:tc>
        <w:tc>
          <w:tcPr>
            <w:tcW w:w="1559" w:type="dxa"/>
          </w:tcPr>
          <w:p>
            <w:pPr>
              <w:pStyle w:val="yTable"/>
              <w:ind w:right="283"/>
              <w:jc w:val="right"/>
              <w:rPr>
                <w:sz w:val="20"/>
              </w:rPr>
            </w:pPr>
            <w:r>
              <w:rPr>
                <w:sz w:val="20"/>
              </w:rPr>
              <w:t>74 310</w:t>
            </w:r>
          </w:p>
        </w:tc>
        <w:tc>
          <w:tcPr>
            <w:tcW w:w="1843" w:type="dxa"/>
          </w:tcPr>
          <w:p>
            <w:pPr>
              <w:pStyle w:val="yTable"/>
              <w:ind w:right="425"/>
              <w:jc w:val="right"/>
              <w:rPr>
                <w:sz w:val="20"/>
              </w:rPr>
            </w:pPr>
            <w:r>
              <w:rPr>
                <w:sz w:val="20"/>
              </w:rPr>
              <w:t>74 310</w:t>
            </w:r>
          </w:p>
        </w:tc>
      </w:tr>
      <w:tr>
        <w:tc>
          <w:tcPr>
            <w:tcW w:w="3686" w:type="dxa"/>
          </w:tcPr>
          <w:p>
            <w:pPr>
              <w:pStyle w:val="yTable"/>
              <w:ind w:left="655"/>
              <w:rPr>
                <w:sz w:val="20"/>
              </w:rPr>
            </w:pPr>
            <w:r>
              <w:rPr>
                <w:sz w:val="20"/>
              </w:rPr>
              <w:t>Mandurah</w:t>
            </w:r>
          </w:p>
        </w:tc>
        <w:tc>
          <w:tcPr>
            <w:tcW w:w="1559" w:type="dxa"/>
          </w:tcPr>
          <w:p>
            <w:pPr>
              <w:pStyle w:val="yTable"/>
              <w:ind w:right="283"/>
              <w:jc w:val="right"/>
              <w:rPr>
                <w:sz w:val="20"/>
              </w:rPr>
            </w:pPr>
            <w:r>
              <w:rPr>
                <w:sz w:val="20"/>
              </w:rPr>
              <w:t>89 915</w:t>
            </w:r>
          </w:p>
        </w:tc>
        <w:tc>
          <w:tcPr>
            <w:tcW w:w="1843" w:type="dxa"/>
          </w:tcPr>
          <w:p>
            <w:pPr>
              <w:pStyle w:val="yTable"/>
              <w:ind w:right="425"/>
              <w:jc w:val="right"/>
              <w:rPr>
                <w:sz w:val="20"/>
              </w:rPr>
            </w:pPr>
            <w:r>
              <w:rPr>
                <w:sz w:val="20"/>
              </w:rPr>
              <w:t>89 915</w:t>
            </w:r>
          </w:p>
        </w:tc>
      </w:tr>
      <w:tr>
        <w:tc>
          <w:tcPr>
            <w:tcW w:w="3686" w:type="dxa"/>
          </w:tcPr>
          <w:p>
            <w:pPr>
              <w:pStyle w:val="yTable"/>
              <w:ind w:left="655"/>
              <w:rPr>
                <w:sz w:val="20"/>
              </w:rPr>
            </w:pPr>
            <w:r>
              <w:rPr>
                <w:sz w:val="20"/>
              </w:rPr>
              <w:t>Manjimup</w:t>
            </w:r>
          </w:p>
        </w:tc>
        <w:tc>
          <w:tcPr>
            <w:tcW w:w="1559" w:type="dxa"/>
          </w:tcPr>
          <w:p>
            <w:pPr>
              <w:pStyle w:val="yTable"/>
              <w:jc w:val="center"/>
              <w:rPr>
                <w:sz w:val="20"/>
              </w:rPr>
            </w:pPr>
            <w:r>
              <w:rPr>
                <w:sz w:val="20"/>
              </w:rPr>
              <w:t>134 875</w:t>
            </w:r>
          </w:p>
        </w:tc>
        <w:tc>
          <w:tcPr>
            <w:tcW w:w="1843" w:type="dxa"/>
          </w:tcPr>
          <w:p>
            <w:pPr>
              <w:pStyle w:val="yTable"/>
              <w:ind w:right="425"/>
              <w:jc w:val="right"/>
              <w:rPr>
                <w:sz w:val="20"/>
              </w:rPr>
            </w:pPr>
            <w:r>
              <w:rPr>
                <w:sz w:val="20"/>
              </w:rPr>
              <w:t>134 875</w:t>
            </w:r>
          </w:p>
        </w:tc>
      </w:tr>
      <w:tr>
        <w:tc>
          <w:tcPr>
            <w:tcW w:w="3686" w:type="dxa"/>
          </w:tcPr>
          <w:p>
            <w:pPr>
              <w:pStyle w:val="yTable"/>
              <w:ind w:left="655"/>
              <w:rPr>
                <w:sz w:val="20"/>
              </w:rPr>
            </w:pPr>
            <w:r>
              <w:rPr>
                <w:sz w:val="20"/>
              </w:rPr>
              <w:t>Merredin</w:t>
            </w:r>
          </w:p>
        </w:tc>
        <w:tc>
          <w:tcPr>
            <w:tcW w:w="1559" w:type="dxa"/>
          </w:tcPr>
          <w:p>
            <w:pPr>
              <w:pStyle w:val="yTable"/>
              <w:ind w:right="283"/>
              <w:jc w:val="right"/>
              <w:rPr>
                <w:sz w:val="20"/>
              </w:rPr>
            </w:pPr>
            <w:r>
              <w:rPr>
                <w:sz w:val="20"/>
              </w:rPr>
              <w:t>118 180</w:t>
            </w:r>
          </w:p>
        </w:tc>
        <w:tc>
          <w:tcPr>
            <w:tcW w:w="1843" w:type="dxa"/>
          </w:tcPr>
          <w:p>
            <w:pPr>
              <w:pStyle w:val="yTable"/>
              <w:ind w:right="425"/>
              <w:jc w:val="right"/>
              <w:rPr>
                <w:sz w:val="20"/>
              </w:rPr>
            </w:pPr>
            <w:r>
              <w:rPr>
                <w:sz w:val="20"/>
              </w:rPr>
              <w:t>118 180</w:t>
            </w:r>
          </w:p>
        </w:tc>
      </w:tr>
      <w:tr>
        <w:tc>
          <w:tcPr>
            <w:tcW w:w="3686" w:type="dxa"/>
          </w:tcPr>
          <w:p>
            <w:pPr>
              <w:pStyle w:val="yTable"/>
              <w:ind w:left="655"/>
              <w:rPr>
                <w:sz w:val="20"/>
              </w:rPr>
            </w:pPr>
            <w:r>
              <w:rPr>
                <w:sz w:val="20"/>
              </w:rPr>
              <w:t>Mingenew</w:t>
            </w:r>
          </w:p>
        </w:tc>
        <w:tc>
          <w:tcPr>
            <w:tcW w:w="1559" w:type="dxa"/>
          </w:tcPr>
          <w:p>
            <w:pPr>
              <w:pStyle w:val="yTable"/>
              <w:ind w:right="283"/>
              <w:jc w:val="right"/>
              <w:rPr>
                <w:sz w:val="20"/>
              </w:rPr>
            </w:pPr>
            <w:r>
              <w:rPr>
                <w:sz w:val="20"/>
              </w:rPr>
              <w:t>22 275</w:t>
            </w:r>
          </w:p>
        </w:tc>
        <w:tc>
          <w:tcPr>
            <w:tcW w:w="1843" w:type="dxa"/>
          </w:tcPr>
          <w:p>
            <w:pPr>
              <w:pStyle w:val="yTable"/>
              <w:ind w:right="425"/>
              <w:jc w:val="right"/>
              <w:rPr>
                <w:sz w:val="20"/>
              </w:rPr>
            </w:pPr>
            <w:r>
              <w:rPr>
                <w:sz w:val="20"/>
              </w:rPr>
              <w:t>22 275</w:t>
            </w:r>
          </w:p>
        </w:tc>
      </w:tr>
      <w:tr>
        <w:tc>
          <w:tcPr>
            <w:tcW w:w="3686" w:type="dxa"/>
          </w:tcPr>
          <w:p>
            <w:pPr>
              <w:pStyle w:val="yTable"/>
              <w:ind w:left="655"/>
              <w:rPr>
                <w:sz w:val="20"/>
              </w:rPr>
            </w:pPr>
            <w:r>
              <w:rPr>
                <w:sz w:val="20"/>
              </w:rPr>
              <w:t>Moora</w:t>
            </w:r>
          </w:p>
        </w:tc>
        <w:tc>
          <w:tcPr>
            <w:tcW w:w="1559" w:type="dxa"/>
          </w:tcPr>
          <w:p>
            <w:pPr>
              <w:pStyle w:val="yTable"/>
              <w:ind w:right="283"/>
              <w:jc w:val="right"/>
              <w:rPr>
                <w:sz w:val="20"/>
              </w:rPr>
            </w:pPr>
            <w:r>
              <w:rPr>
                <w:sz w:val="20"/>
              </w:rPr>
              <w:t>69 755</w:t>
            </w:r>
          </w:p>
        </w:tc>
        <w:tc>
          <w:tcPr>
            <w:tcW w:w="1843" w:type="dxa"/>
          </w:tcPr>
          <w:p>
            <w:pPr>
              <w:pStyle w:val="yTable"/>
              <w:ind w:right="425"/>
              <w:jc w:val="right"/>
              <w:rPr>
                <w:sz w:val="20"/>
              </w:rPr>
            </w:pPr>
            <w:r>
              <w:rPr>
                <w:sz w:val="20"/>
              </w:rPr>
              <w:t>69 755</w:t>
            </w:r>
          </w:p>
        </w:tc>
      </w:tr>
      <w:tr>
        <w:tc>
          <w:tcPr>
            <w:tcW w:w="3686" w:type="dxa"/>
          </w:tcPr>
          <w:p>
            <w:pPr>
              <w:pStyle w:val="yTable"/>
              <w:ind w:left="655"/>
              <w:rPr>
                <w:sz w:val="20"/>
              </w:rPr>
            </w:pPr>
            <w:r>
              <w:rPr>
                <w:sz w:val="20"/>
              </w:rPr>
              <w:t>Morawa</w:t>
            </w:r>
          </w:p>
        </w:tc>
        <w:tc>
          <w:tcPr>
            <w:tcW w:w="1559" w:type="dxa"/>
          </w:tcPr>
          <w:p>
            <w:pPr>
              <w:pStyle w:val="yTable"/>
              <w:ind w:right="283"/>
              <w:jc w:val="right"/>
              <w:rPr>
                <w:sz w:val="20"/>
              </w:rPr>
            </w:pPr>
            <w:r>
              <w:rPr>
                <w:sz w:val="20"/>
              </w:rPr>
              <w:t>38 465</w:t>
            </w:r>
          </w:p>
        </w:tc>
        <w:tc>
          <w:tcPr>
            <w:tcW w:w="1843" w:type="dxa"/>
          </w:tcPr>
          <w:p>
            <w:pPr>
              <w:pStyle w:val="yTable"/>
              <w:ind w:right="425"/>
              <w:jc w:val="right"/>
              <w:rPr>
                <w:sz w:val="20"/>
              </w:rPr>
            </w:pPr>
            <w:r>
              <w:rPr>
                <w:sz w:val="20"/>
              </w:rPr>
              <w:t>38 465</w:t>
            </w:r>
          </w:p>
        </w:tc>
      </w:tr>
      <w:tr>
        <w:tc>
          <w:tcPr>
            <w:tcW w:w="3686" w:type="dxa"/>
          </w:tcPr>
          <w:p>
            <w:pPr>
              <w:pStyle w:val="yTable"/>
              <w:ind w:left="655"/>
              <w:rPr>
                <w:sz w:val="20"/>
              </w:rPr>
            </w:pPr>
            <w:r>
              <w:rPr>
                <w:sz w:val="20"/>
              </w:rPr>
              <w:t>Mt Marshall</w:t>
            </w:r>
          </w:p>
        </w:tc>
        <w:tc>
          <w:tcPr>
            <w:tcW w:w="1559" w:type="dxa"/>
          </w:tcPr>
          <w:p>
            <w:pPr>
              <w:pStyle w:val="yTable"/>
              <w:ind w:right="283"/>
              <w:jc w:val="right"/>
              <w:rPr>
                <w:sz w:val="20"/>
              </w:rPr>
            </w:pPr>
            <w:r>
              <w:rPr>
                <w:sz w:val="20"/>
              </w:rPr>
              <w:t>55 000</w:t>
            </w:r>
          </w:p>
        </w:tc>
        <w:tc>
          <w:tcPr>
            <w:tcW w:w="1843" w:type="dxa"/>
          </w:tcPr>
          <w:p>
            <w:pPr>
              <w:pStyle w:val="yTable"/>
              <w:ind w:right="425"/>
              <w:jc w:val="right"/>
              <w:rPr>
                <w:sz w:val="20"/>
              </w:rPr>
            </w:pPr>
            <w:r>
              <w:rPr>
                <w:sz w:val="20"/>
              </w:rPr>
              <w:t>55 000</w:t>
            </w:r>
          </w:p>
        </w:tc>
      </w:tr>
      <w:tr>
        <w:tc>
          <w:tcPr>
            <w:tcW w:w="3686" w:type="dxa"/>
          </w:tcPr>
          <w:p>
            <w:pPr>
              <w:pStyle w:val="yTable"/>
              <w:ind w:left="655"/>
              <w:rPr>
                <w:sz w:val="20"/>
              </w:rPr>
            </w:pPr>
            <w:r>
              <w:rPr>
                <w:sz w:val="20"/>
              </w:rPr>
              <w:t>Mukinbudin</w:t>
            </w:r>
          </w:p>
        </w:tc>
        <w:tc>
          <w:tcPr>
            <w:tcW w:w="1559" w:type="dxa"/>
          </w:tcPr>
          <w:p>
            <w:pPr>
              <w:pStyle w:val="yTable"/>
              <w:ind w:right="283"/>
              <w:jc w:val="right"/>
              <w:rPr>
                <w:sz w:val="20"/>
              </w:rPr>
            </w:pPr>
            <w:r>
              <w:rPr>
                <w:sz w:val="20"/>
              </w:rPr>
              <w:t>37 085</w:t>
            </w:r>
          </w:p>
        </w:tc>
        <w:tc>
          <w:tcPr>
            <w:tcW w:w="1843" w:type="dxa"/>
          </w:tcPr>
          <w:p>
            <w:pPr>
              <w:pStyle w:val="yTable"/>
              <w:ind w:right="425"/>
              <w:jc w:val="right"/>
              <w:rPr>
                <w:sz w:val="20"/>
              </w:rPr>
            </w:pPr>
            <w:r>
              <w:rPr>
                <w:sz w:val="20"/>
              </w:rPr>
              <w:t>37 085</w:t>
            </w:r>
          </w:p>
        </w:tc>
      </w:tr>
      <w:tr>
        <w:tc>
          <w:tcPr>
            <w:tcW w:w="3686" w:type="dxa"/>
          </w:tcPr>
          <w:p>
            <w:pPr>
              <w:pStyle w:val="yTable"/>
              <w:ind w:left="655"/>
              <w:rPr>
                <w:sz w:val="20"/>
              </w:rPr>
            </w:pPr>
            <w:r>
              <w:rPr>
                <w:sz w:val="20"/>
              </w:rPr>
              <w:t>Mullewa</w:t>
            </w:r>
          </w:p>
        </w:tc>
        <w:tc>
          <w:tcPr>
            <w:tcW w:w="1559" w:type="dxa"/>
          </w:tcPr>
          <w:p>
            <w:pPr>
              <w:pStyle w:val="yTable"/>
              <w:ind w:right="283"/>
              <w:jc w:val="right"/>
              <w:rPr>
                <w:sz w:val="20"/>
              </w:rPr>
            </w:pPr>
            <w:r>
              <w:rPr>
                <w:sz w:val="20"/>
              </w:rPr>
              <w:t>50 305</w:t>
            </w:r>
          </w:p>
        </w:tc>
        <w:tc>
          <w:tcPr>
            <w:tcW w:w="1843" w:type="dxa"/>
          </w:tcPr>
          <w:p>
            <w:pPr>
              <w:pStyle w:val="yTable"/>
              <w:ind w:right="425"/>
              <w:jc w:val="right"/>
              <w:rPr>
                <w:sz w:val="20"/>
              </w:rPr>
            </w:pPr>
            <w:r>
              <w:rPr>
                <w:sz w:val="20"/>
              </w:rPr>
              <w:t>50 305</w:t>
            </w:r>
          </w:p>
        </w:tc>
      </w:tr>
      <w:tr>
        <w:tc>
          <w:tcPr>
            <w:tcW w:w="3686" w:type="dxa"/>
          </w:tcPr>
          <w:p>
            <w:pPr>
              <w:pStyle w:val="yTable"/>
              <w:ind w:left="655"/>
              <w:rPr>
                <w:sz w:val="20"/>
              </w:rPr>
            </w:pPr>
            <w:r>
              <w:rPr>
                <w:sz w:val="20"/>
              </w:rPr>
              <w:t>Murray</w:t>
            </w:r>
          </w:p>
        </w:tc>
        <w:tc>
          <w:tcPr>
            <w:tcW w:w="1559" w:type="dxa"/>
          </w:tcPr>
          <w:p>
            <w:pPr>
              <w:pStyle w:val="yTable"/>
              <w:ind w:right="283"/>
              <w:jc w:val="right"/>
              <w:rPr>
                <w:sz w:val="20"/>
              </w:rPr>
            </w:pPr>
            <w:r>
              <w:rPr>
                <w:sz w:val="20"/>
              </w:rPr>
              <w:t>76 090</w:t>
            </w:r>
          </w:p>
        </w:tc>
        <w:tc>
          <w:tcPr>
            <w:tcW w:w="1843" w:type="dxa"/>
          </w:tcPr>
          <w:p>
            <w:pPr>
              <w:pStyle w:val="yTable"/>
              <w:ind w:right="425"/>
              <w:jc w:val="right"/>
              <w:rPr>
                <w:sz w:val="20"/>
              </w:rPr>
            </w:pPr>
            <w:r>
              <w:rPr>
                <w:sz w:val="20"/>
              </w:rPr>
              <w:t>76 090</w:t>
            </w:r>
          </w:p>
        </w:tc>
      </w:tr>
      <w:tr>
        <w:tc>
          <w:tcPr>
            <w:tcW w:w="3686" w:type="dxa"/>
          </w:tcPr>
          <w:p>
            <w:pPr>
              <w:pStyle w:val="yTable"/>
              <w:ind w:left="655"/>
              <w:rPr>
                <w:sz w:val="20"/>
              </w:rPr>
            </w:pPr>
            <w:r>
              <w:rPr>
                <w:sz w:val="20"/>
              </w:rPr>
              <w:t>Nannup</w:t>
            </w:r>
          </w:p>
        </w:tc>
        <w:tc>
          <w:tcPr>
            <w:tcW w:w="1559" w:type="dxa"/>
          </w:tcPr>
          <w:p>
            <w:pPr>
              <w:pStyle w:val="yTable"/>
              <w:ind w:right="283"/>
              <w:jc w:val="right"/>
              <w:rPr>
                <w:sz w:val="20"/>
              </w:rPr>
            </w:pPr>
            <w:r>
              <w:rPr>
                <w:sz w:val="20"/>
              </w:rPr>
              <w:t>37 520</w:t>
            </w:r>
          </w:p>
        </w:tc>
        <w:tc>
          <w:tcPr>
            <w:tcW w:w="1843" w:type="dxa"/>
          </w:tcPr>
          <w:p>
            <w:pPr>
              <w:pStyle w:val="yTable"/>
              <w:ind w:right="425"/>
              <w:jc w:val="right"/>
              <w:rPr>
                <w:sz w:val="20"/>
              </w:rPr>
            </w:pPr>
            <w:r>
              <w:rPr>
                <w:sz w:val="20"/>
              </w:rPr>
              <w:t>37 520</w:t>
            </w:r>
          </w:p>
        </w:tc>
      </w:tr>
      <w:tr>
        <w:tc>
          <w:tcPr>
            <w:tcW w:w="3686" w:type="dxa"/>
          </w:tcPr>
          <w:p>
            <w:pPr>
              <w:pStyle w:val="yTable"/>
              <w:ind w:left="655"/>
              <w:rPr>
                <w:sz w:val="20"/>
              </w:rPr>
            </w:pPr>
            <w:r>
              <w:rPr>
                <w:sz w:val="20"/>
              </w:rPr>
              <w:t>Narembeen</w:t>
            </w:r>
          </w:p>
        </w:tc>
        <w:tc>
          <w:tcPr>
            <w:tcW w:w="1559" w:type="dxa"/>
          </w:tcPr>
          <w:p>
            <w:pPr>
              <w:pStyle w:val="yTable"/>
              <w:ind w:right="283"/>
              <w:jc w:val="right"/>
              <w:rPr>
                <w:sz w:val="20"/>
              </w:rPr>
            </w:pPr>
            <w:r>
              <w:rPr>
                <w:sz w:val="20"/>
              </w:rPr>
              <w:t>57 365</w:t>
            </w:r>
          </w:p>
        </w:tc>
        <w:tc>
          <w:tcPr>
            <w:tcW w:w="1843" w:type="dxa"/>
          </w:tcPr>
          <w:p>
            <w:pPr>
              <w:pStyle w:val="yTable"/>
              <w:ind w:right="425"/>
              <w:jc w:val="right"/>
              <w:rPr>
                <w:sz w:val="20"/>
              </w:rPr>
            </w:pPr>
            <w:r>
              <w:rPr>
                <w:sz w:val="20"/>
              </w:rPr>
              <w:t>57 365</w:t>
            </w:r>
          </w:p>
        </w:tc>
      </w:tr>
      <w:tr>
        <w:tc>
          <w:tcPr>
            <w:tcW w:w="3686" w:type="dxa"/>
          </w:tcPr>
          <w:p>
            <w:pPr>
              <w:pStyle w:val="yTable"/>
              <w:ind w:left="655"/>
              <w:rPr>
                <w:sz w:val="20"/>
              </w:rPr>
            </w:pPr>
            <w:r>
              <w:rPr>
                <w:sz w:val="20"/>
              </w:rPr>
              <w:t>Narrogin</w:t>
            </w:r>
          </w:p>
        </w:tc>
        <w:tc>
          <w:tcPr>
            <w:tcW w:w="1559" w:type="dxa"/>
          </w:tcPr>
          <w:p>
            <w:pPr>
              <w:pStyle w:val="yTable"/>
              <w:ind w:right="283"/>
              <w:jc w:val="right"/>
              <w:rPr>
                <w:sz w:val="20"/>
              </w:rPr>
            </w:pPr>
            <w:r>
              <w:rPr>
                <w:sz w:val="20"/>
              </w:rPr>
              <w:t>31 485</w:t>
            </w:r>
          </w:p>
        </w:tc>
        <w:tc>
          <w:tcPr>
            <w:tcW w:w="1843" w:type="dxa"/>
          </w:tcPr>
          <w:p>
            <w:pPr>
              <w:pStyle w:val="yTable"/>
              <w:ind w:right="425"/>
              <w:jc w:val="right"/>
              <w:rPr>
                <w:sz w:val="20"/>
              </w:rPr>
            </w:pPr>
            <w:r>
              <w:rPr>
                <w:sz w:val="20"/>
              </w:rPr>
              <w:t>31 485</w:t>
            </w:r>
          </w:p>
        </w:tc>
      </w:tr>
      <w:tr>
        <w:tc>
          <w:tcPr>
            <w:tcW w:w="3686" w:type="dxa"/>
          </w:tcPr>
          <w:p>
            <w:pPr>
              <w:pStyle w:val="yTable"/>
              <w:ind w:left="655"/>
              <w:rPr>
                <w:sz w:val="20"/>
              </w:rPr>
            </w:pPr>
            <w:r>
              <w:rPr>
                <w:sz w:val="20"/>
              </w:rPr>
              <w:t>Northam</w:t>
            </w:r>
          </w:p>
        </w:tc>
        <w:tc>
          <w:tcPr>
            <w:tcW w:w="1559" w:type="dxa"/>
          </w:tcPr>
          <w:p>
            <w:pPr>
              <w:pStyle w:val="yTable"/>
              <w:ind w:right="283"/>
              <w:jc w:val="right"/>
              <w:rPr>
                <w:sz w:val="20"/>
              </w:rPr>
            </w:pPr>
            <w:r>
              <w:rPr>
                <w:sz w:val="20"/>
              </w:rPr>
              <w:t>55 295</w:t>
            </w:r>
          </w:p>
        </w:tc>
        <w:tc>
          <w:tcPr>
            <w:tcW w:w="1843" w:type="dxa"/>
          </w:tcPr>
          <w:p>
            <w:pPr>
              <w:pStyle w:val="yTable"/>
              <w:ind w:right="425"/>
              <w:jc w:val="right"/>
              <w:rPr>
                <w:sz w:val="20"/>
              </w:rPr>
            </w:pPr>
            <w:r>
              <w:rPr>
                <w:sz w:val="20"/>
              </w:rPr>
              <w:t>55 295</w:t>
            </w:r>
          </w:p>
        </w:tc>
      </w:tr>
      <w:tr>
        <w:tc>
          <w:tcPr>
            <w:tcW w:w="3686" w:type="dxa"/>
          </w:tcPr>
          <w:p>
            <w:pPr>
              <w:pStyle w:val="yTable"/>
              <w:ind w:left="655"/>
              <w:rPr>
                <w:sz w:val="20"/>
              </w:rPr>
            </w:pPr>
            <w:r>
              <w:rPr>
                <w:sz w:val="20"/>
              </w:rPr>
              <w:t>Northampton</w:t>
            </w:r>
          </w:p>
        </w:tc>
        <w:tc>
          <w:tcPr>
            <w:tcW w:w="1559" w:type="dxa"/>
          </w:tcPr>
          <w:p>
            <w:pPr>
              <w:pStyle w:val="yTable"/>
              <w:ind w:right="283"/>
              <w:jc w:val="right"/>
              <w:rPr>
                <w:sz w:val="20"/>
              </w:rPr>
            </w:pPr>
            <w:r>
              <w:rPr>
                <w:sz w:val="20"/>
              </w:rPr>
              <w:t>55 715</w:t>
            </w:r>
          </w:p>
        </w:tc>
        <w:tc>
          <w:tcPr>
            <w:tcW w:w="1843" w:type="dxa"/>
          </w:tcPr>
          <w:p>
            <w:pPr>
              <w:pStyle w:val="yTable"/>
              <w:ind w:right="425"/>
              <w:jc w:val="right"/>
              <w:rPr>
                <w:sz w:val="20"/>
              </w:rPr>
            </w:pPr>
            <w:r>
              <w:rPr>
                <w:sz w:val="20"/>
              </w:rPr>
              <w:t>55 715</w:t>
            </w:r>
          </w:p>
        </w:tc>
      </w:tr>
      <w:tr>
        <w:tc>
          <w:tcPr>
            <w:tcW w:w="3686" w:type="dxa"/>
          </w:tcPr>
          <w:p>
            <w:pPr>
              <w:pStyle w:val="yTable"/>
              <w:ind w:left="655"/>
              <w:rPr>
                <w:sz w:val="20"/>
              </w:rPr>
            </w:pPr>
            <w:r>
              <w:rPr>
                <w:sz w:val="20"/>
              </w:rPr>
              <w:t>Nungarin</w:t>
            </w:r>
          </w:p>
        </w:tc>
        <w:tc>
          <w:tcPr>
            <w:tcW w:w="1559" w:type="dxa"/>
          </w:tcPr>
          <w:p>
            <w:pPr>
              <w:pStyle w:val="yTable"/>
              <w:ind w:right="283"/>
              <w:jc w:val="right"/>
              <w:rPr>
                <w:sz w:val="20"/>
              </w:rPr>
            </w:pPr>
            <w:r>
              <w:rPr>
                <w:sz w:val="20"/>
              </w:rPr>
              <w:t>19 080</w:t>
            </w:r>
          </w:p>
        </w:tc>
        <w:tc>
          <w:tcPr>
            <w:tcW w:w="1843" w:type="dxa"/>
          </w:tcPr>
          <w:p>
            <w:pPr>
              <w:pStyle w:val="yTable"/>
              <w:ind w:right="425"/>
              <w:jc w:val="right"/>
              <w:rPr>
                <w:sz w:val="20"/>
              </w:rPr>
            </w:pPr>
            <w:r>
              <w:rPr>
                <w:sz w:val="20"/>
              </w:rPr>
              <w:t>19 080</w:t>
            </w:r>
          </w:p>
        </w:tc>
      </w:tr>
      <w:tr>
        <w:tc>
          <w:tcPr>
            <w:tcW w:w="3686" w:type="dxa"/>
          </w:tcPr>
          <w:p>
            <w:pPr>
              <w:pStyle w:val="yTable"/>
              <w:ind w:left="655"/>
              <w:rPr>
                <w:sz w:val="20"/>
              </w:rPr>
            </w:pPr>
            <w:r>
              <w:rPr>
                <w:sz w:val="20"/>
              </w:rPr>
              <w:t>Perenjori</w:t>
            </w:r>
          </w:p>
        </w:tc>
        <w:tc>
          <w:tcPr>
            <w:tcW w:w="1559" w:type="dxa"/>
          </w:tcPr>
          <w:p>
            <w:pPr>
              <w:pStyle w:val="yTable"/>
              <w:ind w:right="283"/>
              <w:jc w:val="right"/>
              <w:rPr>
                <w:sz w:val="20"/>
              </w:rPr>
            </w:pPr>
            <w:r>
              <w:rPr>
                <w:sz w:val="20"/>
              </w:rPr>
              <w:t>49 595</w:t>
            </w:r>
          </w:p>
        </w:tc>
        <w:tc>
          <w:tcPr>
            <w:tcW w:w="1843" w:type="dxa"/>
          </w:tcPr>
          <w:p>
            <w:pPr>
              <w:pStyle w:val="yTable"/>
              <w:ind w:right="425"/>
              <w:jc w:val="right"/>
              <w:rPr>
                <w:sz w:val="20"/>
              </w:rPr>
            </w:pPr>
            <w:r>
              <w:rPr>
                <w:sz w:val="20"/>
              </w:rPr>
              <w:t>49 595</w:t>
            </w:r>
          </w:p>
        </w:tc>
      </w:tr>
      <w:tr>
        <w:tc>
          <w:tcPr>
            <w:tcW w:w="3686" w:type="dxa"/>
          </w:tcPr>
          <w:p>
            <w:pPr>
              <w:pStyle w:val="yTable"/>
              <w:ind w:left="655"/>
              <w:rPr>
                <w:sz w:val="20"/>
              </w:rPr>
            </w:pPr>
            <w:r>
              <w:rPr>
                <w:sz w:val="20"/>
              </w:rPr>
              <w:t>Pingelly</w:t>
            </w:r>
          </w:p>
        </w:tc>
        <w:tc>
          <w:tcPr>
            <w:tcW w:w="1559" w:type="dxa"/>
          </w:tcPr>
          <w:p>
            <w:pPr>
              <w:pStyle w:val="yTable"/>
              <w:ind w:right="283"/>
              <w:jc w:val="right"/>
              <w:rPr>
                <w:sz w:val="20"/>
              </w:rPr>
            </w:pPr>
            <w:r>
              <w:rPr>
                <w:sz w:val="20"/>
              </w:rPr>
              <w:t>36 250</w:t>
            </w:r>
          </w:p>
        </w:tc>
        <w:tc>
          <w:tcPr>
            <w:tcW w:w="1843" w:type="dxa"/>
          </w:tcPr>
          <w:p>
            <w:pPr>
              <w:pStyle w:val="yTable"/>
              <w:ind w:right="425"/>
              <w:jc w:val="right"/>
              <w:rPr>
                <w:sz w:val="20"/>
              </w:rPr>
            </w:pPr>
            <w:r>
              <w:rPr>
                <w:sz w:val="20"/>
              </w:rPr>
              <w:t>36 250</w:t>
            </w:r>
          </w:p>
        </w:tc>
      </w:tr>
      <w:tr>
        <w:tc>
          <w:tcPr>
            <w:tcW w:w="3686" w:type="dxa"/>
          </w:tcPr>
          <w:p>
            <w:pPr>
              <w:pStyle w:val="yTable"/>
              <w:ind w:left="655"/>
              <w:rPr>
                <w:sz w:val="20"/>
              </w:rPr>
            </w:pPr>
            <w:r>
              <w:rPr>
                <w:sz w:val="20"/>
              </w:rPr>
              <w:t>Plantagenet</w:t>
            </w:r>
          </w:p>
        </w:tc>
        <w:tc>
          <w:tcPr>
            <w:tcW w:w="1559" w:type="dxa"/>
          </w:tcPr>
          <w:p>
            <w:pPr>
              <w:pStyle w:val="yTable"/>
              <w:ind w:right="283"/>
              <w:jc w:val="right"/>
              <w:rPr>
                <w:sz w:val="20"/>
              </w:rPr>
            </w:pPr>
            <w:r>
              <w:rPr>
                <w:sz w:val="20"/>
              </w:rPr>
              <w:t>84 690</w:t>
            </w:r>
          </w:p>
        </w:tc>
        <w:tc>
          <w:tcPr>
            <w:tcW w:w="1843" w:type="dxa"/>
          </w:tcPr>
          <w:p>
            <w:pPr>
              <w:pStyle w:val="yTable"/>
              <w:ind w:right="425"/>
              <w:jc w:val="right"/>
              <w:rPr>
                <w:sz w:val="20"/>
              </w:rPr>
            </w:pPr>
            <w:r>
              <w:rPr>
                <w:sz w:val="20"/>
              </w:rPr>
              <w:t>84 690</w:t>
            </w:r>
          </w:p>
        </w:tc>
      </w:tr>
      <w:tr>
        <w:tc>
          <w:tcPr>
            <w:tcW w:w="3686" w:type="dxa"/>
          </w:tcPr>
          <w:p>
            <w:pPr>
              <w:pStyle w:val="yTable"/>
              <w:ind w:left="655"/>
              <w:rPr>
                <w:sz w:val="20"/>
              </w:rPr>
            </w:pPr>
            <w:r>
              <w:rPr>
                <w:sz w:val="20"/>
              </w:rPr>
              <w:t>Quairading</w:t>
            </w:r>
          </w:p>
        </w:tc>
        <w:tc>
          <w:tcPr>
            <w:tcW w:w="1559" w:type="dxa"/>
          </w:tcPr>
          <w:p>
            <w:pPr>
              <w:pStyle w:val="yTable"/>
              <w:ind w:right="283"/>
              <w:jc w:val="right"/>
              <w:rPr>
                <w:sz w:val="20"/>
              </w:rPr>
            </w:pPr>
            <w:r>
              <w:rPr>
                <w:sz w:val="20"/>
              </w:rPr>
              <w:t>44 250</w:t>
            </w:r>
          </w:p>
        </w:tc>
        <w:tc>
          <w:tcPr>
            <w:tcW w:w="1843" w:type="dxa"/>
          </w:tcPr>
          <w:p>
            <w:pPr>
              <w:pStyle w:val="yTable"/>
              <w:ind w:right="425"/>
              <w:jc w:val="right"/>
              <w:rPr>
                <w:sz w:val="20"/>
              </w:rPr>
            </w:pPr>
            <w:r>
              <w:rPr>
                <w:sz w:val="20"/>
              </w:rPr>
              <w:t>44 250</w:t>
            </w:r>
          </w:p>
        </w:tc>
      </w:tr>
      <w:tr>
        <w:tc>
          <w:tcPr>
            <w:tcW w:w="3686" w:type="dxa"/>
          </w:tcPr>
          <w:p>
            <w:pPr>
              <w:pStyle w:val="yTable"/>
              <w:ind w:left="655"/>
              <w:rPr>
                <w:sz w:val="20"/>
              </w:rPr>
            </w:pPr>
            <w:r>
              <w:rPr>
                <w:sz w:val="20"/>
              </w:rPr>
              <w:t>Ravensthorpe</w:t>
            </w:r>
          </w:p>
        </w:tc>
        <w:tc>
          <w:tcPr>
            <w:tcW w:w="1559" w:type="dxa"/>
          </w:tcPr>
          <w:p>
            <w:pPr>
              <w:pStyle w:val="yTable"/>
              <w:ind w:right="283"/>
              <w:jc w:val="right"/>
              <w:rPr>
                <w:sz w:val="20"/>
              </w:rPr>
            </w:pPr>
            <w:r>
              <w:rPr>
                <w:sz w:val="20"/>
              </w:rPr>
              <w:t>43 865</w:t>
            </w:r>
          </w:p>
        </w:tc>
        <w:tc>
          <w:tcPr>
            <w:tcW w:w="1843" w:type="dxa"/>
          </w:tcPr>
          <w:p>
            <w:pPr>
              <w:pStyle w:val="yTable"/>
              <w:ind w:right="425"/>
              <w:jc w:val="right"/>
              <w:rPr>
                <w:sz w:val="20"/>
              </w:rPr>
            </w:pPr>
            <w:r>
              <w:rPr>
                <w:sz w:val="20"/>
              </w:rPr>
              <w:t>43 865</w:t>
            </w:r>
          </w:p>
        </w:tc>
      </w:tr>
      <w:tr>
        <w:tc>
          <w:tcPr>
            <w:tcW w:w="3686" w:type="dxa"/>
          </w:tcPr>
          <w:p>
            <w:pPr>
              <w:pStyle w:val="yTable"/>
              <w:ind w:left="655"/>
              <w:rPr>
                <w:sz w:val="20"/>
              </w:rPr>
            </w:pPr>
            <w:r>
              <w:rPr>
                <w:sz w:val="20"/>
              </w:rPr>
              <w:t>Tambellup</w:t>
            </w:r>
          </w:p>
        </w:tc>
        <w:tc>
          <w:tcPr>
            <w:tcW w:w="1559" w:type="dxa"/>
          </w:tcPr>
          <w:p>
            <w:pPr>
              <w:pStyle w:val="yTable"/>
              <w:ind w:right="283"/>
              <w:jc w:val="right"/>
              <w:rPr>
                <w:sz w:val="20"/>
              </w:rPr>
            </w:pPr>
            <w:r>
              <w:rPr>
                <w:sz w:val="20"/>
              </w:rPr>
              <w:t>23 370</w:t>
            </w:r>
          </w:p>
        </w:tc>
        <w:tc>
          <w:tcPr>
            <w:tcW w:w="1843" w:type="dxa"/>
          </w:tcPr>
          <w:p>
            <w:pPr>
              <w:pStyle w:val="yTable"/>
              <w:ind w:right="425"/>
              <w:jc w:val="right"/>
              <w:rPr>
                <w:sz w:val="20"/>
              </w:rPr>
            </w:pPr>
            <w:r>
              <w:rPr>
                <w:sz w:val="20"/>
              </w:rPr>
              <w:t>23 370</w:t>
            </w:r>
          </w:p>
        </w:tc>
      </w:tr>
      <w:tr>
        <w:tc>
          <w:tcPr>
            <w:tcW w:w="3686" w:type="dxa"/>
          </w:tcPr>
          <w:p>
            <w:pPr>
              <w:pStyle w:val="yTable"/>
              <w:ind w:left="655"/>
              <w:rPr>
                <w:sz w:val="20"/>
              </w:rPr>
            </w:pPr>
            <w:r>
              <w:rPr>
                <w:sz w:val="20"/>
              </w:rPr>
              <w:t>Tammin</w:t>
            </w:r>
          </w:p>
        </w:tc>
        <w:tc>
          <w:tcPr>
            <w:tcW w:w="1559" w:type="dxa"/>
          </w:tcPr>
          <w:p>
            <w:pPr>
              <w:pStyle w:val="yTable"/>
              <w:ind w:right="283"/>
              <w:jc w:val="right"/>
              <w:rPr>
                <w:sz w:val="20"/>
              </w:rPr>
            </w:pPr>
            <w:r>
              <w:rPr>
                <w:sz w:val="20"/>
              </w:rPr>
              <w:t>22 685</w:t>
            </w:r>
          </w:p>
        </w:tc>
        <w:tc>
          <w:tcPr>
            <w:tcW w:w="1843" w:type="dxa"/>
          </w:tcPr>
          <w:p>
            <w:pPr>
              <w:pStyle w:val="yTable"/>
              <w:ind w:right="425"/>
              <w:jc w:val="right"/>
              <w:rPr>
                <w:sz w:val="20"/>
              </w:rPr>
            </w:pPr>
            <w:r>
              <w:rPr>
                <w:sz w:val="20"/>
              </w:rPr>
              <w:t>22 685</w:t>
            </w:r>
          </w:p>
        </w:tc>
      </w:tr>
      <w:tr>
        <w:tc>
          <w:tcPr>
            <w:tcW w:w="3686" w:type="dxa"/>
          </w:tcPr>
          <w:p>
            <w:pPr>
              <w:pStyle w:val="yTable"/>
              <w:ind w:left="655"/>
              <w:rPr>
                <w:sz w:val="20"/>
              </w:rPr>
            </w:pPr>
            <w:r>
              <w:rPr>
                <w:sz w:val="20"/>
              </w:rPr>
              <w:t>Three Springs</w:t>
            </w:r>
          </w:p>
        </w:tc>
        <w:tc>
          <w:tcPr>
            <w:tcW w:w="1559" w:type="dxa"/>
          </w:tcPr>
          <w:p>
            <w:pPr>
              <w:pStyle w:val="yTable"/>
              <w:ind w:right="283"/>
              <w:jc w:val="right"/>
              <w:rPr>
                <w:sz w:val="20"/>
              </w:rPr>
            </w:pPr>
            <w:r>
              <w:rPr>
                <w:sz w:val="20"/>
              </w:rPr>
              <w:t>30 190</w:t>
            </w:r>
          </w:p>
        </w:tc>
        <w:tc>
          <w:tcPr>
            <w:tcW w:w="1843" w:type="dxa"/>
          </w:tcPr>
          <w:p>
            <w:pPr>
              <w:pStyle w:val="yTable"/>
              <w:ind w:right="425"/>
              <w:jc w:val="right"/>
              <w:rPr>
                <w:sz w:val="20"/>
              </w:rPr>
            </w:pPr>
            <w:r>
              <w:rPr>
                <w:sz w:val="20"/>
              </w:rPr>
              <w:t>30 190</w:t>
            </w:r>
          </w:p>
        </w:tc>
      </w:tr>
      <w:tr>
        <w:tc>
          <w:tcPr>
            <w:tcW w:w="3686" w:type="dxa"/>
          </w:tcPr>
          <w:p>
            <w:pPr>
              <w:pStyle w:val="yTable"/>
              <w:ind w:left="655"/>
              <w:rPr>
                <w:sz w:val="20"/>
              </w:rPr>
            </w:pPr>
            <w:r>
              <w:rPr>
                <w:sz w:val="20"/>
              </w:rPr>
              <w:t>Toodyay</w:t>
            </w:r>
          </w:p>
        </w:tc>
        <w:tc>
          <w:tcPr>
            <w:tcW w:w="1559" w:type="dxa"/>
          </w:tcPr>
          <w:p>
            <w:pPr>
              <w:pStyle w:val="yTable"/>
              <w:ind w:right="283"/>
              <w:jc w:val="right"/>
              <w:rPr>
                <w:sz w:val="20"/>
              </w:rPr>
            </w:pPr>
            <w:r>
              <w:rPr>
                <w:sz w:val="20"/>
              </w:rPr>
              <w:t>29 915</w:t>
            </w:r>
          </w:p>
        </w:tc>
        <w:tc>
          <w:tcPr>
            <w:tcW w:w="1843" w:type="dxa"/>
          </w:tcPr>
          <w:p>
            <w:pPr>
              <w:pStyle w:val="yTable"/>
              <w:ind w:right="425"/>
              <w:jc w:val="right"/>
              <w:rPr>
                <w:sz w:val="20"/>
              </w:rPr>
            </w:pPr>
            <w:r>
              <w:rPr>
                <w:sz w:val="20"/>
              </w:rPr>
              <w:t>29 915</w:t>
            </w:r>
          </w:p>
        </w:tc>
      </w:tr>
      <w:tr>
        <w:tc>
          <w:tcPr>
            <w:tcW w:w="3686" w:type="dxa"/>
          </w:tcPr>
          <w:p>
            <w:pPr>
              <w:pStyle w:val="yTable"/>
              <w:ind w:left="655"/>
              <w:rPr>
                <w:sz w:val="20"/>
              </w:rPr>
            </w:pPr>
            <w:r>
              <w:rPr>
                <w:sz w:val="20"/>
              </w:rPr>
              <w:t>Trayning</w:t>
            </w:r>
          </w:p>
        </w:tc>
        <w:tc>
          <w:tcPr>
            <w:tcW w:w="1559" w:type="dxa"/>
          </w:tcPr>
          <w:p>
            <w:pPr>
              <w:pStyle w:val="yTable"/>
              <w:ind w:right="283"/>
              <w:jc w:val="right"/>
              <w:rPr>
                <w:sz w:val="20"/>
              </w:rPr>
            </w:pPr>
            <w:r>
              <w:rPr>
                <w:sz w:val="20"/>
              </w:rPr>
              <w:t>30 995</w:t>
            </w:r>
          </w:p>
        </w:tc>
        <w:tc>
          <w:tcPr>
            <w:tcW w:w="1843" w:type="dxa"/>
          </w:tcPr>
          <w:p>
            <w:pPr>
              <w:pStyle w:val="yTable"/>
              <w:ind w:right="425"/>
              <w:jc w:val="right"/>
              <w:rPr>
                <w:sz w:val="20"/>
              </w:rPr>
            </w:pPr>
            <w:r>
              <w:rPr>
                <w:sz w:val="20"/>
              </w:rPr>
              <w:t>30 995</w:t>
            </w:r>
          </w:p>
        </w:tc>
      </w:tr>
      <w:tr>
        <w:tc>
          <w:tcPr>
            <w:tcW w:w="3686" w:type="dxa"/>
          </w:tcPr>
          <w:p>
            <w:pPr>
              <w:pStyle w:val="yTable"/>
              <w:ind w:left="655"/>
              <w:rPr>
                <w:sz w:val="20"/>
              </w:rPr>
            </w:pPr>
            <w:r>
              <w:rPr>
                <w:sz w:val="20"/>
              </w:rPr>
              <w:t>Victoria Plains</w:t>
            </w:r>
          </w:p>
        </w:tc>
        <w:tc>
          <w:tcPr>
            <w:tcW w:w="1559" w:type="dxa"/>
          </w:tcPr>
          <w:p>
            <w:pPr>
              <w:pStyle w:val="yTable"/>
              <w:ind w:right="283"/>
              <w:jc w:val="right"/>
              <w:rPr>
                <w:sz w:val="20"/>
              </w:rPr>
            </w:pPr>
            <w:r>
              <w:rPr>
                <w:sz w:val="20"/>
              </w:rPr>
              <w:t>45 395</w:t>
            </w:r>
          </w:p>
        </w:tc>
        <w:tc>
          <w:tcPr>
            <w:tcW w:w="1843" w:type="dxa"/>
          </w:tcPr>
          <w:p>
            <w:pPr>
              <w:pStyle w:val="yTable"/>
              <w:ind w:right="425"/>
              <w:jc w:val="right"/>
              <w:rPr>
                <w:sz w:val="20"/>
              </w:rPr>
            </w:pPr>
            <w:r>
              <w:rPr>
                <w:sz w:val="20"/>
              </w:rPr>
              <w:t>45 395</w:t>
            </w:r>
          </w:p>
        </w:tc>
      </w:tr>
      <w:tr>
        <w:tc>
          <w:tcPr>
            <w:tcW w:w="3686" w:type="dxa"/>
          </w:tcPr>
          <w:p>
            <w:pPr>
              <w:pStyle w:val="yTable"/>
              <w:ind w:left="655"/>
              <w:rPr>
                <w:sz w:val="20"/>
              </w:rPr>
            </w:pPr>
            <w:r>
              <w:rPr>
                <w:sz w:val="20"/>
              </w:rPr>
              <w:t>Wagin</w:t>
            </w:r>
          </w:p>
        </w:tc>
        <w:tc>
          <w:tcPr>
            <w:tcW w:w="1559" w:type="dxa"/>
          </w:tcPr>
          <w:p>
            <w:pPr>
              <w:pStyle w:val="yTable"/>
              <w:ind w:right="283"/>
              <w:jc w:val="right"/>
              <w:rPr>
                <w:sz w:val="20"/>
              </w:rPr>
            </w:pPr>
            <w:r>
              <w:rPr>
                <w:sz w:val="20"/>
              </w:rPr>
              <w:t>51 310</w:t>
            </w:r>
          </w:p>
        </w:tc>
        <w:tc>
          <w:tcPr>
            <w:tcW w:w="1843" w:type="dxa"/>
          </w:tcPr>
          <w:p>
            <w:pPr>
              <w:pStyle w:val="yTable"/>
              <w:ind w:right="425"/>
              <w:jc w:val="right"/>
              <w:rPr>
                <w:sz w:val="20"/>
              </w:rPr>
            </w:pPr>
            <w:r>
              <w:rPr>
                <w:sz w:val="20"/>
              </w:rPr>
              <w:t>51 310</w:t>
            </w:r>
          </w:p>
        </w:tc>
      </w:tr>
      <w:tr>
        <w:tc>
          <w:tcPr>
            <w:tcW w:w="3686" w:type="dxa"/>
          </w:tcPr>
          <w:p>
            <w:pPr>
              <w:pStyle w:val="yTable"/>
              <w:ind w:left="655"/>
              <w:rPr>
                <w:sz w:val="20"/>
              </w:rPr>
            </w:pPr>
            <w:r>
              <w:rPr>
                <w:sz w:val="20"/>
              </w:rPr>
              <w:t>Wandering</w:t>
            </w:r>
          </w:p>
        </w:tc>
        <w:tc>
          <w:tcPr>
            <w:tcW w:w="1559" w:type="dxa"/>
          </w:tcPr>
          <w:p>
            <w:pPr>
              <w:pStyle w:val="yTable"/>
              <w:ind w:right="283"/>
              <w:jc w:val="right"/>
              <w:rPr>
                <w:sz w:val="20"/>
              </w:rPr>
            </w:pPr>
            <w:r>
              <w:rPr>
                <w:sz w:val="20"/>
              </w:rPr>
              <w:t>15 550</w:t>
            </w:r>
          </w:p>
        </w:tc>
        <w:tc>
          <w:tcPr>
            <w:tcW w:w="1843" w:type="dxa"/>
          </w:tcPr>
          <w:p>
            <w:pPr>
              <w:pStyle w:val="yTable"/>
              <w:ind w:right="425"/>
              <w:jc w:val="right"/>
              <w:rPr>
                <w:sz w:val="20"/>
              </w:rPr>
            </w:pPr>
            <w:r>
              <w:rPr>
                <w:sz w:val="20"/>
              </w:rPr>
              <w:t>15 550</w:t>
            </w:r>
          </w:p>
        </w:tc>
      </w:tr>
      <w:tr>
        <w:tc>
          <w:tcPr>
            <w:tcW w:w="3686" w:type="dxa"/>
          </w:tcPr>
          <w:p>
            <w:pPr>
              <w:pStyle w:val="yTable"/>
              <w:ind w:left="655"/>
              <w:rPr>
                <w:sz w:val="20"/>
              </w:rPr>
            </w:pPr>
            <w:r>
              <w:rPr>
                <w:sz w:val="20"/>
              </w:rPr>
              <w:t>Waroona</w:t>
            </w:r>
          </w:p>
        </w:tc>
        <w:tc>
          <w:tcPr>
            <w:tcW w:w="1559" w:type="dxa"/>
          </w:tcPr>
          <w:p>
            <w:pPr>
              <w:pStyle w:val="yTable"/>
              <w:ind w:right="283"/>
              <w:jc w:val="right"/>
              <w:rPr>
                <w:sz w:val="20"/>
              </w:rPr>
            </w:pPr>
            <w:r>
              <w:rPr>
                <w:sz w:val="20"/>
              </w:rPr>
              <w:t>32 505</w:t>
            </w:r>
          </w:p>
        </w:tc>
        <w:tc>
          <w:tcPr>
            <w:tcW w:w="1843" w:type="dxa"/>
          </w:tcPr>
          <w:p>
            <w:pPr>
              <w:pStyle w:val="yTable"/>
              <w:ind w:right="425"/>
              <w:jc w:val="right"/>
              <w:rPr>
                <w:sz w:val="20"/>
              </w:rPr>
            </w:pPr>
            <w:r>
              <w:rPr>
                <w:sz w:val="20"/>
              </w:rPr>
              <w:t>32 505</w:t>
            </w:r>
          </w:p>
        </w:tc>
      </w:tr>
      <w:tr>
        <w:tc>
          <w:tcPr>
            <w:tcW w:w="3686" w:type="dxa"/>
          </w:tcPr>
          <w:p>
            <w:pPr>
              <w:pStyle w:val="yTable"/>
              <w:ind w:left="655"/>
              <w:rPr>
                <w:sz w:val="20"/>
              </w:rPr>
            </w:pPr>
            <w:r>
              <w:rPr>
                <w:sz w:val="20"/>
              </w:rPr>
              <w:t>West Arthur</w:t>
            </w:r>
          </w:p>
        </w:tc>
        <w:tc>
          <w:tcPr>
            <w:tcW w:w="1559" w:type="dxa"/>
          </w:tcPr>
          <w:p>
            <w:pPr>
              <w:pStyle w:val="yTable"/>
              <w:ind w:right="283"/>
              <w:jc w:val="right"/>
              <w:rPr>
                <w:sz w:val="20"/>
              </w:rPr>
            </w:pPr>
            <w:r>
              <w:rPr>
                <w:sz w:val="20"/>
              </w:rPr>
              <w:t>39 130</w:t>
            </w:r>
          </w:p>
        </w:tc>
        <w:tc>
          <w:tcPr>
            <w:tcW w:w="1843" w:type="dxa"/>
          </w:tcPr>
          <w:p>
            <w:pPr>
              <w:pStyle w:val="yTable"/>
              <w:ind w:right="425"/>
              <w:jc w:val="right"/>
              <w:rPr>
                <w:sz w:val="20"/>
              </w:rPr>
            </w:pPr>
            <w:r>
              <w:rPr>
                <w:sz w:val="20"/>
              </w:rPr>
              <w:t>39 130</w:t>
            </w:r>
          </w:p>
        </w:tc>
      </w:tr>
      <w:tr>
        <w:tc>
          <w:tcPr>
            <w:tcW w:w="3686" w:type="dxa"/>
          </w:tcPr>
          <w:p>
            <w:pPr>
              <w:pStyle w:val="yTable"/>
              <w:ind w:left="655"/>
              <w:rPr>
                <w:sz w:val="20"/>
              </w:rPr>
            </w:pPr>
            <w:r>
              <w:rPr>
                <w:sz w:val="20"/>
              </w:rPr>
              <w:t>Westonia</w:t>
            </w:r>
          </w:p>
        </w:tc>
        <w:tc>
          <w:tcPr>
            <w:tcW w:w="1559" w:type="dxa"/>
          </w:tcPr>
          <w:p>
            <w:pPr>
              <w:pStyle w:val="yTable"/>
              <w:ind w:right="283"/>
              <w:jc w:val="right"/>
              <w:rPr>
                <w:sz w:val="20"/>
              </w:rPr>
            </w:pPr>
            <w:r>
              <w:rPr>
                <w:sz w:val="20"/>
              </w:rPr>
              <w:t>26 590</w:t>
            </w:r>
          </w:p>
        </w:tc>
        <w:tc>
          <w:tcPr>
            <w:tcW w:w="1843" w:type="dxa"/>
          </w:tcPr>
          <w:p>
            <w:pPr>
              <w:pStyle w:val="yTable"/>
              <w:ind w:right="425"/>
              <w:jc w:val="right"/>
              <w:rPr>
                <w:sz w:val="20"/>
              </w:rPr>
            </w:pPr>
            <w:r>
              <w:rPr>
                <w:sz w:val="20"/>
              </w:rPr>
              <w:t>26 590</w:t>
            </w:r>
          </w:p>
        </w:tc>
      </w:tr>
      <w:tr>
        <w:tc>
          <w:tcPr>
            <w:tcW w:w="3686" w:type="dxa"/>
          </w:tcPr>
          <w:p>
            <w:pPr>
              <w:pStyle w:val="yTable"/>
              <w:ind w:left="655"/>
              <w:rPr>
                <w:sz w:val="20"/>
              </w:rPr>
            </w:pPr>
            <w:r>
              <w:rPr>
                <w:sz w:val="20"/>
              </w:rPr>
              <w:t>Wickepin</w:t>
            </w:r>
          </w:p>
        </w:tc>
        <w:tc>
          <w:tcPr>
            <w:tcW w:w="1559" w:type="dxa"/>
          </w:tcPr>
          <w:p>
            <w:pPr>
              <w:pStyle w:val="yTable"/>
              <w:ind w:right="283"/>
              <w:jc w:val="right"/>
              <w:rPr>
                <w:sz w:val="20"/>
              </w:rPr>
            </w:pPr>
            <w:r>
              <w:rPr>
                <w:sz w:val="20"/>
              </w:rPr>
              <w:t>36 110</w:t>
            </w:r>
          </w:p>
        </w:tc>
        <w:tc>
          <w:tcPr>
            <w:tcW w:w="1843" w:type="dxa"/>
          </w:tcPr>
          <w:p>
            <w:pPr>
              <w:pStyle w:val="yTable"/>
              <w:ind w:right="425"/>
              <w:jc w:val="right"/>
              <w:rPr>
                <w:sz w:val="20"/>
              </w:rPr>
            </w:pPr>
            <w:r>
              <w:rPr>
                <w:sz w:val="20"/>
              </w:rPr>
              <w:t>36 110</w:t>
            </w:r>
          </w:p>
        </w:tc>
      </w:tr>
      <w:tr>
        <w:tc>
          <w:tcPr>
            <w:tcW w:w="3686" w:type="dxa"/>
          </w:tcPr>
          <w:p>
            <w:pPr>
              <w:pStyle w:val="yTable"/>
              <w:ind w:left="655"/>
              <w:rPr>
                <w:sz w:val="20"/>
              </w:rPr>
            </w:pPr>
            <w:r>
              <w:rPr>
                <w:sz w:val="20"/>
              </w:rPr>
              <w:t>Williams</w:t>
            </w:r>
          </w:p>
        </w:tc>
        <w:tc>
          <w:tcPr>
            <w:tcW w:w="1559" w:type="dxa"/>
          </w:tcPr>
          <w:p>
            <w:pPr>
              <w:pStyle w:val="yTable"/>
              <w:ind w:right="283"/>
              <w:jc w:val="right"/>
              <w:rPr>
                <w:sz w:val="20"/>
              </w:rPr>
            </w:pPr>
            <w:r>
              <w:rPr>
                <w:sz w:val="20"/>
              </w:rPr>
              <w:t>29 785</w:t>
            </w:r>
          </w:p>
        </w:tc>
        <w:tc>
          <w:tcPr>
            <w:tcW w:w="1843" w:type="dxa"/>
          </w:tcPr>
          <w:p>
            <w:pPr>
              <w:pStyle w:val="yTable"/>
              <w:ind w:right="425"/>
              <w:jc w:val="right"/>
              <w:rPr>
                <w:sz w:val="20"/>
              </w:rPr>
            </w:pPr>
            <w:r>
              <w:rPr>
                <w:sz w:val="20"/>
              </w:rPr>
              <w:t>29 785</w:t>
            </w:r>
          </w:p>
        </w:tc>
      </w:tr>
      <w:tr>
        <w:tc>
          <w:tcPr>
            <w:tcW w:w="3686" w:type="dxa"/>
          </w:tcPr>
          <w:p>
            <w:pPr>
              <w:pStyle w:val="yTable"/>
              <w:ind w:left="655"/>
              <w:rPr>
                <w:sz w:val="20"/>
              </w:rPr>
            </w:pPr>
            <w:r>
              <w:rPr>
                <w:sz w:val="20"/>
              </w:rPr>
              <w:t>Wongan</w:t>
            </w:r>
            <w:r>
              <w:rPr>
                <w:sz w:val="20"/>
              </w:rPr>
              <w:noBreakHyphen/>
              <w:t>Ballidu</w:t>
            </w:r>
          </w:p>
        </w:tc>
        <w:tc>
          <w:tcPr>
            <w:tcW w:w="1559" w:type="dxa"/>
          </w:tcPr>
          <w:p>
            <w:pPr>
              <w:pStyle w:val="yTable"/>
              <w:ind w:right="283"/>
              <w:jc w:val="right"/>
              <w:rPr>
                <w:sz w:val="20"/>
              </w:rPr>
            </w:pPr>
            <w:r>
              <w:rPr>
                <w:sz w:val="20"/>
              </w:rPr>
              <w:t>68 150</w:t>
            </w:r>
          </w:p>
        </w:tc>
        <w:tc>
          <w:tcPr>
            <w:tcW w:w="1843" w:type="dxa"/>
          </w:tcPr>
          <w:p>
            <w:pPr>
              <w:pStyle w:val="yTable"/>
              <w:ind w:right="425"/>
              <w:jc w:val="right"/>
              <w:rPr>
                <w:sz w:val="20"/>
              </w:rPr>
            </w:pPr>
            <w:r>
              <w:rPr>
                <w:sz w:val="20"/>
              </w:rPr>
              <w:t>68 150</w:t>
            </w:r>
          </w:p>
        </w:tc>
      </w:tr>
      <w:tr>
        <w:tc>
          <w:tcPr>
            <w:tcW w:w="3686" w:type="dxa"/>
          </w:tcPr>
          <w:p>
            <w:pPr>
              <w:pStyle w:val="yTable"/>
              <w:ind w:left="655"/>
              <w:rPr>
                <w:sz w:val="20"/>
              </w:rPr>
            </w:pPr>
            <w:r>
              <w:rPr>
                <w:sz w:val="20"/>
              </w:rPr>
              <w:t>Woodanilling</w:t>
            </w:r>
          </w:p>
        </w:tc>
        <w:tc>
          <w:tcPr>
            <w:tcW w:w="1559" w:type="dxa"/>
          </w:tcPr>
          <w:p>
            <w:pPr>
              <w:pStyle w:val="yTable"/>
              <w:ind w:right="283"/>
              <w:jc w:val="right"/>
              <w:rPr>
                <w:sz w:val="20"/>
              </w:rPr>
            </w:pPr>
            <w:r>
              <w:rPr>
                <w:sz w:val="20"/>
              </w:rPr>
              <w:t>17 955</w:t>
            </w:r>
          </w:p>
        </w:tc>
        <w:tc>
          <w:tcPr>
            <w:tcW w:w="1843" w:type="dxa"/>
          </w:tcPr>
          <w:p>
            <w:pPr>
              <w:pStyle w:val="yTable"/>
              <w:ind w:right="425"/>
              <w:jc w:val="right"/>
              <w:rPr>
                <w:sz w:val="20"/>
              </w:rPr>
            </w:pPr>
            <w:r>
              <w:rPr>
                <w:sz w:val="20"/>
              </w:rPr>
              <w:t>17 955</w:t>
            </w:r>
          </w:p>
        </w:tc>
      </w:tr>
      <w:tr>
        <w:tc>
          <w:tcPr>
            <w:tcW w:w="3686" w:type="dxa"/>
          </w:tcPr>
          <w:p>
            <w:pPr>
              <w:pStyle w:val="yTable"/>
              <w:ind w:left="655"/>
              <w:rPr>
                <w:sz w:val="20"/>
              </w:rPr>
            </w:pPr>
            <w:r>
              <w:rPr>
                <w:sz w:val="20"/>
              </w:rPr>
              <w:t>Wyalkatchem</w:t>
            </w:r>
          </w:p>
        </w:tc>
        <w:tc>
          <w:tcPr>
            <w:tcW w:w="1559" w:type="dxa"/>
          </w:tcPr>
          <w:p>
            <w:pPr>
              <w:pStyle w:val="yTable"/>
              <w:ind w:right="283"/>
              <w:jc w:val="right"/>
              <w:rPr>
                <w:sz w:val="20"/>
              </w:rPr>
            </w:pPr>
            <w:r>
              <w:rPr>
                <w:sz w:val="20"/>
              </w:rPr>
              <w:t>33 630</w:t>
            </w:r>
          </w:p>
        </w:tc>
        <w:tc>
          <w:tcPr>
            <w:tcW w:w="1843" w:type="dxa"/>
          </w:tcPr>
          <w:p>
            <w:pPr>
              <w:pStyle w:val="yTable"/>
              <w:ind w:right="425"/>
              <w:jc w:val="right"/>
              <w:rPr>
                <w:sz w:val="20"/>
              </w:rPr>
            </w:pPr>
            <w:r>
              <w:rPr>
                <w:sz w:val="20"/>
              </w:rPr>
              <w:t>33 630</w:t>
            </w:r>
          </w:p>
        </w:tc>
      </w:tr>
      <w:tr>
        <w:tc>
          <w:tcPr>
            <w:tcW w:w="3686" w:type="dxa"/>
          </w:tcPr>
          <w:p>
            <w:pPr>
              <w:pStyle w:val="yTable"/>
              <w:ind w:left="655"/>
              <w:rPr>
                <w:sz w:val="20"/>
              </w:rPr>
            </w:pPr>
            <w:r>
              <w:rPr>
                <w:sz w:val="20"/>
              </w:rPr>
              <w:t>York</w:t>
            </w:r>
          </w:p>
        </w:tc>
        <w:tc>
          <w:tcPr>
            <w:tcW w:w="1559" w:type="dxa"/>
          </w:tcPr>
          <w:p>
            <w:pPr>
              <w:pStyle w:val="yTable"/>
              <w:ind w:right="283"/>
              <w:jc w:val="right"/>
              <w:rPr>
                <w:sz w:val="20"/>
              </w:rPr>
            </w:pPr>
            <w:r>
              <w:rPr>
                <w:sz w:val="20"/>
              </w:rPr>
              <w:t>46 410</w:t>
            </w:r>
          </w:p>
        </w:tc>
        <w:tc>
          <w:tcPr>
            <w:tcW w:w="1843" w:type="dxa"/>
          </w:tcPr>
          <w:p>
            <w:pPr>
              <w:pStyle w:val="yTable"/>
              <w:ind w:right="425"/>
              <w:jc w:val="right"/>
              <w:rPr>
                <w:sz w:val="20"/>
              </w:rPr>
            </w:pPr>
            <w:r>
              <w:rPr>
                <w:sz w:val="20"/>
              </w:rPr>
              <w:t>46 410</w:t>
            </w:r>
          </w:p>
        </w:tc>
      </w:tr>
      <w:tr>
        <w:tc>
          <w:tcPr>
            <w:tcW w:w="3686" w:type="dxa"/>
          </w:tcPr>
          <w:p>
            <w:pPr>
              <w:pStyle w:val="yTable"/>
              <w:keepNext/>
              <w:keepLines/>
              <w:rPr>
                <w:b/>
                <w:sz w:val="20"/>
              </w:rPr>
            </w:pPr>
            <w:r>
              <w:rPr>
                <w:b/>
                <w:sz w:val="20"/>
              </w:rPr>
              <w:t>Group D:</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keepNext/>
              <w:keepLines/>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Boulder</w:t>
            </w:r>
          </w:p>
        </w:tc>
        <w:tc>
          <w:tcPr>
            <w:tcW w:w="1559" w:type="dxa"/>
          </w:tcPr>
          <w:p>
            <w:pPr>
              <w:pStyle w:val="yTable"/>
              <w:ind w:right="283"/>
              <w:jc w:val="right"/>
              <w:rPr>
                <w:sz w:val="20"/>
              </w:rPr>
            </w:pPr>
            <w:r>
              <w:rPr>
                <w:sz w:val="20"/>
              </w:rPr>
              <w:t>125 990</w:t>
            </w:r>
          </w:p>
        </w:tc>
        <w:tc>
          <w:tcPr>
            <w:tcW w:w="1843" w:type="dxa"/>
          </w:tcPr>
          <w:p>
            <w:pPr>
              <w:pStyle w:val="yTable"/>
              <w:ind w:right="425"/>
              <w:jc w:val="right"/>
              <w:rPr>
                <w:sz w:val="20"/>
              </w:rPr>
            </w:pPr>
            <w:r>
              <w:rPr>
                <w:sz w:val="20"/>
              </w:rPr>
              <w:t>125 990</w:t>
            </w:r>
          </w:p>
        </w:tc>
      </w:tr>
      <w:tr>
        <w:tc>
          <w:tcPr>
            <w:tcW w:w="3686" w:type="dxa"/>
          </w:tcPr>
          <w:p>
            <w:pPr>
              <w:pStyle w:val="yTable"/>
              <w:ind w:left="655"/>
              <w:rPr>
                <w:sz w:val="20"/>
              </w:rPr>
            </w:pPr>
            <w:r>
              <w:rPr>
                <w:sz w:val="20"/>
              </w:rPr>
              <w:t>Carnarvon</w:t>
            </w:r>
          </w:p>
        </w:tc>
        <w:tc>
          <w:tcPr>
            <w:tcW w:w="1559" w:type="dxa"/>
          </w:tcPr>
          <w:p>
            <w:pPr>
              <w:pStyle w:val="yTable"/>
              <w:ind w:right="283"/>
              <w:jc w:val="right"/>
              <w:rPr>
                <w:sz w:val="20"/>
              </w:rPr>
            </w:pPr>
            <w:r>
              <w:rPr>
                <w:sz w:val="20"/>
              </w:rPr>
              <w:t>114 630</w:t>
            </w:r>
          </w:p>
        </w:tc>
        <w:tc>
          <w:tcPr>
            <w:tcW w:w="1843" w:type="dxa"/>
          </w:tcPr>
          <w:p>
            <w:pPr>
              <w:pStyle w:val="yTable"/>
              <w:ind w:right="425"/>
              <w:jc w:val="right"/>
              <w:rPr>
                <w:sz w:val="20"/>
              </w:rPr>
            </w:pPr>
            <w:r>
              <w:rPr>
                <w:sz w:val="20"/>
              </w:rPr>
              <w:t>114 630</w:t>
            </w:r>
          </w:p>
        </w:tc>
      </w:tr>
      <w:tr>
        <w:tc>
          <w:tcPr>
            <w:tcW w:w="3686" w:type="dxa"/>
          </w:tcPr>
          <w:p>
            <w:pPr>
              <w:pStyle w:val="yTable"/>
              <w:ind w:left="655"/>
              <w:rPr>
                <w:sz w:val="20"/>
              </w:rPr>
            </w:pPr>
            <w:r>
              <w:rPr>
                <w:sz w:val="20"/>
              </w:rPr>
              <w:t>Coolgardie</w:t>
            </w:r>
          </w:p>
        </w:tc>
        <w:tc>
          <w:tcPr>
            <w:tcW w:w="1559" w:type="dxa"/>
          </w:tcPr>
          <w:p>
            <w:pPr>
              <w:pStyle w:val="yTable"/>
              <w:ind w:right="283"/>
              <w:jc w:val="right"/>
              <w:rPr>
                <w:sz w:val="20"/>
              </w:rPr>
            </w:pPr>
            <w:r>
              <w:rPr>
                <w:sz w:val="20"/>
              </w:rPr>
              <w:t>74 030</w:t>
            </w:r>
          </w:p>
        </w:tc>
        <w:tc>
          <w:tcPr>
            <w:tcW w:w="1843" w:type="dxa"/>
          </w:tcPr>
          <w:p>
            <w:pPr>
              <w:pStyle w:val="yTable"/>
              <w:ind w:right="425"/>
              <w:jc w:val="right"/>
              <w:rPr>
                <w:sz w:val="20"/>
              </w:rPr>
            </w:pPr>
            <w:r>
              <w:rPr>
                <w:sz w:val="20"/>
              </w:rPr>
              <w:t>74 030</w:t>
            </w:r>
          </w:p>
        </w:tc>
      </w:tr>
      <w:tr>
        <w:tc>
          <w:tcPr>
            <w:tcW w:w="3686" w:type="dxa"/>
          </w:tcPr>
          <w:p>
            <w:pPr>
              <w:pStyle w:val="yTable"/>
              <w:ind w:left="655"/>
              <w:rPr>
                <w:sz w:val="20"/>
              </w:rPr>
            </w:pPr>
            <w:r>
              <w:rPr>
                <w:sz w:val="20"/>
              </w:rPr>
              <w:t>Exmouth</w:t>
            </w:r>
          </w:p>
        </w:tc>
        <w:tc>
          <w:tcPr>
            <w:tcW w:w="1559" w:type="dxa"/>
          </w:tcPr>
          <w:p>
            <w:pPr>
              <w:pStyle w:val="yTable"/>
              <w:ind w:right="283"/>
              <w:jc w:val="right"/>
              <w:rPr>
                <w:sz w:val="20"/>
              </w:rPr>
            </w:pPr>
            <w:r>
              <w:rPr>
                <w:sz w:val="20"/>
              </w:rPr>
              <w:t>30 950</w:t>
            </w:r>
          </w:p>
        </w:tc>
        <w:tc>
          <w:tcPr>
            <w:tcW w:w="1843" w:type="dxa"/>
          </w:tcPr>
          <w:p>
            <w:pPr>
              <w:pStyle w:val="yTable"/>
              <w:ind w:right="425"/>
              <w:jc w:val="right"/>
              <w:rPr>
                <w:sz w:val="20"/>
              </w:rPr>
            </w:pPr>
            <w:r>
              <w:rPr>
                <w:sz w:val="20"/>
              </w:rPr>
              <w:t>30 950</w:t>
            </w:r>
          </w:p>
        </w:tc>
      </w:tr>
      <w:tr>
        <w:tc>
          <w:tcPr>
            <w:tcW w:w="3686" w:type="dxa"/>
          </w:tcPr>
          <w:p>
            <w:pPr>
              <w:pStyle w:val="yTable"/>
              <w:ind w:left="655"/>
              <w:rPr>
                <w:sz w:val="20"/>
              </w:rPr>
            </w:pPr>
            <w:r>
              <w:rPr>
                <w:sz w:val="20"/>
              </w:rPr>
              <w:t>Port Hedland</w:t>
            </w:r>
          </w:p>
        </w:tc>
        <w:tc>
          <w:tcPr>
            <w:tcW w:w="1559" w:type="dxa"/>
          </w:tcPr>
          <w:p>
            <w:pPr>
              <w:pStyle w:val="yTable"/>
              <w:ind w:right="283"/>
              <w:jc w:val="right"/>
              <w:rPr>
                <w:sz w:val="20"/>
              </w:rPr>
            </w:pPr>
            <w:r>
              <w:rPr>
                <w:sz w:val="20"/>
              </w:rPr>
              <w:t>119 870</w:t>
            </w:r>
          </w:p>
        </w:tc>
        <w:tc>
          <w:tcPr>
            <w:tcW w:w="1843" w:type="dxa"/>
          </w:tcPr>
          <w:p>
            <w:pPr>
              <w:pStyle w:val="yTable"/>
              <w:ind w:right="425"/>
              <w:jc w:val="right"/>
              <w:rPr>
                <w:sz w:val="20"/>
              </w:rPr>
            </w:pPr>
            <w:r>
              <w:rPr>
                <w:sz w:val="20"/>
              </w:rPr>
              <w:t>119 870</w:t>
            </w:r>
          </w:p>
        </w:tc>
      </w:tr>
      <w:tr>
        <w:tc>
          <w:tcPr>
            <w:tcW w:w="3686" w:type="dxa"/>
          </w:tcPr>
          <w:p>
            <w:pPr>
              <w:pStyle w:val="yTable"/>
              <w:ind w:left="655"/>
              <w:rPr>
                <w:sz w:val="20"/>
              </w:rPr>
            </w:pPr>
            <w:r>
              <w:rPr>
                <w:sz w:val="20"/>
              </w:rPr>
              <w:t>Roebourne</w:t>
            </w:r>
          </w:p>
        </w:tc>
        <w:tc>
          <w:tcPr>
            <w:tcW w:w="1559" w:type="dxa"/>
          </w:tcPr>
          <w:p>
            <w:pPr>
              <w:pStyle w:val="yTable"/>
              <w:ind w:right="283"/>
              <w:jc w:val="right"/>
              <w:rPr>
                <w:sz w:val="20"/>
              </w:rPr>
            </w:pPr>
            <w:r>
              <w:rPr>
                <w:sz w:val="20"/>
              </w:rPr>
              <w:t>116 520</w:t>
            </w:r>
          </w:p>
        </w:tc>
        <w:tc>
          <w:tcPr>
            <w:tcW w:w="1843" w:type="dxa"/>
          </w:tcPr>
          <w:p>
            <w:pPr>
              <w:pStyle w:val="yTable"/>
              <w:ind w:right="425"/>
              <w:jc w:val="right"/>
              <w:rPr>
                <w:sz w:val="20"/>
              </w:rPr>
            </w:pPr>
            <w:r>
              <w:rPr>
                <w:sz w:val="20"/>
              </w:rPr>
              <w:t>116 520</w:t>
            </w:r>
          </w:p>
        </w:tc>
      </w:tr>
      <w:tr>
        <w:tc>
          <w:tcPr>
            <w:tcW w:w="3686" w:type="dxa"/>
          </w:tcPr>
          <w:p>
            <w:pPr>
              <w:pStyle w:val="yTable"/>
              <w:ind w:left="655"/>
              <w:rPr>
                <w:sz w:val="20"/>
              </w:rPr>
            </w:pPr>
            <w:r>
              <w:rPr>
                <w:sz w:val="20"/>
              </w:rPr>
              <w:t>Yilgarn</w:t>
            </w:r>
          </w:p>
        </w:tc>
        <w:tc>
          <w:tcPr>
            <w:tcW w:w="1559" w:type="dxa"/>
          </w:tcPr>
          <w:p>
            <w:pPr>
              <w:pStyle w:val="yTable"/>
              <w:ind w:right="283"/>
              <w:jc w:val="right"/>
              <w:rPr>
                <w:sz w:val="20"/>
              </w:rPr>
            </w:pPr>
            <w:r>
              <w:rPr>
                <w:sz w:val="20"/>
              </w:rPr>
              <w:t>96 625</w:t>
            </w:r>
          </w:p>
        </w:tc>
        <w:tc>
          <w:tcPr>
            <w:tcW w:w="1843" w:type="dxa"/>
          </w:tcPr>
          <w:p>
            <w:pPr>
              <w:pStyle w:val="yTable"/>
              <w:ind w:right="425"/>
              <w:jc w:val="right"/>
              <w:rPr>
                <w:sz w:val="20"/>
              </w:rPr>
            </w:pPr>
            <w:r>
              <w:rPr>
                <w:sz w:val="20"/>
              </w:rPr>
              <w:t>96 625</w:t>
            </w:r>
          </w:p>
        </w:tc>
      </w:tr>
      <w:tr>
        <w:tc>
          <w:tcPr>
            <w:tcW w:w="3686" w:type="dxa"/>
          </w:tcPr>
          <w:p>
            <w:pPr>
              <w:pStyle w:val="yTable"/>
              <w:rPr>
                <w:b/>
                <w:sz w:val="20"/>
              </w:rPr>
            </w:pPr>
            <w:r>
              <w:rPr>
                <w:b/>
                <w:sz w:val="20"/>
              </w:rPr>
              <w:t>Group E:</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284"/>
              <w:rPr>
                <w:sz w:val="20"/>
              </w:rPr>
            </w:pPr>
            <w:r>
              <w:rPr>
                <w:sz w:val="20"/>
              </w:rPr>
              <w:t>Shire of — </w:t>
            </w:r>
          </w:p>
        </w:tc>
        <w:tc>
          <w:tcPr>
            <w:tcW w:w="1559" w:type="dxa"/>
          </w:tcPr>
          <w:p>
            <w:pPr>
              <w:pStyle w:val="yTable"/>
              <w:ind w:right="283"/>
              <w:jc w:val="right"/>
              <w:rPr>
                <w:sz w:val="20"/>
              </w:rPr>
            </w:pPr>
          </w:p>
        </w:tc>
        <w:tc>
          <w:tcPr>
            <w:tcW w:w="1843" w:type="dxa"/>
          </w:tcPr>
          <w:p>
            <w:pPr>
              <w:pStyle w:val="yTable"/>
              <w:ind w:right="425"/>
              <w:jc w:val="right"/>
              <w:rPr>
                <w:sz w:val="20"/>
              </w:rPr>
            </w:pPr>
          </w:p>
        </w:tc>
      </w:tr>
      <w:tr>
        <w:tc>
          <w:tcPr>
            <w:tcW w:w="3686" w:type="dxa"/>
          </w:tcPr>
          <w:p>
            <w:pPr>
              <w:pStyle w:val="yTable"/>
              <w:ind w:left="655"/>
              <w:rPr>
                <w:sz w:val="20"/>
              </w:rPr>
            </w:pPr>
            <w:r>
              <w:rPr>
                <w:sz w:val="20"/>
              </w:rPr>
              <w:t>Broome</w:t>
            </w:r>
          </w:p>
        </w:tc>
        <w:tc>
          <w:tcPr>
            <w:tcW w:w="1559" w:type="dxa"/>
          </w:tcPr>
          <w:p>
            <w:pPr>
              <w:pStyle w:val="yTable"/>
              <w:ind w:right="283"/>
              <w:jc w:val="right"/>
              <w:rPr>
                <w:sz w:val="20"/>
              </w:rPr>
            </w:pPr>
            <w:r>
              <w:rPr>
                <w:sz w:val="20"/>
              </w:rPr>
              <w:t>29 605</w:t>
            </w:r>
          </w:p>
        </w:tc>
        <w:tc>
          <w:tcPr>
            <w:tcW w:w="1843" w:type="dxa"/>
          </w:tcPr>
          <w:p>
            <w:pPr>
              <w:pStyle w:val="yTable"/>
              <w:ind w:right="425"/>
              <w:jc w:val="right"/>
              <w:rPr>
                <w:sz w:val="20"/>
              </w:rPr>
            </w:pPr>
            <w:r>
              <w:rPr>
                <w:sz w:val="20"/>
              </w:rPr>
              <w:t>29 605</w:t>
            </w:r>
          </w:p>
        </w:tc>
      </w:tr>
      <w:tr>
        <w:tc>
          <w:tcPr>
            <w:tcW w:w="3686" w:type="dxa"/>
          </w:tcPr>
          <w:p>
            <w:pPr>
              <w:pStyle w:val="yTable"/>
              <w:ind w:left="655"/>
              <w:rPr>
                <w:sz w:val="20"/>
              </w:rPr>
            </w:pPr>
            <w:r>
              <w:rPr>
                <w:sz w:val="20"/>
              </w:rPr>
              <w:t>Cue</w:t>
            </w:r>
          </w:p>
        </w:tc>
        <w:tc>
          <w:tcPr>
            <w:tcW w:w="1559" w:type="dxa"/>
          </w:tcPr>
          <w:p>
            <w:pPr>
              <w:pStyle w:val="yTable"/>
              <w:ind w:right="283"/>
              <w:jc w:val="right"/>
              <w:rPr>
                <w:sz w:val="20"/>
              </w:rPr>
            </w:pPr>
            <w:r>
              <w:rPr>
                <w:sz w:val="20"/>
              </w:rPr>
              <w:t>7 865</w:t>
            </w:r>
          </w:p>
        </w:tc>
        <w:tc>
          <w:tcPr>
            <w:tcW w:w="1843" w:type="dxa"/>
          </w:tcPr>
          <w:p>
            <w:pPr>
              <w:pStyle w:val="yTable"/>
              <w:ind w:right="425"/>
              <w:jc w:val="right"/>
              <w:rPr>
                <w:sz w:val="20"/>
              </w:rPr>
            </w:pPr>
            <w:r>
              <w:rPr>
                <w:sz w:val="20"/>
              </w:rPr>
              <w:t>7 865</w:t>
            </w:r>
          </w:p>
        </w:tc>
      </w:tr>
      <w:tr>
        <w:tc>
          <w:tcPr>
            <w:tcW w:w="3686" w:type="dxa"/>
          </w:tcPr>
          <w:p>
            <w:pPr>
              <w:pStyle w:val="yTable"/>
              <w:ind w:left="655"/>
              <w:rPr>
                <w:sz w:val="20"/>
              </w:rPr>
            </w:pPr>
            <w:r>
              <w:rPr>
                <w:sz w:val="20"/>
              </w:rPr>
              <w:t>Dundas</w:t>
            </w:r>
          </w:p>
        </w:tc>
        <w:tc>
          <w:tcPr>
            <w:tcW w:w="1559" w:type="dxa"/>
          </w:tcPr>
          <w:p>
            <w:pPr>
              <w:pStyle w:val="yTable"/>
              <w:ind w:right="283"/>
              <w:jc w:val="right"/>
              <w:rPr>
                <w:sz w:val="20"/>
              </w:rPr>
            </w:pPr>
            <w:r>
              <w:rPr>
                <w:sz w:val="20"/>
              </w:rPr>
              <w:t>29 145</w:t>
            </w:r>
          </w:p>
        </w:tc>
        <w:tc>
          <w:tcPr>
            <w:tcW w:w="1843" w:type="dxa"/>
          </w:tcPr>
          <w:p>
            <w:pPr>
              <w:pStyle w:val="yTable"/>
              <w:ind w:right="425"/>
              <w:jc w:val="right"/>
              <w:rPr>
                <w:sz w:val="20"/>
              </w:rPr>
            </w:pPr>
            <w:r>
              <w:rPr>
                <w:sz w:val="20"/>
              </w:rPr>
              <w:t>29 145</w:t>
            </w:r>
          </w:p>
        </w:tc>
      </w:tr>
      <w:tr>
        <w:tc>
          <w:tcPr>
            <w:tcW w:w="3686" w:type="dxa"/>
          </w:tcPr>
          <w:p>
            <w:pPr>
              <w:pStyle w:val="yTable"/>
              <w:ind w:left="655"/>
              <w:rPr>
                <w:sz w:val="20"/>
              </w:rPr>
            </w:pPr>
            <w:r>
              <w:rPr>
                <w:sz w:val="20"/>
              </w:rPr>
              <w:t>East Pilbara</w:t>
            </w:r>
          </w:p>
        </w:tc>
        <w:tc>
          <w:tcPr>
            <w:tcW w:w="1559" w:type="dxa"/>
          </w:tcPr>
          <w:p>
            <w:pPr>
              <w:pStyle w:val="yTable"/>
              <w:ind w:right="283"/>
              <w:jc w:val="right"/>
              <w:rPr>
                <w:sz w:val="20"/>
              </w:rPr>
            </w:pPr>
            <w:r>
              <w:rPr>
                <w:sz w:val="20"/>
              </w:rPr>
              <w:t>45 735</w:t>
            </w:r>
          </w:p>
        </w:tc>
        <w:tc>
          <w:tcPr>
            <w:tcW w:w="1843" w:type="dxa"/>
          </w:tcPr>
          <w:p>
            <w:pPr>
              <w:pStyle w:val="yTable"/>
              <w:ind w:right="425"/>
              <w:jc w:val="right"/>
              <w:rPr>
                <w:sz w:val="20"/>
              </w:rPr>
            </w:pPr>
            <w:r>
              <w:rPr>
                <w:sz w:val="20"/>
              </w:rPr>
              <w:t>45 735</w:t>
            </w:r>
          </w:p>
        </w:tc>
      </w:tr>
      <w:tr>
        <w:tc>
          <w:tcPr>
            <w:tcW w:w="3686" w:type="dxa"/>
          </w:tcPr>
          <w:p>
            <w:pPr>
              <w:pStyle w:val="yTable"/>
              <w:ind w:left="655"/>
              <w:rPr>
                <w:sz w:val="20"/>
              </w:rPr>
            </w:pPr>
            <w:r>
              <w:rPr>
                <w:sz w:val="20"/>
              </w:rPr>
              <w:t>Halls Creek</w:t>
            </w:r>
          </w:p>
        </w:tc>
        <w:tc>
          <w:tcPr>
            <w:tcW w:w="1559" w:type="dxa"/>
          </w:tcPr>
          <w:p>
            <w:pPr>
              <w:pStyle w:val="yTable"/>
              <w:ind w:right="283"/>
              <w:jc w:val="right"/>
              <w:rPr>
                <w:sz w:val="20"/>
              </w:rPr>
            </w:pPr>
            <w:r>
              <w:rPr>
                <w:sz w:val="20"/>
              </w:rPr>
              <w:t>28 010</w:t>
            </w:r>
          </w:p>
        </w:tc>
        <w:tc>
          <w:tcPr>
            <w:tcW w:w="1843" w:type="dxa"/>
          </w:tcPr>
          <w:p>
            <w:pPr>
              <w:pStyle w:val="yTable"/>
              <w:ind w:right="425"/>
              <w:jc w:val="right"/>
              <w:rPr>
                <w:sz w:val="20"/>
              </w:rPr>
            </w:pPr>
            <w:r>
              <w:rPr>
                <w:sz w:val="20"/>
              </w:rPr>
              <w:t>28 010</w:t>
            </w:r>
          </w:p>
        </w:tc>
      </w:tr>
      <w:tr>
        <w:tc>
          <w:tcPr>
            <w:tcW w:w="3686" w:type="dxa"/>
          </w:tcPr>
          <w:p>
            <w:pPr>
              <w:pStyle w:val="yTable"/>
              <w:ind w:left="655"/>
              <w:rPr>
                <w:sz w:val="20"/>
              </w:rPr>
            </w:pPr>
            <w:r>
              <w:rPr>
                <w:sz w:val="20"/>
              </w:rPr>
              <w:t>Laverton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Leonora</w:t>
            </w:r>
          </w:p>
        </w:tc>
        <w:tc>
          <w:tcPr>
            <w:tcW w:w="1559" w:type="dxa"/>
          </w:tcPr>
          <w:p>
            <w:pPr>
              <w:pStyle w:val="yTable"/>
              <w:ind w:right="283"/>
              <w:jc w:val="right"/>
              <w:rPr>
                <w:sz w:val="20"/>
              </w:rPr>
            </w:pPr>
            <w:r>
              <w:rPr>
                <w:sz w:val="20"/>
              </w:rPr>
              <w:t>21 500</w:t>
            </w:r>
          </w:p>
        </w:tc>
        <w:tc>
          <w:tcPr>
            <w:tcW w:w="1843" w:type="dxa"/>
          </w:tcPr>
          <w:p>
            <w:pPr>
              <w:pStyle w:val="yTable"/>
              <w:ind w:right="425"/>
              <w:jc w:val="right"/>
              <w:rPr>
                <w:sz w:val="20"/>
              </w:rPr>
            </w:pPr>
            <w:r>
              <w:rPr>
                <w:sz w:val="20"/>
              </w:rPr>
              <w:t>21 500</w:t>
            </w:r>
          </w:p>
        </w:tc>
      </w:tr>
      <w:tr>
        <w:tc>
          <w:tcPr>
            <w:tcW w:w="3686" w:type="dxa"/>
          </w:tcPr>
          <w:p>
            <w:pPr>
              <w:pStyle w:val="yTable"/>
              <w:ind w:left="655"/>
              <w:rPr>
                <w:sz w:val="20"/>
              </w:rPr>
            </w:pPr>
            <w:r>
              <w:rPr>
                <w:sz w:val="20"/>
              </w:rPr>
              <w:t>Meekatharra</w:t>
            </w:r>
          </w:p>
        </w:tc>
        <w:tc>
          <w:tcPr>
            <w:tcW w:w="1559" w:type="dxa"/>
          </w:tcPr>
          <w:p>
            <w:pPr>
              <w:pStyle w:val="yTable"/>
              <w:ind w:right="283"/>
              <w:jc w:val="right"/>
              <w:rPr>
                <w:sz w:val="20"/>
              </w:rPr>
            </w:pPr>
            <w:r>
              <w:rPr>
                <w:sz w:val="20"/>
              </w:rPr>
              <w:t>30 300</w:t>
            </w:r>
          </w:p>
        </w:tc>
        <w:tc>
          <w:tcPr>
            <w:tcW w:w="1843" w:type="dxa"/>
          </w:tcPr>
          <w:p>
            <w:pPr>
              <w:pStyle w:val="yTable"/>
              <w:ind w:right="425"/>
              <w:jc w:val="right"/>
              <w:rPr>
                <w:sz w:val="20"/>
              </w:rPr>
            </w:pPr>
            <w:r>
              <w:rPr>
                <w:sz w:val="20"/>
              </w:rPr>
              <w:t>30 300</w:t>
            </w:r>
          </w:p>
        </w:tc>
      </w:tr>
      <w:tr>
        <w:tc>
          <w:tcPr>
            <w:tcW w:w="3686" w:type="dxa"/>
          </w:tcPr>
          <w:p>
            <w:pPr>
              <w:pStyle w:val="yTable"/>
              <w:ind w:left="655"/>
              <w:rPr>
                <w:sz w:val="20"/>
              </w:rPr>
            </w:pPr>
            <w:r>
              <w:rPr>
                <w:sz w:val="20"/>
              </w:rPr>
              <w:t>Menzies</w:t>
            </w:r>
          </w:p>
        </w:tc>
        <w:tc>
          <w:tcPr>
            <w:tcW w:w="1559" w:type="dxa"/>
          </w:tcPr>
          <w:p>
            <w:pPr>
              <w:pStyle w:val="yTable"/>
              <w:ind w:right="283"/>
              <w:jc w:val="right"/>
              <w:rPr>
                <w:sz w:val="20"/>
              </w:rPr>
            </w:pPr>
            <w:r>
              <w:rPr>
                <w:sz w:val="20"/>
              </w:rPr>
              <w:t>14 420</w:t>
            </w:r>
          </w:p>
        </w:tc>
        <w:tc>
          <w:tcPr>
            <w:tcW w:w="1843" w:type="dxa"/>
          </w:tcPr>
          <w:p>
            <w:pPr>
              <w:pStyle w:val="yTable"/>
              <w:ind w:right="425"/>
              <w:jc w:val="right"/>
              <w:rPr>
                <w:sz w:val="20"/>
              </w:rPr>
            </w:pPr>
            <w:r>
              <w:rPr>
                <w:sz w:val="20"/>
              </w:rPr>
              <w:t>14 420</w:t>
            </w:r>
          </w:p>
        </w:tc>
      </w:tr>
      <w:tr>
        <w:tc>
          <w:tcPr>
            <w:tcW w:w="3686" w:type="dxa"/>
          </w:tcPr>
          <w:p>
            <w:pPr>
              <w:pStyle w:val="yTable"/>
              <w:ind w:left="655"/>
              <w:rPr>
                <w:sz w:val="20"/>
              </w:rPr>
            </w:pPr>
            <w:r>
              <w:rPr>
                <w:sz w:val="20"/>
              </w:rPr>
              <w:t>Mt Magnet</w:t>
            </w:r>
          </w:p>
        </w:tc>
        <w:tc>
          <w:tcPr>
            <w:tcW w:w="1559" w:type="dxa"/>
          </w:tcPr>
          <w:p>
            <w:pPr>
              <w:pStyle w:val="yTable"/>
              <w:ind w:right="283"/>
              <w:jc w:val="right"/>
              <w:rPr>
                <w:sz w:val="20"/>
              </w:rPr>
            </w:pPr>
            <w:r>
              <w:rPr>
                <w:sz w:val="20"/>
              </w:rPr>
              <w:t>8 860</w:t>
            </w:r>
          </w:p>
        </w:tc>
        <w:tc>
          <w:tcPr>
            <w:tcW w:w="1843" w:type="dxa"/>
          </w:tcPr>
          <w:p>
            <w:pPr>
              <w:pStyle w:val="yTable"/>
              <w:ind w:right="425"/>
              <w:jc w:val="right"/>
              <w:rPr>
                <w:sz w:val="20"/>
              </w:rPr>
            </w:pPr>
            <w:r>
              <w:rPr>
                <w:sz w:val="20"/>
              </w:rPr>
              <w:t>8 860</w:t>
            </w:r>
          </w:p>
        </w:tc>
      </w:tr>
      <w:tr>
        <w:tc>
          <w:tcPr>
            <w:tcW w:w="3686" w:type="dxa"/>
          </w:tcPr>
          <w:p>
            <w:pPr>
              <w:pStyle w:val="yTable"/>
              <w:ind w:left="655"/>
              <w:rPr>
                <w:sz w:val="20"/>
              </w:rPr>
            </w:pPr>
            <w:r>
              <w:rPr>
                <w:sz w:val="20"/>
              </w:rPr>
              <w:t>Murchison</w:t>
            </w:r>
          </w:p>
        </w:tc>
        <w:tc>
          <w:tcPr>
            <w:tcW w:w="1559" w:type="dxa"/>
          </w:tcPr>
          <w:p>
            <w:pPr>
              <w:pStyle w:val="yTable"/>
              <w:ind w:right="283"/>
              <w:jc w:val="right"/>
              <w:rPr>
                <w:sz w:val="20"/>
              </w:rPr>
            </w:pPr>
            <w:r>
              <w:rPr>
                <w:sz w:val="20"/>
              </w:rPr>
              <w:t>14 930</w:t>
            </w:r>
          </w:p>
        </w:tc>
        <w:tc>
          <w:tcPr>
            <w:tcW w:w="1843" w:type="dxa"/>
          </w:tcPr>
          <w:p>
            <w:pPr>
              <w:pStyle w:val="yTable"/>
              <w:ind w:right="425"/>
              <w:jc w:val="right"/>
              <w:rPr>
                <w:sz w:val="20"/>
              </w:rPr>
            </w:pPr>
            <w:r>
              <w:rPr>
                <w:sz w:val="20"/>
              </w:rPr>
              <w:t>14 930</w:t>
            </w:r>
          </w:p>
        </w:tc>
      </w:tr>
      <w:tr>
        <w:tc>
          <w:tcPr>
            <w:tcW w:w="3686" w:type="dxa"/>
          </w:tcPr>
          <w:p>
            <w:pPr>
              <w:pStyle w:val="yTable"/>
              <w:ind w:left="655"/>
              <w:rPr>
                <w:sz w:val="20"/>
              </w:rPr>
            </w:pPr>
            <w:r>
              <w:rPr>
                <w:sz w:val="20"/>
              </w:rPr>
              <w:t>Sandstone</w:t>
            </w:r>
          </w:p>
        </w:tc>
        <w:tc>
          <w:tcPr>
            <w:tcW w:w="1559" w:type="dxa"/>
          </w:tcPr>
          <w:p>
            <w:pPr>
              <w:pStyle w:val="yTable"/>
              <w:ind w:right="283"/>
              <w:jc w:val="right"/>
              <w:rPr>
                <w:sz w:val="20"/>
              </w:rPr>
            </w:pPr>
            <w:r>
              <w:rPr>
                <w:sz w:val="20"/>
              </w:rPr>
              <w:t>9 900</w:t>
            </w:r>
          </w:p>
        </w:tc>
        <w:tc>
          <w:tcPr>
            <w:tcW w:w="1843" w:type="dxa"/>
          </w:tcPr>
          <w:p>
            <w:pPr>
              <w:pStyle w:val="yTable"/>
              <w:ind w:right="425"/>
              <w:jc w:val="right"/>
              <w:rPr>
                <w:sz w:val="20"/>
              </w:rPr>
            </w:pPr>
            <w:r>
              <w:rPr>
                <w:sz w:val="20"/>
              </w:rPr>
              <w:t>9 900</w:t>
            </w:r>
          </w:p>
        </w:tc>
      </w:tr>
      <w:tr>
        <w:tc>
          <w:tcPr>
            <w:tcW w:w="3686" w:type="dxa"/>
          </w:tcPr>
          <w:p>
            <w:pPr>
              <w:pStyle w:val="yTable"/>
              <w:ind w:left="655"/>
              <w:rPr>
                <w:sz w:val="20"/>
              </w:rPr>
            </w:pPr>
            <w:r>
              <w:rPr>
                <w:sz w:val="20"/>
              </w:rPr>
              <w:t>Shark Bay</w:t>
            </w:r>
          </w:p>
        </w:tc>
        <w:tc>
          <w:tcPr>
            <w:tcW w:w="1559" w:type="dxa"/>
          </w:tcPr>
          <w:p>
            <w:pPr>
              <w:pStyle w:val="yTable"/>
              <w:ind w:right="283"/>
              <w:jc w:val="right"/>
              <w:rPr>
                <w:sz w:val="20"/>
              </w:rPr>
            </w:pPr>
            <w:r>
              <w:rPr>
                <w:sz w:val="20"/>
              </w:rPr>
              <w:t>11 225</w:t>
            </w:r>
          </w:p>
        </w:tc>
        <w:tc>
          <w:tcPr>
            <w:tcW w:w="1843" w:type="dxa"/>
          </w:tcPr>
          <w:p>
            <w:pPr>
              <w:pStyle w:val="yTable"/>
              <w:ind w:right="425"/>
              <w:jc w:val="right"/>
              <w:rPr>
                <w:sz w:val="20"/>
              </w:rPr>
            </w:pPr>
            <w:r>
              <w:rPr>
                <w:sz w:val="20"/>
              </w:rPr>
              <w:t>11 225</w:t>
            </w:r>
          </w:p>
        </w:tc>
      </w:tr>
      <w:tr>
        <w:tc>
          <w:tcPr>
            <w:tcW w:w="3686" w:type="dxa"/>
          </w:tcPr>
          <w:p>
            <w:pPr>
              <w:pStyle w:val="yTable"/>
              <w:ind w:left="655"/>
              <w:rPr>
                <w:sz w:val="20"/>
              </w:rPr>
            </w:pPr>
            <w:r>
              <w:rPr>
                <w:sz w:val="20"/>
              </w:rPr>
              <w:t>Upper Gascoyne</w:t>
            </w:r>
          </w:p>
        </w:tc>
        <w:tc>
          <w:tcPr>
            <w:tcW w:w="1559" w:type="dxa"/>
          </w:tcPr>
          <w:p>
            <w:pPr>
              <w:pStyle w:val="yTable"/>
              <w:ind w:right="283"/>
              <w:jc w:val="right"/>
              <w:rPr>
                <w:sz w:val="20"/>
              </w:rPr>
            </w:pPr>
            <w:r>
              <w:rPr>
                <w:sz w:val="20"/>
              </w:rPr>
              <w:t>17 010</w:t>
            </w:r>
          </w:p>
        </w:tc>
        <w:tc>
          <w:tcPr>
            <w:tcW w:w="1843" w:type="dxa"/>
          </w:tcPr>
          <w:p>
            <w:pPr>
              <w:pStyle w:val="yTable"/>
              <w:ind w:right="425"/>
              <w:jc w:val="right"/>
              <w:rPr>
                <w:sz w:val="20"/>
              </w:rPr>
            </w:pPr>
            <w:r>
              <w:rPr>
                <w:sz w:val="20"/>
              </w:rPr>
              <w:t>17 010</w:t>
            </w:r>
          </w:p>
        </w:tc>
      </w:tr>
      <w:tr>
        <w:tc>
          <w:tcPr>
            <w:tcW w:w="3686" w:type="dxa"/>
          </w:tcPr>
          <w:p>
            <w:pPr>
              <w:pStyle w:val="yTable"/>
              <w:ind w:left="655"/>
              <w:rPr>
                <w:sz w:val="20"/>
              </w:rPr>
            </w:pPr>
            <w:r>
              <w:rPr>
                <w:sz w:val="20"/>
              </w:rPr>
              <w:t>West Kimberley</w:t>
            </w:r>
          </w:p>
        </w:tc>
        <w:tc>
          <w:tcPr>
            <w:tcW w:w="1559" w:type="dxa"/>
          </w:tcPr>
          <w:p>
            <w:pPr>
              <w:pStyle w:val="yTable"/>
              <w:ind w:right="283"/>
              <w:jc w:val="right"/>
              <w:rPr>
                <w:sz w:val="20"/>
              </w:rPr>
            </w:pPr>
            <w:r>
              <w:rPr>
                <w:sz w:val="20"/>
              </w:rPr>
              <w:t>47 070</w:t>
            </w:r>
          </w:p>
        </w:tc>
        <w:tc>
          <w:tcPr>
            <w:tcW w:w="1843" w:type="dxa"/>
          </w:tcPr>
          <w:p>
            <w:pPr>
              <w:pStyle w:val="yTable"/>
              <w:ind w:right="425"/>
              <w:jc w:val="right"/>
              <w:rPr>
                <w:sz w:val="20"/>
              </w:rPr>
            </w:pPr>
            <w:r>
              <w:rPr>
                <w:sz w:val="20"/>
              </w:rPr>
              <w:t>47 070</w:t>
            </w:r>
          </w:p>
        </w:tc>
      </w:tr>
      <w:tr>
        <w:tc>
          <w:tcPr>
            <w:tcW w:w="3686" w:type="dxa"/>
          </w:tcPr>
          <w:p>
            <w:pPr>
              <w:pStyle w:val="yTable"/>
              <w:ind w:left="655"/>
              <w:rPr>
                <w:sz w:val="20"/>
              </w:rPr>
            </w:pPr>
            <w:r>
              <w:rPr>
                <w:sz w:val="20"/>
              </w:rPr>
              <w:t>West Pilbara</w:t>
            </w:r>
          </w:p>
        </w:tc>
        <w:tc>
          <w:tcPr>
            <w:tcW w:w="1559" w:type="dxa"/>
          </w:tcPr>
          <w:p>
            <w:pPr>
              <w:pStyle w:val="yTable"/>
              <w:ind w:right="283"/>
              <w:jc w:val="right"/>
              <w:rPr>
                <w:sz w:val="20"/>
              </w:rPr>
            </w:pPr>
            <w:r>
              <w:rPr>
                <w:sz w:val="20"/>
              </w:rPr>
              <w:t>43 965</w:t>
            </w:r>
          </w:p>
        </w:tc>
        <w:tc>
          <w:tcPr>
            <w:tcW w:w="1843" w:type="dxa"/>
          </w:tcPr>
          <w:p>
            <w:pPr>
              <w:pStyle w:val="yTable"/>
              <w:ind w:right="425"/>
              <w:jc w:val="right"/>
              <w:rPr>
                <w:sz w:val="20"/>
              </w:rPr>
            </w:pPr>
            <w:r>
              <w:rPr>
                <w:sz w:val="20"/>
              </w:rPr>
              <w:t>43 965</w:t>
            </w:r>
          </w:p>
        </w:tc>
      </w:tr>
      <w:tr>
        <w:tc>
          <w:tcPr>
            <w:tcW w:w="3686" w:type="dxa"/>
          </w:tcPr>
          <w:p>
            <w:pPr>
              <w:pStyle w:val="yTable"/>
              <w:ind w:left="655"/>
              <w:rPr>
                <w:sz w:val="20"/>
              </w:rPr>
            </w:pPr>
            <w:r>
              <w:rPr>
                <w:sz w:val="20"/>
              </w:rPr>
              <w:t>Wiluna</w:t>
            </w:r>
          </w:p>
        </w:tc>
        <w:tc>
          <w:tcPr>
            <w:tcW w:w="1559" w:type="dxa"/>
          </w:tcPr>
          <w:p>
            <w:pPr>
              <w:pStyle w:val="yTable"/>
              <w:ind w:right="283"/>
              <w:jc w:val="right"/>
              <w:rPr>
                <w:sz w:val="20"/>
              </w:rPr>
            </w:pPr>
            <w:r>
              <w:rPr>
                <w:sz w:val="20"/>
              </w:rPr>
              <w:t>25 480</w:t>
            </w:r>
          </w:p>
        </w:tc>
        <w:tc>
          <w:tcPr>
            <w:tcW w:w="1843" w:type="dxa"/>
          </w:tcPr>
          <w:p>
            <w:pPr>
              <w:pStyle w:val="yTable"/>
              <w:ind w:right="425"/>
              <w:jc w:val="right"/>
              <w:rPr>
                <w:sz w:val="20"/>
              </w:rPr>
            </w:pPr>
            <w:r>
              <w:rPr>
                <w:sz w:val="20"/>
              </w:rPr>
              <w:t>25 480</w:t>
            </w:r>
          </w:p>
        </w:tc>
      </w:tr>
      <w:tr>
        <w:tc>
          <w:tcPr>
            <w:tcW w:w="3686" w:type="dxa"/>
          </w:tcPr>
          <w:p>
            <w:pPr>
              <w:pStyle w:val="yTable"/>
              <w:ind w:left="655"/>
              <w:rPr>
                <w:sz w:val="20"/>
              </w:rPr>
            </w:pPr>
            <w:r>
              <w:rPr>
                <w:sz w:val="20"/>
              </w:rPr>
              <w:t>Wyndham</w:t>
            </w:r>
            <w:r>
              <w:rPr>
                <w:sz w:val="20"/>
              </w:rPr>
              <w:noBreakHyphen/>
              <w:t>East Kimberley</w:t>
            </w:r>
          </w:p>
        </w:tc>
        <w:tc>
          <w:tcPr>
            <w:tcW w:w="1559" w:type="dxa"/>
          </w:tcPr>
          <w:p>
            <w:pPr>
              <w:pStyle w:val="yTable"/>
              <w:ind w:right="283"/>
              <w:jc w:val="right"/>
              <w:rPr>
                <w:sz w:val="20"/>
              </w:rPr>
            </w:pPr>
            <w:r>
              <w:rPr>
                <w:sz w:val="20"/>
              </w:rPr>
              <w:t>39 780</w:t>
            </w:r>
          </w:p>
        </w:tc>
        <w:tc>
          <w:tcPr>
            <w:tcW w:w="1843" w:type="dxa"/>
          </w:tcPr>
          <w:p>
            <w:pPr>
              <w:pStyle w:val="yTable"/>
              <w:ind w:right="425"/>
              <w:jc w:val="right"/>
              <w:rPr>
                <w:sz w:val="20"/>
              </w:rPr>
            </w:pPr>
            <w:r>
              <w:rPr>
                <w:sz w:val="20"/>
              </w:rPr>
              <w:t>39 780</w:t>
            </w:r>
          </w:p>
        </w:tc>
      </w:tr>
      <w:tr>
        <w:tc>
          <w:tcPr>
            <w:tcW w:w="3686" w:type="dxa"/>
          </w:tcPr>
          <w:p>
            <w:pPr>
              <w:pStyle w:val="yTable"/>
              <w:ind w:left="655"/>
              <w:rPr>
                <w:sz w:val="20"/>
              </w:rPr>
            </w:pPr>
            <w:r>
              <w:rPr>
                <w:sz w:val="20"/>
              </w:rPr>
              <w:t>Yalgoo</w:t>
            </w:r>
          </w:p>
        </w:tc>
        <w:tc>
          <w:tcPr>
            <w:tcW w:w="1559" w:type="dxa"/>
          </w:tcPr>
          <w:p>
            <w:pPr>
              <w:pStyle w:val="yTable"/>
              <w:ind w:right="283"/>
              <w:jc w:val="right"/>
              <w:rPr>
                <w:sz w:val="20"/>
              </w:rPr>
            </w:pPr>
            <w:r>
              <w:rPr>
                <w:sz w:val="20"/>
              </w:rPr>
              <w:t>11 410</w:t>
            </w:r>
          </w:p>
        </w:tc>
        <w:tc>
          <w:tcPr>
            <w:tcW w:w="1843" w:type="dxa"/>
          </w:tcPr>
          <w:p>
            <w:pPr>
              <w:pStyle w:val="yTable"/>
              <w:ind w:right="425"/>
              <w:jc w:val="right"/>
              <w:rPr>
                <w:sz w:val="20"/>
              </w:rPr>
            </w:pPr>
            <w:r>
              <w:rPr>
                <w:sz w:val="20"/>
              </w:rPr>
              <w:t>11 410</w:t>
            </w:r>
          </w:p>
        </w:tc>
      </w:tr>
    </w:tbl>
    <w:p>
      <w:pPr>
        <w:pStyle w:val="yFootnotesection"/>
      </w:pPr>
      <w:r>
        <w:tab/>
        <w:t xml:space="preserve">[Second Schedule inserted by No. 21 of 1980 s.3.]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20" w:name="_Toc95815302"/>
      <w:bookmarkStart w:id="521" w:name="_Toc95815359"/>
      <w:bookmarkStart w:id="522" w:name="_Toc139343045"/>
      <w:bookmarkStart w:id="523" w:name="_Toc139698623"/>
      <w:bookmarkStart w:id="524" w:name="_Toc157923653"/>
      <w:bookmarkStart w:id="525" w:name="_Toc170184345"/>
      <w:r>
        <w:t>Notes</w:t>
      </w:r>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w:t>
      </w:r>
      <w:del w:id="526" w:author="svcMRProcess" w:date="2015-11-01T23:13:00Z">
        <w:r>
          <w:rPr>
            <w:snapToGrid w:val="0"/>
          </w:rPr>
          <w:delText>all</w:delText>
        </w:r>
      </w:del>
      <w:ins w:id="527" w:author="svcMRProcess" w:date="2015-11-01T23:13:00Z">
        <w:r>
          <w:rPr>
            <w:snapToGrid w:val="0"/>
          </w:rPr>
          <w:t>the</w:t>
        </w:r>
      </w:ins>
      <w:r>
        <w:rPr>
          <w:snapToGrid w:val="0"/>
        </w:rPr>
        <w:t xml:space="preserve"> amendments </w:t>
      </w:r>
      <w:del w:id="528" w:author="svcMRProcess" w:date="2015-11-01T23:13:00Z">
        <w:r>
          <w:rPr>
            <w:snapToGrid w:val="0"/>
          </w:rPr>
          <w:delText>effected</w:delText>
        </w:r>
      </w:del>
      <w:ins w:id="529" w:author="svcMRProcess" w:date="2015-11-01T23:13:00Z">
        <w:r>
          <w:rPr>
            <w:snapToGrid w:val="0"/>
          </w:rPr>
          <w:t>made</w:t>
        </w:r>
      </w:ins>
      <w:r>
        <w:rPr>
          <w:snapToGrid w:val="0"/>
        </w:rPr>
        <w:t xml:space="preserve"> by the other </w:t>
      </w:r>
      <w:del w:id="530" w:author="svcMRProcess" w:date="2015-11-01T23:13:00Z">
        <w:r>
          <w:rPr>
            <w:snapToGrid w:val="0"/>
          </w:rPr>
          <w:delText>Acts</w:delText>
        </w:r>
      </w:del>
      <w:ins w:id="531" w:author="svcMRProcess" w:date="2015-11-01T23:13:00Z">
        <w:r>
          <w:rPr>
            <w:snapToGrid w:val="0"/>
          </w:rPr>
          <w:t>written laws</w:t>
        </w:r>
      </w:ins>
      <w:r>
        <w:rPr>
          <w:snapToGrid w:val="0"/>
        </w:rPr>
        <w:t xml:space="preserve"> referred to in the following </w:t>
      </w:r>
      <w:del w:id="532" w:author="svcMRProcess" w:date="2015-11-01T23:13:00Z">
        <w:r>
          <w:rPr>
            <w:snapToGrid w:val="0"/>
          </w:rPr>
          <w:delText>Table</w:delText>
        </w:r>
      </w:del>
      <w:ins w:id="533" w:author="svcMRProcess" w:date="2015-11-01T23:13:00Z">
        <w:r>
          <w:rPr>
            <w:snapToGrid w:val="0"/>
          </w:rPr>
          <w:t>table.  The table also contains information about any reprint</w:t>
        </w:r>
      </w:ins>
      <w:r>
        <w:rPr>
          <w:snapToGrid w:val="0"/>
        </w:rPr>
        <w:t>.</w:t>
      </w:r>
    </w:p>
    <w:p>
      <w:pPr>
        <w:pStyle w:val="nHeading3"/>
        <w:rPr>
          <w:snapToGrid w:val="0"/>
        </w:rPr>
      </w:pPr>
      <w:bookmarkStart w:id="534" w:name="_Toc157923654"/>
      <w:bookmarkStart w:id="535" w:name="_Toc170184346"/>
      <w:r>
        <w:rPr>
          <w:snapToGrid w:val="0"/>
        </w:rPr>
        <w:t>Compilation table</w:t>
      </w:r>
      <w:bookmarkEnd w:id="534"/>
      <w:bookmarkEnd w:id="535"/>
    </w:p>
    <w:tbl>
      <w:tblPr>
        <w:tblW w:w="708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gridCol w:w="70"/>
      </w:tblGrid>
      <w:tr>
        <w:trPr>
          <w:gridAfter w:val="1"/>
          <w:wAfter w:w="70" w:type="dxa"/>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0" w:type="dxa"/>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gridAfter w:val="1"/>
          <w:wAfter w:w="70" w:type="dxa"/>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gridAfter w:val="1"/>
          <w:wAfter w:w="70" w:type="dxa"/>
          <w:cantSplit/>
          <w:del w:id="536" w:author="svcMRProcess" w:date="2015-11-01T23:13:00Z"/>
        </w:trPr>
        <w:tc>
          <w:tcPr>
            <w:tcW w:w="2230" w:type="dxa"/>
          </w:tcPr>
          <w:p>
            <w:pPr>
              <w:pStyle w:val="nTable"/>
              <w:spacing w:after="40"/>
              <w:ind w:right="113"/>
              <w:rPr>
                <w:del w:id="537" w:author="svcMRProcess" w:date="2015-11-01T23:13:00Z"/>
                <w:sz w:val="19"/>
              </w:rPr>
            </w:pPr>
            <w:del w:id="538" w:author="svcMRProcess" w:date="2015-11-01T23:13:00Z">
              <w:r>
                <w:rPr>
                  <w:i/>
                  <w:sz w:val="19"/>
                </w:rPr>
                <w:delText xml:space="preserve">Limitation Act 1935 </w:delText>
              </w:r>
              <w:r>
                <w:rPr>
                  <w:sz w:val="19"/>
                </w:rPr>
                <w:delText>Sch. 2</w:delText>
              </w:r>
            </w:del>
          </w:p>
        </w:tc>
        <w:tc>
          <w:tcPr>
            <w:tcW w:w="1146" w:type="dxa"/>
            <w:gridSpan w:val="2"/>
          </w:tcPr>
          <w:p>
            <w:pPr>
              <w:pStyle w:val="nTable"/>
              <w:spacing w:after="40"/>
              <w:rPr>
                <w:del w:id="539" w:author="svcMRProcess" w:date="2015-11-01T23:13:00Z"/>
                <w:sz w:val="19"/>
              </w:rPr>
            </w:pPr>
            <w:del w:id="540" w:author="svcMRProcess" w:date="2015-11-01T23:13:00Z">
              <w:r>
                <w:rPr>
                  <w:sz w:val="19"/>
                </w:rPr>
                <w:delText>35 of 1935 (as amended by No. 73 of 1954 s. 8)</w:delText>
              </w:r>
            </w:del>
          </w:p>
        </w:tc>
        <w:tc>
          <w:tcPr>
            <w:tcW w:w="1134" w:type="dxa"/>
            <w:gridSpan w:val="2"/>
          </w:tcPr>
          <w:p>
            <w:pPr>
              <w:pStyle w:val="nTable"/>
              <w:spacing w:after="40"/>
              <w:rPr>
                <w:del w:id="541" w:author="svcMRProcess" w:date="2015-11-01T23:13:00Z"/>
                <w:sz w:val="19"/>
              </w:rPr>
            </w:pPr>
            <w:del w:id="542" w:author="svcMRProcess" w:date="2015-11-01T23:13:00Z">
              <w:r>
                <w:rPr>
                  <w:sz w:val="19"/>
                </w:rPr>
                <w:delText>7 Jan 1935</w:delText>
              </w:r>
            </w:del>
          </w:p>
        </w:tc>
        <w:tc>
          <w:tcPr>
            <w:tcW w:w="2507" w:type="dxa"/>
            <w:gridSpan w:val="3"/>
          </w:tcPr>
          <w:p>
            <w:pPr>
              <w:pStyle w:val="nTable"/>
              <w:spacing w:after="40"/>
              <w:rPr>
                <w:del w:id="543" w:author="svcMRProcess" w:date="2015-11-01T23:13:00Z"/>
                <w:sz w:val="19"/>
              </w:rPr>
            </w:pPr>
            <w:del w:id="544" w:author="svcMRProcess" w:date="2015-11-01T23:13:00Z">
              <w:r>
                <w:rPr>
                  <w:sz w:val="19"/>
                </w:rPr>
                <w:delText xml:space="preserve">1 Mar 1955 (see section 2 of No. 73 of 1954 and </w:delText>
              </w:r>
              <w:r>
                <w:rPr>
                  <w:i/>
                  <w:sz w:val="19"/>
                </w:rPr>
                <w:delText>Gazette</w:delText>
              </w:r>
              <w:r>
                <w:rPr>
                  <w:sz w:val="19"/>
                </w:rPr>
                <w:delText xml:space="preserve"> 18 Feb 1955 p. 343)</w:delText>
              </w:r>
            </w:del>
          </w:p>
        </w:tc>
      </w:tr>
      <w:tr>
        <w:trPr>
          <w:gridAfter w:val="1"/>
          <w:wAfter w:w="70" w:type="dxa"/>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gridAfter w:val="1"/>
          <w:wAfter w:w="70" w:type="dxa"/>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gridAfter w:val="1"/>
          <w:wAfter w:w="70" w:type="dxa"/>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gridAfter w:val="1"/>
          <w:wAfter w:w="70" w:type="dxa"/>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gridAfter w:val="1"/>
          <w:wAfter w:w="70" w:type="dxa"/>
          <w:cantSplit/>
        </w:trPr>
        <w:tc>
          <w:tcPr>
            <w:tcW w:w="7017" w:type="dxa"/>
            <w:gridSpan w:val="8"/>
          </w:tcPr>
          <w:p>
            <w:pPr>
              <w:pStyle w:val="nTable"/>
              <w:spacing w:after="40"/>
              <w:rPr>
                <w:sz w:val="19"/>
              </w:rPr>
            </w:pPr>
            <w:r>
              <w:rPr>
                <w:b/>
                <w:sz w:val="19"/>
              </w:rPr>
              <w:t>Reprinted in Volume 2 of Reprinted Acts</w:t>
            </w:r>
          </w:p>
        </w:tc>
      </w:tr>
      <w:tr>
        <w:trPr>
          <w:gridAfter w:val="2"/>
          <w:wAfter w:w="8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2"/>
          <w:wAfter w:w="84" w:type="dxa"/>
          <w:cantSplit/>
          <w:ins w:id="545" w:author="svcMRProcess" w:date="2015-11-01T23:13:00Z"/>
        </w:trPr>
        <w:tc>
          <w:tcPr>
            <w:tcW w:w="2268" w:type="dxa"/>
            <w:gridSpan w:val="2"/>
          </w:tcPr>
          <w:p>
            <w:pPr>
              <w:pStyle w:val="nTable"/>
              <w:spacing w:after="40"/>
              <w:ind w:right="113"/>
              <w:rPr>
                <w:ins w:id="546" w:author="svcMRProcess" w:date="2015-11-01T23:13:00Z"/>
                <w:i/>
                <w:sz w:val="19"/>
              </w:rPr>
            </w:pPr>
            <w:ins w:id="547" w:author="svcMRProcess" w:date="2015-11-01T23:13:00Z">
              <w:r>
                <w:rPr>
                  <w:i/>
                  <w:sz w:val="19"/>
                </w:rPr>
                <w:t>Limitation Act 1935</w:t>
              </w:r>
              <w:r>
                <w:rPr>
                  <w:sz w:val="19"/>
                </w:rPr>
                <w:t xml:space="preserve"> s. 48A(1)</w:t>
              </w:r>
            </w:ins>
          </w:p>
        </w:tc>
        <w:tc>
          <w:tcPr>
            <w:tcW w:w="1134" w:type="dxa"/>
            <w:gridSpan w:val="2"/>
          </w:tcPr>
          <w:p>
            <w:pPr>
              <w:pStyle w:val="nTable"/>
              <w:spacing w:after="40"/>
              <w:rPr>
                <w:ins w:id="548" w:author="svcMRProcess" w:date="2015-11-01T23:13:00Z"/>
                <w:sz w:val="19"/>
              </w:rPr>
            </w:pPr>
            <w:ins w:id="549" w:author="svcMRProcess" w:date="2015-11-01T23:13:00Z">
              <w:r>
                <w:rPr>
                  <w:sz w:val="19"/>
                </w:rPr>
                <w:t xml:space="preserve">35 of 1935 </w:t>
              </w:r>
              <w:r>
                <w:rPr>
                  <w:color w:val="000000"/>
                  <w:sz w:val="19"/>
                </w:rPr>
                <w:t xml:space="preserve">(26 Geo. V No. 35) </w:t>
              </w:r>
              <w:r>
                <w:rPr>
                  <w:sz w:val="19"/>
                </w:rPr>
                <w:t>(as amended by No. 73 of 1954 s. 8)</w:t>
              </w:r>
            </w:ins>
          </w:p>
        </w:tc>
        <w:tc>
          <w:tcPr>
            <w:tcW w:w="1134" w:type="dxa"/>
            <w:gridSpan w:val="2"/>
          </w:tcPr>
          <w:p>
            <w:pPr>
              <w:pStyle w:val="nTable"/>
              <w:spacing w:after="40"/>
              <w:rPr>
                <w:ins w:id="550" w:author="svcMRProcess" w:date="2015-11-01T23:13:00Z"/>
                <w:sz w:val="19"/>
              </w:rPr>
            </w:pPr>
            <w:ins w:id="551" w:author="svcMRProcess" w:date="2015-11-01T23:13:00Z">
              <w:r>
                <w:rPr>
                  <w:sz w:val="19"/>
                </w:rPr>
                <w:t>14 Jan 1955</w:t>
              </w:r>
            </w:ins>
          </w:p>
        </w:tc>
        <w:tc>
          <w:tcPr>
            <w:tcW w:w="2467" w:type="dxa"/>
          </w:tcPr>
          <w:p>
            <w:pPr>
              <w:pStyle w:val="nTable"/>
              <w:spacing w:after="40"/>
              <w:rPr>
                <w:ins w:id="552" w:author="svcMRProcess" w:date="2015-11-01T23:13:00Z"/>
                <w:sz w:val="19"/>
              </w:rPr>
            </w:pPr>
            <w:ins w:id="553" w:author="svcMRProcess" w:date="2015-11-01T23:13:00Z">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ins>
          </w:p>
        </w:tc>
      </w:tr>
      <w:tr>
        <w:trPr>
          <w:gridAfter w:val="2"/>
          <w:wAfter w:w="8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gridAfter w:val="1"/>
          <w:wAfter w:w="70" w:type="dxa"/>
          <w:cantSplit/>
        </w:trPr>
        <w:tc>
          <w:tcPr>
            <w:tcW w:w="7017" w:type="dxa"/>
            <w:gridSpan w:val="8"/>
          </w:tcPr>
          <w:p>
            <w:pPr>
              <w:pStyle w:val="nTable"/>
              <w:spacing w:after="40"/>
              <w:rPr>
                <w:sz w:val="19"/>
              </w:rPr>
            </w:pPr>
            <w:r>
              <w:rPr>
                <w:b/>
                <w:sz w:val="19"/>
              </w:rPr>
              <w:t>Reprint approved 21 May 1962 in Volume 16 of Reprinted Acts</w:t>
            </w:r>
          </w:p>
        </w:tc>
      </w:tr>
      <w:tr>
        <w:trPr>
          <w:gridAfter w:val="1"/>
          <w:wAfter w:w="70" w:type="dxa"/>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gridAfter w:val="1"/>
          <w:wAfter w:w="70" w:type="dxa"/>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gridAfter w:val="1"/>
          <w:wAfter w:w="70" w:type="dxa"/>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gridAfter w:val="1"/>
          <w:wAfter w:w="70" w:type="dxa"/>
          <w:cantSplit/>
        </w:trPr>
        <w:tc>
          <w:tcPr>
            <w:tcW w:w="7017" w:type="dxa"/>
            <w:gridSpan w:val="8"/>
          </w:tcPr>
          <w:p>
            <w:pPr>
              <w:pStyle w:val="nTable"/>
              <w:spacing w:after="40"/>
              <w:rPr>
                <w:sz w:val="19"/>
              </w:rPr>
            </w:pPr>
            <w:r>
              <w:rPr>
                <w:b/>
                <w:sz w:val="19"/>
              </w:rPr>
              <w:t>Reprint approved 22 Jan 1970 (not in a Volume)</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gridAfter w:val="1"/>
          <w:wAfter w:w="70" w:type="dxa"/>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gridAfter w:val="1"/>
          <w:wAfter w:w="70" w:type="dxa"/>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gridAfter w:val="1"/>
          <w:wAfter w:w="70" w:type="dxa"/>
          <w:cantSplit/>
        </w:trPr>
        <w:tc>
          <w:tcPr>
            <w:tcW w:w="7017" w:type="dxa"/>
            <w:gridSpan w:val="8"/>
          </w:tcPr>
          <w:p>
            <w:pPr>
              <w:pStyle w:val="nTable"/>
              <w:spacing w:after="40"/>
              <w:rPr>
                <w:sz w:val="19"/>
              </w:rPr>
            </w:pPr>
            <w:r>
              <w:rPr>
                <w:b/>
                <w:sz w:val="19"/>
              </w:rPr>
              <w:t>Reprint approved 16 Dec 1976</w:t>
            </w:r>
          </w:p>
        </w:tc>
      </w:tr>
      <w:tr>
        <w:trPr>
          <w:gridAfter w:val="1"/>
          <w:wAfter w:w="70" w:type="dxa"/>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gridAfter w:val="1"/>
          <w:wAfter w:w="70" w:type="dxa"/>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gridAfter w:val="1"/>
          <w:wAfter w:w="70" w:type="dxa"/>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gridAfter w:val="1"/>
          <w:wAfter w:w="70" w:type="dxa"/>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gridAfter w:val="1"/>
          <w:wAfter w:w="70" w:type="dxa"/>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gridAfter w:val="1"/>
          <w:wAfter w:w="70" w:type="dxa"/>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gridAfter w:val="1"/>
          <w:wAfter w:w="70" w:type="dxa"/>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gridAfter w:val="1"/>
          <w:wAfter w:w="70" w:type="dxa"/>
          <w:cantSplit/>
        </w:trPr>
        <w:tc>
          <w:tcPr>
            <w:tcW w:w="7017" w:type="dxa"/>
            <w:gridSpan w:val="8"/>
          </w:tcPr>
          <w:p>
            <w:pPr>
              <w:pStyle w:val="nTable"/>
              <w:spacing w:after="40"/>
              <w:rPr>
                <w:sz w:val="19"/>
              </w:rPr>
            </w:pPr>
            <w:r>
              <w:rPr>
                <w:b/>
                <w:sz w:val="19"/>
              </w:rPr>
              <w:t>Reprinted as at 10 Sep 1987</w:t>
            </w:r>
          </w:p>
        </w:tc>
      </w:tr>
      <w:tr>
        <w:trPr>
          <w:gridAfter w:val="1"/>
          <w:wAfter w:w="70" w:type="dxa"/>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gridAfter w:val="1"/>
          <w:wAfter w:w="70" w:type="dxa"/>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gridAfter w:val="1"/>
          <w:wAfter w:w="70" w:type="dxa"/>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gridAfter w:val="1"/>
          <w:wAfter w:w="70" w:type="dxa"/>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gridAfter w:val="1"/>
          <w:wAfter w:w="70" w:type="dxa"/>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gridAfter w:val="1"/>
          <w:wAfter w:w="70" w:type="dxa"/>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gridAfter w:val="1"/>
          <w:wAfter w:w="70" w:type="dxa"/>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gridAfter w:val="1"/>
          <w:wAfter w:w="70" w:type="dxa"/>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gridAfter w:val="1"/>
          <w:wAfter w:w="70" w:type="dxa"/>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554" w:author="svcMRProcess" w:date="2015-11-01T23:13:00Z"/>
        </w:trPr>
        <w:tc>
          <w:tcPr>
            <w:tcW w:w="2268" w:type="dxa"/>
            <w:gridSpan w:val="2"/>
            <w:tcBorders>
              <w:bottom w:val="single" w:sz="8" w:space="0" w:color="auto"/>
            </w:tcBorders>
          </w:tcPr>
          <w:p>
            <w:pPr>
              <w:pStyle w:val="nTable"/>
              <w:spacing w:after="40"/>
              <w:ind w:right="113"/>
              <w:rPr>
                <w:ins w:id="555" w:author="svcMRProcess" w:date="2015-11-01T23:13:00Z"/>
                <w:i/>
                <w:snapToGrid w:val="0"/>
                <w:sz w:val="19"/>
                <w:lang w:val="en-US"/>
              </w:rPr>
            </w:pPr>
            <w:ins w:id="556" w:author="svcMRProcess" w:date="2015-11-01T23:13: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8" w:space="0" w:color="auto"/>
            </w:tcBorders>
          </w:tcPr>
          <w:p>
            <w:pPr>
              <w:pStyle w:val="nTable"/>
              <w:spacing w:after="40"/>
              <w:rPr>
                <w:ins w:id="557" w:author="svcMRProcess" w:date="2015-11-01T23:13:00Z"/>
                <w:snapToGrid w:val="0"/>
                <w:sz w:val="19"/>
                <w:lang w:val="en-US"/>
              </w:rPr>
            </w:pPr>
            <w:ins w:id="558" w:author="svcMRProcess" w:date="2015-11-01T23:13:00Z">
              <w:r>
                <w:rPr>
                  <w:snapToGrid w:val="0"/>
                  <w:sz w:val="19"/>
                  <w:lang w:val="en-US"/>
                </w:rPr>
                <w:t xml:space="preserve">77 of 2006 </w:t>
              </w:r>
            </w:ins>
          </w:p>
        </w:tc>
        <w:tc>
          <w:tcPr>
            <w:tcW w:w="1134" w:type="dxa"/>
            <w:gridSpan w:val="2"/>
            <w:tcBorders>
              <w:bottom w:val="single" w:sz="8" w:space="0" w:color="auto"/>
            </w:tcBorders>
          </w:tcPr>
          <w:p>
            <w:pPr>
              <w:pStyle w:val="nTable"/>
              <w:spacing w:after="40"/>
              <w:rPr>
                <w:ins w:id="559" w:author="svcMRProcess" w:date="2015-11-01T23:13:00Z"/>
                <w:sz w:val="19"/>
              </w:rPr>
            </w:pPr>
            <w:ins w:id="560" w:author="svcMRProcess" w:date="2015-11-01T23:13:00Z">
              <w:r>
                <w:rPr>
                  <w:snapToGrid w:val="0"/>
                  <w:sz w:val="19"/>
                  <w:lang w:val="en-US"/>
                </w:rPr>
                <w:t>21 Dec 2006</w:t>
              </w:r>
            </w:ins>
          </w:p>
        </w:tc>
        <w:tc>
          <w:tcPr>
            <w:tcW w:w="2551" w:type="dxa"/>
            <w:gridSpan w:val="3"/>
            <w:tcBorders>
              <w:bottom w:val="single" w:sz="8" w:space="0" w:color="auto"/>
            </w:tcBorders>
          </w:tcPr>
          <w:p>
            <w:pPr>
              <w:pStyle w:val="nTable"/>
              <w:spacing w:after="40"/>
              <w:rPr>
                <w:ins w:id="561" w:author="svcMRProcess" w:date="2015-11-01T23:13:00Z"/>
                <w:sz w:val="19"/>
              </w:rPr>
            </w:pPr>
            <w:ins w:id="562" w:author="svcMRProcess" w:date="2015-11-01T23:1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w:t>
      </w:r>
      <w:del w:id="563" w:author="svcMRProcess" w:date="2015-11-01T23:13:00Z">
        <w:r>
          <w:rPr>
            <w:snapToGrid w:val="0"/>
          </w:rPr>
          <w:delText xml:space="preserve"> </w:delText>
        </w:r>
      </w:del>
      <w:ins w:id="564" w:author="svcMRProcess" w:date="2015-11-01T23:13:00Z">
        <w:r>
          <w:rPr>
            <w:snapToGrid w:val="0"/>
          </w:rPr>
          <w:t> </w:t>
        </w:r>
      </w:ins>
      <w:r>
        <w:rPr>
          <w:snapToGrid w:val="0"/>
        </w:rPr>
        <w:t>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rPr>
          <w:ins w:id="565" w:author="svcMRProcess" w:date="2015-11-01T23:13:00Z"/>
        </w:rPr>
      </w:pPr>
      <w:ins w:id="566" w:author="svcMRProcess" w:date="2015-11-01T23:13:00Z">
        <w:r>
          <w:rPr>
            <w:vertAlign w:val="superscript"/>
          </w:rPr>
          <w:t>6</w:t>
        </w:r>
        <w:r>
          <w:rPr>
            <w:i/>
          </w:rPr>
          <w:tab/>
        </w:r>
        <w:r>
          <w:rPr>
            <w:iCs/>
          </w:rPr>
          <w:t>The</w:t>
        </w:r>
        <w:r>
          <w:rPr>
            <w:i/>
          </w:rPr>
          <w:t xml:space="preserve"> Limitation Act 1935</w:t>
        </w:r>
        <w:r>
          <w:t xml:space="preserve"> s. 48A and the Second Schedule were inserted by No. 73 of 1954 s. 8.</w:t>
        </w:r>
      </w:ins>
    </w:p>
    <w:p>
      <w:pPr>
        <w:rPr>
          <w:ins w:id="567" w:author="svcMRProcess" w:date="2015-11-01T23:13: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2482"/>
      <w:gridCol w:w="4945"/>
    </w:tblGrid>
    <w:tr>
      <w:trPr>
        <w:cantSplit/>
      </w:trPr>
      <w:tc>
        <w:tcPr>
          <w:tcW w:w="7427" w:type="dxa"/>
          <w:gridSpan w:val="2"/>
        </w:tcPr>
        <w:p>
          <w:pPr>
            <w:pStyle w:val="HeaderActNameLeft"/>
          </w:pPr>
          <w:fldSimple w:instr=" STYLEREF &quot;Name of Act/Reg&quot; \* MERGEFORMAT ">
            <w:r>
              <w:rPr>
                <w:noProof/>
              </w:rPr>
              <w:t>Main Roads Act 1930</w:t>
            </w:r>
          </w:fldSimple>
        </w:p>
      </w:tc>
    </w:tr>
    <w:tr>
      <w:tc>
        <w:tcPr>
          <w:tcW w:w="2482" w:type="dxa"/>
        </w:tcPr>
        <w:p>
          <w:pPr>
            <w:pStyle w:val="HeaderNumberLeft"/>
            <w:rPr>
              <w:b w:val="0"/>
            </w:rPr>
          </w:pPr>
          <w:fldSimple w:instr=" styleref CharSchno ">
            <w:r>
              <w:rPr>
                <w:noProof/>
              </w:rPr>
              <w:t>First Schedule</w:t>
            </w:r>
          </w:fldSimple>
        </w:p>
      </w:tc>
      <w:tc>
        <w:tcPr>
          <w:tcW w:w="4945" w:type="dxa"/>
        </w:tcPr>
        <w:p>
          <w:pPr>
            <w:pStyle w:val="HeaderTextLeft"/>
          </w:pPr>
          <w:fldSimple w:instr=" styleref CharSchText ">
            <w:r>
              <w:rPr>
                <w:noProof/>
              </w:rPr>
              <w:t>Provisions applying to the Main Roads Advisory Board</w:t>
            </w:r>
          </w:fldSimple>
        </w:p>
      </w:tc>
    </w:tr>
    <w:tr>
      <w:tc>
        <w:tcPr>
          <w:tcW w:w="2482" w:type="dxa"/>
        </w:tcPr>
        <w:p>
          <w:pPr>
            <w:pStyle w:val="HeaderNumberLeft"/>
            <w:rPr>
              <w:b w:val="0"/>
            </w:rPr>
          </w:pPr>
        </w:p>
      </w:tc>
      <w:tc>
        <w:tcPr>
          <w:tcW w:w="4945" w:type="dxa"/>
        </w:tcPr>
        <w:p>
          <w:pPr>
            <w:pStyle w:val="HeaderTextLeft"/>
          </w:pPr>
        </w:p>
      </w:tc>
    </w:tr>
    <w:tr>
      <w:tc>
        <w:tcPr>
          <w:tcW w:w="2482" w:type="dxa"/>
        </w:tcPr>
        <w:p>
          <w:pPr>
            <w:pStyle w:val="HeaderNumberLeft"/>
          </w:pPr>
        </w:p>
      </w:tc>
      <w:tc>
        <w:tcPr>
          <w:tcW w:w="494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175" w:type="dxa"/>
          <w:vAlign w:val="bottom"/>
        </w:tcPr>
        <w:p>
          <w:pPr>
            <w:pStyle w:val="HeaderTextRight"/>
          </w:pPr>
          <w:fldSimple w:instr=" styleref CharSchText ">
            <w:r>
              <w:rPr>
                <w:noProof/>
              </w:rPr>
              <w:t>Provisions applying to the Main Roads Advisory Board</w:t>
            </w:r>
          </w:fldSimple>
        </w:p>
      </w:tc>
      <w:tc>
        <w:tcPr>
          <w:tcW w:w="2088" w:type="dxa"/>
        </w:tcPr>
        <w:p>
          <w:pPr>
            <w:pStyle w:val="HeaderNumberRight"/>
            <w:ind w:right="17"/>
          </w:pPr>
          <w:fldSimple w:instr=" styleref CharSchno ">
            <w:r>
              <w:rPr>
                <w:noProof/>
              </w:rPr>
              <w:t>First Schedule</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15485</Words>
  <Characters>71851</Characters>
  <Application>Microsoft Office Word</Application>
  <DocSecurity>0</DocSecurity>
  <Lines>2395</Lines>
  <Paragraphs>1386</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06-b0-04 - 06-c0-07</dc:title>
  <dc:subject/>
  <dc:creator/>
  <cp:keywords/>
  <dc:description/>
  <cp:lastModifiedBy>svcMRProcess</cp:lastModifiedBy>
  <cp:revision>2</cp:revision>
  <cp:lastPrinted>2007-01-18T07:04:00Z</cp:lastPrinted>
  <dcterms:created xsi:type="dcterms:W3CDTF">2015-11-01T15:13:00Z</dcterms:created>
  <dcterms:modified xsi:type="dcterms:W3CDTF">2015-11-01T15:13:00Z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471</vt:i4>
  </property>
  <property fmtid="{D5CDD505-2E9C-101B-9397-08002B2CF9AE}" pid="6" name="FromSuffix">
    <vt:lpwstr>06-b0-04</vt:lpwstr>
  </property>
  <property fmtid="{D5CDD505-2E9C-101B-9397-08002B2CF9AE}" pid="7" name="FromAsAtDate">
    <vt:lpwstr>01 Jul 2006</vt:lpwstr>
  </property>
  <property fmtid="{D5CDD505-2E9C-101B-9397-08002B2CF9AE}" pid="8" name="ToSuffix">
    <vt:lpwstr>06-c0-07</vt:lpwstr>
  </property>
  <property fmtid="{D5CDD505-2E9C-101B-9397-08002B2CF9AE}" pid="9" name="ToAsAtDate">
    <vt:lpwstr>01 Feb 2007</vt:lpwstr>
  </property>
</Properties>
</file>