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2008</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20 Dec 2008</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7:48:00Z"/>
        </w:trPr>
        <w:tc>
          <w:tcPr>
            <w:tcW w:w="2434" w:type="dxa"/>
            <w:vMerge w:val="restart"/>
          </w:tcPr>
          <w:p>
            <w:pPr>
              <w:rPr>
                <w:del w:id="1" w:author="Master Repository Process" w:date="2021-08-28T17:48:00Z"/>
              </w:rPr>
            </w:pPr>
          </w:p>
        </w:tc>
        <w:tc>
          <w:tcPr>
            <w:tcW w:w="2434" w:type="dxa"/>
            <w:vMerge w:val="restart"/>
          </w:tcPr>
          <w:p>
            <w:pPr>
              <w:jc w:val="center"/>
              <w:rPr>
                <w:del w:id="2" w:author="Master Repository Process" w:date="2021-08-28T17:48:00Z"/>
              </w:rPr>
            </w:pPr>
            <w:del w:id="3" w:author="Master Repository Process" w:date="2021-08-28T17:4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7:48:00Z"/>
              </w:rPr>
            </w:pPr>
            <w:del w:id="5" w:author="Master Repository Process" w:date="2021-08-28T17:4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7:48:00Z"/>
        </w:trPr>
        <w:tc>
          <w:tcPr>
            <w:tcW w:w="2434" w:type="dxa"/>
            <w:vMerge/>
          </w:tcPr>
          <w:p>
            <w:pPr>
              <w:rPr>
                <w:del w:id="7" w:author="Master Repository Process" w:date="2021-08-28T17:48:00Z"/>
              </w:rPr>
            </w:pPr>
          </w:p>
        </w:tc>
        <w:tc>
          <w:tcPr>
            <w:tcW w:w="2434" w:type="dxa"/>
            <w:vMerge/>
          </w:tcPr>
          <w:p>
            <w:pPr>
              <w:jc w:val="center"/>
              <w:rPr>
                <w:del w:id="8" w:author="Master Repository Process" w:date="2021-08-28T17:48:00Z"/>
              </w:rPr>
            </w:pPr>
          </w:p>
        </w:tc>
        <w:tc>
          <w:tcPr>
            <w:tcW w:w="2434" w:type="dxa"/>
          </w:tcPr>
          <w:p>
            <w:pPr>
              <w:keepNext/>
              <w:rPr>
                <w:del w:id="9" w:author="Master Repository Process" w:date="2021-08-28T17:48:00Z"/>
                <w:b/>
                <w:sz w:val="22"/>
              </w:rPr>
            </w:pPr>
            <w:del w:id="10" w:author="Master Repository Process" w:date="2021-08-28T17:48:00Z">
              <w:r>
                <w:rPr>
                  <w:b/>
                  <w:sz w:val="22"/>
                </w:rPr>
                <w:delText>at 22</w:delText>
              </w:r>
              <w:r>
                <w:rPr>
                  <w:b/>
                  <w:snapToGrid w:val="0"/>
                  <w:sz w:val="22"/>
                </w:rPr>
                <w:delText xml:space="preserve"> August 2008</w:delText>
              </w:r>
            </w:del>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1" w:name="_Toc209497807"/>
      <w:r>
        <w:rPr>
          <w:rStyle w:val="CharSectno"/>
        </w:rPr>
        <w:t>1</w:t>
      </w:r>
      <w:bookmarkStart w:id="12" w:name="_GoBack"/>
      <w:bookmarkEnd w:id="12"/>
      <w:r>
        <w:rPr>
          <w:snapToGrid w:val="0"/>
        </w:rPr>
        <w:t>.</w:t>
      </w:r>
      <w:r>
        <w:rPr>
          <w:snapToGrid w:val="0"/>
        </w:rPr>
        <w:tab/>
        <w:t>Citation</w:t>
      </w:r>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3" w:name="_Toc209497808"/>
      <w:r>
        <w:rPr>
          <w:rStyle w:val="CharSectno"/>
        </w:rPr>
        <w:t>2</w:t>
      </w:r>
      <w:r>
        <w:rPr>
          <w:snapToGrid w:val="0"/>
        </w:rPr>
        <w:t>.</w:t>
      </w:r>
      <w:r>
        <w:rPr>
          <w:snapToGrid w:val="0"/>
        </w:rPr>
        <w:tab/>
        <w:t>Commencement</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4" w:name="_Toc209497809"/>
      <w:r>
        <w:rPr>
          <w:rStyle w:val="CharSectno"/>
        </w:rPr>
        <w:t>3</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15" w:name="_Toc209497810"/>
      <w:r>
        <w:rPr>
          <w:rStyle w:val="CharSectno"/>
        </w:rPr>
        <w:t>4</w:t>
      </w:r>
      <w:r>
        <w:rPr>
          <w:snapToGrid w:val="0"/>
        </w:rPr>
        <w:t>.</w:t>
      </w:r>
      <w:r>
        <w:rPr>
          <w:snapToGrid w:val="0"/>
        </w:rPr>
        <w:tab/>
        <w:t>Terms used in these regulations</w:t>
      </w:r>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16" w:name="_Toc209497811"/>
      <w:r>
        <w:rPr>
          <w:rStyle w:val="CharSectno"/>
        </w:rPr>
        <w:t>5</w:t>
      </w:r>
      <w:r>
        <w:rPr>
          <w:snapToGrid w:val="0"/>
        </w:rPr>
        <w:t>.</w:t>
      </w:r>
      <w:r>
        <w:rPr>
          <w:snapToGrid w:val="0"/>
        </w:rPr>
        <w:tab/>
        <w:t>Charges for services</w:t>
      </w:r>
      <w:bookmarkEnd w:id="1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17" w:name="_Toc209497812"/>
      <w:r>
        <w:rPr>
          <w:rStyle w:val="CharSectno"/>
        </w:rPr>
        <w:t>6</w:t>
      </w:r>
      <w:r>
        <w:rPr>
          <w:snapToGrid w:val="0"/>
        </w:rPr>
        <w:t>.</w:t>
      </w:r>
      <w:r>
        <w:rPr>
          <w:snapToGrid w:val="0"/>
        </w:rPr>
        <w:tab/>
        <w:t>Classes of patients for purpose of services</w:t>
      </w:r>
      <w:bookmarkEnd w:id="1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8" w:name="_Toc209497813"/>
      <w:r>
        <w:rPr>
          <w:rStyle w:val="CharSectno"/>
        </w:rPr>
        <w:t>7</w:t>
      </w:r>
      <w:r>
        <w:rPr>
          <w:snapToGrid w:val="0"/>
        </w:rPr>
        <w:t>.</w:t>
      </w:r>
      <w:r>
        <w:rPr>
          <w:snapToGrid w:val="0"/>
        </w:rPr>
        <w:tab/>
        <w:t>Classes of in</w:t>
      </w:r>
      <w:r>
        <w:rPr>
          <w:snapToGrid w:val="0"/>
        </w:rPr>
        <w:noBreakHyphen/>
        <w:t>patients for purpose of payment of charges</w:t>
      </w:r>
      <w:bookmarkEnd w:id="1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9" w:name="_Toc209497814"/>
      <w:r>
        <w:rPr>
          <w:rStyle w:val="CharSectno"/>
        </w:rPr>
        <w:t>8</w:t>
      </w:r>
      <w:r>
        <w:rPr>
          <w:snapToGrid w:val="0"/>
        </w:rPr>
        <w:t>.</w:t>
      </w:r>
      <w:r>
        <w:rPr>
          <w:snapToGrid w:val="0"/>
        </w:rPr>
        <w:tab/>
        <w:t>Classes of day patients for purpose of payment of charges</w:t>
      </w:r>
      <w:bookmarkEnd w:id="19"/>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0" w:name="_Toc209497815"/>
      <w:r>
        <w:rPr>
          <w:rStyle w:val="CharSectno"/>
        </w:rPr>
        <w:t>9</w:t>
      </w:r>
      <w:r>
        <w:rPr>
          <w:snapToGrid w:val="0"/>
        </w:rPr>
        <w:t>.</w:t>
      </w:r>
      <w:r>
        <w:rPr>
          <w:snapToGrid w:val="0"/>
        </w:rPr>
        <w:tab/>
        <w:t>Classes of out</w:t>
      </w:r>
      <w:r>
        <w:rPr>
          <w:snapToGrid w:val="0"/>
        </w:rPr>
        <w:noBreakHyphen/>
        <w:t>patients for purpose of payment of charges</w:t>
      </w:r>
      <w:bookmarkEnd w:id="20"/>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21" w:name="_Toc209497816"/>
      <w:r>
        <w:rPr>
          <w:rStyle w:val="CharSectno"/>
        </w:rPr>
        <w:t>9A</w:t>
      </w:r>
      <w:r>
        <w:rPr>
          <w:snapToGrid w:val="0"/>
        </w:rPr>
        <w:t>.</w:t>
      </w:r>
      <w:r>
        <w:rPr>
          <w:snapToGrid w:val="0"/>
        </w:rPr>
        <w:tab/>
        <w:t>Classes of same day patients for purpose of payment of charges</w:t>
      </w:r>
      <w:bookmarkEnd w:id="21"/>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 w:name="_Toc188956809"/>
      <w:bookmarkStart w:id="23" w:name="_Toc200875644"/>
      <w:bookmarkStart w:id="24" w:name="_Toc200939194"/>
      <w:bookmarkStart w:id="25" w:name="_Toc202335454"/>
      <w:bookmarkStart w:id="26" w:name="_Toc205108095"/>
      <w:bookmarkStart w:id="27" w:name="_Toc205110486"/>
      <w:bookmarkStart w:id="28" w:name="_Toc205110683"/>
      <w:bookmarkStart w:id="29" w:name="_Toc206836560"/>
      <w:bookmarkStart w:id="30" w:name="_Toc206907585"/>
      <w:bookmarkStart w:id="31" w:name="_Toc209497817"/>
      <w:r>
        <w:rPr>
          <w:rStyle w:val="CharSchNo"/>
        </w:rPr>
        <w:t>Schedule 1</w:t>
      </w:r>
      <w:r>
        <w:t> — </w:t>
      </w:r>
      <w:r>
        <w:rPr>
          <w:rStyle w:val="CharSchText"/>
        </w:rPr>
        <w:t>Charges for services</w:t>
      </w:r>
      <w:bookmarkEnd w:id="22"/>
      <w:bookmarkEnd w:id="23"/>
      <w:bookmarkEnd w:id="24"/>
      <w:bookmarkEnd w:id="25"/>
      <w:bookmarkEnd w:id="26"/>
      <w:bookmarkEnd w:id="27"/>
      <w:bookmarkEnd w:id="28"/>
      <w:bookmarkEnd w:id="29"/>
      <w:bookmarkEnd w:id="30"/>
      <w:bookmarkEnd w:id="31"/>
    </w:p>
    <w:p>
      <w:pPr>
        <w:pStyle w:val="yShoulderClause"/>
      </w:pPr>
      <w:r>
        <w:t xml:space="preserve"> [r. 5, 7, 8, 9 and 9A]</w:t>
      </w:r>
    </w:p>
    <w:p>
      <w:pPr>
        <w:pStyle w:val="yFootnotesection"/>
        <w:spacing w:after="120"/>
      </w:pPr>
      <w:r>
        <w:tab/>
        <w:t>[Heading inserted in Gazette 29 Jun 2004 p. 2526.]</w:t>
      </w:r>
    </w:p>
    <w:p>
      <w:pPr>
        <w:pStyle w:val="yHeading3"/>
      </w:pPr>
      <w:bookmarkStart w:id="32" w:name="_Toc188956810"/>
      <w:bookmarkStart w:id="33" w:name="_Toc200875645"/>
      <w:bookmarkStart w:id="34" w:name="_Toc200939195"/>
      <w:bookmarkStart w:id="35" w:name="_Toc202335455"/>
      <w:bookmarkStart w:id="36" w:name="_Toc205108096"/>
      <w:bookmarkStart w:id="37" w:name="_Toc205110487"/>
      <w:bookmarkStart w:id="38" w:name="_Toc205110684"/>
      <w:bookmarkStart w:id="39" w:name="_Toc206836561"/>
      <w:bookmarkStart w:id="40" w:name="_Toc206907586"/>
      <w:bookmarkStart w:id="41" w:name="_Toc209497818"/>
      <w:r>
        <w:rPr>
          <w:rStyle w:val="CharSDivNo"/>
        </w:rPr>
        <w:t>Division 1</w:t>
      </w:r>
      <w:r>
        <w:t> — </w:t>
      </w:r>
      <w:r>
        <w:rPr>
          <w:rStyle w:val="CharSDivText"/>
        </w:rPr>
        <w:t>In</w:t>
      </w:r>
      <w:r>
        <w:rPr>
          <w:rStyle w:val="CharSDivText"/>
        </w:rPr>
        <w:noBreakHyphen/>
        <w:t>patients</w:t>
      </w:r>
      <w:bookmarkEnd w:id="32"/>
      <w:bookmarkEnd w:id="33"/>
      <w:bookmarkEnd w:id="34"/>
      <w:bookmarkEnd w:id="35"/>
      <w:bookmarkEnd w:id="36"/>
      <w:bookmarkEnd w:id="37"/>
      <w:bookmarkEnd w:id="38"/>
      <w:bookmarkEnd w:id="39"/>
      <w:bookmarkEnd w:id="40"/>
      <w:bookmarkEnd w:id="41"/>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 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w:t>
            </w:r>
            <w:del w:id="42" w:author="Master Repository Process" w:date="2021-08-28T17:48:00Z">
              <w:r>
                <w:delText>39.70</w:delText>
              </w:r>
            </w:del>
            <w:ins w:id="43" w:author="Master Repository Process" w:date="2021-08-28T17:48:00Z">
              <w:r>
                <w:t>40.80</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w:t>
            </w:r>
            <w:del w:id="44" w:author="Master Repository Process" w:date="2021-08-28T17:48:00Z">
              <w:r>
                <w:delText>139</w:delText>
              </w:r>
            </w:del>
            <w:ins w:id="45" w:author="Master Repository Process" w:date="2021-08-28T17:48:00Z">
              <w:r>
                <w:t>140.10</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w:t>
      </w:r>
      <w:ins w:id="46" w:author="Master Repository Process" w:date="2021-08-28T17:48:00Z">
        <w:r>
          <w:t>; 19 Dec 2008 p. 5364</w:t>
        </w:r>
      </w:ins>
      <w:r>
        <w:t>.]</w:t>
      </w:r>
    </w:p>
    <w:p>
      <w:pPr>
        <w:pStyle w:val="yHeading3"/>
      </w:pPr>
      <w:bookmarkStart w:id="47" w:name="_Toc188956811"/>
      <w:bookmarkStart w:id="48" w:name="_Toc200875646"/>
      <w:bookmarkStart w:id="49" w:name="_Toc200939196"/>
      <w:bookmarkStart w:id="50" w:name="_Toc202335456"/>
      <w:bookmarkStart w:id="51" w:name="_Toc205108097"/>
      <w:bookmarkStart w:id="52" w:name="_Toc205110488"/>
      <w:bookmarkStart w:id="53" w:name="_Toc205110685"/>
      <w:bookmarkStart w:id="54" w:name="_Toc206836562"/>
      <w:bookmarkStart w:id="55" w:name="_Toc206907587"/>
      <w:bookmarkStart w:id="56" w:name="_Toc209497819"/>
      <w:r>
        <w:rPr>
          <w:rStyle w:val="CharSDivNo"/>
        </w:rPr>
        <w:t>Division 2</w:t>
      </w:r>
      <w:r>
        <w:t> — </w:t>
      </w:r>
      <w:r>
        <w:rPr>
          <w:rStyle w:val="CharSDivText"/>
        </w:rPr>
        <w:t>Day patients</w:t>
      </w:r>
      <w:bookmarkEnd w:id="47"/>
      <w:bookmarkEnd w:id="48"/>
      <w:bookmarkEnd w:id="49"/>
      <w:bookmarkEnd w:id="50"/>
      <w:bookmarkEnd w:id="51"/>
      <w:bookmarkEnd w:id="52"/>
      <w:bookmarkEnd w:id="53"/>
      <w:bookmarkEnd w:id="54"/>
      <w:bookmarkEnd w:id="55"/>
      <w:bookmarkEnd w:id="5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57" w:name="_Toc188956812"/>
      <w:bookmarkStart w:id="58" w:name="_Toc200875647"/>
      <w:bookmarkStart w:id="59" w:name="_Toc200939197"/>
      <w:bookmarkStart w:id="60" w:name="_Toc202335457"/>
      <w:bookmarkStart w:id="61" w:name="_Toc205108098"/>
      <w:bookmarkStart w:id="62" w:name="_Toc205110489"/>
      <w:bookmarkStart w:id="63" w:name="_Toc205110686"/>
      <w:bookmarkStart w:id="64" w:name="_Toc206836563"/>
      <w:bookmarkStart w:id="65" w:name="_Toc206907588"/>
      <w:bookmarkStart w:id="66" w:name="_Toc209497820"/>
      <w:r>
        <w:rPr>
          <w:rStyle w:val="CharSDivNo"/>
        </w:rPr>
        <w:t>Division 3</w:t>
      </w:r>
      <w:r>
        <w:t> — </w:t>
      </w:r>
      <w:r>
        <w:rPr>
          <w:rStyle w:val="CharSDivText"/>
        </w:rPr>
        <w:t>Out</w:t>
      </w:r>
      <w:r>
        <w:rPr>
          <w:rStyle w:val="CharSDivText"/>
        </w:rPr>
        <w:noBreakHyphen/>
        <w:t>patients</w:t>
      </w:r>
      <w:bookmarkEnd w:id="57"/>
      <w:bookmarkEnd w:id="58"/>
      <w:bookmarkEnd w:id="59"/>
      <w:bookmarkEnd w:id="60"/>
      <w:bookmarkEnd w:id="61"/>
      <w:bookmarkEnd w:id="62"/>
      <w:bookmarkEnd w:id="63"/>
      <w:bookmarkEnd w:id="64"/>
      <w:bookmarkEnd w:id="65"/>
      <w:bookmarkEnd w:id="66"/>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w:t>
      </w:r>
    </w:p>
    <w:p>
      <w:pPr>
        <w:pStyle w:val="yHeading3"/>
      </w:pPr>
      <w:bookmarkStart w:id="67" w:name="_Toc188956813"/>
      <w:bookmarkStart w:id="68" w:name="_Toc200875648"/>
      <w:bookmarkStart w:id="69" w:name="_Toc200939198"/>
      <w:bookmarkStart w:id="70" w:name="_Toc202335458"/>
      <w:bookmarkStart w:id="71" w:name="_Toc205108099"/>
      <w:bookmarkStart w:id="72" w:name="_Toc205110490"/>
      <w:bookmarkStart w:id="73" w:name="_Toc205110687"/>
      <w:bookmarkStart w:id="74" w:name="_Toc206836564"/>
      <w:bookmarkStart w:id="75" w:name="_Toc206907589"/>
      <w:bookmarkStart w:id="76" w:name="_Toc209497821"/>
      <w:r>
        <w:rPr>
          <w:rStyle w:val="CharSDivNo"/>
        </w:rPr>
        <w:t>Division 4</w:t>
      </w:r>
      <w:r>
        <w:t> — </w:t>
      </w:r>
      <w:r>
        <w:rPr>
          <w:rStyle w:val="CharSDivText"/>
        </w:rPr>
        <w:t>Same day patients</w:t>
      </w:r>
      <w:bookmarkEnd w:id="67"/>
      <w:bookmarkEnd w:id="68"/>
      <w:bookmarkEnd w:id="69"/>
      <w:bookmarkEnd w:id="70"/>
      <w:bookmarkEnd w:id="71"/>
      <w:bookmarkEnd w:id="72"/>
      <w:bookmarkEnd w:id="73"/>
      <w:bookmarkEnd w:id="74"/>
      <w:bookmarkEnd w:id="75"/>
      <w:bookmarkEnd w:id="76"/>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77" w:name="_Toc188956814"/>
      <w:bookmarkStart w:id="78" w:name="_Toc200875649"/>
      <w:bookmarkStart w:id="79" w:name="_Toc200939199"/>
      <w:bookmarkStart w:id="80" w:name="_Toc202335459"/>
      <w:bookmarkStart w:id="81" w:name="_Toc205108100"/>
      <w:bookmarkStart w:id="82" w:name="_Toc205110491"/>
      <w:bookmarkStart w:id="83" w:name="_Toc205110688"/>
      <w:bookmarkStart w:id="84" w:name="_Toc206836565"/>
      <w:bookmarkStart w:id="85" w:name="_Toc206907590"/>
      <w:bookmarkStart w:id="86" w:name="_Toc209497822"/>
      <w:r>
        <w:rPr>
          <w:rStyle w:val="CharSDivNo"/>
        </w:rPr>
        <w:t>Division 5</w:t>
      </w:r>
      <w:r>
        <w:t> — </w:t>
      </w:r>
      <w:r>
        <w:rPr>
          <w:rStyle w:val="CharSDivText"/>
        </w:rPr>
        <w:t>Other services</w:t>
      </w:r>
      <w:bookmarkEnd w:id="77"/>
      <w:bookmarkEnd w:id="78"/>
      <w:bookmarkEnd w:id="79"/>
      <w:bookmarkEnd w:id="80"/>
      <w:bookmarkEnd w:id="81"/>
      <w:bookmarkEnd w:id="82"/>
      <w:bookmarkEnd w:id="83"/>
      <w:bookmarkEnd w:id="84"/>
      <w:bookmarkEnd w:id="85"/>
      <w:bookmarkEnd w:id="8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rPr>
          <w:del w:id="87" w:author="Master Repository Process" w:date="2021-08-28T17:48:00Z"/>
        </w:rPr>
      </w:pPr>
      <w:del w:id="88" w:author="Master Repository Process" w:date="2021-08-28T17:4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9" w:author="Master Repository Process" w:date="2021-08-28T17:48:00Z"/>
        </w:rPr>
      </w:pPr>
      <w:ins w:id="90" w:author="Master Repository Process" w:date="2021-08-28T17:48: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1" w:name="_Toc188956815"/>
      <w:bookmarkStart w:id="92" w:name="_Toc200875650"/>
      <w:bookmarkStart w:id="93" w:name="_Toc200939200"/>
      <w:bookmarkStart w:id="94" w:name="_Toc202335460"/>
      <w:bookmarkStart w:id="95" w:name="_Toc205108101"/>
      <w:bookmarkStart w:id="96" w:name="_Toc205110492"/>
      <w:bookmarkStart w:id="97" w:name="_Toc205110689"/>
      <w:bookmarkStart w:id="98" w:name="_Toc206836566"/>
      <w:bookmarkStart w:id="99" w:name="_Toc206907591"/>
      <w:bookmarkStart w:id="100" w:name="_Toc209497823"/>
      <w:r>
        <w:t>Notes</w:t>
      </w:r>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w:t>
      </w:r>
      <w:del w:id="101" w:author="Master Repository Process" w:date="2021-08-28T17:48:00Z">
        <w:r>
          <w:rPr>
            <w:snapToGrid w:val="0"/>
          </w:rPr>
          <w:delText xml:space="preserve">reprint </w:delText>
        </w:r>
      </w:del>
      <w:r>
        <w:rPr>
          <w:snapToGrid w:val="0"/>
        </w:rPr>
        <w:t>is a compilation</w:t>
      </w:r>
      <w:del w:id="102" w:author="Master Repository Process" w:date="2021-08-28T17:48:00Z">
        <w:r>
          <w:rPr>
            <w:snapToGrid w:val="0"/>
          </w:rPr>
          <w:delText xml:space="preserve"> as at 22 August 2008</w:delText>
        </w:r>
      </w:del>
      <w:r>
        <w:rPr>
          <w:snapToGrid w:val="0"/>
        </w:rPr>
        <w:t xml:space="preserve">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03" w:name="_Toc209497824"/>
      <w: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ins w:id="104" w:author="Master Repository Process" w:date="2021-08-28T17:48:00Z"/>
        </w:trPr>
        <w:tc>
          <w:tcPr>
            <w:tcW w:w="3119" w:type="dxa"/>
            <w:tcBorders>
              <w:bottom w:val="single" w:sz="4" w:space="0" w:color="auto"/>
            </w:tcBorders>
          </w:tcPr>
          <w:p>
            <w:pPr>
              <w:pStyle w:val="nTable"/>
              <w:spacing w:after="40"/>
              <w:rPr>
                <w:ins w:id="105" w:author="Master Repository Process" w:date="2021-08-28T17:48:00Z"/>
                <w:iCs/>
                <w:sz w:val="19"/>
              </w:rPr>
            </w:pPr>
            <w:ins w:id="106" w:author="Master Repository Process" w:date="2021-08-28T17:48:00Z">
              <w:r>
                <w:rPr>
                  <w:i/>
                  <w:sz w:val="19"/>
                </w:rPr>
                <w:t>Hospitals (Services Charges) Amendment Regulations (No. 4) 2008</w:t>
              </w:r>
            </w:ins>
          </w:p>
        </w:tc>
        <w:tc>
          <w:tcPr>
            <w:tcW w:w="1276" w:type="dxa"/>
            <w:tcBorders>
              <w:bottom w:val="single" w:sz="4" w:space="0" w:color="auto"/>
            </w:tcBorders>
          </w:tcPr>
          <w:p>
            <w:pPr>
              <w:pStyle w:val="nTable"/>
              <w:spacing w:after="40"/>
              <w:rPr>
                <w:ins w:id="107" w:author="Master Repository Process" w:date="2021-08-28T17:48:00Z"/>
                <w:sz w:val="19"/>
              </w:rPr>
            </w:pPr>
            <w:ins w:id="108" w:author="Master Repository Process" w:date="2021-08-28T17:48:00Z">
              <w:r>
                <w:rPr>
                  <w:sz w:val="19"/>
                </w:rPr>
                <w:t>19 Dec 2008 p. 5364</w:t>
              </w:r>
            </w:ins>
          </w:p>
        </w:tc>
        <w:tc>
          <w:tcPr>
            <w:tcW w:w="2693" w:type="dxa"/>
            <w:tcBorders>
              <w:bottom w:val="single" w:sz="4" w:space="0" w:color="auto"/>
            </w:tcBorders>
          </w:tcPr>
          <w:p>
            <w:pPr>
              <w:pStyle w:val="nTable"/>
              <w:spacing w:after="40"/>
              <w:rPr>
                <w:ins w:id="109" w:author="Master Repository Process" w:date="2021-08-28T17:48:00Z"/>
                <w:b/>
                <w:bCs/>
                <w:snapToGrid w:val="0"/>
                <w:sz w:val="19"/>
                <w:lang w:val="en-US"/>
              </w:rPr>
            </w:pPr>
            <w:ins w:id="110" w:author="Master Repository Process" w:date="2021-08-28T17:48:00Z">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88F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9668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3AF8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63B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8AC8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62C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E023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AE7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41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D083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C887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3B8DF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16B2BC-EF05-45F6-B256-4905C43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6260</Words>
  <Characters>31051</Characters>
  <Application>Microsoft Office Word</Application>
  <DocSecurity>0</DocSecurity>
  <Lines>1242</Lines>
  <Paragraphs>717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36594</CharactersWithSpaces>
  <SharedDoc>false</SharedDoc>
  <HLinks>
    <vt:vector size="12" baseType="variant">
      <vt:variant>
        <vt:i4>5439608</vt:i4>
      </vt:variant>
      <vt:variant>
        <vt:i4>27311</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06-a0-02 - 06-b0-01</dc:title>
  <dc:subject/>
  <dc:creator/>
  <cp:keywords/>
  <dc:description/>
  <cp:lastModifiedBy>Master Repository Process</cp:lastModifiedBy>
  <cp:revision>2</cp:revision>
  <cp:lastPrinted>2008-08-19T03:15:00Z</cp:lastPrinted>
  <dcterms:created xsi:type="dcterms:W3CDTF">2021-08-28T09:48:00Z</dcterms:created>
  <dcterms:modified xsi:type="dcterms:W3CDTF">2021-08-28T09:49:00Z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20081220</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22 Aug 2008</vt:lpwstr>
  </property>
  <property fmtid="{D5CDD505-2E9C-101B-9397-08002B2CF9AE}" pid="9" name="ToSuffix">
    <vt:lpwstr>06-b0-01</vt:lpwstr>
  </property>
  <property fmtid="{D5CDD505-2E9C-101B-9397-08002B2CF9AE}" pid="10" name="ToAsAtDate">
    <vt:lpwstr>20 Dec 2008</vt:lpwstr>
  </property>
</Properties>
</file>