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05-e0-05</w:t>
      </w:r>
      <w:r>
        <w:fldChar w:fldCharType="end"/>
      </w:r>
      <w:r>
        <w:t>] and [</w:t>
      </w:r>
      <w:r>
        <w:fldChar w:fldCharType="begin"/>
      </w:r>
      <w:r>
        <w:instrText xml:space="preserve"> DocProperty ToAsAtDate</w:instrText>
      </w:r>
      <w:r>
        <w:fldChar w:fldCharType="separate"/>
      </w:r>
      <w:r>
        <w:t>24 Dec 2008</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0199698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6" w:name="_Toc848594"/>
      <w:bookmarkStart w:id="7" w:name="_Toc3274243"/>
      <w:bookmarkStart w:id="8" w:name="_Toc3621792"/>
      <w:bookmarkStart w:id="9" w:name="_Toc93113961"/>
      <w:bookmarkStart w:id="10" w:name="_Toc201996990"/>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 educational activity</w:t>
      </w:r>
      <w:r>
        <w:t xml:space="preserve"> means — </w:t>
      </w:r>
    </w:p>
    <w:p>
      <w:pPr>
        <w:pStyle w:val="Defpara"/>
      </w:pPr>
      <w:r>
        <w:tab/>
        <w:t>(a)</w:t>
      </w:r>
      <w:r>
        <w:tab/>
        <w:t>for the calendar year beginning 1 January 2007 — an educational activity approved under regulation 4AA(3) of the previous regulations; or</w:t>
      </w:r>
    </w:p>
    <w:p>
      <w:pPr>
        <w:pStyle w:val="Defpara"/>
      </w:pPr>
      <w:r>
        <w:tab/>
        <w:t>(b)</w:t>
      </w:r>
      <w:r>
        <w:tab/>
        <w:t>otherwise — an educational activity approved under regulation 4AB(1)(a)(ii) or (b);</w:t>
      </w:r>
    </w:p>
    <w:p>
      <w:pPr>
        <w:pStyle w:val="Defstart"/>
      </w:pPr>
      <w:r>
        <w:rPr>
          <w:b/>
        </w:rPr>
        <w:tab/>
      </w:r>
      <w:r>
        <w:rPr>
          <w:rStyle w:val="CharDefText"/>
        </w:rPr>
        <w:t>dwelling</w:t>
      </w:r>
      <w:r>
        <w:t xml:space="preserve"> has the same meaning as it has in section 131L of the Act;</w:t>
      </w:r>
    </w:p>
    <w:p>
      <w:pPr>
        <w:pStyle w:val="Defstart"/>
      </w:pPr>
      <w:r>
        <w:rPr>
          <w:b/>
        </w:rPr>
        <w:tab/>
      </w:r>
      <w:r>
        <w:rPr>
          <w:rStyle w:val="CharDefText"/>
        </w:rPr>
        <w:t>mandatory professional development subject</w:t>
      </w:r>
      <w:r>
        <w:t xml:space="preserve"> means a professional development subject approved under regulation 4AB(1)(a)(i);</w:t>
      </w:r>
    </w:p>
    <w:p>
      <w:pPr>
        <w:pStyle w:val="Defstart"/>
      </w:pPr>
      <w:r>
        <w:rPr>
          <w:b/>
        </w:rPr>
        <w:tab/>
      </w:r>
      <w:r>
        <w:rPr>
          <w:rStyle w:val="CharDefText"/>
        </w:rPr>
        <w:t>points</w:t>
      </w:r>
      <w:r>
        <w:rPr>
          <w:bCs/>
        </w:rPr>
        <w:t>,</w:t>
      </w:r>
      <w:r>
        <w:t xml:space="preserve"> in respect of an approved educational activity, means — </w:t>
      </w:r>
    </w:p>
    <w:p>
      <w:pPr>
        <w:pStyle w:val="Defpara"/>
      </w:pPr>
      <w:r>
        <w:tab/>
        <w:t>(a)</w:t>
      </w:r>
      <w:r>
        <w:tab/>
        <w:t>for the calendar year beginning 1 January 2007 — the number of points calculated in accordance with regulation 4AA(7) of the previous regulations; or</w:t>
      </w:r>
    </w:p>
    <w:p>
      <w:pPr>
        <w:pStyle w:val="Defpara"/>
      </w:pPr>
      <w:r>
        <w:tab/>
        <w:t>(b)</w:t>
      </w:r>
      <w:r>
        <w:tab/>
        <w:t>otherwise — the number of points specified in respect of that activity under regulation 4AB(1);</w:t>
      </w:r>
    </w:p>
    <w:p>
      <w:pPr>
        <w:pStyle w:val="Defstart"/>
      </w:pPr>
      <w:r>
        <w:rPr>
          <w:b/>
        </w:rPr>
        <w:tab/>
      </w:r>
      <w:r>
        <w:rPr>
          <w:rStyle w:val="CharDefText"/>
        </w:rPr>
        <w:t>previous regulations</w:t>
      </w:r>
      <w:r>
        <w:t xml:space="preserve"> means these regulations as in force immediately before the commencement of the </w:t>
      </w:r>
      <w:r>
        <w:rPr>
          <w:i/>
          <w:iCs/>
        </w:rPr>
        <w:t>Real Estate and Business Agents (General) Amendment Regulations (No. 5) 2007</w:t>
      </w:r>
      <w:r>
        <w:t>;</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w:t>
      </w:r>
    </w:p>
    <w:p>
      <w:pPr>
        <w:pStyle w:val="Heading5"/>
        <w:rPr>
          <w:snapToGrid w:val="0"/>
        </w:rPr>
      </w:pPr>
      <w:bookmarkStart w:id="11" w:name="_Toc848595"/>
      <w:bookmarkStart w:id="12" w:name="_Toc3274244"/>
      <w:bookmarkStart w:id="13" w:name="_Toc3621793"/>
      <w:bookmarkStart w:id="14" w:name="_Toc93113962"/>
      <w:bookmarkStart w:id="15" w:name="_Toc201996991"/>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6" w:name="_Toc201996992"/>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1" w:name="_Toc201996993"/>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2" w:name="_Toc848597"/>
      <w:bookmarkStart w:id="23" w:name="_Toc3274246"/>
      <w:bookmarkStart w:id="24" w:name="_Toc3621795"/>
      <w:bookmarkStart w:id="25" w:name="_Toc93113964"/>
      <w:bookmarkStart w:id="26" w:name="_Toc201996994"/>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27" w:name="_Toc201996995"/>
      <w:bookmarkStart w:id="28" w:name="_Toc848598"/>
      <w:bookmarkStart w:id="29" w:name="_Toc3274247"/>
      <w:bookmarkStart w:id="30" w:name="_Toc3621796"/>
      <w:bookmarkStart w:id="31" w:name="_Toc93113965"/>
      <w:r>
        <w:rPr>
          <w:rStyle w:val="CharSectno"/>
        </w:rPr>
        <w:t>4AA</w:t>
      </w:r>
      <w:r>
        <w:t>.</w:t>
      </w:r>
      <w:r>
        <w:tab/>
        <w:t>Prescribed educational requirements — section 31(3)(b)</w:t>
      </w:r>
      <w:bookmarkEnd w:id="27"/>
    </w:p>
    <w:p>
      <w:pPr>
        <w:pStyle w:val="Subsection"/>
      </w:pPr>
      <w:r>
        <w:tab/>
        <w:t>(1)</w:t>
      </w:r>
      <w:r>
        <w:tab/>
        <w:t xml:space="preserve">This regulation applies only in respect of a licensee — </w:t>
      </w:r>
    </w:p>
    <w:p>
      <w:pPr>
        <w:pStyle w:val="Indenta"/>
      </w:pPr>
      <w:r>
        <w:tab/>
        <w:t>(a)</w:t>
      </w:r>
      <w:r>
        <w:tab/>
        <w:t>who is a natural person; and</w:t>
      </w:r>
    </w:p>
    <w:p>
      <w:pPr>
        <w:pStyle w:val="Indenta"/>
      </w:pPr>
      <w:r>
        <w:tab/>
        <w:t>(b)</w:t>
      </w:r>
      <w:r>
        <w:tab/>
        <w:t>whose triennial certificate is due to expire on or after 1 January 2008.</w:t>
      </w:r>
    </w:p>
    <w:p>
      <w:pPr>
        <w:pStyle w:val="Subsection"/>
      </w:pPr>
      <w:r>
        <w:tab/>
        <w:t>(2)</w:t>
      </w:r>
      <w:r>
        <w:tab/>
        <w:t xml:space="preserve">The educational requirements prescribed for the purposes of section 31(3)(b) of the Act are that during each of the preceding 3 full calendar years before the year in which a triennial certificate is due to expire — </w:t>
      </w:r>
    </w:p>
    <w:p>
      <w:pPr>
        <w:pStyle w:val="Indenta"/>
      </w:pPr>
      <w:r>
        <w:tab/>
        <w:t>(a)</w:t>
      </w:r>
      <w:r>
        <w:tab/>
        <w:t>approved educational activities to the total value of at least 10 points have been undertaken; and</w:t>
      </w:r>
    </w:p>
    <w:p>
      <w:pPr>
        <w:pStyle w:val="Indenta"/>
      </w:pPr>
      <w:r>
        <w:tab/>
        <w:t>(b)</w:t>
      </w:r>
      <w:r>
        <w:tab/>
        <w:t xml:space="preserve">those activities include at least one activity — </w:t>
      </w:r>
    </w:p>
    <w:p>
      <w:pPr>
        <w:pStyle w:val="Indenti"/>
      </w:pPr>
      <w:r>
        <w:tab/>
        <w:t>(i)</w:t>
      </w:r>
      <w:r>
        <w:tab/>
        <w:t>approved under regulation 4AA(3) in respect of each of the subjects listed in Schedule 1A Division 1 of the previous regulations; or</w:t>
      </w:r>
    </w:p>
    <w:p>
      <w:pPr>
        <w:pStyle w:val="Indenti"/>
      </w:pPr>
      <w:r>
        <w:tab/>
        <w:t>(ii)</w:t>
      </w:r>
      <w:r>
        <w:tab/>
        <w:t>approved under regulation 4AB(1)(a)(ii) in respect of each mandatory professional development subject approved for that year.</w:t>
      </w:r>
    </w:p>
    <w:p>
      <w:pPr>
        <w:pStyle w:val="Subsection"/>
      </w:pPr>
      <w:r>
        <w:tab/>
        <w:t>(3)</w:t>
      </w:r>
      <w:r>
        <w:tab/>
        <w:t xml:space="preserve">In respect of a triennial certificate that is due to expire — </w:t>
      </w:r>
    </w:p>
    <w:p>
      <w:pPr>
        <w:pStyle w:val="Indenta"/>
      </w:pPr>
      <w:r>
        <w:tab/>
        <w:t>(a)</w:t>
      </w:r>
      <w:r>
        <w:tab/>
        <w:t>in 2008, the educational requirements prescribed in subregulation (2)(a) and (b) are to be met only in respect of the calendar year beginning 1 January 2007; and</w:t>
      </w:r>
    </w:p>
    <w:p>
      <w:pPr>
        <w:pStyle w:val="Indenta"/>
      </w:pPr>
      <w:r>
        <w:tab/>
        <w:t>(b)</w:t>
      </w:r>
      <w:r>
        <w:tab/>
        <w:t>in 2009, the educational requirements prescribed in subregulation (2)(a) and (b) are to be met only in respect of the calendar years beginning 1 January 2007 and 1 January 2008.</w:t>
      </w:r>
    </w:p>
    <w:p>
      <w:pPr>
        <w:pStyle w:val="Subsection"/>
      </w:pPr>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p>
    <w:p>
      <w:pPr>
        <w:pStyle w:val="Subsection"/>
      </w:pPr>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(6)</w:t>
      </w:r>
      <w:r>
        <w:tab/>
        <w:t>The value in points accrued by a person in a calendar year is the sum of the points specified for each approved educational activity undertaken by the person in that year.</w:t>
      </w:r>
    </w:p>
    <w:p>
      <w:pPr>
        <w:pStyle w:val="Footnotesection"/>
      </w:pPr>
      <w:r>
        <w:tab/>
        <w:t>[Regulation 4AA inserted in Gazette 28 Dec 2007 p. 6404-5.]</w:t>
      </w:r>
    </w:p>
    <w:p>
      <w:pPr>
        <w:pStyle w:val="Heading5"/>
      </w:pPr>
      <w:bookmarkStart w:id="32" w:name="_Toc201996996"/>
      <w:r>
        <w:rPr>
          <w:rStyle w:val="CharSectno"/>
        </w:rPr>
        <w:t>4AB</w:t>
      </w:r>
      <w:r>
        <w:t>.</w:t>
      </w:r>
      <w:r>
        <w:tab/>
        <w:t>Board to approve educational activities</w:t>
      </w:r>
      <w:bookmarkEnd w:id="32"/>
    </w:p>
    <w:p>
      <w:pPr>
        <w:pStyle w:val="Subsection"/>
      </w:pPr>
      <w:r>
        <w:tab/>
        <w:t>(1)</w:t>
      </w:r>
      <w:r>
        <w:tab/>
        <w:t xml:space="preserve">In respect of each calendar year, commencing with the calendar year beginning 1 January 2008, the Board — </w:t>
      </w:r>
    </w:p>
    <w:p>
      <w:pPr>
        <w:pStyle w:val="Indenta"/>
      </w:pPr>
      <w:r>
        <w:tab/>
        <w:t>(a)</w:t>
      </w:r>
      <w:r>
        <w:tab/>
        <w:t xml:space="preserve">is to — </w:t>
      </w:r>
    </w:p>
    <w:p>
      <w:pPr>
        <w:pStyle w:val="Indenti"/>
      </w:pPr>
      <w:r>
        <w:tab/>
        <w:t>(i)</w:t>
      </w:r>
      <w:r>
        <w:tab/>
        <w:t>approve 3 of the subjects listed in Schedule 1A as mandatory professional development subjects for that year; and</w:t>
      </w:r>
    </w:p>
    <w:p>
      <w:pPr>
        <w:pStyle w:val="Indenti"/>
      </w:pPr>
      <w:r>
        <w:tab/>
        <w:t>(ii)</w:t>
      </w:r>
      <w:r>
        <w:tab/>
        <w:t xml:space="preserve">approve one or more educational </w:t>
      </w:r>
      <w:del w:id="33" w:author="Master Repository Process" w:date="2021-09-12T12:09:00Z">
        <w:r>
          <w:delText>activity</w:delText>
        </w:r>
      </w:del>
      <w:ins w:id="34" w:author="Master Repository Process" w:date="2021-09-12T12:09:00Z">
        <w:r>
          <w:t>activities</w:t>
        </w:r>
      </w:ins>
      <w:r>
        <w:t xml:space="preserve"> referred to in subregulation (</w:t>
      </w:r>
      <w:del w:id="35" w:author="Master Repository Process" w:date="2021-09-12T12:09:00Z">
        <w:r>
          <w:delText>3</w:delText>
        </w:r>
      </w:del>
      <w:ins w:id="36" w:author="Master Repository Process" w:date="2021-09-12T12:09:00Z">
        <w:r>
          <w:t>5</w:t>
        </w:r>
      </w:ins>
      <w:r>
        <w:t>) in respect of each subject approved under subparagraph (i);</w:t>
      </w:r>
    </w:p>
    <w:p>
      <w:pPr>
        <w:pStyle w:val="Indenta"/>
      </w:pPr>
      <w:r>
        <w:tab/>
      </w:r>
      <w:r>
        <w:tab/>
        <w:t>and</w:t>
      </w:r>
    </w:p>
    <w:p>
      <w:pPr>
        <w:pStyle w:val="Indenta"/>
      </w:pPr>
      <w:r>
        <w:tab/>
        <w:t>(b)</w:t>
      </w:r>
      <w:r>
        <w:tab/>
        <w:t xml:space="preserve">may approve one or more educational </w:t>
      </w:r>
      <w:del w:id="37" w:author="Master Repository Process" w:date="2021-09-12T12:09:00Z">
        <w:r>
          <w:delText>activity</w:delText>
        </w:r>
      </w:del>
      <w:ins w:id="38" w:author="Master Repository Process" w:date="2021-09-12T12:09:00Z">
        <w:r>
          <w:t>activities</w:t>
        </w:r>
      </w:ins>
      <w:r>
        <w:t xml:space="preserve"> referred to in subregulation (5) in respect of each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 xml:space="preserve">The Board is to ensure that there is published on its website on or before 1 January of the calendar year to which an approval under subregulation (1) relates a notice setting out — </w:t>
      </w:r>
    </w:p>
    <w:p>
      <w:pPr>
        <w:pStyle w:val="Indenta"/>
      </w:pPr>
      <w:r>
        <w:tab/>
        <w:t>(a)</w:t>
      </w:r>
      <w:r>
        <w:tab/>
        <w:t xml:space="preserve">sufficient details to identify — </w:t>
      </w:r>
    </w:p>
    <w:p>
      <w:pPr>
        <w:pStyle w:val="Indenti"/>
      </w:pPr>
      <w:r>
        <w:tab/>
        <w:t>(i)</w:t>
      </w:r>
      <w:r>
        <w:tab/>
        <w:t>the 3 mandatory professional development subjects approved under subregulation (1)(a)(i); and</w:t>
      </w:r>
    </w:p>
    <w:p>
      <w:pPr>
        <w:pStyle w:val="Indenti"/>
      </w:pPr>
      <w:r>
        <w:tab/>
        <w:t>(ii)</w:t>
      </w:r>
      <w:r>
        <w:tab/>
        <w:t xml:space="preserve">the educational activity or activities approved in respect of each of those subjects under subregulation (1)(a)(ii); </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 xml:space="preserve">If, in respect of a calendar year, the Board approves one or more educational </w:t>
      </w:r>
      <w:del w:id="39" w:author="Master Repository Process" w:date="2021-09-12T12:09:00Z">
        <w:r>
          <w:delText>activity</w:delText>
        </w:r>
      </w:del>
      <w:ins w:id="40" w:author="Master Repository Process" w:date="2021-09-12T12:09:00Z">
        <w:r>
          <w:t>activities</w:t>
        </w:r>
      </w:ins>
      <w:r>
        <w:t xml:space="preserve"> under subregulation (1)(b) it is to ensure that there is published on its website a notice setting out — </w:t>
      </w:r>
    </w:p>
    <w:p>
      <w:pPr>
        <w:pStyle w:val="Indenta"/>
      </w:pPr>
      <w:r>
        <w:tab/>
        <w:t>(a)</w:t>
      </w:r>
      <w:r>
        <w:tab/>
        <w:t xml:space="preserve">sufficient details to identify — </w:t>
      </w:r>
    </w:p>
    <w:p>
      <w:pPr>
        <w:pStyle w:val="Indenti"/>
      </w:pPr>
      <w:r>
        <w:tab/>
        <w:t>(i)</w:t>
      </w:r>
      <w:r>
        <w:tab/>
        <w:t>each activity approved; and</w:t>
      </w:r>
    </w:p>
    <w:p>
      <w:pPr>
        <w:pStyle w:val="Indenti"/>
      </w:pPr>
      <w:r>
        <w:tab/>
        <w:t>(ii)</w:t>
      </w:r>
      <w:r>
        <w:tab/>
        <w:t>the professional development subject to which it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 xml:space="preserve">The following types of educational activities that may be approved under subregulation (1) are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 xml:space="preserve">In subregulations (1) and (5) —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 xml:space="preserve">An approval under subregulation (1) </w:t>
      </w:r>
      <w:ins w:id="41" w:author="Master Repository Process" w:date="2021-09-12T12:09:00Z">
        <w:r>
          <w:t xml:space="preserve">in respect of the calendar year beginning 1 January 2008 </w:t>
        </w:r>
      </w:ins>
      <w:r>
        <w:t>may apply in relation to all licensees to whom regulation 4AA applies, or to any class of such licensees.</w:t>
      </w:r>
    </w:p>
    <w:p>
      <w:pPr>
        <w:pStyle w:val="Subsection"/>
        <w:rPr>
          <w:ins w:id="42" w:author="Master Repository Process" w:date="2021-09-12T12:09:00Z"/>
        </w:rPr>
      </w:pPr>
      <w:ins w:id="43" w:author="Master Repository Process" w:date="2021-09-12T12:09:00Z">
        <w:r>
          <w:tab/>
          <w:t>(8)</w:t>
        </w:r>
        <w:r>
          <w:tab/>
          <w:t xml:space="preserve">An approval under subregulation (1) in respect of the calendar year beginning 1 January 2009 or any later calendar year may apply in relation to — </w:t>
        </w:r>
      </w:ins>
    </w:p>
    <w:p>
      <w:pPr>
        <w:pStyle w:val="Indenta"/>
        <w:rPr>
          <w:ins w:id="44" w:author="Master Repository Process" w:date="2021-09-12T12:09:00Z"/>
        </w:rPr>
      </w:pPr>
      <w:ins w:id="45" w:author="Master Repository Process" w:date="2021-09-12T12:09:00Z">
        <w:r>
          <w:tab/>
          <w:t>(a)</w:t>
        </w:r>
        <w:r>
          <w:tab/>
          <w:t>all licensees to whom regulation 4AA applies and all sales representatives to whom regulation 4AC applies; or</w:t>
        </w:r>
      </w:ins>
    </w:p>
    <w:p>
      <w:pPr>
        <w:pStyle w:val="Indenta"/>
        <w:rPr>
          <w:ins w:id="46" w:author="Master Repository Process" w:date="2021-09-12T12:09:00Z"/>
        </w:rPr>
      </w:pPr>
      <w:ins w:id="47" w:author="Master Repository Process" w:date="2021-09-12T12:09:00Z">
        <w:r>
          <w:tab/>
          <w:t>(b)</w:t>
        </w:r>
        <w:r>
          <w:tab/>
          <w:t>any class or classes of such licensees or such sales representatives.</w:t>
        </w:r>
      </w:ins>
    </w:p>
    <w:p>
      <w:pPr>
        <w:pStyle w:val="Footnotesection"/>
        <w:rPr>
          <w:ins w:id="48" w:author="Master Repository Process" w:date="2021-09-12T12:09:00Z"/>
        </w:rPr>
      </w:pPr>
      <w:r>
        <w:tab/>
        <w:t>[Regulation 4AB inserted in Gazette 28 Dec 2007 p. 6405-6</w:t>
      </w:r>
      <w:ins w:id="49" w:author="Master Repository Process" w:date="2021-09-12T12:09:00Z">
        <w:r>
          <w:t>; amended in Gazette 23 Dec 2008 p. 5465</w:t>
        </w:r>
        <w:r>
          <w:noBreakHyphen/>
          <w:t>6.]</w:t>
        </w:r>
      </w:ins>
    </w:p>
    <w:p>
      <w:pPr>
        <w:pStyle w:val="Heading5"/>
        <w:rPr>
          <w:ins w:id="50" w:author="Master Repository Process" w:date="2021-09-12T12:09:00Z"/>
        </w:rPr>
      </w:pPr>
      <w:bookmarkStart w:id="51" w:name="_Toc201996997"/>
      <w:ins w:id="52" w:author="Master Repository Process" w:date="2021-09-12T12:09:00Z">
        <w:r>
          <w:rPr>
            <w:rStyle w:val="CharSectno"/>
          </w:rPr>
          <w:t>4AC</w:t>
        </w:r>
        <w:r>
          <w:t>.</w:t>
        </w:r>
        <w:r>
          <w:tab/>
          <w:t>Prescribed educational requirements — section 48(5)(b)</w:t>
        </w:r>
      </w:ins>
    </w:p>
    <w:p>
      <w:pPr>
        <w:pStyle w:val="Subsection"/>
        <w:rPr>
          <w:ins w:id="53" w:author="Master Repository Process" w:date="2021-09-12T12:09:00Z"/>
        </w:rPr>
      </w:pPr>
      <w:ins w:id="54" w:author="Master Repository Process" w:date="2021-09-12T12:09:00Z">
        <w:r>
          <w:tab/>
          <w:t>(1)</w:t>
        </w:r>
        <w:r>
          <w:tab/>
          <w:t>This regulation applies only in respect of a sales representative whose certificate of registration is due to expire on or after 1 January 2010.</w:t>
        </w:r>
      </w:ins>
    </w:p>
    <w:p>
      <w:pPr>
        <w:pStyle w:val="Subsection"/>
        <w:rPr>
          <w:ins w:id="55" w:author="Master Repository Process" w:date="2021-09-12T12:09:00Z"/>
        </w:rPr>
      </w:pPr>
      <w:ins w:id="56" w:author="Master Repository Process" w:date="2021-09-12T12:09:00Z">
        <w:r>
          <w:tab/>
          <w:t>(2)</w:t>
        </w:r>
        <w:r>
          <w:tab/>
          <w:t xml:space="preserve">The educational requirements prescribed for the purposes of section 48(5)(b) of the Act are that during each of the preceding 3 full calendar years before the year in which a certificate of registration is due to expire — </w:t>
        </w:r>
      </w:ins>
    </w:p>
    <w:p>
      <w:pPr>
        <w:pStyle w:val="Indenta"/>
        <w:rPr>
          <w:ins w:id="57" w:author="Master Repository Process" w:date="2021-09-12T12:09:00Z"/>
        </w:rPr>
      </w:pPr>
      <w:ins w:id="58" w:author="Master Repository Process" w:date="2021-09-12T12:09:00Z">
        <w:r>
          <w:tab/>
          <w:t>(a)</w:t>
        </w:r>
        <w:r>
          <w:tab/>
          <w:t>approved educational activities to the total value of at least 10 points have been undertaken; and</w:t>
        </w:r>
      </w:ins>
    </w:p>
    <w:p>
      <w:pPr>
        <w:pStyle w:val="Indenta"/>
        <w:rPr>
          <w:ins w:id="59" w:author="Master Repository Process" w:date="2021-09-12T12:09:00Z"/>
        </w:rPr>
      </w:pPr>
      <w:ins w:id="60" w:author="Master Repository Process" w:date="2021-09-12T12:09:00Z">
        <w:r>
          <w:tab/>
          <w:t>(b)</w:t>
        </w:r>
        <w:r>
          <w:tab/>
          <w:t xml:space="preserve">those activities include at least one activity approved under regulation 4AB(1)(a)(ii) in respect of each mandatory professional development subject approved for that year. </w:t>
        </w:r>
      </w:ins>
    </w:p>
    <w:p>
      <w:pPr>
        <w:pStyle w:val="Subsection"/>
        <w:rPr>
          <w:ins w:id="61" w:author="Master Repository Process" w:date="2021-09-12T12:09:00Z"/>
        </w:rPr>
      </w:pPr>
      <w:ins w:id="62" w:author="Master Repository Process" w:date="2021-09-12T12:09:00Z">
        <w:r>
          <w:tab/>
          <w:t>(3)</w:t>
        </w:r>
        <w:r>
          <w:tab/>
          <w:t xml:space="preserve">In respect of a certificate of registration that is due to expire — </w:t>
        </w:r>
      </w:ins>
    </w:p>
    <w:p>
      <w:pPr>
        <w:pStyle w:val="Indenta"/>
        <w:rPr>
          <w:ins w:id="63" w:author="Master Repository Process" w:date="2021-09-12T12:09:00Z"/>
        </w:rPr>
      </w:pPr>
      <w:ins w:id="64" w:author="Master Repository Process" w:date="2021-09-12T12:09:00Z">
        <w:r>
          <w:tab/>
          <w:t>(a)</w:t>
        </w:r>
        <w:r>
          <w:tab/>
          <w:t>in 2010, the educational requirements prescribed in subregulation (2)(a) and (b) are to be met only in respect of the calendar year beginning 1 January 2009; and</w:t>
        </w:r>
      </w:ins>
    </w:p>
    <w:p>
      <w:pPr>
        <w:pStyle w:val="Indenta"/>
        <w:rPr>
          <w:ins w:id="65" w:author="Master Repository Process" w:date="2021-09-12T12:09:00Z"/>
        </w:rPr>
      </w:pPr>
      <w:ins w:id="66" w:author="Master Repository Process" w:date="2021-09-12T12:09:00Z">
        <w:r>
          <w:tab/>
          <w:t>(b)</w:t>
        </w:r>
        <w:r>
          <w:tab/>
          <w:t>in 2011, the educational requirements prescribed in subregulation (2)(a) and (b) are to be met only in respect of the calendar years beginning 1 January 2009 and 1 January 2010.</w:t>
        </w:r>
      </w:ins>
    </w:p>
    <w:p>
      <w:pPr>
        <w:pStyle w:val="Subsection"/>
        <w:rPr>
          <w:ins w:id="67" w:author="Master Repository Process" w:date="2021-09-12T12:09:00Z"/>
        </w:rPr>
      </w:pPr>
      <w:ins w:id="68" w:author="Master Repository Process" w:date="2021-09-12T12:09:00Z">
        <w:r>
          <w:tab/>
          <w:t>(4)</w:t>
        </w:r>
        <w:r>
          <w:tab/>
          <w:t>In respect of a certificate of registration that is due to expire for the first time after it was granted, the educational requirements prescribed in subregulation (2)(a) and (b) are to be met only in respect of each of the preceding 2 full calendar years before the year in which the certificate is due to expire.</w:t>
        </w:r>
      </w:ins>
    </w:p>
    <w:p>
      <w:pPr>
        <w:pStyle w:val="Subsection"/>
        <w:rPr>
          <w:ins w:id="69" w:author="Master Repository Process" w:date="2021-09-12T12:09:00Z"/>
        </w:rPr>
      </w:pPr>
      <w:ins w:id="70" w:author="Master Repository Process" w:date="2021-09-12T12:09:00Z">
        <w:r>
          <w:tab/>
          <w:t>(5)</w:t>
        </w:r>
        <w:r>
          <w:tab/>
          <w:t>The value in points accrued by a person in a calendar year is the sum of the points specified for each approved educational activity undertaken by the person in that year.</w:t>
        </w:r>
      </w:ins>
    </w:p>
    <w:p>
      <w:pPr>
        <w:pStyle w:val="Footnotesection"/>
      </w:pPr>
      <w:ins w:id="71" w:author="Master Repository Process" w:date="2021-09-12T12:09:00Z">
        <w:r>
          <w:tab/>
          <w:t>[Regulation 4AC inserted in Gazette 23 Dec 2008 p. 5466</w:t>
        </w:r>
        <w:r>
          <w:noBreakHyphen/>
          <w:t>7</w:t>
        </w:r>
      </w:ins>
      <w:r>
        <w:t>.]</w:t>
      </w:r>
    </w:p>
    <w:p>
      <w:pPr>
        <w:pStyle w:val="Heading5"/>
        <w:rPr>
          <w:snapToGrid w:val="0"/>
        </w:rPr>
      </w:pPr>
      <w:r>
        <w:rPr>
          <w:rStyle w:val="CharSectno"/>
        </w:rPr>
        <w:t>4B</w:t>
      </w:r>
      <w:r>
        <w:rPr>
          <w:snapToGrid w:val="0"/>
        </w:rPr>
        <w:t>.</w:t>
      </w:r>
      <w:r>
        <w:rPr>
          <w:snapToGrid w:val="0"/>
        </w:rPr>
        <w:tab/>
        <w:t>Prescribed periods</w:t>
      </w:r>
      <w:bookmarkEnd w:id="28"/>
      <w:bookmarkEnd w:id="29"/>
      <w:bookmarkEnd w:id="30"/>
      <w:bookmarkEnd w:id="31"/>
      <w:bookmarkEnd w:id="51"/>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72" w:name="_Toc848599"/>
      <w:bookmarkStart w:id="73" w:name="_Toc3274248"/>
      <w:bookmarkStart w:id="74" w:name="_Toc3621797"/>
      <w:bookmarkStart w:id="75" w:name="_Toc93113966"/>
      <w:bookmarkStart w:id="76" w:name="_Toc201996998"/>
      <w:r>
        <w:rPr>
          <w:rStyle w:val="CharSectno"/>
        </w:rPr>
        <w:t>5</w:t>
      </w:r>
      <w:r>
        <w:rPr>
          <w:snapToGrid w:val="0"/>
        </w:rPr>
        <w:t>.</w:t>
      </w:r>
      <w:r>
        <w:rPr>
          <w:snapToGrid w:val="0"/>
        </w:rPr>
        <w:tab/>
        <w:t xml:space="preserve">Notice of application for </w:t>
      </w:r>
      <w:bookmarkEnd w:id="72"/>
      <w:r>
        <w:rPr>
          <w:snapToGrid w:val="0"/>
        </w:rPr>
        <w:t>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repealed] </w:t>
      </w:r>
    </w:p>
    <w:p>
      <w:pPr>
        <w:pStyle w:val="Footnotesection"/>
      </w:pPr>
      <w:r>
        <w:tab/>
        <w:t xml:space="preserve">[Regulation 5 amended in Gazette 26 Oct 1990 p. 5370.] </w:t>
      </w:r>
    </w:p>
    <w:p>
      <w:pPr>
        <w:pStyle w:val="Heading5"/>
      </w:pPr>
      <w:bookmarkStart w:id="77" w:name="_Toc93113967"/>
      <w:bookmarkStart w:id="78" w:name="_Toc201996999"/>
      <w:bookmarkStart w:id="79" w:name="_Toc848601"/>
      <w:bookmarkStart w:id="80" w:name="_Toc3274250"/>
      <w:bookmarkStart w:id="81" w:name="_Toc3621799"/>
      <w:r>
        <w:rPr>
          <w:rStyle w:val="CharSectno"/>
        </w:rPr>
        <w:t>6</w:t>
      </w:r>
      <w:r>
        <w:t>.</w:t>
      </w:r>
      <w:r>
        <w:tab/>
        <w:t>Prescribed examinations</w:t>
      </w:r>
      <w:bookmarkEnd w:id="77"/>
      <w:bookmarkEnd w:id="78"/>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p>
    <w:p>
      <w:pPr>
        <w:pStyle w:val="Heading5"/>
        <w:spacing w:before="180"/>
      </w:pPr>
      <w:bookmarkStart w:id="82" w:name="_Toc93113968"/>
      <w:bookmarkStart w:id="83" w:name="_Toc201997000"/>
      <w:bookmarkStart w:id="84" w:name="_Toc848602"/>
      <w:bookmarkStart w:id="85" w:name="_Toc3274251"/>
      <w:bookmarkStart w:id="86" w:name="_Toc3621800"/>
      <w:bookmarkEnd w:id="79"/>
      <w:bookmarkEnd w:id="80"/>
      <w:bookmarkEnd w:id="81"/>
      <w:r>
        <w:rPr>
          <w:rStyle w:val="CharSectno"/>
        </w:rPr>
        <w:t>6A</w:t>
      </w:r>
      <w:r>
        <w:t>.</w:t>
      </w:r>
      <w:r>
        <w:tab/>
        <w:t>Prescribed qualifications for sales representatives</w:t>
      </w:r>
      <w:bookmarkEnd w:id="82"/>
      <w:bookmarkEnd w:id="83"/>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87" w:name="_Toc93113969"/>
      <w:bookmarkStart w:id="88" w:name="_Toc201997001"/>
      <w:r>
        <w:rPr>
          <w:rStyle w:val="CharSectno"/>
        </w:rPr>
        <w:t>6B</w:t>
      </w:r>
      <w:r>
        <w:rPr>
          <w:snapToGrid w:val="0"/>
        </w:rPr>
        <w:t>.</w:t>
      </w:r>
      <w:r>
        <w:rPr>
          <w:snapToGrid w:val="0"/>
        </w:rPr>
        <w:tab/>
        <w:t>Grant of certificate of registration</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89" w:name="_Toc848603"/>
      <w:bookmarkStart w:id="90" w:name="_Toc3274252"/>
      <w:bookmarkStart w:id="91" w:name="_Toc3621801"/>
      <w:bookmarkStart w:id="92" w:name="_Toc93113970"/>
      <w:bookmarkStart w:id="93" w:name="_Toc201997002"/>
      <w:r>
        <w:rPr>
          <w:rStyle w:val="CharSectno"/>
        </w:rPr>
        <w:t>6BA</w:t>
      </w:r>
      <w:r>
        <w:rPr>
          <w:snapToGrid w:val="0"/>
        </w:rPr>
        <w:t>.</w:t>
      </w:r>
      <w:r>
        <w:rPr>
          <w:snapToGrid w:val="0"/>
        </w:rPr>
        <w:tab/>
        <w:t>Requirements for appointment to act as an agent</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94" w:name="_Toc848604"/>
      <w:bookmarkStart w:id="95" w:name="_Toc3274253"/>
      <w:bookmarkStart w:id="96" w:name="_Toc3621802"/>
      <w:bookmarkStart w:id="97" w:name="_Toc93113971"/>
      <w:bookmarkStart w:id="98" w:name="_Toc201997003"/>
      <w:r>
        <w:rPr>
          <w:rStyle w:val="CharSectno"/>
        </w:rPr>
        <w:t>6C</w:t>
      </w:r>
      <w:r>
        <w:rPr>
          <w:snapToGrid w:val="0"/>
        </w:rPr>
        <w:t>.</w:t>
      </w:r>
      <w:r>
        <w:rPr>
          <w:snapToGrid w:val="0"/>
        </w:rPr>
        <w:tab/>
        <w:t>Definition of “authorised financial institution” — prescribed classes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99" w:name="_Toc848605"/>
      <w:bookmarkStart w:id="100" w:name="_Toc3274254"/>
      <w:bookmarkStart w:id="101" w:name="_Toc3621803"/>
      <w:bookmarkStart w:id="102" w:name="_Toc93113972"/>
      <w:bookmarkStart w:id="103" w:name="_Toc201997004"/>
      <w:r>
        <w:rPr>
          <w:rStyle w:val="CharSectno"/>
        </w:rPr>
        <w:t>6D</w:t>
      </w:r>
      <w:r>
        <w:rPr>
          <w:snapToGrid w:val="0"/>
        </w:rPr>
        <w:t>.</w:t>
      </w:r>
      <w:r>
        <w:rPr>
          <w:snapToGrid w:val="0"/>
        </w:rPr>
        <w:tab/>
        <w:t>Designation of trust accounts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104" w:name="_Toc848606"/>
      <w:bookmarkStart w:id="105" w:name="_Toc3274255"/>
      <w:bookmarkStart w:id="106" w:name="_Toc3621804"/>
      <w:bookmarkStart w:id="107" w:name="_Toc93113973"/>
      <w:bookmarkStart w:id="108" w:name="_Toc201997005"/>
      <w:r>
        <w:rPr>
          <w:rStyle w:val="CharSectno"/>
        </w:rPr>
        <w:t>6E</w:t>
      </w:r>
      <w:r>
        <w:rPr>
          <w:snapToGrid w:val="0"/>
        </w:rPr>
        <w:t>.</w:t>
      </w:r>
      <w:r>
        <w:rPr>
          <w:snapToGrid w:val="0"/>
        </w:rPr>
        <w:tab/>
        <w:t>Prescribed requirements for separate accounts</w:t>
      </w:r>
      <w:bookmarkEnd w:id="104"/>
      <w:bookmarkEnd w:id="105"/>
      <w:bookmarkEnd w:id="106"/>
      <w:bookmarkEnd w:id="107"/>
      <w:bookmarkEnd w:id="108"/>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09" w:name="_Toc848607"/>
      <w:bookmarkStart w:id="110" w:name="_Toc3274256"/>
      <w:bookmarkStart w:id="111" w:name="_Toc3621805"/>
      <w:bookmarkStart w:id="112" w:name="_Toc93113974"/>
      <w:bookmarkStart w:id="113" w:name="_Toc201997006"/>
      <w:r>
        <w:rPr>
          <w:rStyle w:val="CharSectno"/>
        </w:rPr>
        <w:t>6F</w:t>
      </w:r>
      <w:r>
        <w:rPr>
          <w:snapToGrid w:val="0"/>
        </w:rPr>
        <w:t>.</w:t>
      </w:r>
      <w:r>
        <w:rPr>
          <w:snapToGrid w:val="0"/>
        </w:rPr>
        <w:tab/>
        <w:t>Interest payable on trust accounts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14" w:name="_Toc848608"/>
      <w:bookmarkStart w:id="115" w:name="_Toc3274257"/>
      <w:bookmarkStart w:id="116" w:name="_Toc3621806"/>
      <w:bookmarkStart w:id="117" w:name="_Toc93113975"/>
      <w:bookmarkStart w:id="118" w:name="_Toc201997007"/>
      <w:r>
        <w:rPr>
          <w:rStyle w:val="CharSectno"/>
        </w:rPr>
        <w:t>6G</w:t>
      </w:r>
      <w:r>
        <w:t>.</w:t>
      </w:r>
      <w:r>
        <w:tab/>
        <w:t>Content of receipts</w:t>
      </w:r>
      <w:bookmarkEnd w:id="114"/>
      <w:bookmarkEnd w:id="115"/>
      <w:bookmarkEnd w:id="116"/>
      <w:bookmarkEnd w:id="117"/>
      <w:bookmarkEnd w:id="118"/>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19" w:name="_Toc848609"/>
      <w:bookmarkStart w:id="120" w:name="_Toc3274258"/>
      <w:bookmarkStart w:id="121" w:name="_Toc3621807"/>
      <w:bookmarkStart w:id="122" w:name="_Toc93113976"/>
      <w:bookmarkStart w:id="123" w:name="_Toc201997008"/>
      <w:r>
        <w:rPr>
          <w:rStyle w:val="CharSectno"/>
        </w:rPr>
        <w:t>6H</w:t>
      </w:r>
      <w:r>
        <w:rPr>
          <w:snapToGrid w:val="0"/>
        </w:rPr>
        <w:t>.</w:t>
      </w:r>
      <w:r>
        <w:rPr>
          <w:snapToGrid w:val="0"/>
        </w:rPr>
        <w:tab/>
        <w:t>Records under section 69(1)(b)</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24" w:name="_Toc848610"/>
      <w:bookmarkStart w:id="125" w:name="_Toc3274259"/>
      <w:bookmarkStart w:id="126" w:name="_Toc3621808"/>
      <w:bookmarkStart w:id="127" w:name="_Toc93113977"/>
      <w:bookmarkStart w:id="128" w:name="_Toc201997009"/>
      <w:r>
        <w:rPr>
          <w:rStyle w:val="CharSectno"/>
        </w:rPr>
        <w:t>7</w:t>
      </w:r>
      <w:r>
        <w:rPr>
          <w:snapToGrid w:val="0"/>
        </w:rPr>
        <w:t>.</w:t>
      </w:r>
      <w:r>
        <w:rPr>
          <w:snapToGrid w:val="0"/>
        </w:rPr>
        <w:tab/>
        <w:t>Particulars to be included in registers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section </w:t>
      </w:r>
      <w:del w:id="129" w:author="Master Repository Process" w:date="2021-09-12T12:09:00Z">
        <w:r>
          <w:rPr>
            <w:snapToGrid w:val="0"/>
          </w:rPr>
          <w:delText>13</w:delText>
        </w:r>
      </w:del>
      <w:ins w:id="130" w:author="Master Repository Process" w:date="2021-09-12T12:09:00Z">
        <w:r>
          <w:t>133</w:t>
        </w:r>
      </w:ins>
      <w:r>
        <w:t xml:space="preserve">(2)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ins w:id="131" w:author="Master Repository Process" w:date="2021-09-12T12:09:00Z">
        <w:r>
          <w:t>; 23 Dec 2008 p. 5467</w:t>
        </w:r>
      </w:ins>
      <w:r>
        <w:t>.]</w:t>
      </w:r>
    </w:p>
    <w:p>
      <w:pPr>
        <w:pStyle w:val="Heading5"/>
      </w:pPr>
      <w:bookmarkStart w:id="132" w:name="_Toc848611"/>
      <w:bookmarkStart w:id="133" w:name="_Toc3274260"/>
      <w:bookmarkStart w:id="134" w:name="_Toc3621809"/>
      <w:bookmarkStart w:id="135" w:name="_Toc93113978"/>
      <w:bookmarkStart w:id="136" w:name="_Toc201997010"/>
      <w:r>
        <w:rPr>
          <w:rStyle w:val="CharSectno"/>
        </w:rPr>
        <w:t>7AA</w:t>
      </w:r>
      <w:r>
        <w:t>.</w:t>
      </w:r>
      <w:r>
        <w:tab/>
        <w:t>Definition of “lending institution” — prescribed class</w:t>
      </w:r>
      <w:bookmarkEnd w:id="132"/>
      <w:bookmarkEnd w:id="133"/>
      <w:bookmarkEnd w:id="134"/>
      <w:bookmarkEnd w:id="135"/>
      <w:bookmarkEnd w:id="136"/>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37" w:name="_Toc848612"/>
      <w:bookmarkStart w:id="138" w:name="_Toc3274261"/>
      <w:bookmarkStart w:id="139" w:name="_Toc3621810"/>
      <w:bookmarkStart w:id="140" w:name="_Toc93113979"/>
      <w:bookmarkStart w:id="141" w:name="_Toc201997011"/>
      <w:r>
        <w:rPr>
          <w:rStyle w:val="CharSectno"/>
        </w:rPr>
        <w:t>7A</w:t>
      </w:r>
      <w:r>
        <w:rPr>
          <w:snapToGrid w:val="0"/>
        </w:rPr>
        <w:t>.</w:t>
      </w:r>
      <w:r>
        <w:rPr>
          <w:snapToGrid w:val="0"/>
        </w:rPr>
        <w:tab/>
        <w:t>Prescribed form of application for assistance from Home Buyers Assistance Fund</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42" w:name="_Toc848613"/>
      <w:bookmarkStart w:id="143" w:name="_Toc3274262"/>
      <w:bookmarkStart w:id="144" w:name="_Toc3621811"/>
      <w:bookmarkStart w:id="145" w:name="_Toc93113980"/>
      <w:bookmarkStart w:id="146" w:name="_Toc201997012"/>
      <w:r>
        <w:rPr>
          <w:rStyle w:val="CharSectno"/>
        </w:rPr>
        <w:t>7B</w:t>
      </w:r>
      <w:r>
        <w:rPr>
          <w:snapToGrid w:val="0"/>
        </w:rPr>
        <w:t>.</w:t>
      </w:r>
      <w:r>
        <w:rPr>
          <w:snapToGrid w:val="0"/>
        </w:rPr>
        <w:tab/>
        <w:t>Prescribed amount for purposes of section 131M(3)</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47" w:name="_Toc848614"/>
      <w:bookmarkStart w:id="148" w:name="_Toc3274263"/>
      <w:bookmarkStart w:id="149" w:name="_Toc3621812"/>
      <w:bookmarkStart w:id="150" w:name="_Toc93113981"/>
      <w:bookmarkStart w:id="151" w:name="_Toc201997013"/>
      <w:r>
        <w:rPr>
          <w:rStyle w:val="CharSectno"/>
        </w:rPr>
        <w:t>8</w:t>
      </w:r>
      <w:r>
        <w:rPr>
          <w:snapToGrid w:val="0"/>
        </w:rPr>
        <w:t>.</w:t>
      </w:r>
      <w:r>
        <w:rPr>
          <w:snapToGrid w:val="0"/>
        </w:rPr>
        <w:tab/>
        <w:t>Notice of changes in particulars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52" w:name="_Toc848615"/>
      <w:bookmarkStart w:id="153" w:name="_Toc3274264"/>
      <w:bookmarkStart w:id="154" w:name="_Toc3621813"/>
      <w:bookmarkStart w:id="155" w:name="_Toc93113982"/>
      <w:bookmarkStart w:id="156" w:name="_Toc201997014"/>
      <w:r>
        <w:rPr>
          <w:rStyle w:val="CharSectno"/>
        </w:rPr>
        <w:t>9</w:t>
      </w:r>
      <w:r>
        <w:rPr>
          <w:snapToGrid w:val="0"/>
        </w:rPr>
        <w:t>.</w:t>
      </w:r>
      <w:r>
        <w:rPr>
          <w:snapToGrid w:val="0"/>
        </w:rPr>
        <w:tab/>
        <w:t>Recovery of fees, fines and costs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57" w:name="_Toc848616"/>
      <w:bookmarkStart w:id="158" w:name="_Toc3274265"/>
      <w:bookmarkStart w:id="159" w:name="_Toc3621814"/>
      <w:r>
        <w:tab/>
        <w:t>[Regulation 9 amended in Gazette 30 Dec 2004 p. 6924.]</w:t>
      </w:r>
    </w:p>
    <w:p>
      <w:pPr>
        <w:pStyle w:val="Heading5"/>
        <w:keepNext w:val="0"/>
        <w:keepLines w:val="0"/>
        <w:spacing w:before="180"/>
        <w:rPr>
          <w:snapToGrid w:val="0"/>
        </w:rPr>
      </w:pPr>
      <w:bookmarkStart w:id="160" w:name="_Toc93113983"/>
      <w:bookmarkStart w:id="161" w:name="_Toc201997015"/>
      <w:r>
        <w:rPr>
          <w:rStyle w:val="CharSectno"/>
        </w:rPr>
        <w:t>10</w:t>
      </w:r>
      <w:r>
        <w:rPr>
          <w:snapToGrid w:val="0"/>
        </w:rPr>
        <w:t>.</w:t>
      </w:r>
      <w:r>
        <w:rPr>
          <w:snapToGrid w:val="0"/>
        </w:rPr>
        <w:tab/>
        <w:t>Refund to unsuccessful applicant</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62" w:name="_Toc848617"/>
      <w:bookmarkStart w:id="163" w:name="_Toc3274266"/>
      <w:bookmarkStart w:id="164" w:name="_Toc3621815"/>
      <w:bookmarkStart w:id="165" w:name="_Toc93113984"/>
      <w:bookmarkStart w:id="166" w:name="_Toc201997016"/>
      <w:r>
        <w:rPr>
          <w:rStyle w:val="CharSectno"/>
        </w:rPr>
        <w:t>11</w:t>
      </w:r>
      <w:r>
        <w:rPr>
          <w:snapToGrid w:val="0"/>
        </w:rPr>
        <w:t>.</w:t>
      </w:r>
      <w:r>
        <w:rPr>
          <w:snapToGrid w:val="0"/>
        </w:rPr>
        <w:tab/>
        <w:t>Application of Board Interest Account</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67" w:name="_Toc848618"/>
      <w:bookmarkStart w:id="168" w:name="_Toc3274267"/>
      <w:bookmarkStart w:id="169" w:name="_Toc3621816"/>
      <w:bookmarkStart w:id="170" w:name="_Toc93113985"/>
      <w:bookmarkStart w:id="171" w:name="_Toc201997017"/>
      <w:r>
        <w:rPr>
          <w:rStyle w:val="CharSectno"/>
        </w:rPr>
        <w:t>12</w:t>
      </w:r>
      <w:r>
        <w:rPr>
          <w:snapToGrid w:val="0"/>
        </w:rPr>
        <w:t>.</w:t>
      </w:r>
      <w:r>
        <w:rPr>
          <w:snapToGrid w:val="0"/>
        </w:rPr>
        <w:tab/>
        <w:t>Claims against the Fidelity Fund</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72" w:name="_Toc848619"/>
      <w:bookmarkStart w:id="173" w:name="_Toc3274268"/>
      <w:bookmarkStart w:id="174" w:name="_Toc3621817"/>
      <w:bookmarkStart w:id="175" w:name="_Toc93113986"/>
      <w:bookmarkStart w:id="176" w:name="_Toc201997018"/>
      <w:r>
        <w:rPr>
          <w:rStyle w:val="CharSectno"/>
        </w:rPr>
        <w:t>13</w:t>
      </w:r>
      <w:r>
        <w:rPr>
          <w:snapToGrid w:val="0"/>
        </w:rPr>
        <w:t>.</w:t>
      </w:r>
      <w:r>
        <w:rPr>
          <w:snapToGrid w:val="0"/>
        </w:rPr>
        <w:tab/>
        <w:t>Codes of conduct</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77" w:name="_Toc3621819"/>
      <w:bookmarkStart w:id="178" w:name="_Toc93113988"/>
      <w:bookmarkStart w:id="179" w:name="_Toc110923032"/>
      <w:bookmarkStart w:id="180" w:name="_Toc110923162"/>
      <w:r>
        <w:rPr>
          <w:rStyle w:val="CharSchNo"/>
        </w:rPr>
        <w:t>Schedule 1</w:t>
      </w:r>
      <w:r>
        <w:t> — </w:t>
      </w:r>
      <w:r>
        <w:rPr>
          <w:rStyle w:val="CharSchText"/>
        </w:rPr>
        <w:t>Fees</w:t>
      </w:r>
    </w:p>
    <w:p>
      <w:pPr>
        <w:pStyle w:val="yShoulderClause"/>
        <w:ind w:right="368"/>
      </w:pPr>
      <w:r>
        <w:tab/>
        <w:t>[r. 4 and 4A]</w:t>
      </w:r>
    </w:p>
    <w:p>
      <w:pPr>
        <w:pStyle w:val="yFootnoteheading"/>
      </w:pPr>
      <w:r>
        <w:tab/>
        <w:t>[Heading inserted in Gazette 17 Jun 2008 p. 2558.]</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yTable"/>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60</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628</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822</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822</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404</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162</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8.</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9.</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first page ..................................................................</w:t>
            </w:r>
          </w:p>
        </w:tc>
        <w:tc>
          <w:tcPr>
            <w:tcW w:w="993" w:type="dxa"/>
          </w:tcPr>
          <w:p>
            <w:pPr>
              <w:pStyle w:val="yTable"/>
              <w:tabs>
                <w:tab w:val="right" w:pos="510"/>
              </w:tabs>
            </w:pPr>
            <w:r>
              <w:tab/>
              <w:t>20</w:t>
            </w:r>
          </w:p>
        </w:tc>
      </w:tr>
      <w:tr>
        <w:tc>
          <w:tcPr>
            <w:tcW w:w="5670" w:type="dxa"/>
          </w:tcPr>
          <w:p>
            <w:pPr>
              <w:pStyle w:val="yTable"/>
              <w:tabs>
                <w:tab w:val="left" w:pos="1023"/>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10.</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11.</w:t>
            </w:r>
            <w:r>
              <w:tab/>
              <w:t>For the purposes of section 30(2a) (the holding fee) .....</w:t>
            </w:r>
          </w:p>
        </w:tc>
        <w:tc>
          <w:tcPr>
            <w:tcW w:w="993" w:type="dxa"/>
          </w:tcPr>
          <w:p>
            <w:pPr>
              <w:pStyle w:val="yTable"/>
              <w:tabs>
                <w:tab w:val="right" w:pos="510"/>
              </w:tabs>
            </w:pPr>
            <w:r>
              <w:tab/>
              <w:t>190</w:t>
            </w:r>
          </w:p>
        </w:tc>
      </w:tr>
    </w:tbl>
    <w:p>
      <w:pPr>
        <w:pStyle w:val="yFootnotesection"/>
      </w:pPr>
      <w:r>
        <w:tab/>
        <w:t>[Schedule 1 inserted in Gazette 17 Jun 2008 p. 2558.]</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81" w:name="_Toc151450703"/>
      <w:bookmarkStart w:id="182" w:name="_Toc151524278"/>
    </w:p>
    <w:p>
      <w:pPr>
        <w:pStyle w:val="yScheduleHeading"/>
      </w:pPr>
      <w:bookmarkStart w:id="183" w:name="_Toc186533144"/>
      <w:bookmarkStart w:id="184" w:name="_Toc186537460"/>
      <w:bookmarkStart w:id="185" w:name="_Toc201997020"/>
      <w:r>
        <w:rPr>
          <w:rStyle w:val="CharSchNo"/>
        </w:rPr>
        <w:t>Schedule 1A</w:t>
      </w:r>
      <w:r>
        <w:rPr>
          <w:rStyle w:val="CharSDivNo"/>
        </w:rPr>
        <w:t> </w:t>
      </w:r>
      <w:r>
        <w:t>—</w:t>
      </w:r>
      <w:r>
        <w:rPr>
          <w:rStyle w:val="CharSDivText"/>
        </w:rPr>
        <w:t> </w:t>
      </w:r>
      <w:r>
        <w:rPr>
          <w:rStyle w:val="CharSchText"/>
        </w:rPr>
        <w:t>Professional development subjects</w:t>
      </w:r>
      <w:bookmarkEnd w:id="183"/>
      <w:bookmarkEnd w:id="184"/>
      <w:bookmarkEnd w:id="185"/>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86" w:name="_Toc158520421"/>
      <w:bookmarkStart w:id="187" w:name="_Toc158798367"/>
      <w:bookmarkStart w:id="188" w:name="_Toc161452668"/>
      <w:bookmarkStart w:id="189" w:name="_Toc166485005"/>
      <w:bookmarkStart w:id="190" w:name="_Toc166900792"/>
      <w:bookmarkStart w:id="191" w:name="_Toc166900918"/>
      <w:bookmarkStart w:id="192" w:name="_Toc171237036"/>
      <w:bookmarkStart w:id="193" w:name="_Toc172959450"/>
      <w:bookmarkStart w:id="194" w:name="_Toc186533145"/>
      <w:bookmarkStart w:id="195" w:name="_Toc186537461"/>
      <w:bookmarkStart w:id="196" w:name="_Toc201997021"/>
      <w:r>
        <w:rPr>
          <w:rStyle w:val="CharSchNo"/>
        </w:rPr>
        <w:t>Schedule 2</w:t>
      </w:r>
      <w:bookmarkEnd w:id="177"/>
      <w:bookmarkEnd w:id="178"/>
      <w:bookmarkEnd w:id="179"/>
      <w:bookmarkEnd w:id="180"/>
      <w:bookmarkEnd w:id="181"/>
      <w:bookmarkEnd w:id="182"/>
      <w:bookmarkEnd w:id="186"/>
      <w:bookmarkEnd w:id="187"/>
      <w:bookmarkEnd w:id="188"/>
      <w:bookmarkEnd w:id="189"/>
      <w:bookmarkEnd w:id="190"/>
      <w:bookmarkEnd w:id="191"/>
      <w:bookmarkEnd w:id="192"/>
      <w:bookmarkEnd w:id="193"/>
      <w:bookmarkEnd w:id="194"/>
      <w:bookmarkEnd w:id="195"/>
      <w:bookmarkEnd w:id="196"/>
      <w:r>
        <w:rPr>
          <w:rStyle w:val="CharSchNo"/>
        </w:rPr>
        <w:t xml:space="preserve"> </w:t>
      </w:r>
    </w:p>
    <w:p>
      <w:pPr>
        <w:pStyle w:val="yShoulderClause"/>
        <w:rPr>
          <w:snapToGrid w:val="0"/>
        </w:rPr>
      </w:pPr>
      <w:r>
        <w:rPr>
          <w:snapToGrid w:val="0"/>
        </w:rPr>
        <w:t>[Regulation 7A]</w:t>
      </w:r>
    </w:p>
    <w:p>
      <w:pPr>
        <w:pStyle w:val="yHeading2"/>
      </w:pPr>
      <w:bookmarkStart w:id="197" w:name="_Toc166485006"/>
      <w:bookmarkStart w:id="198" w:name="_Toc166900793"/>
      <w:bookmarkStart w:id="199" w:name="_Toc166900919"/>
      <w:bookmarkStart w:id="200" w:name="_Toc171237037"/>
      <w:bookmarkStart w:id="201" w:name="_Toc172959451"/>
      <w:bookmarkStart w:id="202" w:name="_Toc186533146"/>
      <w:bookmarkStart w:id="203" w:name="_Toc186537462"/>
      <w:bookmarkStart w:id="204" w:name="_Toc201997022"/>
      <w:r>
        <w:rPr>
          <w:rStyle w:val="CharSchText"/>
        </w:rPr>
        <w:t>Forms</w:t>
      </w:r>
      <w:bookmarkEnd w:id="197"/>
      <w:bookmarkEnd w:id="198"/>
      <w:bookmarkEnd w:id="199"/>
      <w:bookmarkEnd w:id="200"/>
      <w:bookmarkEnd w:id="201"/>
      <w:bookmarkEnd w:id="202"/>
      <w:bookmarkEnd w:id="203"/>
      <w:bookmarkEnd w:id="204"/>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05" w:name="_Toc73408508"/>
      <w:bookmarkStart w:id="206" w:name="_Toc92795391"/>
      <w:bookmarkStart w:id="207" w:name="_Toc93113930"/>
      <w:bookmarkStart w:id="208" w:name="_Toc93113989"/>
      <w:bookmarkStart w:id="209" w:name="_Toc110923033"/>
      <w:bookmarkStart w:id="210" w:name="_Toc110923163"/>
      <w:bookmarkStart w:id="211" w:name="_Toc151450704"/>
      <w:bookmarkStart w:id="212" w:name="_Toc151524279"/>
      <w:bookmarkStart w:id="213" w:name="_Toc158520422"/>
      <w:bookmarkStart w:id="214" w:name="_Toc158798368"/>
      <w:bookmarkStart w:id="215" w:name="_Toc161452669"/>
      <w:bookmarkStart w:id="216" w:name="_Toc166485007"/>
      <w:bookmarkStart w:id="217" w:name="_Toc166900794"/>
      <w:bookmarkStart w:id="218" w:name="_Toc166900920"/>
      <w:bookmarkStart w:id="219" w:name="_Toc171237038"/>
      <w:bookmarkStart w:id="220" w:name="_Toc172959452"/>
      <w:bookmarkStart w:id="221" w:name="_Toc186533147"/>
      <w:bookmarkStart w:id="222" w:name="_Toc186537463"/>
      <w:bookmarkStart w:id="223" w:name="_Toc201997023"/>
      <w:r>
        <w:t>Notes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4" w:name="_Toc201997024"/>
      <w: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2886-7</w:t>
            </w:r>
            <w:bookmarkStart w:id="225" w:name="UpToHere"/>
            <w:bookmarkEnd w:id="225"/>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ins w:id="226" w:author="Master Repository Process" w:date="2021-09-12T12:09:00Z"/>
        </w:trPr>
        <w:tc>
          <w:tcPr>
            <w:tcW w:w="3119" w:type="dxa"/>
            <w:tcBorders>
              <w:bottom w:val="single" w:sz="4" w:space="0" w:color="auto"/>
            </w:tcBorders>
          </w:tcPr>
          <w:p>
            <w:pPr>
              <w:pStyle w:val="nTable"/>
              <w:spacing w:after="40"/>
              <w:ind w:right="113"/>
              <w:rPr>
                <w:ins w:id="227" w:author="Master Repository Process" w:date="2021-09-12T12:09:00Z"/>
                <w:i/>
                <w:sz w:val="19"/>
              </w:rPr>
            </w:pPr>
            <w:ins w:id="228" w:author="Master Repository Process" w:date="2021-09-12T12:09:00Z">
              <w:r>
                <w:rPr>
                  <w:i/>
                  <w:sz w:val="19"/>
                </w:rPr>
                <w:t>Real Estate and Business Agents (General) Amendment Regulations (No. 3) 2008</w:t>
              </w:r>
            </w:ins>
          </w:p>
        </w:tc>
        <w:tc>
          <w:tcPr>
            <w:tcW w:w="1276" w:type="dxa"/>
            <w:tcBorders>
              <w:bottom w:val="single" w:sz="4" w:space="0" w:color="auto"/>
            </w:tcBorders>
          </w:tcPr>
          <w:p>
            <w:pPr>
              <w:pStyle w:val="nTable"/>
              <w:spacing w:after="40"/>
              <w:rPr>
                <w:ins w:id="229" w:author="Master Repository Process" w:date="2021-09-12T12:09:00Z"/>
                <w:sz w:val="19"/>
              </w:rPr>
            </w:pPr>
            <w:ins w:id="230" w:author="Master Repository Process" w:date="2021-09-12T12:09:00Z">
              <w:r>
                <w:rPr>
                  <w:sz w:val="19"/>
                </w:rPr>
                <w:t>23 Dec 2008 p. 5465</w:t>
              </w:r>
              <w:r>
                <w:rPr>
                  <w:sz w:val="19"/>
                </w:rPr>
                <w:noBreakHyphen/>
                <w:t>7</w:t>
              </w:r>
            </w:ins>
          </w:p>
        </w:tc>
        <w:tc>
          <w:tcPr>
            <w:tcW w:w="2693" w:type="dxa"/>
            <w:tcBorders>
              <w:bottom w:val="single" w:sz="4" w:space="0" w:color="auto"/>
            </w:tcBorders>
          </w:tcPr>
          <w:p>
            <w:pPr>
              <w:pStyle w:val="nTable"/>
              <w:spacing w:after="40"/>
              <w:rPr>
                <w:ins w:id="231" w:author="Master Repository Process" w:date="2021-09-12T12:09:00Z"/>
                <w:sz w:val="19"/>
              </w:rPr>
            </w:pPr>
            <w:ins w:id="232" w:author="Master Repository Process" w:date="2021-09-12T12:09:00Z">
              <w:r>
                <w:rPr>
                  <w:sz w:val="19"/>
                </w:rPr>
                <w:t>r. 1 and 2: 23 Dec 2008 (see r. 2(a));</w:t>
              </w:r>
              <w:r>
                <w:rPr>
                  <w:sz w:val="19"/>
                </w:rPr>
                <w:br/>
                <w:t>Regulations other than r. 1 and 2: 24 Dec 2008 (see r. 2(b))</w:t>
              </w:r>
            </w:ins>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77CF5A-3E53-46DB-ADCD-BE12958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7465</Words>
  <Characters>39270</Characters>
  <Application>Microsoft Office Word</Application>
  <DocSecurity>0</DocSecurity>
  <Lines>1266</Lines>
  <Paragraphs>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05-e0-05 - 05-f0-01</dc:title>
  <dc:subject/>
  <dc:creator/>
  <cp:keywords/>
  <dc:description/>
  <cp:lastModifiedBy>Master Repository Process</cp:lastModifiedBy>
  <cp:revision>2</cp:revision>
  <cp:lastPrinted>2007-05-22T06:07:00Z</cp:lastPrinted>
  <dcterms:created xsi:type="dcterms:W3CDTF">2021-09-12T04:09:00Z</dcterms:created>
  <dcterms:modified xsi:type="dcterms:W3CDTF">2021-09-12T04:09:00Z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FromSuffix">
    <vt:lpwstr>05-e0-05</vt:lpwstr>
  </property>
  <property fmtid="{D5CDD505-2E9C-101B-9397-08002B2CF9AE}" pid="8" name="FromAsAtDate">
    <vt:lpwstr>01 Jul 2008</vt:lpwstr>
  </property>
  <property fmtid="{D5CDD505-2E9C-101B-9397-08002B2CF9AE}" pid="9" name="ToSuffix">
    <vt:lpwstr>05-f0-01</vt:lpwstr>
  </property>
  <property fmtid="{D5CDD505-2E9C-101B-9397-08002B2CF9AE}" pid="10" name="ToAsAtDate">
    <vt:lpwstr>24 Dec 2008</vt:lpwstr>
  </property>
</Properties>
</file>