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12 Dec 2008</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21:00Z"/>
        </w:trPr>
        <w:tc>
          <w:tcPr>
            <w:tcW w:w="2434" w:type="dxa"/>
            <w:vMerge w:val="restart"/>
          </w:tcPr>
          <w:p>
            <w:pPr>
              <w:rPr>
                <w:ins w:id="2" w:author="Master Repository Process" w:date="2021-08-28T13:21:00Z"/>
              </w:rPr>
            </w:pPr>
          </w:p>
        </w:tc>
        <w:tc>
          <w:tcPr>
            <w:tcW w:w="2434" w:type="dxa"/>
            <w:vMerge w:val="restart"/>
          </w:tcPr>
          <w:p>
            <w:pPr>
              <w:jc w:val="center"/>
              <w:rPr>
                <w:ins w:id="3" w:author="Master Repository Process" w:date="2021-08-28T13:21:00Z"/>
              </w:rPr>
            </w:pPr>
            <w:ins w:id="4" w:author="Master Repository Process" w:date="2021-08-28T13: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21:00Z"/>
              </w:rPr>
            </w:pPr>
            <w:ins w:id="6" w:author="Master Repository Process" w:date="2021-08-28T13:21: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21:00Z"/>
        </w:trPr>
        <w:tc>
          <w:tcPr>
            <w:tcW w:w="2434" w:type="dxa"/>
            <w:vMerge/>
          </w:tcPr>
          <w:p>
            <w:pPr>
              <w:rPr>
                <w:ins w:id="8" w:author="Master Repository Process" w:date="2021-08-28T13:21:00Z"/>
              </w:rPr>
            </w:pPr>
          </w:p>
        </w:tc>
        <w:tc>
          <w:tcPr>
            <w:tcW w:w="2434" w:type="dxa"/>
            <w:vMerge/>
          </w:tcPr>
          <w:p>
            <w:pPr>
              <w:jc w:val="center"/>
              <w:rPr>
                <w:ins w:id="9" w:author="Master Repository Process" w:date="2021-08-28T13:21:00Z"/>
              </w:rPr>
            </w:pPr>
          </w:p>
        </w:tc>
        <w:tc>
          <w:tcPr>
            <w:tcW w:w="2434" w:type="dxa"/>
          </w:tcPr>
          <w:p>
            <w:pPr>
              <w:keepNext/>
              <w:rPr>
                <w:ins w:id="10" w:author="Master Repository Process" w:date="2021-08-28T13:21:00Z"/>
                <w:b/>
                <w:sz w:val="22"/>
              </w:rPr>
            </w:pPr>
            <w:ins w:id="11" w:author="Master Repository Process" w:date="2021-08-28T13:21:00Z">
              <w:r>
                <w:rPr>
                  <w:b/>
                  <w:sz w:val="22"/>
                </w:rPr>
                <w:t>at 12 December 2008</w:t>
              </w:r>
            </w:ins>
          </w:p>
        </w:tc>
      </w:tr>
    </w:tbl>
    <w:p>
      <w:pPr>
        <w:pStyle w:val="WA"/>
        <w:spacing w:before="12"/>
      </w:pPr>
      <w:r>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12" w:name="_Toc378258515"/>
      <w:bookmarkStart w:id="13" w:name="_Toc418694825"/>
      <w:bookmarkStart w:id="14" w:name="_Toc418695085"/>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92964167"/>
      <w:r>
        <w:rPr>
          <w:rStyle w:val="CharSectno"/>
        </w:rPr>
        <w:t>1</w:t>
      </w:r>
      <w:bookmarkStart w:id="23" w:name="_GoBack"/>
      <w:bookmarkEnd w:id="23"/>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bookmarkStart w:id="24" w:name="Start_Cursor"/>
      <w:bookmarkEnd w:id="24"/>
      <w:r>
        <w:rPr>
          <w:spacing w:val="-2"/>
        </w:rPr>
        <w:t>These regulations</w:t>
      </w:r>
      <w:r>
        <w:t xml:space="preserve"> may be cited as the </w:t>
      </w:r>
      <w:r>
        <w:rPr>
          <w:i/>
        </w:rPr>
        <w:t>Gender Reassignment Regulations 2001</w:t>
      </w:r>
      <w:ins w:id="25" w:author="Master Repository Process" w:date="2021-08-28T13:21:00Z">
        <w:r>
          <w:rPr>
            <w:iCs/>
            <w:vertAlign w:val="superscript"/>
          </w:rPr>
          <w:t> 1</w:t>
        </w:r>
      </w:ins>
      <w:r>
        <w:t>.</w:t>
      </w:r>
    </w:p>
    <w:p>
      <w:pPr>
        <w:pStyle w:val="Heading5"/>
        <w:rPr>
          <w:spacing w:val="-2"/>
        </w:rPr>
      </w:pPr>
      <w:bookmarkStart w:id="26" w:name="_Toc378258516"/>
      <w:bookmarkStart w:id="27" w:name="_Toc418694826"/>
      <w:bookmarkStart w:id="28" w:name="_Toc418695086"/>
      <w:bookmarkStart w:id="29" w:name="_Toc423332723"/>
      <w:bookmarkStart w:id="30" w:name="_Toc425219442"/>
      <w:bookmarkStart w:id="31" w:name="_Toc426249309"/>
      <w:bookmarkStart w:id="32" w:name="_Toc449924705"/>
      <w:bookmarkStart w:id="33" w:name="_Toc449947723"/>
      <w:bookmarkStart w:id="34" w:name="_Toc454185714"/>
      <w:bookmarkStart w:id="35" w:name="_Toc515958687"/>
      <w:bookmarkStart w:id="36" w:name="_Toc92964168"/>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ins w:id="37" w:author="Master Repository Process" w:date="2021-08-28T13:21:00Z">
        <w:r>
          <w:rPr>
            <w:iCs/>
            <w:vertAlign w:val="superscript"/>
          </w:rPr>
          <w:t> 1</w:t>
        </w:r>
      </w:ins>
      <w:r>
        <w:rPr>
          <w:spacing w:val="-2"/>
        </w:rPr>
        <w:t>.</w:t>
      </w:r>
    </w:p>
    <w:p>
      <w:pPr>
        <w:pStyle w:val="Heading5"/>
      </w:pPr>
      <w:bookmarkStart w:id="38" w:name="_Hlt523106910"/>
      <w:bookmarkStart w:id="39" w:name="_Toc378258517"/>
      <w:bookmarkStart w:id="40" w:name="_Toc418694827"/>
      <w:bookmarkStart w:id="41" w:name="_Toc418695087"/>
      <w:bookmarkStart w:id="42" w:name="_Toc92964169"/>
      <w:bookmarkEnd w:id="38"/>
      <w:r>
        <w:rPr>
          <w:rStyle w:val="CharSectno"/>
        </w:rPr>
        <w:t>3</w:t>
      </w:r>
      <w:r>
        <w:t>.</w:t>
      </w:r>
      <w:r>
        <w:tab/>
        <w:t>Corresponding laws</w:t>
      </w:r>
      <w:bookmarkEnd w:id="39"/>
      <w:bookmarkEnd w:id="40"/>
      <w:bookmarkEnd w:id="41"/>
      <w:bookmarkEnd w:id="42"/>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43" w:name="_Toc378258518"/>
      <w:bookmarkStart w:id="44" w:name="_Toc418694828"/>
      <w:bookmarkStart w:id="45" w:name="_Toc418695088"/>
      <w:bookmarkStart w:id="46" w:name="_Toc92964170"/>
      <w:r>
        <w:rPr>
          <w:rStyle w:val="CharSectno"/>
        </w:rPr>
        <w:t>4</w:t>
      </w:r>
      <w:r>
        <w:t>.</w:t>
      </w:r>
      <w:r>
        <w:tab/>
        <w:t>Applications for recognition certificates</w:t>
      </w:r>
      <w:bookmarkEnd w:id="43"/>
      <w:bookmarkEnd w:id="44"/>
      <w:bookmarkEnd w:id="45"/>
      <w:bookmarkEnd w:id="46"/>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47" w:name="_Toc378258519"/>
      <w:bookmarkStart w:id="48" w:name="_Toc418694829"/>
      <w:bookmarkStart w:id="49" w:name="_Toc418695089"/>
      <w:bookmarkStart w:id="50" w:name="_Toc92964171"/>
      <w:r>
        <w:rPr>
          <w:rStyle w:val="CharSectno"/>
        </w:rPr>
        <w:t>5</w:t>
      </w:r>
      <w:r>
        <w:t>.</w:t>
      </w:r>
      <w:r>
        <w:tab/>
        <w:t>Recognition certificate</w:t>
      </w:r>
      <w:bookmarkEnd w:id="47"/>
      <w:bookmarkEnd w:id="48"/>
      <w:bookmarkEnd w:id="49"/>
      <w:bookmarkEnd w:id="50"/>
    </w:p>
    <w:p>
      <w:pPr>
        <w:pStyle w:val="Subsection"/>
        <w:keepNext/>
        <w:keepLines/>
      </w:pPr>
      <w:r>
        <w:tab/>
      </w:r>
      <w:r>
        <w:tab/>
        <w:t>A recognition certificate is to be in a form approved by the Board.</w:t>
      </w:r>
    </w:p>
    <w:p>
      <w:pPr>
        <w:pStyle w:val="Heading5"/>
      </w:pPr>
      <w:bookmarkStart w:id="51" w:name="_Toc378258520"/>
      <w:bookmarkStart w:id="52" w:name="_Toc418694830"/>
      <w:bookmarkStart w:id="53" w:name="_Toc418695090"/>
      <w:bookmarkStart w:id="54" w:name="_Toc92964172"/>
      <w:r>
        <w:rPr>
          <w:rStyle w:val="CharSectno"/>
        </w:rPr>
        <w:t>6</w:t>
      </w:r>
      <w:r>
        <w:t>.</w:t>
      </w:r>
      <w:r>
        <w:tab/>
        <w:t>Fee to accompany application under section 17 for registration of a certificate</w:t>
      </w:r>
      <w:bookmarkEnd w:id="51"/>
      <w:bookmarkEnd w:id="52"/>
      <w:bookmarkEnd w:id="53"/>
      <w:bookmarkEnd w:id="54"/>
    </w:p>
    <w:p>
      <w:pPr>
        <w:pStyle w:val="Subsection"/>
      </w:pPr>
      <w:r>
        <w:tab/>
      </w:r>
      <w:r>
        <w:tab/>
        <w:t>The fee to accompany an application under section 17(3) of the Act is $30.</w:t>
      </w:r>
    </w:p>
    <w:p>
      <w:pPr>
        <w:pStyle w:val="Heading5"/>
      </w:pPr>
      <w:bookmarkStart w:id="55" w:name="_Toc378258521"/>
      <w:bookmarkStart w:id="56" w:name="_Toc418694831"/>
      <w:bookmarkStart w:id="57" w:name="_Toc418695091"/>
      <w:bookmarkStart w:id="58" w:name="_Toc92964173"/>
      <w:r>
        <w:rPr>
          <w:rStyle w:val="CharSectno"/>
        </w:rPr>
        <w:t>7</w:t>
      </w:r>
      <w:r>
        <w:t>.</w:t>
      </w:r>
      <w:r>
        <w:tab/>
        <w:t>Board to advise Registrar</w:t>
      </w:r>
      <w:bookmarkEnd w:id="55"/>
      <w:bookmarkEnd w:id="56"/>
      <w:bookmarkEnd w:id="57"/>
      <w:bookmarkEnd w:id="58"/>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w:t>
      </w:r>
      <w:del w:id="59" w:author="Master Repository Process" w:date="2021-08-28T13:21:00Z">
        <w:r>
          <w:delText xml:space="preserve"> in</w:delText>
        </w:r>
      </w:del>
      <w:ins w:id="60" w:author="Master Repository Process" w:date="2021-08-28T13:21:00Z">
        <w:r>
          <w:t>:</w:t>
        </w:r>
      </w:ins>
      <w:r>
        <w:t xml:space="preserve"> Gazette 30 Dec 2004 p. 7009.]</w:t>
      </w:r>
    </w:p>
    <w:p>
      <w:pPr>
        <w:pStyle w:val="Heading5"/>
      </w:pPr>
      <w:bookmarkStart w:id="61" w:name="_Toc378258522"/>
      <w:bookmarkStart w:id="62" w:name="_Toc418694832"/>
      <w:bookmarkStart w:id="63" w:name="_Toc418695092"/>
      <w:bookmarkStart w:id="64" w:name="_Toc92964174"/>
      <w:r>
        <w:rPr>
          <w:rStyle w:val="CharSectno"/>
        </w:rPr>
        <w:t>8</w:t>
      </w:r>
      <w:r>
        <w:t>.</w:t>
      </w:r>
      <w:r>
        <w:tab/>
        <w:t>President has casting vote</w:t>
      </w:r>
      <w:bookmarkEnd w:id="61"/>
      <w:bookmarkEnd w:id="62"/>
      <w:bookmarkEnd w:id="63"/>
      <w:bookmarkEnd w:id="64"/>
    </w:p>
    <w:p>
      <w:pPr>
        <w:pStyle w:val="Subsection"/>
      </w:pPr>
      <w:r>
        <w:tab/>
      </w:r>
      <w:r>
        <w:tab/>
        <w:t>If the votes cast on a question by the Board are equally divided, the president has a casting vote on the question.</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65" w:name="_Toc378258523"/>
      <w:bookmarkStart w:id="66" w:name="_Toc418694833"/>
      <w:bookmarkStart w:id="67" w:name="_Toc418694988"/>
      <w:bookmarkStart w:id="68" w:name="_Toc418695093"/>
      <w:bookmarkStart w:id="69" w:name="_Toc92964175"/>
      <w:r>
        <w:rPr>
          <w:rStyle w:val="CharSchNo"/>
        </w:rPr>
        <w:t>Schedule 1</w:t>
      </w:r>
      <w:r>
        <w:t xml:space="preserve"> —</w:t>
      </w:r>
      <w:bookmarkStart w:id="70" w:name="AutoSch"/>
      <w:bookmarkEnd w:id="70"/>
      <w:r>
        <w:t xml:space="preserve"> </w:t>
      </w:r>
      <w:r>
        <w:rPr>
          <w:rStyle w:val="CharSchText"/>
        </w:rPr>
        <w:t>Forms</w:t>
      </w:r>
      <w:bookmarkEnd w:id="65"/>
      <w:bookmarkEnd w:id="66"/>
      <w:bookmarkEnd w:id="67"/>
      <w:bookmarkEnd w:id="68"/>
      <w:bookmarkEnd w:id="69"/>
    </w:p>
    <w:p>
      <w:pPr>
        <w:pStyle w:val="yShoulderClause"/>
      </w:pPr>
      <w:r>
        <w:t>[r. 4]</w:t>
      </w:r>
    </w:p>
    <w:p>
      <w:pPr>
        <w:pStyle w:val="yMiscellaneousHeading"/>
        <w:rPr>
          <w:b/>
          <w:bCs/>
        </w:rPr>
      </w:pPr>
      <w:r>
        <w:rPr>
          <w:b/>
          <w:bCs/>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del w:id="71" w:author="Master Repository Process" w:date="2021-08-28T13:21:00Z">
              <w:r>
                <w:br/>
              </w:r>
              <w:r>
                <w:br/>
              </w:r>
            </w:del>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rPr>
                <w:ins w:id="72" w:author="Master Repository Process" w:date="2021-08-28T13:21:00Z"/>
              </w:rPr>
            </w:pPr>
          </w:p>
          <w:p>
            <w:pPr>
              <w:pStyle w:val="yTable"/>
              <w:spacing w:before="0"/>
            </w:pPr>
            <w:r>
              <w:t>I believe that my true gender is the gender to which I have been reassigned, as specified in this form</w:t>
            </w:r>
            <w:ins w:id="73" w:author="Master Repository Process" w:date="2021-08-28T13:21:00Z">
              <w:r>
                <w:t>.</w:t>
              </w:r>
            </w:ins>
          </w:p>
        </w:tc>
        <w:tc>
          <w:tcPr>
            <w:tcW w:w="3545" w:type="dxa"/>
          </w:tcPr>
          <w:p>
            <w:pPr>
              <w:pStyle w:val="yTable"/>
              <w:rPr>
                <w:del w:id="74" w:author="Master Repository Process" w:date="2021-08-28T13:21:00Z"/>
              </w:rPr>
            </w:pPr>
            <w:del w:id="75" w:author="Master Repository Process" w:date="2021-08-28T13:21:00Z">
              <w:r>
                <w:delText>[   ]</w:delText>
              </w:r>
            </w:del>
          </w:p>
          <w:p>
            <w:pPr>
              <w:pStyle w:val="yTable"/>
              <w:rPr>
                <w:del w:id="76" w:author="Master Repository Process" w:date="2021-08-28T13:21:00Z"/>
              </w:rPr>
            </w:pPr>
          </w:p>
          <w:p>
            <w:pPr>
              <w:pStyle w:val="yTable"/>
              <w:rPr>
                <w:del w:id="77" w:author="Master Repository Process" w:date="2021-08-28T13:21:00Z"/>
              </w:rPr>
            </w:pPr>
          </w:p>
          <w:p>
            <w:pPr>
              <w:pStyle w:val="yTable"/>
              <w:keepNext/>
              <w:keepLines/>
              <w:tabs>
                <w:tab w:val="left" w:pos="284"/>
                <w:tab w:val="left" w:pos="709"/>
              </w:tabs>
              <w:spacing w:before="0"/>
              <w:rPr>
                <w:ins w:id="78" w:author="Master Repository Process" w:date="2021-08-28T13:21:00Z"/>
              </w:rPr>
            </w:pPr>
            <w:ins w:id="79" w:author="Master Repository Process" w:date="2021-08-28T13:21:00Z">
              <w:r>
                <w:br/>
                <w:t>[   ]</w:t>
              </w:r>
            </w:ins>
          </w:p>
          <w:p>
            <w:pPr>
              <w:pStyle w:val="yTable"/>
            </w:pPr>
            <w:r>
              <w:rPr>
                <w:i/>
              </w:rPr>
              <w:t>Tick box if correct.</w:t>
            </w:r>
          </w:p>
        </w:tc>
      </w:tr>
      <w:tr>
        <w:tc>
          <w:tcPr>
            <w:tcW w:w="3543" w:type="dxa"/>
          </w:tcPr>
          <w:p>
            <w:pPr>
              <w:pStyle w:val="yTable"/>
              <w:keepNext/>
              <w:keepLines/>
              <w:tabs>
                <w:tab w:val="left" w:pos="284"/>
                <w:tab w:val="left" w:pos="709"/>
              </w:tabs>
              <w:spacing w:before="0"/>
              <w:rPr>
                <w:ins w:id="80" w:author="Master Repository Process" w:date="2021-08-28T13:21:00Z"/>
              </w:rPr>
            </w:pPr>
          </w:p>
          <w:p>
            <w:pPr>
              <w:pStyle w:val="yTable"/>
              <w:spacing w:before="0"/>
            </w:pPr>
            <w:r>
              <w:t>I have adopted the lifestyle and have the gender characteristics of a person of the gender to which I have been reassigned, as specified in this form</w:t>
            </w:r>
            <w:ins w:id="81" w:author="Master Repository Process" w:date="2021-08-28T13:21:00Z">
              <w:r>
                <w:t>.</w:t>
              </w:r>
            </w:ins>
          </w:p>
        </w:tc>
        <w:tc>
          <w:tcPr>
            <w:tcW w:w="3545" w:type="dxa"/>
          </w:tcPr>
          <w:p>
            <w:pPr>
              <w:pStyle w:val="yTable"/>
              <w:rPr>
                <w:del w:id="82" w:author="Master Repository Process" w:date="2021-08-28T13:21:00Z"/>
              </w:rPr>
            </w:pPr>
            <w:del w:id="83" w:author="Master Repository Process" w:date="2021-08-28T13:21:00Z">
              <w:r>
                <w:delText>[   ]</w:delText>
              </w:r>
            </w:del>
          </w:p>
          <w:p>
            <w:pPr>
              <w:pStyle w:val="yTable"/>
              <w:rPr>
                <w:del w:id="84" w:author="Master Repository Process" w:date="2021-08-28T13:21:00Z"/>
                <w:i/>
              </w:rPr>
            </w:pPr>
          </w:p>
          <w:p>
            <w:pPr>
              <w:pStyle w:val="yTable"/>
              <w:keepNext/>
              <w:keepLines/>
              <w:tabs>
                <w:tab w:val="left" w:pos="284"/>
                <w:tab w:val="left" w:pos="709"/>
              </w:tabs>
              <w:spacing w:before="0"/>
              <w:rPr>
                <w:ins w:id="85" w:author="Master Repository Process" w:date="2021-08-28T13:21:00Z"/>
              </w:rPr>
            </w:pPr>
            <w:ins w:id="86" w:author="Master Repository Process" w:date="2021-08-28T13:21:00Z">
              <w:r>
                <w:br/>
                <w:t>[   ]</w:t>
              </w:r>
            </w:ins>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Pr>
          <w:p>
            <w:pPr>
              <w:pStyle w:val="yTable"/>
              <w:keepNext/>
              <w:keepLines/>
              <w:tabs>
                <w:tab w:val="left" w:pos="284"/>
                <w:tab w:val="left" w:pos="709"/>
              </w:tabs>
              <w:spacing w:before="0"/>
              <w:rPr>
                <w:ins w:id="87" w:author="Master Repository Process" w:date="2021-08-28T13:21:00Z"/>
              </w:rPr>
            </w:pPr>
          </w:p>
          <w:p>
            <w:pPr>
              <w:pStyle w:val="yTable"/>
              <w:spacing w:before="0"/>
            </w:pPr>
            <w:r>
              <w:t>I have received counselling in relation to my gender identity.</w:t>
            </w:r>
          </w:p>
        </w:tc>
        <w:tc>
          <w:tcPr>
            <w:tcW w:w="3545" w:type="dxa"/>
          </w:tcPr>
          <w:p>
            <w:pPr>
              <w:pStyle w:val="yTable"/>
              <w:rPr>
                <w:del w:id="88" w:author="Master Repository Process" w:date="2021-08-28T13:21:00Z"/>
              </w:rPr>
            </w:pPr>
            <w:del w:id="89" w:author="Master Repository Process" w:date="2021-08-28T13:21:00Z">
              <w:r>
                <w:delText>[   ]</w:delText>
              </w:r>
            </w:del>
          </w:p>
          <w:p>
            <w:pPr>
              <w:pStyle w:val="yTable"/>
              <w:rPr>
                <w:del w:id="90" w:author="Master Repository Process" w:date="2021-08-28T13:21:00Z"/>
                <w:i/>
              </w:rPr>
            </w:pPr>
          </w:p>
          <w:p>
            <w:pPr>
              <w:pStyle w:val="yTable"/>
              <w:keepNext/>
              <w:keepLines/>
              <w:tabs>
                <w:tab w:val="left" w:pos="284"/>
                <w:tab w:val="left" w:pos="709"/>
              </w:tabs>
              <w:spacing w:before="0"/>
              <w:rPr>
                <w:ins w:id="91" w:author="Master Repository Process" w:date="2021-08-28T13:21:00Z"/>
              </w:rPr>
            </w:pPr>
            <w:ins w:id="92" w:author="Master Repository Process" w:date="2021-08-28T13:21:00Z">
              <w:r>
                <w:br/>
                <w:t>[   ]</w:t>
              </w:r>
            </w:ins>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c>
          <w:tcPr>
            <w:tcW w:w="3543" w:type="dxa"/>
          </w:tcPr>
          <w:p>
            <w:pPr>
              <w:pStyle w:val="yTable"/>
              <w:keepNext/>
              <w:keepLines/>
              <w:tabs>
                <w:tab w:val="left" w:pos="284"/>
                <w:tab w:val="left" w:pos="709"/>
              </w:tabs>
              <w:spacing w:before="0"/>
              <w:rPr>
                <w:ins w:id="93" w:author="Master Repository Process" w:date="2021-08-28T13:21:00Z"/>
              </w:rPr>
            </w:pPr>
          </w:p>
          <w:p>
            <w:pPr>
              <w:pStyle w:val="yTable"/>
              <w:spacing w:before="0"/>
            </w:pPr>
            <w:r>
              <w:t>I am married</w:t>
            </w:r>
            <w:ins w:id="94" w:author="Master Repository Process" w:date="2021-08-28T13:21:00Z">
              <w:r>
                <w:t>.</w:t>
              </w:r>
            </w:ins>
          </w:p>
          <w:p>
            <w:pPr>
              <w:pStyle w:val="yTable"/>
              <w:keepNext/>
              <w:keepLines/>
            </w:pPr>
            <w:r>
              <w:t>I am not married</w:t>
            </w:r>
            <w:ins w:id="95" w:author="Master Repository Process" w:date="2021-08-28T13:21:00Z">
              <w:r>
                <w:t>.</w:t>
              </w:r>
            </w:ins>
          </w:p>
        </w:tc>
        <w:tc>
          <w:tcPr>
            <w:tcW w:w="3545" w:type="dxa"/>
          </w:tcPr>
          <w:p>
            <w:pPr>
              <w:pStyle w:val="yTable"/>
              <w:keepNext/>
              <w:keepLines/>
              <w:rPr>
                <w:del w:id="96" w:author="Master Repository Process" w:date="2021-08-28T13:21:00Z"/>
              </w:rPr>
            </w:pPr>
            <w:del w:id="97" w:author="Master Repository Process" w:date="2021-08-28T13:21:00Z">
              <w:r>
                <w:delText>[   ]</w:delText>
              </w:r>
            </w:del>
          </w:p>
          <w:p>
            <w:pPr>
              <w:pStyle w:val="yTable"/>
              <w:keepNext/>
              <w:keepLines/>
              <w:rPr>
                <w:del w:id="98" w:author="Master Repository Process" w:date="2021-08-28T13:21:00Z"/>
              </w:rPr>
            </w:pPr>
            <w:del w:id="99" w:author="Master Repository Process" w:date="2021-08-28T13:21:00Z">
              <w:r>
                <w:delText>[   ]</w:delText>
              </w:r>
            </w:del>
          </w:p>
          <w:p>
            <w:pPr>
              <w:pStyle w:val="yTable"/>
              <w:keepNext/>
              <w:keepLines/>
              <w:rPr>
                <w:del w:id="100" w:author="Master Repository Process" w:date="2021-08-28T13:21:00Z"/>
                <w:i/>
              </w:rPr>
            </w:pPr>
          </w:p>
          <w:p>
            <w:pPr>
              <w:pStyle w:val="yTable"/>
              <w:keepNext/>
              <w:keepLines/>
              <w:tabs>
                <w:tab w:val="left" w:pos="284"/>
                <w:tab w:val="left" w:pos="709"/>
              </w:tabs>
              <w:spacing w:before="0"/>
              <w:rPr>
                <w:ins w:id="101" w:author="Master Repository Process" w:date="2021-08-28T13:21:00Z"/>
              </w:rPr>
            </w:pPr>
            <w:ins w:id="102" w:author="Master Repository Process" w:date="2021-08-28T13:21:00Z">
              <w:r>
                <w:br/>
                <w:t>[   ]</w:t>
              </w:r>
            </w:ins>
          </w:p>
          <w:p>
            <w:pPr>
              <w:pStyle w:val="yTable"/>
              <w:keepNext/>
              <w:keepLines/>
              <w:rPr>
                <w:ins w:id="103" w:author="Master Repository Process" w:date="2021-08-28T13:21:00Z"/>
              </w:rPr>
            </w:pPr>
            <w:ins w:id="104" w:author="Master Repository Process" w:date="2021-08-28T13:21:00Z">
              <w:r>
                <w:t>[   ]</w:t>
              </w:r>
            </w:ins>
          </w:p>
          <w:p>
            <w:pPr>
              <w:pStyle w:val="yTable"/>
              <w:keepNext/>
              <w:keepLines/>
              <w:rPr>
                <w:i/>
              </w:rPr>
            </w:pPr>
            <w:r>
              <w:rPr>
                <w:i/>
              </w:rPr>
              <w:t>Tick the appropriate box.</w:t>
            </w:r>
          </w:p>
          <w:p>
            <w:pPr>
              <w:pStyle w:val="yTable"/>
              <w:keepNext/>
              <w:keepLines/>
              <w:rPr>
                <w:i/>
              </w:rPr>
            </w:pPr>
            <w:r>
              <w:rPr>
                <w:i/>
              </w:rPr>
              <w:t>A recognition certificate cannot be issued to a person who is married.</w:t>
            </w:r>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rPr>
                <w:del w:id="105" w:author="Master Repository Process" w:date="2021-08-28T13:21:00Z"/>
              </w:rPr>
            </w:pPr>
            <w:r>
              <w:t>I wish to appear at the hearing of this application and to make submissions to the Board.</w:t>
            </w:r>
          </w:p>
          <w:p>
            <w:pPr>
              <w:pStyle w:val="yTable"/>
              <w:spacing w:after="60"/>
            </w:pP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ind w:left="0" w:firstLine="0"/>
              <w:rPr>
                <w:del w:id="106" w:author="Master Repository Process" w:date="2021-08-28T13:21:00Z"/>
              </w:rPr>
            </w:pPr>
            <w:r>
              <w:t>Penalty: $2 000.</w:t>
            </w:r>
          </w:p>
          <w:p>
            <w:pPr>
              <w:pStyle w:val="ySubsection"/>
              <w:spacing w:after="160"/>
              <w:ind w:left="0" w:firstLine="0"/>
              <w:rPr>
                <w:b/>
              </w:rPr>
            </w:pPr>
          </w:p>
        </w:tc>
      </w:tr>
    </w:tbl>
    <w:p>
      <w:pPr>
        <w:pStyle w:val="yFootnotesection"/>
      </w:pPr>
      <w:r>
        <w:tab/>
        <w:t>[Form 1 amended</w:t>
      </w:r>
      <w:del w:id="107" w:author="Master Repository Process" w:date="2021-08-28T13:21:00Z">
        <w:r>
          <w:delText xml:space="preserve"> in</w:delText>
        </w:r>
      </w:del>
      <w:ins w:id="108" w:author="Master Repository Process" w:date="2021-08-28T13:21:00Z">
        <w:r>
          <w:t>:</w:t>
        </w:r>
      </w:ins>
      <w:r>
        <w:t xml:space="preserve"> Gazette 14 May 2004 p. 1447.]</w:t>
      </w:r>
    </w:p>
    <w:p>
      <w:pPr>
        <w:pStyle w:val="yMiscellaneousHeading"/>
        <w:pageBreakBefore/>
        <w:rPr>
          <w:b/>
          <w:bCs/>
        </w:rPr>
      </w:pPr>
      <w:r>
        <w:rPr>
          <w:b/>
          <w:bCs/>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del w:id="109" w:author="Master Repository Process" w:date="2021-08-28T13:21:00Z">
              <w:r>
                <w:rPr>
                  <w:b/>
                </w:rPr>
                <w:delText>(</w:delText>
              </w:r>
            </w:del>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rPr>
                <w:del w:id="110" w:author="Master Repository Process" w:date="2021-08-28T13:21:00Z"/>
              </w:rPr>
            </w:pPr>
            <w:del w:id="111" w:author="Master Repository Process" w:date="2021-08-28T13:21:00Z">
              <w:r>
                <w:br/>
                <w:delText>[   ]</w:delText>
              </w:r>
            </w:del>
          </w:p>
          <w:p>
            <w:pPr>
              <w:pStyle w:val="yTable"/>
              <w:keepNext/>
              <w:keepLines/>
              <w:rPr>
                <w:del w:id="112" w:author="Master Repository Process" w:date="2021-08-28T13:21:00Z"/>
              </w:rPr>
            </w:pPr>
            <w:del w:id="113" w:author="Master Repository Process" w:date="2021-08-28T13:21:00Z">
              <w:r>
                <w:br/>
                <w:delText>[   ]</w:delText>
              </w:r>
            </w:del>
          </w:p>
          <w:p>
            <w:pPr>
              <w:pStyle w:val="yTable"/>
              <w:keepNext/>
              <w:keepLines/>
              <w:rPr>
                <w:ins w:id="114" w:author="Master Repository Process" w:date="2021-08-28T13:21:00Z"/>
              </w:rPr>
            </w:pPr>
            <w:del w:id="115" w:author="Master Repository Process" w:date="2021-08-28T13:21:00Z">
              <w:r>
                <w:br/>
              </w:r>
              <w:r>
                <w:br/>
              </w:r>
              <w:r>
                <w:br/>
              </w:r>
            </w:del>
            <w:ins w:id="116" w:author="Master Repository Process" w:date="2021-08-28T13:21:00Z">
              <w:r>
                <w:t>[   ]</w:t>
              </w:r>
            </w:ins>
          </w:p>
          <w:p>
            <w:pPr>
              <w:pStyle w:val="yTable"/>
              <w:keepNext/>
              <w:keepLines/>
              <w:rPr>
                <w:ins w:id="117" w:author="Master Repository Process" w:date="2021-08-28T13:21:00Z"/>
              </w:rPr>
            </w:pPr>
            <w:ins w:id="118" w:author="Master Repository Process" w:date="2021-08-28T13:21:00Z">
              <w:r>
                <w:br/>
              </w:r>
              <w:r>
                <w:br/>
                <w:t>[   ]</w:t>
              </w:r>
            </w:ins>
          </w:p>
          <w:p>
            <w:pPr>
              <w:pStyle w:val="yTable"/>
              <w:keepNext/>
              <w:keepLines/>
              <w:spacing w:before="0"/>
              <w:rPr>
                <w:ins w:id="119" w:author="Master Repository Process" w:date="2021-08-28T13:21:00Z"/>
              </w:rPr>
            </w:pPr>
          </w:p>
          <w:p>
            <w:pPr>
              <w:pStyle w:val="yTable"/>
              <w:keepNext/>
              <w:keepLines/>
              <w:spacing w:before="0"/>
              <w:rPr>
                <w:ins w:id="120" w:author="Master Repository Process" w:date="2021-08-28T13:21:00Z"/>
              </w:rPr>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c>
          <w:tcPr>
            <w:tcW w:w="3543" w:type="dxa"/>
          </w:tcPr>
          <w:p>
            <w:pPr>
              <w:pStyle w:val="yTable"/>
            </w:pPr>
            <w:r>
              <w:t>The child is married</w:t>
            </w:r>
            <w:ins w:id="121" w:author="Master Repository Process" w:date="2021-08-28T13:21:00Z">
              <w:r>
                <w:t>.</w:t>
              </w:r>
            </w:ins>
          </w:p>
          <w:p>
            <w:pPr>
              <w:pStyle w:val="yTable"/>
            </w:pPr>
            <w:r>
              <w:t>The child is not married</w:t>
            </w:r>
            <w:ins w:id="122" w:author="Master Repository Process" w:date="2021-08-28T13:21:00Z">
              <w:r>
                <w:t>.</w:t>
              </w:r>
            </w:ins>
          </w:p>
        </w:tc>
        <w:tc>
          <w:tcPr>
            <w:tcW w:w="3545" w:type="dxa"/>
          </w:tcPr>
          <w:p>
            <w:pPr>
              <w:pStyle w:val="yTable"/>
            </w:pPr>
            <w:r>
              <w:t>[   ]</w:t>
            </w:r>
          </w:p>
          <w:p>
            <w:pPr>
              <w:pStyle w:val="yTable"/>
            </w:pPr>
            <w:r>
              <w:t>[   ]</w:t>
            </w:r>
          </w:p>
          <w:p>
            <w:pPr>
              <w:pStyle w:val="yTable"/>
              <w:rPr>
                <w:i/>
              </w:rPr>
            </w:pPr>
            <w:r>
              <w:rPr>
                <w:i/>
              </w:rPr>
              <w:t>Tick the appropriate box.</w:t>
            </w:r>
          </w:p>
          <w:p>
            <w:pPr>
              <w:pStyle w:val="yTable"/>
              <w:rPr>
                <w:i/>
              </w:rPr>
            </w:pPr>
            <w:r>
              <w:rPr>
                <w:i/>
              </w:rPr>
              <w:t>A recognition certificate cannot be issued to a person who is married</w:t>
            </w:r>
            <w:ins w:id="123" w:author="Master Repository Process" w:date="2021-08-28T13:21:00Z">
              <w:r>
                <w:rPr>
                  <w:i/>
                </w:rPr>
                <w:t>.</w:t>
              </w:r>
            </w:ins>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del w:id="124" w:author="Master Repository Process" w:date="2021-08-28T13:21:00Z">
              <w:r>
                <w:delText xml:space="preserve"> </w:delText>
              </w:r>
            </w:del>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ins w:id="125" w:author="Master Repository Process" w:date="2021-08-28T13:21:00Z">
              <w:r>
                <w:br/>
              </w:r>
            </w:ins>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ind w:left="0" w:firstLine="0"/>
              <w:rPr>
                <w:del w:id="126" w:author="Master Repository Process" w:date="2021-08-28T13:21:00Z"/>
              </w:rPr>
            </w:pPr>
            <w:r>
              <w:t>Penalty: $2 000 or imprisonment for 6 months.</w:t>
            </w:r>
          </w:p>
          <w:p>
            <w:pPr>
              <w:pStyle w:val="ySubsection"/>
              <w:spacing w:after="60"/>
              <w:ind w:left="0" w:firstLine="0"/>
              <w:rPr>
                <w:b/>
              </w:rPr>
            </w:pPr>
          </w:p>
        </w:tc>
      </w:tr>
    </w:tbl>
    <w:p>
      <w:pPr>
        <w:pStyle w:val="yFootnotesection"/>
        <w:rPr>
          <w:del w:id="127" w:author="Master Repository Process" w:date="2021-08-28T13:21:00Z"/>
        </w:r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del w:id="128" w:author="Master Repository Process" w:date="2021-08-28T13:21:00Z">
        <w:r>
          <w:delText>[Schedule 1</w:delText>
        </w:r>
      </w:del>
      <w:ins w:id="129" w:author="Master Repository Process" w:date="2021-08-28T13:21:00Z">
        <w:r>
          <w:tab/>
          <w:t>[Form 2</w:t>
        </w:r>
      </w:ins>
      <w:r>
        <w:t xml:space="preserve"> amended</w:t>
      </w:r>
      <w:del w:id="130" w:author="Master Repository Process" w:date="2021-08-28T13:21:00Z">
        <w:r>
          <w:delText xml:space="preserve"> in</w:delText>
        </w:r>
      </w:del>
      <w:ins w:id="131" w:author="Master Repository Process" w:date="2021-08-28T13:21:00Z">
        <w:r>
          <w:t>:</w:t>
        </w:r>
      </w:ins>
      <w:r>
        <w:t xml:space="preserve"> Gazette 25 Oct 2002 p. 5309</w:t>
      </w:r>
      <w:del w:id="132" w:author="Master Repository Process" w:date="2021-08-28T13:21:00Z">
        <w:r>
          <w:delText>; 14 May 2004 p. 1447.]</w:delText>
        </w:r>
      </w:del>
    </w:p>
    <w:p>
      <w:pPr>
        <w:pStyle w:val="yFootnotesection"/>
        <w:rPr>
          <w:ins w:id="133" w:author="Master Repository Process" w:date="2021-08-28T13:21:00Z"/>
        </w:rPr>
      </w:pPr>
      <w:ins w:id="134" w:author="Master Repository Process" w:date="2021-08-28T13:21:00Z">
        <w:r>
          <w:t>.]</w:t>
        </w:r>
      </w:ins>
    </w:p>
    <w:p>
      <w:pPr>
        <w:pStyle w:val="CentredBaseLine"/>
        <w:jc w:val="center"/>
        <w:rPr>
          <w:ins w:id="135" w:author="Master Repository Process" w:date="2021-08-28T13:21:00Z"/>
        </w:rPr>
      </w:pPr>
      <w:ins w:id="136" w:author="Master Repository Process" w:date="2021-08-28T13:21:00Z">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ins w:id="137" w:author="Master Repository Process" w:date="2021-08-28T13:21:00Z"/>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9" w:name="_Toc378258524"/>
      <w:bookmarkStart w:id="140" w:name="_Toc418694834"/>
      <w:bookmarkStart w:id="141" w:name="_Toc418694989"/>
      <w:bookmarkStart w:id="142" w:name="_Toc418695094"/>
      <w:bookmarkStart w:id="143" w:name="_Toc72550110"/>
      <w:bookmarkStart w:id="144" w:name="_Toc92786625"/>
      <w:bookmarkStart w:id="145" w:name="_Toc92964176"/>
      <w:r>
        <w:t>Notes</w:t>
      </w:r>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w:t>
      </w:r>
      <w:ins w:id="146" w:author="Master Repository Process" w:date="2021-08-28T13:21:00Z">
        <w:r>
          <w:rPr>
            <w:snapToGrid w:val="0"/>
          </w:rPr>
          <w:t xml:space="preserve">reprint </w:t>
        </w:r>
      </w:ins>
      <w:r>
        <w:rPr>
          <w:snapToGrid w:val="0"/>
        </w:rPr>
        <w:t xml:space="preserve">is a compilation </w:t>
      </w:r>
      <w:ins w:id="147" w:author="Master Repository Process" w:date="2021-08-28T13:21:00Z">
        <w:r>
          <w:rPr>
            <w:snapToGrid w:val="0"/>
          </w:rPr>
          <w:t xml:space="preserve">as at 12 December 2008 </w:t>
        </w:r>
      </w:ins>
      <w:r>
        <w:rPr>
          <w:snapToGrid w:val="0"/>
        </w:rPr>
        <w:t xml:space="preserve">of the </w:t>
      </w:r>
      <w:r>
        <w:rPr>
          <w:i/>
          <w:noProof/>
          <w:snapToGrid w:val="0"/>
        </w:rPr>
        <w:t>Gender Reassignment Regulations</w:t>
      </w:r>
      <w:del w:id="148" w:author="Master Repository Process" w:date="2021-08-28T13:21:00Z">
        <w:r>
          <w:rPr>
            <w:i/>
          </w:rPr>
          <w:delText> </w:delText>
        </w:r>
      </w:del>
      <w:ins w:id="149" w:author="Master Repository Process" w:date="2021-08-28T13:21: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ins w:id="150" w:author="Master Repository Process" w:date="2021-08-28T13:21:00Z">
        <w:r>
          <w:rPr>
            <w:snapToGrid w:val="0"/>
          </w:rPr>
          <w:t xml:space="preserve">  The table also contains information about any reprint.</w:t>
        </w:r>
      </w:ins>
    </w:p>
    <w:p>
      <w:pPr>
        <w:pStyle w:val="nHeading3"/>
      </w:pPr>
      <w:bookmarkStart w:id="151" w:name="_Toc378258525"/>
      <w:bookmarkStart w:id="152" w:name="_Toc418694835"/>
      <w:bookmarkStart w:id="153" w:name="_Toc418695095"/>
      <w:bookmarkStart w:id="154" w:name="_Toc511102520"/>
      <w:bookmarkStart w:id="155" w:name="_Toc513888953"/>
      <w:bookmarkStart w:id="156" w:name="_Toc92964177"/>
      <w:r>
        <w:t>Compilation table</w:t>
      </w:r>
      <w:bookmarkEnd w:id="151"/>
      <w:bookmarkEnd w:id="152"/>
      <w:bookmarkEnd w:id="153"/>
      <w:bookmarkEnd w:id="154"/>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w:t>
            </w:r>
            <w:del w:id="157" w:author="Master Repository Process" w:date="2021-08-28T13:21:00Z">
              <w:r>
                <w:rPr>
                  <w:i/>
                </w:rPr>
                <w:delText xml:space="preserve"> </w:delText>
              </w:r>
            </w:del>
            <w:ins w:id="158" w:author="Master Repository Process" w:date="2021-08-28T13:21:00Z">
              <w:r>
                <w:rPr>
                  <w:i/>
                </w:rPr>
                <w:t> </w:t>
              </w:r>
            </w:ins>
            <w:r>
              <w:rPr>
                <w:i/>
              </w:rPr>
              <w:t>2001</w:t>
            </w:r>
          </w:p>
        </w:tc>
        <w:tc>
          <w:tcPr>
            <w:tcW w:w="1276" w:type="dxa"/>
            <w:tcBorders>
              <w:top w:val="single" w:sz="8" w:space="0" w:color="auto"/>
            </w:tcBorders>
          </w:tcPr>
          <w:p>
            <w:pPr>
              <w:pStyle w:val="nTable"/>
              <w:spacing w:after="40"/>
            </w:pPr>
            <w:r>
              <w:t>18 Dec 2001 p. </w:t>
            </w:r>
            <w:del w:id="159" w:author="Master Repository Process" w:date="2021-08-28T13:21:00Z">
              <w:r>
                <w:delText>6509</w:delText>
              </w:r>
            </w:del>
            <w:ins w:id="160" w:author="Master Repository Process" w:date="2021-08-28T13:21:00Z">
              <w:r>
                <w:t>6507</w:t>
              </w:r>
            </w:ins>
            <w:r>
              <w:t>-17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w:t>
            </w:r>
            <w:ins w:id="161" w:author="Master Repository Process" w:date="2021-08-28T13:21:00Z">
              <w:r>
                <w:t> </w:t>
              </w:r>
            </w:ins>
            <w:r>
              <w:t>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bookmarkStart w:id="162" w:name="UpToHere"/>
            <w:bookmarkEnd w:id="162"/>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ins w:id="163" w:author="Master Repository Process" w:date="2021-08-28T13:21:00Z"/>
        </w:trPr>
        <w:tc>
          <w:tcPr>
            <w:tcW w:w="7088" w:type="dxa"/>
            <w:gridSpan w:val="3"/>
            <w:tcBorders>
              <w:bottom w:val="single" w:sz="8" w:space="0" w:color="auto"/>
            </w:tcBorders>
          </w:tcPr>
          <w:p>
            <w:pPr>
              <w:pStyle w:val="nTable"/>
              <w:spacing w:after="40"/>
              <w:rPr>
                <w:ins w:id="164" w:author="Master Repository Process" w:date="2021-08-28T13:21:00Z"/>
              </w:rPr>
            </w:pPr>
            <w:ins w:id="165" w:author="Master Repository Process" w:date="2021-08-28T13:21:00Z">
              <w:r>
                <w:rPr>
                  <w:b/>
                  <w:bCs/>
                </w:rPr>
                <w:t xml:space="preserve">Reprint 1: The </w:t>
              </w:r>
              <w:r>
                <w:rPr>
                  <w:b/>
                  <w:bCs/>
                  <w:i/>
                </w:rPr>
                <w:t>Gender Reassignment Regulations 2001</w:t>
              </w:r>
              <w:r>
                <w:rPr>
                  <w:b/>
                  <w:bCs/>
                </w:rPr>
                <w:t xml:space="preserve"> as at 12 Dec 2008</w:t>
              </w:r>
              <w:r>
                <w:t xml:space="preserve"> (includes amendments listed above)</w:t>
              </w:r>
            </w:ins>
          </w:p>
        </w:tc>
      </w:tr>
    </w:tbl>
    <w:p>
      <w:pPr>
        <w:rPr>
          <w:iCs/>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Gender Reassignment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Gender Reassignment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C7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86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3E8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700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E2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53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29ED97-3A90-4BEB-BC93-D0AB0E59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7932</Characters>
  <Application>Microsoft Office Word</Application>
  <DocSecurity>0</DocSecurity>
  <Lines>377</Lines>
  <Paragraphs>208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9372</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00-c0-07 - 01-a0-06</dc:title>
  <dc:subject/>
  <dc:creator/>
  <cp:keywords/>
  <dc:description/>
  <cp:lastModifiedBy>Master Repository Process</cp:lastModifiedBy>
  <cp:revision>2</cp:revision>
  <cp:lastPrinted>2008-12-09T04:59:00Z</cp:lastPrinted>
  <dcterms:created xsi:type="dcterms:W3CDTF">2021-08-28T05:21:00Z</dcterms:created>
  <dcterms:modified xsi:type="dcterms:W3CDTF">2021-08-28T05:21:00Z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CommencementDate">
    <vt:lpwstr>20081212</vt:lpwstr>
  </property>
  <property fmtid="{D5CDD505-2E9C-101B-9397-08002B2CF9AE}" pid="4" name="DocumentType">
    <vt:lpwstr>Reg</vt:lpwstr>
  </property>
  <property fmtid="{D5CDD505-2E9C-101B-9397-08002B2CF9AE}" pid="5" name="OwlsUID">
    <vt:i4>3178</vt:i4>
  </property>
  <property fmtid="{D5CDD505-2E9C-101B-9397-08002B2CF9AE}" pid="6" name="ReprintedAsAt">
    <vt:filetime>2008-12-11T15:00:00Z</vt:filetime>
  </property>
  <property fmtid="{D5CDD505-2E9C-101B-9397-08002B2CF9AE}" pid="7" name="ReprintNo">
    <vt:lpwstr>1</vt:lpwstr>
  </property>
  <property fmtid="{D5CDD505-2E9C-101B-9397-08002B2CF9AE}" pid="8" name="FromSuffix">
    <vt:lpwstr>00-c0-07</vt:lpwstr>
  </property>
  <property fmtid="{D5CDD505-2E9C-101B-9397-08002B2CF9AE}" pid="9" name="FromAsAtDate">
    <vt:lpwstr>01 Jan 2005</vt:lpwstr>
  </property>
  <property fmtid="{D5CDD505-2E9C-101B-9397-08002B2CF9AE}" pid="10" name="ToSuffix">
    <vt:lpwstr>01-a0-06</vt:lpwstr>
  </property>
  <property fmtid="{D5CDD505-2E9C-101B-9397-08002B2CF9AE}" pid="11" name="ToAsAtDate">
    <vt:lpwstr>12 Dec 2008</vt:lpwstr>
  </property>
</Properties>
</file>