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Jul 2008</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12 Dec 2008</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07:53:00Z"/>
        </w:trPr>
        <w:tc>
          <w:tcPr>
            <w:tcW w:w="2434" w:type="dxa"/>
            <w:vMerge w:val="restart"/>
          </w:tcPr>
          <w:p>
            <w:pPr>
              <w:rPr>
                <w:ins w:id="1" w:author="Master Repository Process" w:date="2021-08-28T07:53:00Z"/>
              </w:rPr>
            </w:pPr>
          </w:p>
        </w:tc>
        <w:tc>
          <w:tcPr>
            <w:tcW w:w="2434" w:type="dxa"/>
            <w:vMerge w:val="restart"/>
          </w:tcPr>
          <w:p>
            <w:pPr>
              <w:jc w:val="center"/>
              <w:rPr>
                <w:ins w:id="2" w:author="Master Repository Process" w:date="2021-08-28T07:53:00Z"/>
              </w:rPr>
            </w:pPr>
            <w:ins w:id="3" w:author="Master Repository Process" w:date="2021-08-28T07:5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07:53:00Z"/>
              </w:rPr>
            </w:pPr>
            <w:ins w:id="5" w:author="Master Repository Process" w:date="2021-08-28T07:53: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07:53:00Z"/>
        </w:trPr>
        <w:tc>
          <w:tcPr>
            <w:tcW w:w="2434" w:type="dxa"/>
            <w:vMerge/>
          </w:tcPr>
          <w:p>
            <w:pPr>
              <w:rPr>
                <w:ins w:id="7" w:author="Master Repository Process" w:date="2021-08-28T07:53:00Z"/>
              </w:rPr>
            </w:pPr>
          </w:p>
        </w:tc>
        <w:tc>
          <w:tcPr>
            <w:tcW w:w="2434" w:type="dxa"/>
            <w:vMerge/>
          </w:tcPr>
          <w:p>
            <w:pPr>
              <w:jc w:val="center"/>
              <w:rPr>
                <w:ins w:id="8" w:author="Master Repository Process" w:date="2021-08-28T07:53:00Z"/>
              </w:rPr>
            </w:pPr>
          </w:p>
        </w:tc>
        <w:tc>
          <w:tcPr>
            <w:tcW w:w="2434" w:type="dxa"/>
          </w:tcPr>
          <w:p>
            <w:pPr>
              <w:keepNext/>
              <w:rPr>
                <w:ins w:id="9" w:author="Master Repository Process" w:date="2021-08-28T07:53:00Z"/>
                <w:b/>
                <w:sz w:val="22"/>
              </w:rPr>
            </w:pPr>
            <w:ins w:id="10" w:author="Master Repository Process" w:date="2021-08-28T07:53:00Z">
              <w:r>
                <w:rPr>
                  <w:b/>
                  <w:sz w:val="22"/>
                </w:rPr>
                <w:t>at 12</w:t>
              </w:r>
              <w:r>
                <w:rPr>
                  <w:b/>
                  <w:snapToGrid w:val="0"/>
                  <w:sz w:val="22"/>
                </w:rPr>
                <w:t xml:space="preserve"> December 2008</w:t>
              </w:r>
            </w:ins>
          </w:p>
        </w:tc>
      </w:tr>
    </w:tbl>
    <w:p>
      <w:pPr>
        <w:pStyle w:val="WA"/>
        <w:spacing w:before="120"/>
      </w:pPr>
      <w:r>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11" w:name="_Toc446133948"/>
      <w:bookmarkStart w:id="12" w:name="_Toc18144339"/>
      <w:bookmarkStart w:id="13" w:name="_Toc61253998"/>
      <w:bookmarkStart w:id="14" w:name="_Toc113952834"/>
      <w:bookmarkStart w:id="15" w:name="_Toc164759511"/>
      <w:bookmarkStart w:id="16" w:name="_Toc216255924"/>
      <w:bookmarkStart w:id="17" w:name="_Toc202852941"/>
      <w:r>
        <w:rPr>
          <w:rStyle w:val="CharSectno"/>
        </w:rPr>
        <w:t>1</w:t>
      </w:r>
      <w:bookmarkStart w:id="18" w:name="_GoBack"/>
      <w:bookmarkEnd w:id="18"/>
      <w:r>
        <w:rPr>
          <w:snapToGrid w:val="0"/>
        </w:rPr>
        <w:t>.</w:t>
      </w:r>
      <w:r>
        <w:rPr>
          <w:snapToGrid w:val="0"/>
        </w:rPr>
        <w:tab/>
        <w:t>Citation</w:t>
      </w:r>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19" w:name="_Toc446133949"/>
      <w:bookmarkStart w:id="20" w:name="_Toc18144340"/>
      <w:bookmarkStart w:id="21" w:name="_Toc61253999"/>
      <w:bookmarkStart w:id="22" w:name="_Toc113952835"/>
      <w:bookmarkStart w:id="23" w:name="_Toc164759512"/>
      <w:bookmarkStart w:id="24" w:name="_Toc216255925"/>
      <w:bookmarkStart w:id="25" w:name="_Toc202852942"/>
      <w:r>
        <w:rPr>
          <w:rStyle w:val="CharSectno"/>
        </w:rPr>
        <w:t>2</w:t>
      </w:r>
      <w:r>
        <w:rPr>
          <w:snapToGrid w:val="0"/>
        </w:rPr>
        <w:t>.</w:t>
      </w:r>
      <w:r>
        <w:rPr>
          <w:snapToGrid w:val="0"/>
        </w:rPr>
        <w:tab/>
        <w:t>Commencement</w:t>
      </w:r>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26" w:name="_Toc446133950"/>
      <w:bookmarkStart w:id="27" w:name="_Toc18144341"/>
      <w:bookmarkStart w:id="28" w:name="_Toc61254000"/>
      <w:bookmarkStart w:id="29" w:name="_Toc113952836"/>
      <w:bookmarkStart w:id="30" w:name="_Toc164759513"/>
      <w:bookmarkStart w:id="31" w:name="_Toc216255926"/>
      <w:bookmarkStart w:id="32" w:name="_Toc202852943"/>
      <w:r>
        <w:rPr>
          <w:rStyle w:val="CharSectno"/>
        </w:rPr>
        <w:t>3</w:t>
      </w:r>
      <w:r>
        <w:rPr>
          <w:snapToGrid w:val="0"/>
        </w:rPr>
        <w:t>.</w:t>
      </w:r>
      <w:r>
        <w:rPr>
          <w:snapToGrid w:val="0"/>
        </w:rPr>
        <w:tab/>
        <w:t>Enactments to which Part</w:t>
      </w:r>
      <w:del w:id="33" w:author="Master Repository Process" w:date="2021-08-28T07:53:00Z">
        <w:r>
          <w:rPr>
            <w:snapToGrid w:val="0"/>
          </w:rPr>
          <w:delText xml:space="preserve"> </w:delText>
        </w:r>
      </w:del>
      <w:ins w:id="34" w:author="Master Repository Process" w:date="2021-08-28T07:53:00Z">
        <w:r>
          <w:rPr>
            <w:snapToGrid w:val="0"/>
          </w:rPr>
          <w:t> </w:t>
        </w:r>
      </w:ins>
      <w:r>
        <w:rPr>
          <w:snapToGrid w:val="0"/>
        </w:rPr>
        <w:t>3 applies (s.</w:t>
      </w:r>
      <w:del w:id="35" w:author="Master Repository Process" w:date="2021-08-28T07:53:00Z">
        <w:r>
          <w:rPr>
            <w:snapToGrid w:val="0"/>
          </w:rPr>
          <w:delText xml:space="preserve"> </w:delText>
        </w:r>
      </w:del>
      <w:ins w:id="36" w:author="Master Repository Process" w:date="2021-08-28T07:53:00Z">
        <w:r>
          <w:rPr>
            <w:snapToGrid w:val="0"/>
          </w:rPr>
          <w:t> </w:t>
        </w:r>
      </w:ins>
      <w:r>
        <w:rPr>
          <w:snapToGrid w:val="0"/>
        </w:rPr>
        <w:t>12)</w:t>
      </w:r>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w:t>
      </w:r>
      <w:del w:id="37" w:author="Master Repository Process" w:date="2021-08-28T07:53:00Z">
        <w:r>
          <w:rPr>
            <w:snapToGrid w:val="0"/>
          </w:rPr>
          <w:delText xml:space="preserve"> </w:delText>
        </w:r>
      </w:del>
      <w:ins w:id="38" w:author="Master Repository Process" w:date="2021-08-28T07:53:00Z">
        <w:r>
          <w:rPr>
            <w:snapToGrid w:val="0"/>
          </w:rPr>
          <w:t> </w:t>
        </w:r>
      </w:ins>
      <w:r>
        <w:rPr>
          <w:snapToGrid w:val="0"/>
        </w:rPr>
        <w:t>3 of the Act applies.</w:t>
      </w:r>
    </w:p>
    <w:p>
      <w:pPr>
        <w:pStyle w:val="Heading5"/>
      </w:pPr>
      <w:bookmarkStart w:id="39" w:name="_Toc18144342"/>
      <w:bookmarkStart w:id="40" w:name="_Toc61254001"/>
      <w:bookmarkStart w:id="41" w:name="_Toc113952837"/>
      <w:bookmarkStart w:id="42" w:name="_Toc164759514"/>
      <w:bookmarkStart w:id="43" w:name="_Toc216255927"/>
      <w:bookmarkStart w:id="44" w:name="_Toc202852944"/>
      <w:bookmarkStart w:id="45" w:name="_Toc446133951"/>
      <w:r>
        <w:rPr>
          <w:rStyle w:val="CharSectno"/>
        </w:rPr>
        <w:t>3A</w:t>
      </w:r>
      <w:r>
        <w:t>.</w:t>
      </w:r>
      <w:r>
        <w:tab/>
        <w:t>Form of request (s.</w:t>
      </w:r>
      <w:del w:id="46" w:author="Master Repository Process" w:date="2021-08-28T07:53:00Z">
        <w:r>
          <w:delText xml:space="preserve"> </w:delText>
        </w:r>
      </w:del>
      <w:ins w:id="47" w:author="Master Repository Process" w:date="2021-08-28T07:53:00Z">
        <w:r>
          <w:t> </w:t>
        </w:r>
      </w:ins>
      <w:r>
        <w:t>27A)</w:t>
      </w:r>
      <w:bookmarkEnd w:id="39"/>
      <w:bookmarkEnd w:id="40"/>
      <w:bookmarkEnd w:id="41"/>
      <w:bookmarkEnd w:id="42"/>
      <w:bookmarkEnd w:id="43"/>
      <w:bookmarkEnd w:id="44"/>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48" w:name="_Toc18144343"/>
      <w:bookmarkStart w:id="49" w:name="_Toc61254002"/>
      <w:bookmarkStart w:id="50" w:name="_Toc113952838"/>
      <w:bookmarkStart w:id="51" w:name="_Toc164759515"/>
      <w:bookmarkStart w:id="52" w:name="_Toc216255928"/>
      <w:bookmarkStart w:id="53" w:name="_Toc202852945"/>
      <w:r>
        <w:rPr>
          <w:rStyle w:val="CharSectno"/>
        </w:rPr>
        <w:t>4</w:t>
      </w:r>
      <w:r>
        <w:rPr>
          <w:snapToGrid w:val="0"/>
        </w:rPr>
        <w:t>.</w:t>
      </w:r>
      <w:r>
        <w:rPr>
          <w:snapToGrid w:val="0"/>
        </w:rPr>
        <w:tab/>
        <w:t xml:space="preserve">Matters included in the definition of </w:t>
      </w:r>
      <w:del w:id="54" w:author="Master Repository Process" w:date="2021-08-28T07:53:00Z">
        <w:r>
          <w:rPr>
            <w:snapToGrid w:val="0"/>
          </w:rPr>
          <w:delText>“</w:delText>
        </w:r>
      </w:del>
      <w:r>
        <w:rPr>
          <w:snapToGrid w:val="0"/>
        </w:rPr>
        <w:t>fine</w:t>
      </w:r>
      <w:del w:id="55" w:author="Master Repository Process" w:date="2021-08-28T07:53:00Z">
        <w:r>
          <w:rPr>
            <w:snapToGrid w:val="0"/>
          </w:rPr>
          <w:delText>”</w:delText>
        </w:r>
      </w:del>
      <w:r>
        <w:rPr>
          <w:snapToGrid w:val="0"/>
        </w:rPr>
        <w:t xml:space="preserve"> for Part 4 (s. 28)</w:t>
      </w:r>
      <w:bookmarkEnd w:id="45"/>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For the purposes of paragraph (b) of the definition of </w:t>
      </w:r>
      <w:del w:id="56" w:author="Master Repository Process" w:date="2021-08-28T07:53:00Z">
        <w:r>
          <w:rPr>
            <w:snapToGrid w:val="0"/>
          </w:rPr>
          <w:delText>“</w:delText>
        </w:r>
      </w:del>
      <w:r>
        <w:rPr>
          <w:snapToGrid w:val="0"/>
        </w:rPr>
        <w:t>fine</w:t>
      </w:r>
      <w:del w:id="57" w:author="Master Repository Process" w:date="2021-08-28T07:53:00Z">
        <w:r>
          <w:rPr>
            <w:snapToGrid w:val="0"/>
          </w:rPr>
          <w:delText>”</w:delText>
        </w:r>
      </w:del>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spacing w:before="260"/>
        <w:rPr>
          <w:snapToGrid w:val="0"/>
        </w:rPr>
      </w:pPr>
      <w:bookmarkStart w:id="58" w:name="_Toc446133952"/>
      <w:bookmarkStart w:id="59" w:name="_Toc18144344"/>
      <w:bookmarkStart w:id="60" w:name="_Toc61254003"/>
      <w:bookmarkStart w:id="61" w:name="_Toc113952839"/>
      <w:bookmarkStart w:id="62" w:name="_Toc164759516"/>
      <w:bookmarkStart w:id="63" w:name="_Toc216255929"/>
      <w:bookmarkStart w:id="64" w:name="_Toc202852946"/>
      <w:r>
        <w:rPr>
          <w:rStyle w:val="CharSectno"/>
        </w:rPr>
        <w:t>5</w:t>
      </w:r>
      <w:r>
        <w:rPr>
          <w:snapToGrid w:val="0"/>
        </w:rPr>
        <w:t>.</w:t>
      </w:r>
      <w:r>
        <w:rPr>
          <w:snapToGrid w:val="0"/>
        </w:rPr>
        <w:tab/>
        <w:t>Fines to which sections 31 to 37 apply (s.</w:t>
      </w:r>
      <w:del w:id="65" w:author="Master Repository Process" w:date="2021-08-28T07:53:00Z">
        <w:r>
          <w:rPr>
            <w:snapToGrid w:val="0"/>
          </w:rPr>
          <w:delText xml:space="preserve"> </w:delText>
        </w:r>
      </w:del>
      <w:ins w:id="66" w:author="Master Repository Process" w:date="2021-08-28T07:53:00Z">
        <w:r>
          <w:rPr>
            <w:snapToGrid w:val="0"/>
          </w:rPr>
          <w:t> </w:t>
        </w:r>
      </w:ins>
      <w:r>
        <w:rPr>
          <w:snapToGrid w:val="0"/>
        </w:rPr>
        <w:t>31)</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67" w:name="_Toc446133953"/>
      <w:bookmarkStart w:id="68" w:name="_Toc18144345"/>
      <w:bookmarkStart w:id="69" w:name="_Toc61254004"/>
      <w:bookmarkStart w:id="70" w:name="_Toc113952840"/>
      <w:bookmarkStart w:id="71" w:name="_Toc164759517"/>
      <w:bookmarkStart w:id="72" w:name="_Toc216255930"/>
      <w:bookmarkStart w:id="73" w:name="_Toc202852947"/>
      <w:r>
        <w:rPr>
          <w:rStyle w:val="CharSectno"/>
        </w:rPr>
        <w:t>6</w:t>
      </w:r>
      <w:r>
        <w:rPr>
          <w:snapToGrid w:val="0"/>
        </w:rPr>
        <w:t>.</w:t>
      </w:r>
      <w:r>
        <w:rPr>
          <w:snapToGrid w:val="0"/>
        </w:rPr>
        <w:tab/>
        <w:t>Applications for time to pay orders</w:t>
      </w:r>
      <w:bookmarkEnd w:id="67"/>
      <w:bookmarkEnd w:id="68"/>
      <w:bookmarkEnd w:id="69"/>
      <w:bookmarkEnd w:id="70"/>
      <w:bookmarkEnd w:id="71"/>
      <w:bookmarkEnd w:id="72"/>
      <w:bookmarkEnd w:id="73"/>
      <w:r>
        <w:rPr>
          <w:snapToGrid w:val="0"/>
        </w:rPr>
        <w:t xml:space="preserve"> </w:t>
      </w:r>
    </w:p>
    <w:p>
      <w:pPr>
        <w:pStyle w:val="Subsection"/>
        <w:spacing w:before="180"/>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74" w:name="_Toc446133954"/>
      <w:bookmarkStart w:id="75" w:name="_Toc18144346"/>
      <w:bookmarkStart w:id="76" w:name="_Toc61254005"/>
      <w:bookmarkStart w:id="77" w:name="_Toc113952841"/>
      <w:bookmarkStart w:id="78" w:name="_Toc164759518"/>
      <w:bookmarkStart w:id="79" w:name="_Toc216255931"/>
      <w:bookmarkStart w:id="80" w:name="_Toc202852948"/>
      <w:r>
        <w:rPr>
          <w:rStyle w:val="CharSectno"/>
        </w:rPr>
        <w:t>6A</w:t>
      </w:r>
      <w:r>
        <w:rPr>
          <w:snapToGrid w:val="0"/>
        </w:rPr>
        <w:t>.</w:t>
      </w:r>
      <w:r>
        <w:rPr>
          <w:snapToGrid w:val="0"/>
        </w:rPr>
        <w:tab/>
        <w:t>Calculation of required hours for WDO (s.</w:t>
      </w:r>
      <w:del w:id="81" w:author="Master Repository Process" w:date="2021-08-28T07:53:00Z">
        <w:r>
          <w:rPr>
            <w:snapToGrid w:val="0"/>
          </w:rPr>
          <w:delText xml:space="preserve"> </w:delText>
        </w:r>
      </w:del>
      <w:ins w:id="82" w:author="Master Repository Process" w:date="2021-08-28T07:53:00Z">
        <w:r>
          <w:rPr>
            <w:snapToGrid w:val="0"/>
          </w:rPr>
          <w:t> </w:t>
        </w:r>
      </w:ins>
      <w:r>
        <w:rPr>
          <w:snapToGrid w:val="0"/>
        </w:rPr>
        <w:t>49)</w:t>
      </w:r>
      <w:bookmarkEnd w:id="74"/>
      <w:bookmarkEnd w:id="75"/>
      <w:bookmarkEnd w:id="76"/>
      <w:bookmarkEnd w:id="77"/>
      <w:bookmarkEnd w:id="78"/>
      <w:bookmarkEnd w:id="79"/>
      <w:bookmarkEnd w:id="80"/>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83" w:name="_Toc446133955"/>
      <w:bookmarkStart w:id="84" w:name="_Toc18144347"/>
      <w:bookmarkStart w:id="85" w:name="_Toc61254006"/>
      <w:bookmarkStart w:id="86" w:name="_Toc113952842"/>
      <w:bookmarkStart w:id="87" w:name="_Toc164759519"/>
      <w:bookmarkStart w:id="88" w:name="_Toc216255932"/>
      <w:bookmarkStart w:id="89" w:name="_Toc202852949"/>
      <w:r>
        <w:rPr>
          <w:rStyle w:val="CharSectno"/>
        </w:rPr>
        <w:t>6B</w:t>
      </w:r>
      <w:r>
        <w:rPr>
          <w:snapToGrid w:val="0"/>
        </w:rPr>
        <w:t>.</w:t>
      </w:r>
      <w:r>
        <w:rPr>
          <w:snapToGrid w:val="0"/>
        </w:rPr>
        <w:tab/>
        <w:t>Reduction of WDO amount when work performed or hours when payment made (s.</w:t>
      </w:r>
      <w:del w:id="90" w:author="Master Repository Process" w:date="2021-08-28T07:53:00Z">
        <w:r>
          <w:rPr>
            <w:snapToGrid w:val="0"/>
          </w:rPr>
          <w:delText xml:space="preserve"> </w:delText>
        </w:r>
      </w:del>
      <w:ins w:id="91" w:author="Master Repository Process" w:date="2021-08-28T07:53:00Z">
        <w:r>
          <w:rPr>
            <w:snapToGrid w:val="0"/>
          </w:rPr>
          <w:t> </w:t>
        </w:r>
      </w:ins>
      <w:r>
        <w:rPr>
          <w:snapToGrid w:val="0"/>
        </w:rPr>
        <w:t>51)</w:t>
      </w:r>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92" w:name="_Toc216255933"/>
      <w:bookmarkStart w:id="93" w:name="_Toc202852950"/>
      <w:bookmarkStart w:id="94" w:name="_Toc18144348"/>
      <w:bookmarkStart w:id="95" w:name="_Toc61254007"/>
      <w:bookmarkStart w:id="96" w:name="_Toc113952843"/>
      <w:bookmarkStart w:id="97" w:name="_Toc164759520"/>
      <w:bookmarkStart w:id="98" w:name="_Toc446133956"/>
      <w:r>
        <w:rPr>
          <w:rStyle w:val="CharSectno"/>
        </w:rPr>
        <w:t>6BAA</w:t>
      </w:r>
      <w:r>
        <w:t>.</w:t>
      </w:r>
      <w:r>
        <w:tab/>
      </w:r>
      <w:r>
        <w:rPr>
          <w:bCs/>
        </w:rPr>
        <w:t>Prescribed amount for a warrant of commitment (s. 53(3))</w:t>
      </w:r>
      <w:bookmarkEnd w:id="92"/>
      <w:bookmarkEnd w:id="93"/>
    </w:p>
    <w:p>
      <w:pPr>
        <w:pStyle w:val="Subsection"/>
        <w:keepNext/>
        <w:keepLines/>
      </w:pPr>
      <w:r>
        <w:tab/>
      </w:r>
      <w:r>
        <w:tab/>
        <w:t>The amount prescribed for the purposes of section 53(3)(a) is $250 per day.</w:t>
      </w:r>
    </w:p>
    <w:p>
      <w:pPr>
        <w:pStyle w:val="Footnotesection"/>
      </w:pPr>
      <w:r>
        <w:tab/>
        <w:t>[Regulation</w:t>
      </w:r>
      <w:del w:id="99" w:author="Master Repository Process" w:date="2021-08-28T07:53:00Z">
        <w:r>
          <w:delText xml:space="preserve"> </w:delText>
        </w:r>
      </w:del>
      <w:ins w:id="100" w:author="Master Repository Process" w:date="2021-08-28T07:53:00Z">
        <w:r>
          <w:t> </w:t>
        </w:r>
      </w:ins>
      <w:r>
        <w:t>6BAA inserted in Gazette 27 Mar 2008 p. 904.]</w:t>
      </w:r>
    </w:p>
    <w:p>
      <w:pPr>
        <w:pStyle w:val="Heading5"/>
        <w:spacing w:before="240"/>
      </w:pPr>
      <w:bookmarkStart w:id="101" w:name="_Toc216255934"/>
      <w:bookmarkStart w:id="102" w:name="_Toc202852951"/>
      <w:r>
        <w:rPr>
          <w:rStyle w:val="CharSectno"/>
        </w:rPr>
        <w:t>6BA</w:t>
      </w:r>
      <w:r>
        <w:t>.</w:t>
      </w:r>
      <w:r>
        <w:tab/>
        <w:t>Form of request (s.</w:t>
      </w:r>
      <w:del w:id="103" w:author="Master Repository Process" w:date="2021-08-28T07:53:00Z">
        <w:r>
          <w:delText xml:space="preserve"> </w:delText>
        </w:r>
      </w:del>
      <w:ins w:id="104" w:author="Master Repository Process" w:date="2021-08-28T07:53:00Z">
        <w:r>
          <w:t> </w:t>
        </w:r>
      </w:ins>
      <w:r>
        <w:t>55A)</w:t>
      </w:r>
      <w:bookmarkEnd w:id="94"/>
      <w:bookmarkEnd w:id="95"/>
      <w:bookmarkEnd w:id="96"/>
      <w:bookmarkEnd w:id="97"/>
      <w:bookmarkEnd w:id="101"/>
      <w:bookmarkEnd w:id="102"/>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105" w:name="_Toc18144349"/>
      <w:bookmarkStart w:id="106" w:name="_Toc61254008"/>
      <w:bookmarkStart w:id="107" w:name="_Toc113952844"/>
      <w:bookmarkStart w:id="108" w:name="_Toc164759521"/>
      <w:bookmarkStart w:id="109" w:name="_Toc216255935"/>
      <w:bookmarkStart w:id="110" w:name="_Toc202852952"/>
      <w:r>
        <w:rPr>
          <w:rStyle w:val="CharSectno"/>
        </w:rPr>
        <w:t>6C</w:t>
      </w:r>
      <w:r>
        <w:t>.</w:t>
      </w:r>
      <w:r>
        <w:tab/>
        <w:t>Reduction of liability to pay fine where WDO taken to be cancelled (</w:t>
      </w:r>
      <w:r>
        <w:rPr>
          <w:i/>
        </w:rPr>
        <w:t xml:space="preserve">Sentencing Act 1995 </w:t>
      </w:r>
      <w:r>
        <w:t>s. 57B(7))</w:t>
      </w:r>
      <w:bookmarkEnd w:id="105"/>
      <w:bookmarkEnd w:id="106"/>
      <w:bookmarkEnd w:id="107"/>
      <w:bookmarkEnd w:id="108"/>
      <w:bookmarkEnd w:id="109"/>
      <w:bookmarkEnd w:id="110"/>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111" w:name="_Toc18144350"/>
      <w:bookmarkStart w:id="112" w:name="_Toc61254009"/>
      <w:bookmarkStart w:id="113" w:name="_Toc113952845"/>
      <w:bookmarkStart w:id="114" w:name="_Toc164759522"/>
      <w:bookmarkStart w:id="115" w:name="_Toc216255936"/>
      <w:bookmarkStart w:id="116" w:name="_Toc202852953"/>
      <w:r>
        <w:rPr>
          <w:rStyle w:val="CharSectno"/>
        </w:rPr>
        <w:t>7</w:t>
      </w:r>
      <w:r>
        <w:rPr>
          <w:snapToGrid w:val="0"/>
        </w:rPr>
        <w:t>.</w:t>
      </w:r>
      <w:r>
        <w:rPr>
          <w:snapToGrid w:val="0"/>
        </w:rPr>
        <w:tab/>
        <w:t>Reciprocating States and courts for Part</w:t>
      </w:r>
      <w:del w:id="117" w:author="Master Repository Process" w:date="2021-08-28T07:53:00Z">
        <w:r>
          <w:rPr>
            <w:snapToGrid w:val="0"/>
          </w:rPr>
          <w:delText xml:space="preserve"> </w:delText>
        </w:r>
      </w:del>
      <w:ins w:id="118" w:author="Master Repository Process" w:date="2021-08-28T07:53:00Z">
        <w:r>
          <w:rPr>
            <w:snapToGrid w:val="0"/>
          </w:rPr>
          <w:t> </w:t>
        </w:r>
      </w:ins>
      <w:r>
        <w:rPr>
          <w:snapToGrid w:val="0"/>
        </w:rPr>
        <w:t>6 (s.</w:t>
      </w:r>
      <w:del w:id="119" w:author="Master Repository Process" w:date="2021-08-28T07:53:00Z">
        <w:r>
          <w:rPr>
            <w:snapToGrid w:val="0"/>
          </w:rPr>
          <w:delText xml:space="preserve"> </w:delText>
        </w:r>
      </w:del>
      <w:ins w:id="120" w:author="Master Repository Process" w:date="2021-08-28T07:53:00Z">
        <w:r>
          <w:rPr>
            <w:snapToGrid w:val="0"/>
          </w:rPr>
          <w:t> </w:t>
        </w:r>
      </w:ins>
      <w:r>
        <w:rPr>
          <w:snapToGrid w:val="0"/>
        </w:rPr>
        <w:t>60)</w:t>
      </w:r>
      <w:bookmarkEnd w:id="98"/>
      <w:bookmarkEnd w:id="111"/>
      <w:bookmarkEnd w:id="112"/>
      <w:bookmarkEnd w:id="113"/>
      <w:bookmarkEnd w:id="114"/>
      <w:bookmarkEnd w:id="115"/>
      <w:bookmarkEnd w:id="116"/>
      <w:r>
        <w:rPr>
          <w:snapToGrid w:val="0"/>
        </w:rPr>
        <w:t xml:space="preserve"> </w:t>
      </w:r>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w:t>
      </w:r>
      <w:del w:id="121" w:author="Master Repository Process" w:date="2021-08-28T07:53:00Z">
        <w:r>
          <w:rPr>
            <w:snapToGrid w:val="0"/>
          </w:rPr>
          <w:delText xml:space="preserve"> </w:delText>
        </w:r>
      </w:del>
      <w:ins w:id="122" w:author="Master Repository Process" w:date="2021-08-28T07:53:00Z">
        <w:r>
          <w:rPr>
            <w:snapToGrid w:val="0"/>
          </w:rPr>
          <w:t> </w:t>
        </w:r>
      </w:ins>
      <w:r>
        <w:rPr>
          <w:snapToGrid w:val="0"/>
        </w:rPr>
        <w:t>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w:t>
      </w:r>
      <w:del w:id="123" w:author="Master Repository Process" w:date="2021-08-28T07:53:00Z">
        <w:r>
          <w:rPr>
            <w:snapToGrid w:val="0"/>
            <w:spacing w:val="-4"/>
          </w:rPr>
          <w:delText xml:space="preserve"> </w:delText>
        </w:r>
      </w:del>
      <w:ins w:id="124" w:author="Master Repository Process" w:date="2021-08-28T07:53:00Z">
        <w:r>
          <w:rPr>
            <w:snapToGrid w:val="0"/>
            <w:spacing w:val="-4"/>
          </w:rPr>
          <w:t> </w:t>
        </w:r>
      </w:ins>
      <w:r>
        <w:rPr>
          <w:snapToGrid w:val="0"/>
          <w:spacing w:val="-4"/>
        </w:rPr>
        <w:t>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t>All Magistrates Courts.</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t>All Magistrates Courts.</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Footnotesection"/>
      </w:pPr>
      <w:r>
        <w:tab/>
        <w:t>[Regulation</w:t>
      </w:r>
      <w:del w:id="125" w:author="Master Repository Process" w:date="2021-08-28T07:53:00Z">
        <w:r>
          <w:delText xml:space="preserve"> </w:delText>
        </w:r>
      </w:del>
      <w:ins w:id="126" w:author="Master Repository Process" w:date="2021-08-28T07:53:00Z">
        <w:r>
          <w:t> </w:t>
        </w:r>
      </w:ins>
      <w:r>
        <w:t>7 amended in Gazette 11 Mar 2008 p. 818.]</w:t>
      </w:r>
    </w:p>
    <w:p>
      <w:pPr>
        <w:pStyle w:val="Heading5"/>
      </w:pPr>
      <w:bookmarkStart w:id="127" w:name="_Toc164759523"/>
      <w:bookmarkStart w:id="128" w:name="_Toc216255937"/>
      <w:bookmarkStart w:id="129" w:name="_Toc202852954"/>
      <w:bookmarkStart w:id="130" w:name="_Toc446133958"/>
      <w:bookmarkStart w:id="131" w:name="_Toc18144352"/>
      <w:bookmarkStart w:id="132" w:name="_Toc61254011"/>
      <w:bookmarkStart w:id="133" w:name="_Toc113952847"/>
      <w:r>
        <w:rPr>
          <w:rStyle w:val="CharSectno"/>
        </w:rPr>
        <w:t>8</w:t>
      </w:r>
      <w:r>
        <w:t>.</w:t>
      </w:r>
      <w:r>
        <w:tab/>
        <w:t>Property that cannot be seized and sold under a warrant</w:t>
      </w:r>
      <w:bookmarkEnd w:id="127"/>
      <w:bookmarkEnd w:id="128"/>
      <w:bookmarkEnd w:id="129"/>
    </w:p>
    <w:p>
      <w:pPr>
        <w:pStyle w:val="Subsection"/>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w:t>
      </w:r>
      <w:del w:id="134" w:author="Master Repository Process" w:date="2021-08-28T07:53:00Z">
        <w:r>
          <w:delText xml:space="preserve"> </w:delText>
        </w:r>
      </w:del>
      <w:ins w:id="135" w:author="Master Repository Process" w:date="2021-08-28T07:53:00Z">
        <w:r>
          <w:t> </w:t>
        </w:r>
      </w:ins>
      <w:r>
        <w:t>8 inserted in Gazette 30 Dec 2005 p. 6876</w:t>
      </w:r>
      <w:del w:id="136" w:author="Master Repository Process" w:date="2021-08-28T07:53:00Z">
        <w:r>
          <w:delText>-</w:delText>
        </w:r>
      </w:del>
      <w:ins w:id="137" w:author="Master Repository Process" w:date="2021-08-28T07:53:00Z">
        <w:r>
          <w:noBreakHyphen/>
        </w:r>
      </w:ins>
      <w:r>
        <w:t>7.]</w:t>
      </w:r>
    </w:p>
    <w:p>
      <w:pPr>
        <w:pStyle w:val="Heading5"/>
        <w:rPr>
          <w:snapToGrid w:val="0"/>
        </w:rPr>
      </w:pPr>
      <w:bookmarkStart w:id="138" w:name="_Toc164759524"/>
      <w:bookmarkStart w:id="139" w:name="_Toc216255938"/>
      <w:bookmarkStart w:id="140" w:name="_Toc202852955"/>
      <w:r>
        <w:rPr>
          <w:rStyle w:val="CharSectno"/>
        </w:rPr>
        <w:t>8A</w:t>
      </w:r>
      <w:r>
        <w:rPr>
          <w:snapToGrid w:val="0"/>
        </w:rPr>
        <w:t>.</w:t>
      </w:r>
      <w:r>
        <w:rPr>
          <w:snapToGrid w:val="0"/>
        </w:rPr>
        <w:tab/>
        <w:t>Recommencing enforcement after successful application under section 101 or 101A</w:t>
      </w:r>
      <w:bookmarkEnd w:id="130"/>
      <w:bookmarkEnd w:id="131"/>
      <w:bookmarkEnd w:id="132"/>
      <w:bookmarkEnd w:id="133"/>
      <w:bookmarkEnd w:id="138"/>
      <w:bookmarkEnd w:id="139"/>
      <w:bookmarkEnd w:id="140"/>
      <w:r>
        <w:rPr>
          <w:snapToGrid w:val="0"/>
        </w:rPr>
        <w:t xml:space="preserve"> </w:t>
      </w:r>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rPr>
          <w:snapToGrid w:val="0"/>
        </w:rPr>
      </w:pPr>
      <w:bookmarkStart w:id="141" w:name="_Toc446133959"/>
      <w:bookmarkStart w:id="142" w:name="_Toc18144353"/>
      <w:bookmarkStart w:id="143" w:name="_Toc61254012"/>
      <w:bookmarkStart w:id="144" w:name="_Toc113952848"/>
      <w:bookmarkStart w:id="145" w:name="_Toc164759525"/>
      <w:bookmarkStart w:id="146" w:name="_Toc216255939"/>
      <w:bookmarkStart w:id="147" w:name="_Toc202852956"/>
      <w:r>
        <w:rPr>
          <w:rStyle w:val="CharSectno"/>
        </w:rPr>
        <w:t>8B</w:t>
      </w:r>
      <w:r>
        <w:rPr>
          <w:snapToGrid w:val="0"/>
        </w:rPr>
        <w:t>.</w:t>
      </w:r>
      <w:r>
        <w:rPr>
          <w:snapToGrid w:val="0"/>
        </w:rPr>
        <w:tab/>
        <w:t>Recommencing enforcement after an appeal (s. 101B)</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148" w:name="_Toc113952849"/>
      <w:bookmarkStart w:id="149" w:name="_Toc164759526"/>
      <w:bookmarkStart w:id="150" w:name="_Toc216255940"/>
      <w:bookmarkStart w:id="151" w:name="_Toc202852957"/>
      <w:bookmarkStart w:id="152" w:name="_Toc446133961"/>
      <w:bookmarkStart w:id="153" w:name="_Toc18144355"/>
      <w:bookmarkStart w:id="154" w:name="_Toc61254014"/>
      <w:r>
        <w:rPr>
          <w:rStyle w:val="CharSectno"/>
        </w:rPr>
        <w:t>9</w:t>
      </w:r>
      <w:r>
        <w:t>.</w:t>
      </w:r>
      <w:r>
        <w:tab/>
        <w:t>Enforcement fees for Parts 3, 4 and 7</w:t>
      </w:r>
      <w:bookmarkEnd w:id="148"/>
      <w:bookmarkEnd w:id="149"/>
      <w:bookmarkEnd w:id="150"/>
      <w:bookmarkEnd w:id="151"/>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w:t>
      </w:r>
      <w:del w:id="155" w:author="Master Repository Process" w:date="2021-08-28T07:53:00Z">
        <w:r>
          <w:delText xml:space="preserve"> </w:delText>
        </w:r>
      </w:del>
      <w:ins w:id="156" w:author="Master Repository Process" w:date="2021-08-28T07:53:00Z">
        <w:r>
          <w:t> </w:t>
        </w:r>
      </w:ins>
      <w:r>
        <w:t>9 inserted in Gazette 13 May</w:t>
      </w:r>
      <w:del w:id="157" w:author="Master Repository Process" w:date="2021-08-28T07:53:00Z">
        <w:r>
          <w:delText xml:space="preserve"> </w:delText>
        </w:r>
      </w:del>
      <w:ins w:id="158" w:author="Master Repository Process" w:date="2021-08-28T07:53:00Z">
        <w:r>
          <w:t> </w:t>
        </w:r>
      </w:ins>
      <w:r>
        <w:t>2005 p. 2079</w:t>
      </w:r>
      <w:del w:id="159" w:author="Master Repository Process" w:date="2021-08-28T07:53:00Z">
        <w:r>
          <w:delText>-</w:delText>
        </w:r>
      </w:del>
      <w:ins w:id="160" w:author="Master Repository Process" w:date="2021-08-28T07:53:00Z">
        <w:r>
          <w:noBreakHyphen/>
        </w:r>
      </w:ins>
      <w:r>
        <w:t>80.]</w:t>
      </w:r>
    </w:p>
    <w:p>
      <w:pPr>
        <w:pStyle w:val="Heading5"/>
        <w:rPr>
          <w:snapToGrid w:val="0"/>
        </w:rPr>
      </w:pPr>
      <w:bookmarkStart w:id="161" w:name="_Toc113952850"/>
      <w:bookmarkStart w:id="162" w:name="_Toc164759527"/>
      <w:bookmarkStart w:id="163" w:name="_Toc216255941"/>
      <w:bookmarkStart w:id="164" w:name="_Toc202852958"/>
      <w:r>
        <w:rPr>
          <w:rStyle w:val="CharSectno"/>
        </w:rPr>
        <w:t>10</w:t>
      </w:r>
      <w:r>
        <w:rPr>
          <w:snapToGrid w:val="0"/>
        </w:rPr>
        <w:t>.</w:t>
      </w:r>
      <w:r>
        <w:rPr>
          <w:snapToGrid w:val="0"/>
        </w:rPr>
        <w:tab/>
        <w:t>Exemption from fees</w:t>
      </w:r>
      <w:bookmarkEnd w:id="152"/>
      <w:bookmarkEnd w:id="153"/>
      <w:bookmarkEnd w:id="154"/>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w:t>
      </w:r>
      <w:del w:id="165" w:author="Master Repository Process" w:date="2021-08-28T07:53:00Z">
        <w:r>
          <w:rPr>
            <w:snapToGrid w:val="0"/>
          </w:rPr>
          <w:delText xml:space="preserve"> </w:delText>
        </w:r>
      </w:del>
      <w:ins w:id="166" w:author="Master Repository Process" w:date="2021-08-28T07:53:00Z">
        <w:r>
          <w:rPr>
            <w:snapToGrid w:val="0"/>
          </w:rPr>
          <w:t> </w:t>
        </w:r>
      </w:ins>
      <w:r>
        <w:rPr>
          <w:snapToGrid w:val="0"/>
        </w:rPr>
        <w:t>3 of the</w:t>
      </w:r>
      <w:del w:id="167" w:author="Master Repository Process" w:date="2021-08-28T07:53:00Z">
        <w:r>
          <w:rPr>
            <w:snapToGrid w:val="0"/>
          </w:rPr>
          <w:delText xml:space="preserve"> </w:delText>
        </w:r>
      </w:del>
      <w:ins w:id="168" w:author="Master Repository Process" w:date="2021-08-28T07:53:00Z">
        <w:r>
          <w:rPr>
            <w:snapToGrid w:val="0"/>
          </w:rPr>
          <w:t> </w:t>
        </w:r>
      </w:ins>
      <w:r>
        <w:rPr>
          <w:snapToGrid w:val="0"/>
        </w:rPr>
        <w:t>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169" w:name="_Toc446133962"/>
      <w:bookmarkStart w:id="170" w:name="_Toc18144356"/>
      <w:bookmarkStart w:id="171" w:name="_Toc61254015"/>
      <w:bookmarkStart w:id="172" w:name="_Toc113952851"/>
      <w:bookmarkStart w:id="173" w:name="_Toc164759528"/>
      <w:bookmarkStart w:id="174" w:name="_Toc216255942"/>
      <w:bookmarkStart w:id="175" w:name="_Toc202852959"/>
      <w:r>
        <w:rPr>
          <w:rStyle w:val="CharSectno"/>
        </w:rPr>
        <w:t>11</w:t>
      </w:r>
      <w:r>
        <w:rPr>
          <w:snapToGrid w:val="0"/>
        </w:rPr>
        <w:t>.</w:t>
      </w:r>
      <w:r>
        <w:rPr>
          <w:snapToGrid w:val="0"/>
        </w:rPr>
        <w:tab/>
        <w:t>Methods of payment</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76" w:name="_Toc446133963"/>
      <w:bookmarkStart w:id="177" w:name="_Toc18144357"/>
      <w:bookmarkStart w:id="178" w:name="_Toc61254016"/>
      <w:bookmarkStart w:id="179" w:name="_Toc113952852"/>
      <w:bookmarkStart w:id="180" w:name="_Toc164759529"/>
      <w:bookmarkStart w:id="181" w:name="_Toc216255943"/>
      <w:bookmarkStart w:id="182" w:name="_Toc202852960"/>
      <w:r>
        <w:rPr>
          <w:rStyle w:val="CharSectno"/>
        </w:rPr>
        <w:t>12</w:t>
      </w:r>
      <w:r>
        <w:rPr>
          <w:snapToGrid w:val="0"/>
        </w:rPr>
        <w:t>.</w:t>
      </w:r>
      <w:r>
        <w:rPr>
          <w:snapToGrid w:val="0"/>
        </w:rPr>
        <w:tab/>
        <w:t>Forms</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3" w:name="_Toc113952853"/>
      <w:bookmarkStart w:id="184" w:name="_Toc113952880"/>
      <w:bookmarkStart w:id="185" w:name="_Toc123622580"/>
      <w:bookmarkStart w:id="186" w:name="_Toc139079797"/>
      <w:bookmarkStart w:id="187" w:name="_Toc139275340"/>
      <w:bookmarkStart w:id="188" w:name="_Toc140636148"/>
      <w:bookmarkStart w:id="189" w:name="_Toc143320159"/>
      <w:bookmarkStart w:id="190" w:name="_Toc143481389"/>
      <w:bookmarkStart w:id="191" w:name="_Toc143481418"/>
      <w:bookmarkStart w:id="192" w:name="_Toc143481446"/>
      <w:bookmarkStart w:id="193" w:name="_Toc143499792"/>
      <w:bookmarkStart w:id="194" w:name="_Toc145304927"/>
      <w:bookmarkStart w:id="195" w:name="_Toc145305018"/>
      <w:bookmarkStart w:id="196" w:name="_Toc147656242"/>
      <w:bookmarkStart w:id="197" w:name="_Toc164759530"/>
      <w:bookmarkStart w:id="198" w:name="_Toc167172991"/>
      <w:bookmarkStart w:id="199" w:name="_Toc167173796"/>
      <w:bookmarkStart w:id="200" w:name="_Toc167177475"/>
      <w:bookmarkStart w:id="201" w:name="_Toc171051599"/>
      <w:bookmarkStart w:id="202" w:name="_Toc194380919"/>
      <w:bookmarkStart w:id="203" w:name="_Toc202852961"/>
      <w:bookmarkStart w:id="204" w:name="_Toc215391103"/>
      <w:bookmarkStart w:id="205" w:name="_Toc215894695"/>
      <w:bookmarkStart w:id="206" w:name="_Toc216237886"/>
      <w:bookmarkStart w:id="207" w:name="_Toc216255944"/>
      <w:r>
        <w:rPr>
          <w:rStyle w:val="CharSchNo"/>
        </w:rPr>
        <w:t>Schedule 1</w:t>
      </w:r>
      <w:r>
        <w:t> — </w:t>
      </w:r>
      <w:r>
        <w:rPr>
          <w:rStyle w:val="CharSchText"/>
        </w:rPr>
        <w:t>Enactments to which Part 3 of the Act applies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
              <w:spacing w:before="120" w:after="60"/>
              <w:rPr>
                <w:b/>
              </w:rPr>
            </w:pPr>
            <w:r>
              <w:rPr>
                <w:b/>
              </w:rPr>
              <w:t>Act</w:t>
            </w:r>
          </w:p>
        </w:tc>
        <w:tc>
          <w:tcPr>
            <w:tcW w:w="1418" w:type="dxa"/>
          </w:tcPr>
          <w:p>
            <w:pPr>
              <w:pStyle w:val="yTable"/>
              <w:spacing w:before="120" w:after="60"/>
              <w:ind w:left="142" w:hanging="142"/>
              <w:rPr>
                <w:b/>
              </w:rPr>
            </w:pPr>
            <w:r>
              <w:rPr>
                <w:b/>
              </w:rPr>
              <w:t>section(s)</w:t>
            </w:r>
          </w:p>
        </w:tc>
      </w:tr>
      <w:tr>
        <w:tc>
          <w:tcPr>
            <w:tcW w:w="5812" w:type="dxa"/>
          </w:tcPr>
          <w:p>
            <w:pPr>
              <w:pStyle w:val="yTable"/>
              <w:spacing w:before="40"/>
              <w:rPr>
                <w:i/>
              </w:rPr>
            </w:pPr>
            <w:r>
              <w:rPr>
                <w:i/>
              </w:rPr>
              <w:t>Builders’ Registration Act 1939</w:t>
            </w:r>
          </w:p>
        </w:tc>
        <w:tc>
          <w:tcPr>
            <w:tcW w:w="1418" w:type="dxa"/>
          </w:tcPr>
          <w:p>
            <w:pPr>
              <w:pStyle w:val="yTable"/>
              <w:spacing w:before="40"/>
              <w:ind w:left="142" w:hanging="142"/>
            </w:pPr>
          </w:p>
        </w:tc>
      </w:tr>
      <w:tr>
        <w:tc>
          <w:tcPr>
            <w:tcW w:w="5812" w:type="dxa"/>
          </w:tcPr>
          <w:p>
            <w:pPr>
              <w:pStyle w:val="yTable"/>
              <w:spacing w:before="40"/>
            </w:pPr>
            <w:r>
              <w:rPr>
                <w:i/>
              </w:rPr>
              <w:t>Bush Fires Act 1954</w:t>
            </w:r>
          </w:p>
        </w:tc>
        <w:tc>
          <w:tcPr>
            <w:tcW w:w="1418" w:type="dxa"/>
          </w:tcPr>
          <w:p>
            <w:pPr>
              <w:pStyle w:val="yTable"/>
              <w:spacing w:before="40"/>
              <w:ind w:left="142" w:hanging="142"/>
            </w:pPr>
            <w:r>
              <w:t>59A</w:t>
            </w:r>
          </w:p>
        </w:tc>
      </w:tr>
      <w:tr>
        <w:tc>
          <w:tcPr>
            <w:tcW w:w="5812" w:type="dxa"/>
          </w:tcPr>
          <w:p>
            <w:pPr>
              <w:pStyle w:val="yTable"/>
              <w:spacing w:before="40"/>
            </w:pPr>
            <w:r>
              <w:rPr>
                <w:i/>
              </w:rPr>
              <w:t>Caravan Parks and Camping Grounds Act 1995</w:t>
            </w:r>
          </w:p>
        </w:tc>
        <w:tc>
          <w:tcPr>
            <w:tcW w:w="1418" w:type="dxa"/>
          </w:tcPr>
          <w:p>
            <w:pPr>
              <w:pStyle w:val="yTable"/>
              <w:spacing w:before="40"/>
              <w:ind w:left="142" w:hanging="142"/>
            </w:pPr>
            <w:r>
              <w:t>23</w:t>
            </w:r>
          </w:p>
        </w:tc>
      </w:tr>
      <w:tr>
        <w:tc>
          <w:tcPr>
            <w:tcW w:w="5812" w:type="dxa"/>
          </w:tcPr>
          <w:p>
            <w:pPr>
              <w:pStyle w:val="yTable"/>
              <w:spacing w:before="40"/>
              <w:rPr>
                <w:i/>
              </w:rPr>
            </w:pPr>
            <w:r>
              <w:rPr>
                <w:i/>
              </w:rPr>
              <w:t>Casino (Burswood Island) Agreement Act 1985</w:t>
            </w:r>
          </w:p>
        </w:tc>
        <w:tc>
          <w:tcPr>
            <w:tcW w:w="1418" w:type="dxa"/>
          </w:tcPr>
          <w:p>
            <w:pPr>
              <w:pStyle w:val="yTable"/>
              <w:spacing w:before="40"/>
              <w:ind w:left="142" w:hanging="142"/>
            </w:pPr>
          </w:p>
        </w:tc>
      </w:tr>
      <w:tr>
        <w:tc>
          <w:tcPr>
            <w:tcW w:w="5812" w:type="dxa"/>
          </w:tcPr>
          <w:p>
            <w:pPr>
              <w:pStyle w:val="yTable"/>
              <w:spacing w:before="40"/>
              <w:rPr>
                <w:i/>
              </w:rPr>
            </w:pPr>
            <w:r>
              <w:rPr>
                <w:i/>
              </w:rPr>
              <w:t>Casino Control Act 1984</w:t>
            </w:r>
          </w:p>
        </w:tc>
        <w:tc>
          <w:tcPr>
            <w:tcW w:w="1418" w:type="dxa"/>
          </w:tcPr>
          <w:p>
            <w:pPr>
              <w:pStyle w:val="yTable"/>
              <w:spacing w:before="40"/>
              <w:ind w:left="142" w:hanging="142"/>
            </w:pPr>
          </w:p>
        </w:tc>
      </w:tr>
      <w:tr>
        <w:tc>
          <w:tcPr>
            <w:tcW w:w="5812" w:type="dxa"/>
          </w:tcPr>
          <w:p>
            <w:pPr>
              <w:pStyle w:val="yTable"/>
              <w:spacing w:before="40"/>
              <w:rPr>
                <w:i/>
              </w:rPr>
            </w:pPr>
            <w:r>
              <w:rPr>
                <w:i/>
              </w:rPr>
              <w:t>Cemeteries Act 1986</w:t>
            </w:r>
          </w:p>
        </w:tc>
        <w:tc>
          <w:tcPr>
            <w:tcW w:w="1418" w:type="dxa"/>
          </w:tcPr>
          <w:p>
            <w:pPr>
              <w:pStyle w:val="yTable"/>
              <w:spacing w:before="40"/>
              <w:ind w:left="142" w:hanging="142"/>
            </w:pPr>
            <w:r>
              <w:t>63</w:t>
            </w:r>
          </w:p>
        </w:tc>
      </w:tr>
      <w:tr>
        <w:tc>
          <w:tcPr>
            <w:tcW w:w="5812" w:type="dxa"/>
          </w:tcPr>
          <w:p>
            <w:pPr>
              <w:pStyle w:val="yTable"/>
              <w:spacing w:before="40"/>
              <w:rPr>
                <w:i/>
              </w:rPr>
            </w:pPr>
            <w:r>
              <w:rPr>
                <w:i/>
              </w:rPr>
              <w:t>Classification (Publications, Films and Computer Games) Enforcement Act</w:t>
            </w:r>
            <w:del w:id="208" w:author="Master Repository Process" w:date="2021-08-28T07:53:00Z">
              <w:r>
                <w:rPr>
                  <w:i/>
                </w:rPr>
                <w:delText xml:space="preserve"> </w:delText>
              </w:r>
            </w:del>
            <w:ins w:id="209" w:author="Master Repository Process" w:date="2021-08-28T07:53:00Z">
              <w:r>
                <w:rPr>
                  <w:i/>
                </w:rPr>
                <w:t> </w:t>
              </w:r>
            </w:ins>
            <w:r>
              <w:rPr>
                <w:i/>
              </w:rPr>
              <w:t>1996</w:t>
            </w:r>
            <w:r>
              <w:rPr>
                <w:i/>
                <w:snapToGrid w:val="0"/>
              </w:rPr>
              <w:t> </w:t>
            </w:r>
            <w:r>
              <w:rPr>
                <w:snapToGrid w:val="0"/>
                <w:vertAlign w:val="superscript"/>
              </w:rPr>
              <w:t>9</w:t>
            </w:r>
          </w:p>
        </w:tc>
        <w:tc>
          <w:tcPr>
            <w:tcW w:w="1418" w:type="dxa"/>
          </w:tcPr>
          <w:p>
            <w:pPr>
              <w:pStyle w:val="yTable"/>
              <w:spacing w:before="40"/>
              <w:ind w:left="142" w:hanging="142"/>
            </w:pPr>
          </w:p>
        </w:tc>
      </w:tr>
      <w:tr>
        <w:tc>
          <w:tcPr>
            <w:tcW w:w="5812" w:type="dxa"/>
          </w:tcPr>
          <w:p>
            <w:pPr>
              <w:pStyle w:val="yTable"/>
              <w:spacing w:before="40"/>
              <w:rPr>
                <w:i/>
              </w:rPr>
            </w:pPr>
            <w:r>
              <w:rPr>
                <w:i/>
              </w:rPr>
              <w:t>Conservation and Land Management Act</w:t>
            </w:r>
            <w:del w:id="210" w:author="Master Repository Process" w:date="2021-08-28T07:53:00Z">
              <w:r>
                <w:rPr>
                  <w:i/>
                </w:rPr>
                <w:delText xml:space="preserve"> </w:delText>
              </w:r>
            </w:del>
            <w:ins w:id="211" w:author="Master Repository Process" w:date="2021-08-28T07:53:00Z">
              <w:r>
                <w:rPr>
                  <w:i/>
                </w:rPr>
                <w:t> </w:t>
              </w:r>
            </w:ins>
            <w:r>
              <w:rPr>
                <w:i/>
              </w:rPr>
              <w:t>1984</w:t>
            </w:r>
          </w:p>
        </w:tc>
        <w:tc>
          <w:tcPr>
            <w:tcW w:w="1418" w:type="dxa"/>
          </w:tcPr>
          <w:p>
            <w:pPr>
              <w:pStyle w:val="yTable"/>
              <w:spacing w:before="40"/>
              <w:ind w:left="142" w:hanging="142"/>
            </w:pPr>
          </w:p>
        </w:tc>
      </w:tr>
      <w:tr>
        <w:tc>
          <w:tcPr>
            <w:tcW w:w="5812" w:type="dxa"/>
          </w:tcPr>
          <w:p>
            <w:pPr>
              <w:pStyle w:val="yTable"/>
              <w:spacing w:before="40"/>
            </w:pPr>
            <w:r>
              <w:rPr>
                <w:i/>
              </w:rPr>
              <w:t>Control of Vehicles (Off</w:t>
            </w:r>
            <w:r>
              <w:rPr>
                <w:i/>
              </w:rPr>
              <w:noBreakHyphen/>
              <w:t>road Areas) Act 1978</w:t>
            </w:r>
          </w:p>
        </w:tc>
        <w:tc>
          <w:tcPr>
            <w:tcW w:w="1418" w:type="dxa"/>
          </w:tcPr>
          <w:p>
            <w:pPr>
              <w:pStyle w:val="yTable"/>
              <w:spacing w:before="40"/>
              <w:ind w:left="142" w:hanging="142"/>
            </w:pPr>
            <w:r>
              <w:t>37</w:t>
            </w:r>
          </w:p>
        </w:tc>
      </w:tr>
      <w:tr>
        <w:tc>
          <w:tcPr>
            <w:tcW w:w="5812" w:type="dxa"/>
          </w:tcPr>
          <w:p>
            <w:pPr>
              <w:pStyle w:val="yTable"/>
              <w:spacing w:before="40"/>
            </w:pPr>
            <w:r>
              <w:rPr>
                <w:i/>
              </w:rPr>
              <w:t>Curtin University of Technology Act 1966</w:t>
            </w:r>
          </w:p>
        </w:tc>
        <w:tc>
          <w:tcPr>
            <w:tcW w:w="1418" w:type="dxa"/>
          </w:tcPr>
          <w:p>
            <w:pPr>
              <w:pStyle w:val="yTable"/>
              <w:spacing w:before="40"/>
              <w:ind w:left="142" w:hanging="142"/>
            </w:pPr>
            <w:r>
              <w:t>20A</w:t>
            </w:r>
          </w:p>
        </w:tc>
      </w:tr>
      <w:tr>
        <w:tc>
          <w:tcPr>
            <w:tcW w:w="5812" w:type="dxa"/>
          </w:tcPr>
          <w:p>
            <w:pPr>
              <w:pStyle w:val="yTable"/>
              <w:spacing w:before="40"/>
            </w:pPr>
            <w:r>
              <w:rPr>
                <w:i/>
              </w:rPr>
              <w:t>Dog Act 1976</w:t>
            </w:r>
          </w:p>
        </w:tc>
        <w:tc>
          <w:tcPr>
            <w:tcW w:w="1418" w:type="dxa"/>
          </w:tcPr>
          <w:p>
            <w:pPr>
              <w:pStyle w:val="yTable"/>
              <w:spacing w:before="40"/>
              <w:ind w:left="142" w:hanging="142"/>
            </w:pPr>
            <w:r>
              <w:t>45A</w:t>
            </w:r>
          </w:p>
        </w:tc>
      </w:tr>
      <w:tr>
        <w:tc>
          <w:tcPr>
            <w:tcW w:w="5812" w:type="dxa"/>
          </w:tcPr>
          <w:p>
            <w:pPr>
              <w:pStyle w:val="yTable"/>
              <w:spacing w:before="40"/>
            </w:pPr>
            <w:r>
              <w:rPr>
                <w:i/>
              </w:rPr>
              <w:t>Edith Cowan University Act 1984</w:t>
            </w:r>
          </w:p>
        </w:tc>
        <w:tc>
          <w:tcPr>
            <w:tcW w:w="1418" w:type="dxa"/>
          </w:tcPr>
          <w:p>
            <w:pPr>
              <w:pStyle w:val="yTable"/>
              <w:spacing w:before="40"/>
              <w:ind w:left="142" w:hanging="142"/>
            </w:pPr>
            <w:r>
              <w:t>29</w:t>
            </w:r>
          </w:p>
        </w:tc>
      </w:tr>
      <w:tr>
        <w:tc>
          <w:tcPr>
            <w:tcW w:w="5812" w:type="dxa"/>
          </w:tcPr>
          <w:p>
            <w:pPr>
              <w:pStyle w:val="yTable"/>
              <w:spacing w:before="40"/>
            </w:pPr>
            <w:r>
              <w:rPr>
                <w:i/>
              </w:rPr>
              <w:t>Electoral Act 1907</w:t>
            </w:r>
          </w:p>
        </w:tc>
        <w:tc>
          <w:tcPr>
            <w:tcW w:w="1418" w:type="dxa"/>
          </w:tcPr>
          <w:p>
            <w:pPr>
              <w:pStyle w:val="yTable"/>
              <w:spacing w:before="40"/>
              <w:ind w:left="142" w:hanging="142"/>
            </w:pPr>
            <w:r>
              <w:t>156</w:t>
            </w:r>
          </w:p>
        </w:tc>
      </w:tr>
      <w:tr>
        <w:tc>
          <w:tcPr>
            <w:tcW w:w="5812" w:type="dxa"/>
          </w:tcPr>
          <w:p>
            <w:pPr>
              <w:pStyle w:val="yTable"/>
              <w:spacing w:before="40"/>
              <w:rPr>
                <w:i/>
              </w:rPr>
            </w:pPr>
            <w:r>
              <w:rPr>
                <w:i/>
              </w:rPr>
              <w:t>Environmental Protection Act 1986</w:t>
            </w:r>
          </w:p>
        </w:tc>
        <w:tc>
          <w:tcPr>
            <w:tcW w:w="1418" w:type="dxa"/>
          </w:tcPr>
          <w:p>
            <w:pPr>
              <w:pStyle w:val="yTable"/>
              <w:spacing w:before="40"/>
              <w:ind w:left="142" w:hanging="142"/>
            </w:pPr>
          </w:p>
        </w:tc>
      </w:tr>
      <w:tr>
        <w:tc>
          <w:tcPr>
            <w:tcW w:w="5812" w:type="dxa"/>
          </w:tcPr>
          <w:p>
            <w:pPr>
              <w:pStyle w:val="yTable"/>
              <w:spacing w:before="40"/>
            </w:pPr>
            <w:r>
              <w:rPr>
                <w:i/>
              </w:rPr>
              <w:t>Fish Resources Management Act 1994</w:t>
            </w:r>
          </w:p>
        </w:tc>
        <w:tc>
          <w:tcPr>
            <w:tcW w:w="1418" w:type="dxa"/>
          </w:tcPr>
          <w:p>
            <w:pPr>
              <w:pStyle w:val="yTable"/>
              <w:spacing w:before="40"/>
              <w:ind w:left="142" w:hanging="142"/>
            </w:pPr>
          </w:p>
        </w:tc>
      </w:tr>
      <w:tr>
        <w:tc>
          <w:tcPr>
            <w:tcW w:w="5812" w:type="dxa"/>
          </w:tcPr>
          <w:p>
            <w:pPr>
              <w:pStyle w:val="yTable"/>
              <w:spacing w:before="40"/>
            </w:pPr>
            <w:r>
              <w:rPr>
                <w:i/>
              </w:rPr>
              <w:t>Gaming and Wagering Commission Act 1987</w:t>
            </w:r>
          </w:p>
        </w:tc>
        <w:tc>
          <w:tcPr>
            <w:tcW w:w="1418" w:type="dxa"/>
          </w:tcPr>
          <w:p>
            <w:pPr>
              <w:pStyle w:val="yTable"/>
              <w:spacing w:before="40"/>
              <w:ind w:left="142" w:hanging="142"/>
            </w:pPr>
          </w:p>
        </w:tc>
      </w:tr>
      <w:tr>
        <w:tc>
          <w:tcPr>
            <w:tcW w:w="5812" w:type="dxa"/>
          </w:tcPr>
          <w:p>
            <w:pPr>
              <w:pStyle w:val="yTable"/>
              <w:spacing w:before="40"/>
            </w:pPr>
            <w:r>
              <w:rPr>
                <w:i/>
              </w:rPr>
              <w:t>Government Railways Act 1904</w:t>
            </w:r>
          </w:p>
        </w:tc>
        <w:tc>
          <w:tcPr>
            <w:tcW w:w="1418" w:type="dxa"/>
          </w:tcPr>
          <w:p>
            <w:pPr>
              <w:pStyle w:val="yTable"/>
              <w:spacing w:before="40"/>
              <w:ind w:left="142" w:hanging="142"/>
            </w:pPr>
            <w:r>
              <w:t>53A</w:t>
            </w:r>
          </w:p>
        </w:tc>
      </w:tr>
      <w:tr>
        <w:tc>
          <w:tcPr>
            <w:tcW w:w="5812" w:type="dxa"/>
          </w:tcPr>
          <w:p>
            <w:pPr>
              <w:pStyle w:val="yTable"/>
              <w:spacing w:before="40"/>
              <w:rPr>
                <w:i/>
              </w:rPr>
            </w:pPr>
            <w:r>
              <w:rPr>
                <w:i/>
              </w:rPr>
              <w:t>Home Building Contracts Act 1991</w:t>
            </w:r>
          </w:p>
        </w:tc>
        <w:tc>
          <w:tcPr>
            <w:tcW w:w="1418" w:type="dxa"/>
          </w:tcPr>
          <w:p>
            <w:pPr>
              <w:pStyle w:val="yTable"/>
              <w:spacing w:before="40"/>
              <w:ind w:left="142" w:hanging="142"/>
            </w:pPr>
          </w:p>
        </w:tc>
      </w:tr>
      <w:tr>
        <w:tc>
          <w:tcPr>
            <w:tcW w:w="5812" w:type="dxa"/>
          </w:tcPr>
          <w:p>
            <w:pPr>
              <w:pStyle w:val="yTable"/>
              <w:spacing w:before="40"/>
              <w:rPr>
                <w:i/>
              </w:rPr>
            </w:pPr>
            <w:r>
              <w:rPr>
                <w:i/>
              </w:rPr>
              <w:t>Hospitals and Health Services Act 1927</w:t>
            </w:r>
          </w:p>
        </w:tc>
        <w:tc>
          <w:tcPr>
            <w:tcW w:w="1418" w:type="dxa"/>
          </w:tcPr>
          <w:p>
            <w:pPr>
              <w:pStyle w:val="yTable"/>
              <w:spacing w:before="40"/>
              <w:ind w:left="142" w:hanging="142"/>
            </w:pPr>
          </w:p>
        </w:tc>
      </w:tr>
      <w:tr>
        <w:tc>
          <w:tcPr>
            <w:tcW w:w="5812" w:type="dxa"/>
          </w:tcPr>
          <w:p>
            <w:pPr>
              <w:pStyle w:val="yTable"/>
              <w:spacing w:before="40"/>
            </w:pPr>
            <w:r>
              <w:rPr>
                <w:i/>
                <w:iCs/>
              </w:rPr>
              <w:t>Liquor Control Act 1988</w:t>
            </w:r>
          </w:p>
        </w:tc>
        <w:tc>
          <w:tcPr>
            <w:tcW w:w="1418" w:type="dxa"/>
          </w:tcPr>
          <w:p>
            <w:pPr>
              <w:pStyle w:val="yTable"/>
              <w:spacing w:before="40"/>
              <w:ind w:left="142" w:hanging="142"/>
            </w:pPr>
            <w:r>
              <w:t>167</w:t>
            </w:r>
          </w:p>
        </w:tc>
      </w:tr>
      <w:tr>
        <w:tc>
          <w:tcPr>
            <w:tcW w:w="5812" w:type="dxa"/>
          </w:tcPr>
          <w:p>
            <w:pPr>
              <w:pStyle w:val="yTable"/>
              <w:spacing w:before="40"/>
            </w:pPr>
            <w:r>
              <w:rPr>
                <w:i/>
              </w:rPr>
              <w:t>Litter Act 1979</w:t>
            </w:r>
          </w:p>
        </w:tc>
        <w:tc>
          <w:tcPr>
            <w:tcW w:w="1418" w:type="dxa"/>
          </w:tcPr>
          <w:p>
            <w:pPr>
              <w:pStyle w:val="yTable"/>
              <w:spacing w:before="40"/>
              <w:ind w:left="142" w:hanging="142"/>
            </w:pPr>
            <w:r>
              <w:t>30</w:t>
            </w:r>
          </w:p>
        </w:tc>
      </w:tr>
      <w:tr>
        <w:tc>
          <w:tcPr>
            <w:tcW w:w="5812" w:type="dxa"/>
          </w:tcPr>
          <w:p>
            <w:pPr>
              <w:pStyle w:val="yTable"/>
              <w:spacing w:before="40"/>
            </w:pPr>
            <w:r>
              <w:rPr>
                <w:i/>
              </w:rPr>
              <w:t>Local Government Act 1995</w:t>
            </w:r>
          </w:p>
        </w:tc>
        <w:tc>
          <w:tcPr>
            <w:tcW w:w="1418" w:type="dxa"/>
          </w:tcPr>
          <w:p>
            <w:pPr>
              <w:pStyle w:val="yTable"/>
              <w:spacing w:before="40"/>
              <w:ind w:left="142" w:hanging="142"/>
            </w:pPr>
          </w:p>
        </w:tc>
      </w:tr>
      <w:tr>
        <w:tc>
          <w:tcPr>
            <w:tcW w:w="5812" w:type="dxa"/>
          </w:tcPr>
          <w:p>
            <w:pPr>
              <w:pStyle w:val="yTable"/>
              <w:spacing w:before="40"/>
            </w:pPr>
            <w:r>
              <w:rPr>
                <w:i/>
              </w:rPr>
              <w:t>Local Government (Miscellaneous Provisions) Act 1960</w:t>
            </w:r>
          </w:p>
        </w:tc>
        <w:tc>
          <w:tcPr>
            <w:tcW w:w="1418" w:type="dxa"/>
          </w:tcPr>
          <w:p>
            <w:pPr>
              <w:pStyle w:val="yTable"/>
              <w:spacing w:before="40"/>
              <w:ind w:left="142" w:hanging="142"/>
            </w:pPr>
          </w:p>
        </w:tc>
      </w:tr>
      <w:tr>
        <w:tc>
          <w:tcPr>
            <w:tcW w:w="5812" w:type="dxa"/>
          </w:tcPr>
          <w:p>
            <w:pPr>
              <w:pStyle w:val="yTable"/>
              <w:spacing w:before="40"/>
            </w:pPr>
            <w:r>
              <w:rPr>
                <w:i/>
              </w:rPr>
              <w:t>Murdoch University Act 1973</w:t>
            </w:r>
          </w:p>
        </w:tc>
        <w:tc>
          <w:tcPr>
            <w:tcW w:w="1418" w:type="dxa"/>
          </w:tcPr>
          <w:p>
            <w:pPr>
              <w:pStyle w:val="yTable"/>
              <w:spacing w:before="40"/>
              <w:ind w:left="142" w:hanging="142"/>
            </w:pPr>
            <w:r>
              <w:t>24</w:t>
            </w:r>
          </w:p>
        </w:tc>
      </w:tr>
      <w:tr>
        <w:tc>
          <w:tcPr>
            <w:tcW w:w="5812" w:type="dxa"/>
          </w:tcPr>
          <w:p>
            <w:pPr>
              <w:pStyle w:val="yTable"/>
              <w:spacing w:before="40"/>
              <w:rPr>
                <w:i/>
              </w:rPr>
            </w:pPr>
            <w:r>
              <w:rPr>
                <w:i/>
                <w:iCs/>
              </w:rPr>
              <w:t>Pawnbrokers and Second</w:t>
            </w:r>
            <w:r>
              <w:rPr>
                <w:i/>
                <w:iCs/>
              </w:rPr>
              <w:noBreakHyphen/>
              <w:t>hand Dealers Act 1994</w:t>
            </w:r>
          </w:p>
        </w:tc>
        <w:tc>
          <w:tcPr>
            <w:tcW w:w="1418" w:type="dxa"/>
          </w:tcPr>
          <w:p>
            <w:pPr>
              <w:pStyle w:val="yTable"/>
              <w:spacing w:before="40"/>
              <w:ind w:left="142" w:hanging="142"/>
            </w:pPr>
          </w:p>
        </w:tc>
      </w:tr>
      <w:tr>
        <w:tc>
          <w:tcPr>
            <w:tcW w:w="5812" w:type="dxa"/>
          </w:tcPr>
          <w:p>
            <w:pPr>
              <w:pStyle w:val="yTable"/>
              <w:spacing w:before="40"/>
            </w:pPr>
            <w:r>
              <w:rPr>
                <w:i/>
              </w:rPr>
              <w:t>Perth Market Act 1926</w:t>
            </w:r>
          </w:p>
        </w:tc>
        <w:tc>
          <w:tcPr>
            <w:tcW w:w="1418" w:type="dxa"/>
          </w:tcPr>
          <w:p>
            <w:pPr>
              <w:pStyle w:val="yTable"/>
              <w:spacing w:before="40"/>
              <w:ind w:left="142" w:hanging="142"/>
            </w:pPr>
            <w:r>
              <w:t>13B</w:t>
            </w:r>
          </w:p>
        </w:tc>
      </w:tr>
      <w:tr>
        <w:tc>
          <w:tcPr>
            <w:tcW w:w="5812" w:type="dxa"/>
          </w:tcPr>
          <w:p>
            <w:pPr>
              <w:pStyle w:val="yTable"/>
              <w:spacing w:before="40"/>
              <w:rPr>
                <w:i/>
              </w:rPr>
            </w:pPr>
            <w:r>
              <w:rPr>
                <w:i/>
              </w:rPr>
              <w:t>Petroleum Products Pricing Act 1983</w:t>
            </w:r>
          </w:p>
        </w:tc>
        <w:tc>
          <w:tcPr>
            <w:tcW w:w="1418" w:type="dxa"/>
          </w:tcPr>
          <w:p>
            <w:pPr>
              <w:pStyle w:val="yTable"/>
              <w:spacing w:before="40"/>
              <w:ind w:left="142" w:hanging="142"/>
            </w:pPr>
          </w:p>
        </w:tc>
      </w:tr>
      <w:tr>
        <w:tc>
          <w:tcPr>
            <w:tcW w:w="5812" w:type="dxa"/>
          </w:tcPr>
          <w:p>
            <w:pPr>
              <w:pStyle w:val="yTable"/>
              <w:spacing w:before="40"/>
            </w:pPr>
            <w:r>
              <w:rPr>
                <w:i/>
              </w:rPr>
              <w:t>Plant Diseases Act 1914</w:t>
            </w:r>
          </w:p>
        </w:tc>
        <w:tc>
          <w:tcPr>
            <w:tcW w:w="1418" w:type="dxa"/>
          </w:tcPr>
          <w:p>
            <w:pPr>
              <w:pStyle w:val="yTable"/>
              <w:spacing w:before="40"/>
              <w:ind w:left="142" w:hanging="142"/>
            </w:pPr>
            <w:r>
              <w:t>35</w:t>
            </w:r>
          </w:p>
        </w:tc>
      </w:tr>
      <w:tr>
        <w:tc>
          <w:tcPr>
            <w:tcW w:w="5812" w:type="dxa"/>
          </w:tcPr>
          <w:p>
            <w:pPr>
              <w:pStyle w:val="yTable"/>
              <w:spacing w:before="40"/>
              <w:rPr>
                <w:i/>
              </w:rPr>
            </w:pPr>
            <w:r>
              <w:rPr>
                <w:i/>
              </w:rPr>
              <w:t>Port Authorities Act 1999</w:t>
            </w:r>
          </w:p>
        </w:tc>
        <w:tc>
          <w:tcPr>
            <w:tcW w:w="1418" w:type="dxa"/>
          </w:tcPr>
          <w:p>
            <w:pPr>
              <w:pStyle w:val="yTable"/>
              <w:spacing w:before="40"/>
              <w:ind w:left="142" w:hanging="142"/>
            </w:pPr>
          </w:p>
        </w:tc>
      </w:tr>
      <w:tr>
        <w:tc>
          <w:tcPr>
            <w:tcW w:w="5812" w:type="dxa"/>
          </w:tcPr>
          <w:p>
            <w:pPr>
              <w:pStyle w:val="yTable"/>
              <w:spacing w:before="40"/>
              <w:rPr>
                <w:i/>
              </w:rPr>
            </w:pPr>
            <w:r>
              <w:rPr>
                <w:i/>
              </w:rPr>
              <w:t>Public Transport Authority Act 2003</w:t>
            </w:r>
          </w:p>
        </w:tc>
        <w:tc>
          <w:tcPr>
            <w:tcW w:w="1418" w:type="dxa"/>
          </w:tcPr>
          <w:p>
            <w:pPr>
              <w:pStyle w:val="yTable"/>
              <w:spacing w:before="40"/>
              <w:ind w:left="142" w:hanging="142"/>
            </w:pPr>
          </w:p>
        </w:tc>
      </w:tr>
      <w:tr>
        <w:tc>
          <w:tcPr>
            <w:tcW w:w="5812" w:type="dxa"/>
          </w:tcPr>
          <w:p>
            <w:pPr>
              <w:pStyle w:val="yTable"/>
              <w:spacing w:before="40"/>
            </w:pPr>
            <w:r>
              <w:rPr>
                <w:i/>
              </w:rPr>
              <w:t>Queen Elizabeth II Medical Centre Act 1966</w:t>
            </w:r>
          </w:p>
        </w:tc>
        <w:tc>
          <w:tcPr>
            <w:tcW w:w="1418" w:type="dxa"/>
          </w:tcPr>
          <w:p>
            <w:pPr>
              <w:pStyle w:val="yTable"/>
              <w:spacing w:before="40"/>
              <w:ind w:left="142" w:hanging="142"/>
            </w:pPr>
            <w:r>
              <w:t>20</w:t>
            </w:r>
          </w:p>
        </w:tc>
      </w:tr>
      <w:tr>
        <w:tc>
          <w:tcPr>
            <w:tcW w:w="5812" w:type="dxa"/>
          </w:tcPr>
          <w:p>
            <w:pPr>
              <w:pStyle w:val="yTable"/>
              <w:spacing w:before="40"/>
            </w:pPr>
            <w:r>
              <w:rPr>
                <w:i/>
              </w:rPr>
              <w:t>Road Traffic Act 1974</w:t>
            </w:r>
          </w:p>
        </w:tc>
        <w:tc>
          <w:tcPr>
            <w:tcW w:w="1418" w:type="dxa"/>
          </w:tcPr>
          <w:p>
            <w:pPr>
              <w:pStyle w:val="yTable"/>
              <w:spacing w:before="40"/>
              <w:ind w:left="142" w:hanging="142"/>
            </w:pPr>
            <w:r>
              <w:t>102</w:t>
            </w:r>
          </w:p>
        </w:tc>
      </w:tr>
      <w:tr>
        <w:tc>
          <w:tcPr>
            <w:tcW w:w="5812" w:type="dxa"/>
          </w:tcPr>
          <w:p>
            <w:pPr>
              <w:pStyle w:val="yTable"/>
              <w:spacing w:before="40"/>
              <w:rPr>
                <w:i/>
              </w:rPr>
            </w:pPr>
            <w:r>
              <w:rPr>
                <w:i/>
              </w:rPr>
              <w:t>Rottnest Island Authority Act 1987</w:t>
            </w:r>
          </w:p>
        </w:tc>
        <w:tc>
          <w:tcPr>
            <w:tcW w:w="1418" w:type="dxa"/>
          </w:tcPr>
          <w:p>
            <w:pPr>
              <w:pStyle w:val="yTable"/>
              <w:spacing w:before="40"/>
              <w:ind w:left="142" w:hanging="142"/>
            </w:pPr>
          </w:p>
        </w:tc>
      </w:tr>
      <w:tr>
        <w:tc>
          <w:tcPr>
            <w:tcW w:w="5812" w:type="dxa"/>
          </w:tcPr>
          <w:p>
            <w:pPr>
              <w:pStyle w:val="yTable"/>
              <w:spacing w:before="40"/>
            </w:pPr>
            <w:r>
              <w:rPr>
                <w:i/>
              </w:rPr>
              <w:t>Taxi Act 1994</w:t>
            </w:r>
          </w:p>
        </w:tc>
        <w:tc>
          <w:tcPr>
            <w:tcW w:w="1418" w:type="dxa"/>
          </w:tcPr>
          <w:p>
            <w:pPr>
              <w:pStyle w:val="yTable"/>
              <w:spacing w:before="40"/>
              <w:ind w:left="142" w:hanging="142"/>
            </w:pPr>
            <w:r>
              <w:t>39</w:t>
            </w:r>
          </w:p>
        </w:tc>
      </w:tr>
      <w:tr>
        <w:tc>
          <w:tcPr>
            <w:tcW w:w="5812" w:type="dxa"/>
          </w:tcPr>
          <w:p>
            <w:pPr>
              <w:pStyle w:val="yTable"/>
              <w:spacing w:before="40"/>
              <w:rPr>
                <w:i/>
              </w:rPr>
            </w:pPr>
            <w:r>
              <w:rPr>
                <w:i/>
              </w:rPr>
              <w:t>Transport Co</w:t>
            </w:r>
            <w:r>
              <w:rPr>
                <w:i/>
              </w:rPr>
              <w:noBreakHyphen/>
              <w:t>ordination Act 1966</w:t>
            </w:r>
          </w:p>
        </w:tc>
        <w:tc>
          <w:tcPr>
            <w:tcW w:w="1418" w:type="dxa"/>
          </w:tcPr>
          <w:p>
            <w:pPr>
              <w:pStyle w:val="yTable"/>
              <w:spacing w:before="40"/>
              <w:ind w:left="142" w:hanging="142"/>
            </w:pPr>
            <w:r>
              <w:t>58A</w:t>
            </w:r>
          </w:p>
        </w:tc>
      </w:tr>
      <w:tr>
        <w:tc>
          <w:tcPr>
            <w:tcW w:w="5812" w:type="dxa"/>
          </w:tcPr>
          <w:p>
            <w:pPr>
              <w:pStyle w:val="yTable"/>
              <w:spacing w:before="40"/>
            </w:pPr>
            <w:r>
              <w:rPr>
                <w:i/>
              </w:rPr>
              <w:t>University of Western Australia Act 1911</w:t>
            </w:r>
          </w:p>
        </w:tc>
        <w:tc>
          <w:tcPr>
            <w:tcW w:w="1418" w:type="dxa"/>
          </w:tcPr>
          <w:p>
            <w:pPr>
              <w:pStyle w:val="yTable"/>
              <w:spacing w:before="40"/>
              <w:ind w:left="142" w:hanging="142"/>
            </w:pPr>
            <w:r>
              <w:t>16A</w:t>
            </w:r>
          </w:p>
        </w:tc>
      </w:tr>
      <w:tr>
        <w:tc>
          <w:tcPr>
            <w:tcW w:w="5812" w:type="dxa"/>
          </w:tcPr>
          <w:p>
            <w:pPr>
              <w:pStyle w:val="yTable"/>
              <w:spacing w:before="40"/>
            </w:pPr>
            <w:r>
              <w:rPr>
                <w:i/>
              </w:rPr>
              <w:t>Water Agencies (Powers) Act 1984</w:t>
            </w:r>
          </w:p>
        </w:tc>
        <w:tc>
          <w:tcPr>
            <w:tcW w:w="1418" w:type="dxa"/>
          </w:tcPr>
          <w:p>
            <w:pPr>
              <w:pStyle w:val="yTable"/>
              <w:spacing w:before="40"/>
              <w:ind w:left="142" w:hanging="142"/>
            </w:pPr>
            <w:r>
              <w:t>103</w:t>
            </w:r>
          </w:p>
        </w:tc>
      </w:tr>
      <w:tr>
        <w:tc>
          <w:tcPr>
            <w:tcW w:w="5812" w:type="dxa"/>
          </w:tcPr>
          <w:p>
            <w:pPr>
              <w:pStyle w:val="yTable"/>
              <w:spacing w:before="40"/>
            </w:pPr>
            <w:r>
              <w:rPr>
                <w:i/>
              </w:rPr>
              <w:t>Western Australian Marine Act 1982</w:t>
            </w:r>
          </w:p>
        </w:tc>
        <w:tc>
          <w:tcPr>
            <w:tcW w:w="1418" w:type="dxa"/>
          </w:tcPr>
          <w:p>
            <w:pPr>
              <w:pStyle w:val="yTable"/>
              <w:spacing w:before="40"/>
              <w:ind w:left="142" w:hanging="142"/>
            </w:pPr>
            <w:r>
              <w:t>132</w:t>
            </w:r>
          </w:p>
        </w:tc>
      </w:tr>
      <w:tr>
        <w:tc>
          <w:tcPr>
            <w:tcW w:w="5812" w:type="dxa"/>
          </w:tcPr>
          <w:p>
            <w:pPr>
              <w:pStyle w:val="yTable"/>
              <w:spacing w:before="40"/>
              <w:rPr>
                <w:i/>
              </w:rPr>
            </w:pPr>
            <w:r>
              <w:rPr>
                <w:i/>
              </w:rPr>
              <w:t>Zoological Parks Authority Act</w:t>
            </w:r>
            <w:del w:id="212" w:author="Master Repository Process" w:date="2021-08-28T07:53:00Z">
              <w:r>
                <w:rPr>
                  <w:i/>
                </w:rPr>
                <w:delText xml:space="preserve"> </w:delText>
              </w:r>
            </w:del>
            <w:ins w:id="213" w:author="Master Repository Process" w:date="2021-08-28T07:53:00Z">
              <w:r>
                <w:rPr>
                  <w:i/>
                </w:rPr>
                <w:t> </w:t>
              </w:r>
            </w:ins>
            <w:r>
              <w:rPr>
                <w:i/>
              </w:rPr>
              <w:t>2001</w:t>
            </w:r>
          </w:p>
        </w:tc>
        <w:tc>
          <w:tcPr>
            <w:tcW w:w="1418" w:type="dxa"/>
          </w:tcPr>
          <w:p>
            <w:pPr>
              <w:pStyle w:val="yTable"/>
              <w:spacing w:before="40"/>
              <w:ind w:left="142" w:hanging="142"/>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14" w:name="_Toc113952854"/>
      <w:bookmarkStart w:id="215" w:name="_Toc113952881"/>
      <w:bookmarkStart w:id="216" w:name="_Toc123622581"/>
      <w:bookmarkStart w:id="217" w:name="_Toc139079798"/>
      <w:bookmarkStart w:id="218" w:name="_Toc139275341"/>
      <w:bookmarkStart w:id="219" w:name="_Toc140636149"/>
      <w:bookmarkStart w:id="220" w:name="_Toc77399496"/>
    </w:p>
    <w:p>
      <w:pPr>
        <w:pStyle w:val="yScheduleHeading"/>
      </w:pPr>
      <w:bookmarkStart w:id="221" w:name="_Toc143320160"/>
      <w:bookmarkStart w:id="222" w:name="_Toc143481390"/>
      <w:bookmarkStart w:id="223" w:name="_Toc143481419"/>
      <w:bookmarkStart w:id="224" w:name="_Toc143481447"/>
      <w:bookmarkStart w:id="225" w:name="_Toc143499793"/>
      <w:bookmarkStart w:id="226" w:name="_Toc145304928"/>
      <w:bookmarkStart w:id="227" w:name="_Toc145305019"/>
      <w:bookmarkStart w:id="228" w:name="_Toc147656243"/>
      <w:bookmarkStart w:id="229" w:name="_Toc164759531"/>
      <w:bookmarkStart w:id="230" w:name="_Toc167172992"/>
      <w:bookmarkStart w:id="231" w:name="_Toc167173797"/>
      <w:bookmarkStart w:id="232" w:name="_Toc167177476"/>
      <w:bookmarkStart w:id="233" w:name="_Toc171051600"/>
      <w:bookmarkStart w:id="234" w:name="_Toc194380920"/>
      <w:bookmarkStart w:id="235" w:name="_Toc202852962"/>
      <w:bookmarkStart w:id="236" w:name="_Toc215391104"/>
      <w:bookmarkStart w:id="237" w:name="_Toc215894696"/>
      <w:bookmarkStart w:id="238" w:name="_Toc216237887"/>
      <w:bookmarkStart w:id="239" w:name="_Toc216255945"/>
      <w:r>
        <w:rPr>
          <w:rStyle w:val="CharSchNo"/>
        </w:rPr>
        <w:t>Schedule 2</w:t>
      </w:r>
      <w:r>
        <w:t> — </w:t>
      </w:r>
      <w:r>
        <w:rPr>
          <w:rStyle w:val="CharSchText"/>
        </w:rPr>
        <w:t>Enforcement fees</w:t>
      </w:r>
      <w:bookmarkEnd w:id="214"/>
      <w:bookmarkEnd w:id="215"/>
      <w:bookmarkEnd w:id="216"/>
      <w:bookmarkEnd w:id="217"/>
      <w:bookmarkEnd w:id="218"/>
      <w:bookmarkEnd w:id="219"/>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yShoulderClause"/>
      </w:pPr>
      <w:r>
        <w:t>[r. 9]</w:t>
      </w:r>
    </w:p>
    <w:p>
      <w:pPr>
        <w:pStyle w:val="yFootnoteheading"/>
      </w:pPr>
      <w:bookmarkStart w:id="240" w:name="_Toc113952855"/>
      <w:bookmarkStart w:id="241" w:name="_Toc113952882"/>
      <w:bookmarkStart w:id="242" w:name="_Toc123622582"/>
      <w:bookmarkStart w:id="243" w:name="_Toc139079799"/>
      <w:bookmarkStart w:id="244" w:name="_Toc139275342"/>
      <w:bookmarkStart w:id="245" w:name="_Toc140636150"/>
      <w:bookmarkStart w:id="246" w:name="_Toc143320161"/>
      <w:bookmarkStart w:id="247" w:name="_Toc143481391"/>
      <w:bookmarkStart w:id="248" w:name="_Toc143481420"/>
      <w:bookmarkStart w:id="249" w:name="_Toc143481448"/>
      <w:r>
        <w:tab/>
        <w:t>[Heading inserted in Gazette 13 May</w:t>
      </w:r>
      <w:del w:id="250" w:author="Master Repository Process" w:date="2021-08-28T07:53:00Z">
        <w:r>
          <w:delText xml:space="preserve"> </w:delText>
        </w:r>
      </w:del>
      <w:ins w:id="251" w:author="Master Repository Process" w:date="2021-08-28T07:53:00Z">
        <w:r>
          <w:t> </w:t>
        </w:r>
      </w:ins>
      <w:r>
        <w:t>2005 p. 2080.]</w:t>
      </w:r>
    </w:p>
    <w:p>
      <w:pPr>
        <w:pStyle w:val="yHeading3"/>
        <w:spacing w:after="60"/>
      </w:pPr>
      <w:bookmarkStart w:id="252" w:name="_Toc143499794"/>
      <w:bookmarkStart w:id="253" w:name="_Toc145304929"/>
      <w:bookmarkStart w:id="254" w:name="_Toc145305020"/>
      <w:bookmarkStart w:id="255" w:name="_Toc147656244"/>
      <w:bookmarkStart w:id="256" w:name="_Toc164759532"/>
      <w:bookmarkStart w:id="257" w:name="_Toc167172993"/>
      <w:bookmarkStart w:id="258" w:name="_Toc167173798"/>
      <w:bookmarkStart w:id="259" w:name="_Toc167177477"/>
      <w:bookmarkStart w:id="260" w:name="_Toc171051601"/>
      <w:bookmarkStart w:id="261" w:name="_Toc194380921"/>
      <w:bookmarkStart w:id="262" w:name="_Toc202852963"/>
      <w:bookmarkStart w:id="263" w:name="_Toc215391105"/>
      <w:bookmarkStart w:id="264" w:name="_Toc215894697"/>
      <w:bookmarkStart w:id="265" w:name="_Toc216237888"/>
      <w:bookmarkStart w:id="266" w:name="_Toc216255946"/>
      <w:r>
        <w:rPr>
          <w:rStyle w:val="CharSDivNo"/>
        </w:rPr>
        <w:t>Division 1</w:t>
      </w:r>
      <w:r>
        <w:rPr>
          <w:b w:val="0"/>
        </w:rPr>
        <w:t> — </w:t>
      </w:r>
      <w:r>
        <w:rPr>
          <w:rStyle w:val="CharSDivText"/>
        </w:rPr>
        <w:t>Enforcement fees for Part 3 of the Act</w:t>
      </w:r>
      <w:bookmarkEnd w:id="240"/>
      <w:bookmarkEnd w:id="241"/>
      <w:bookmarkEnd w:id="242"/>
      <w:bookmarkEnd w:id="243"/>
      <w:bookmarkEnd w:id="244"/>
      <w:bookmarkEnd w:id="245"/>
      <w:bookmarkEnd w:id="246"/>
      <w:bookmarkEnd w:id="247"/>
      <w:bookmarkEnd w:id="248"/>
      <w:bookmarkEnd w:id="249"/>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$43.00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$28.50</w:t>
            </w:r>
          </w:p>
        </w:tc>
      </w:tr>
    </w:tbl>
    <w:p>
      <w:pPr>
        <w:pStyle w:val="yFootnotesection"/>
      </w:pPr>
      <w:bookmarkStart w:id="267" w:name="_Toc113952856"/>
      <w:bookmarkStart w:id="268" w:name="_Toc113952883"/>
      <w:bookmarkStart w:id="269" w:name="_Toc123622583"/>
      <w:r>
        <w:tab/>
        <w:t>[Division</w:t>
      </w:r>
      <w:del w:id="270" w:author="Master Repository Process" w:date="2021-08-28T07:53:00Z">
        <w:r>
          <w:delText xml:space="preserve"> </w:delText>
        </w:r>
      </w:del>
      <w:ins w:id="271" w:author="Master Repository Process" w:date="2021-08-28T07:53:00Z">
        <w:r>
          <w:t> </w:t>
        </w:r>
      </w:ins>
      <w:r>
        <w:t>1 inserted in Gazette 13 May</w:t>
      </w:r>
      <w:del w:id="272" w:author="Master Repository Process" w:date="2021-08-28T07:53:00Z">
        <w:r>
          <w:delText xml:space="preserve"> </w:delText>
        </w:r>
      </w:del>
      <w:ins w:id="273" w:author="Master Repository Process" w:date="2021-08-28T07:53:00Z">
        <w:r>
          <w:t> </w:t>
        </w:r>
      </w:ins>
      <w:r>
        <w:t>2005 p. 2080; amended in Gazette 23 Jun 2006 p. 2191; 26 Jun 2007 p. 3032.]</w:t>
      </w:r>
    </w:p>
    <w:p>
      <w:pPr>
        <w:pStyle w:val="yHeading3"/>
        <w:spacing w:after="60"/>
      </w:pPr>
      <w:bookmarkStart w:id="274" w:name="_Toc139079800"/>
      <w:bookmarkStart w:id="275" w:name="_Toc139275343"/>
      <w:bookmarkStart w:id="276" w:name="_Toc140636151"/>
      <w:bookmarkStart w:id="277" w:name="_Toc143320162"/>
      <w:bookmarkStart w:id="278" w:name="_Toc143481392"/>
      <w:bookmarkStart w:id="279" w:name="_Toc143481421"/>
      <w:bookmarkStart w:id="280" w:name="_Toc143481449"/>
      <w:bookmarkStart w:id="281" w:name="_Toc143499795"/>
      <w:bookmarkStart w:id="282" w:name="_Toc145304930"/>
      <w:bookmarkStart w:id="283" w:name="_Toc145305021"/>
      <w:bookmarkStart w:id="284" w:name="_Toc147656245"/>
      <w:bookmarkStart w:id="285" w:name="_Toc164759533"/>
      <w:bookmarkStart w:id="286" w:name="_Toc167172994"/>
      <w:bookmarkStart w:id="287" w:name="_Toc167173799"/>
      <w:bookmarkStart w:id="288" w:name="_Toc167177478"/>
      <w:bookmarkStart w:id="289" w:name="_Toc171051602"/>
      <w:bookmarkStart w:id="290" w:name="_Toc194380922"/>
      <w:bookmarkStart w:id="291" w:name="_Toc202852964"/>
      <w:bookmarkStart w:id="292" w:name="_Toc215391106"/>
      <w:bookmarkStart w:id="293" w:name="_Toc215894698"/>
      <w:bookmarkStart w:id="294" w:name="_Toc216237889"/>
      <w:bookmarkStart w:id="295" w:name="_Toc216255947"/>
      <w:r>
        <w:rPr>
          <w:rStyle w:val="CharSDivNo"/>
        </w:rPr>
        <w:t>Division 2</w:t>
      </w:r>
      <w:r>
        <w:rPr>
          <w:b w:val="0"/>
        </w:rPr>
        <w:t> — </w:t>
      </w:r>
      <w:r>
        <w:rPr>
          <w:rStyle w:val="CharSDivText"/>
        </w:rPr>
        <w:t>Enforcement fees for Part 4 of the Act</w:t>
      </w:r>
      <w:bookmarkEnd w:id="267"/>
      <w:bookmarkEnd w:id="268"/>
      <w:bookmarkEnd w:id="269"/>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$28.50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$134.00</w:t>
            </w:r>
          </w:p>
        </w:tc>
      </w:tr>
    </w:tbl>
    <w:p>
      <w:pPr>
        <w:pStyle w:val="yFootnotesection"/>
      </w:pPr>
      <w:bookmarkStart w:id="296" w:name="_Toc113952857"/>
      <w:bookmarkStart w:id="297" w:name="_Toc113952884"/>
      <w:bookmarkStart w:id="298" w:name="_Toc123622584"/>
      <w:r>
        <w:tab/>
        <w:t>[Division</w:t>
      </w:r>
      <w:del w:id="299" w:author="Master Repository Process" w:date="2021-08-28T07:53:00Z">
        <w:r>
          <w:delText xml:space="preserve"> </w:delText>
        </w:r>
      </w:del>
      <w:ins w:id="300" w:author="Master Repository Process" w:date="2021-08-28T07:53:00Z">
        <w:r>
          <w:t> </w:t>
        </w:r>
      </w:ins>
      <w:r>
        <w:t>2 inserted in Gazette 13 May</w:t>
      </w:r>
      <w:del w:id="301" w:author="Master Repository Process" w:date="2021-08-28T07:53:00Z">
        <w:r>
          <w:delText xml:space="preserve"> </w:delText>
        </w:r>
      </w:del>
      <w:ins w:id="302" w:author="Master Repository Process" w:date="2021-08-28T07:53:00Z">
        <w:r>
          <w:t> </w:t>
        </w:r>
      </w:ins>
      <w:r>
        <w:t>2005 p. 2080; amended in Gazette 23 Jun 2006 p. 2191; 26 Jun 2007 p. 3032.]</w:t>
      </w:r>
    </w:p>
    <w:p>
      <w:pPr>
        <w:pStyle w:val="yHeading3"/>
        <w:spacing w:after="60"/>
      </w:pPr>
      <w:bookmarkStart w:id="303" w:name="_Toc139079801"/>
      <w:bookmarkStart w:id="304" w:name="_Toc139275344"/>
      <w:bookmarkStart w:id="305" w:name="_Toc140636152"/>
      <w:bookmarkStart w:id="306" w:name="_Toc143320163"/>
      <w:bookmarkStart w:id="307" w:name="_Toc143481393"/>
      <w:bookmarkStart w:id="308" w:name="_Toc143481422"/>
      <w:bookmarkStart w:id="309" w:name="_Toc143481450"/>
      <w:bookmarkStart w:id="310" w:name="_Toc143499796"/>
      <w:bookmarkStart w:id="311" w:name="_Toc145304931"/>
      <w:bookmarkStart w:id="312" w:name="_Toc145305022"/>
      <w:bookmarkStart w:id="313" w:name="_Toc147656246"/>
      <w:bookmarkStart w:id="314" w:name="_Toc164759534"/>
      <w:bookmarkStart w:id="315" w:name="_Toc167172995"/>
      <w:bookmarkStart w:id="316" w:name="_Toc167173800"/>
      <w:bookmarkStart w:id="317" w:name="_Toc167177479"/>
      <w:bookmarkStart w:id="318" w:name="_Toc171051603"/>
      <w:bookmarkStart w:id="319" w:name="_Toc194380923"/>
      <w:bookmarkStart w:id="320" w:name="_Toc202852965"/>
      <w:bookmarkStart w:id="321" w:name="_Toc215391107"/>
      <w:bookmarkStart w:id="322" w:name="_Toc215894699"/>
      <w:bookmarkStart w:id="323" w:name="_Toc216237890"/>
      <w:bookmarkStart w:id="324" w:name="_Toc216255948"/>
      <w:r>
        <w:rPr>
          <w:rStyle w:val="CharSDivNo"/>
        </w:rPr>
        <w:t>Division 3</w:t>
      </w:r>
      <w:r>
        <w:rPr>
          <w:b w:val="0"/>
        </w:rPr>
        <w:t> — </w:t>
      </w:r>
      <w:r>
        <w:rPr>
          <w:rStyle w:val="CharSDivText"/>
        </w:rPr>
        <w:t>Enforcement fees for Part 7 of the Act</w:t>
      </w:r>
      <w:bookmarkEnd w:id="296"/>
      <w:bookmarkEnd w:id="297"/>
      <w:bookmarkEnd w:id="298"/>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spacing w:after="40"/>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spacing w:after="40"/>
            </w:pPr>
            <w:r>
              <w:br/>
            </w:r>
            <w:r>
              <w:br/>
              <w:t>$59.50</w:t>
            </w:r>
          </w:p>
        </w:tc>
      </w:tr>
      <w:tr>
        <w:tc>
          <w:tcPr>
            <w:tcW w:w="5670" w:type="dxa"/>
          </w:tcPr>
          <w:p>
            <w:pPr>
              <w:pStyle w:val="yTable"/>
              <w:spacing w:after="40"/>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after="40"/>
              <w:ind w:left="567" w:hanging="567"/>
            </w:pPr>
          </w:p>
        </w:tc>
      </w:tr>
      <w:tr>
        <w:tc>
          <w:tcPr>
            <w:tcW w:w="5670" w:type="dxa"/>
          </w:tcPr>
          <w:p>
            <w:pPr>
              <w:pStyle w:val="yTable"/>
              <w:spacing w:after="40"/>
              <w:ind w:left="567" w:hanging="567"/>
            </w:pPr>
            <w:r>
              <w:t>3.</w:t>
            </w:r>
            <w:r>
              <w:tab/>
              <w:t>Fee for inspecting personal property under seizure ......</w:t>
            </w:r>
          </w:p>
        </w:tc>
        <w:tc>
          <w:tcPr>
            <w:tcW w:w="1134" w:type="dxa"/>
          </w:tcPr>
          <w:p>
            <w:pPr>
              <w:pStyle w:val="yTable"/>
              <w:spacing w:after="40"/>
              <w:ind w:left="567" w:hanging="567"/>
            </w:pPr>
            <w:r>
              <w:t>$40.00</w:t>
            </w:r>
          </w:p>
        </w:tc>
      </w:tr>
      <w:tr>
        <w:tc>
          <w:tcPr>
            <w:tcW w:w="5670" w:type="dxa"/>
          </w:tcPr>
          <w:p>
            <w:pPr>
              <w:pStyle w:val="yTable"/>
              <w:spacing w:after="40"/>
              <w:ind w:left="567" w:hanging="567"/>
            </w:pPr>
            <w:r>
              <w:t>4.</w:t>
            </w:r>
            <w:r>
              <w:tab/>
              <w:t>Fee for lodging a memorial under section 89 ...............</w:t>
            </w:r>
          </w:p>
        </w:tc>
        <w:tc>
          <w:tcPr>
            <w:tcW w:w="1134" w:type="dxa"/>
          </w:tcPr>
          <w:p>
            <w:pPr>
              <w:pStyle w:val="yTable"/>
              <w:spacing w:after="40"/>
              <w:ind w:left="567" w:hanging="567"/>
            </w:pPr>
            <w:r>
              <w:t>$43.00</w:t>
            </w:r>
          </w:p>
        </w:tc>
      </w:tr>
      <w:tr>
        <w:tc>
          <w:tcPr>
            <w:tcW w:w="5670" w:type="dxa"/>
          </w:tcPr>
          <w:p>
            <w:pPr>
              <w:pStyle w:val="yTable"/>
              <w:spacing w:after="40"/>
              <w:ind w:left="567" w:hanging="567"/>
            </w:pPr>
            <w:r>
              <w:t>5.</w:t>
            </w:r>
            <w:r>
              <w:tab/>
              <w:t>Fee for lodging a withdrawal of memorial under section 90 ......................................................................</w:t>
            </w:r>
          </w:p>
        </w:tc>
        <w:tc>
          <w:tcPr>
            <w:tcW w:w="1134" w:type="dxa"/>
          </w:tcPr>
          <w:p>
            <w:pPr>
              <w:pStyle w:val="yTable"/>
              <w:ind w:left="567" w:hanging="567"/>
              <w:rPr>
                <w:del w:id="325" w:author="Master Repository Process" w:date="2021-08-28T07:53:00Z"/>
              </w:rPr>
            </w:pPr>
          </w:p>
          <w:p>
            <w:pPr>
              <w:pStyle w:val="yTable"/>
              <w:spacing w:after="40"/>
            </w:pPr>
            <w:ins w:id="326" w:author="Master Repository Process" w:date="2021-08-28T07:53:00Z">
              <w:r>
                <w:br/>
              </w:r>
            </w:ins>
            <w:r>
              <w:t>$28.50</w:t>
            </w:r>
          </w:p>
        </w:tc>
      </w:tr>
      <w:tr>
        <w:trPr>
          <w:cantSplit/>
        </w:trPr>
        <w:tc>
          <w:tcPr>
            <w:tcW w:w="5670" w:type="dxa"/>
          </w:tcPr>
          <w:p>
            <w:pPr>
              <w:pStyle w:val="yTable"/>
              <w:spacing w:after="40"/>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after="40"/>
            </w:pPr>
          </w:p>
        </w:tc>
      </w:tr>
      <w:tr>
        <w:tc>
          <w:tcPr>
            <w:tcW w:w="5670" w:type="dxa"/>
          </w:tcPr>
          <w:p>
            <w:pPr>
              <w:pStyle w:val="yTable"/>
              <w:spacing w:after="40"/>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spacing w:after="40"/>
            </w:pPr>
            <w:r>
              <w:br/>
            </w:r>
            <w:r>
              <w:br/>
              <w:t>$141.00</w:t>
            </w:r>
          </w:p>
        </w:tc>
      </w:tr>
      <w:tr>
        <w:tblPrEx>
          <w:tblCellMar>
            <w:left w:w="113" w:type="dxa"/>
            <w:right w:w="113" w:type="dxa"/>
          </w:tblCellMar>
        </w:tblPrEx>
        <w:tc>
          <w:tcPr>
            <w:tcW w:w="5670" w:type="dxa"/>
          </w:tcPr>
          <w:p>
            <w:pPr>
              <w:pStyle w:val="yTable"/>
              <w:spacing w:after="40"/>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pPr>
            <w:r>
              <w:t>10.</w:t>
            </w:r>
            <w:r>
              <w:tab/>
              <w:t>Fee for attending a sale of personal property or land ....</w:t>
            </w:r>
          </w:p>
        </w:tc>
        <w:tc>
          <w:tcPr>
            <w:tcW w:w="1134" w:type="dxa"/>
          </w:tcPr>
          <w:p>
            <w:pPr>
              <w:pStyle w:val="yTable"/>
              <w:spacing w:after="40"/>
            </w:pPr>
            <w:r>
              <w:t>$63.50</w:t>
            </w:r>
          </w:p>
        </w:tc>
      </w:tr>
      <w:tr>
        <w:tblPrEx>
          <w:tblCellMar>
            <w:left w:w="113" w:type="dxa"/>
            <w:right w:w="113" w:type="dxa"/>
          </w:tblCellMar>
        </w:tblPrEx>
        <w:tc>
          <w:tcPr>
            <w:tcW w:w="5670" w:type="dxa"/>
          </w:tcPr>
          <w:p>
            <w:pPr>
              <w:pStyle w:val="yTable"/>
              <w:spacing w:after="40"/>
              <w:ind w:left="567" w:hanging="567"/>
            </w:pPr>
            <w:r>
              <w:t>11.</w:t>
            </w:r>
            <w:r>
              <w:tab/>
              <w:t xml:space="preserve">Fee for preparing and executing a transfer of land sold </w:t>
            </w:r>
          </w:p>
        </w:tc>
        <w:tc>
          <w:tcPr>
            <w:tcW w:w="1134" w:type="dxa"/>
          </w:tcPr>
          <w:p>
            <w:pPr>
              <w:pStyle w:val="yTable"/>
              <w:spacing w:after="40"/>
            </w:pPr>
            <w:r>
              <w:t>$141.00</w:t>
            </w:r>
          </w:p>
        </w:tc>
      </w:tr>
      <w:tr>
        <w:tblPrEx>
          <w:tblCellMar>
            <w:left w:w="113" w:type="dxa"/>
            <w:right w:w="113" w:type="dxa"/>
          </w:tblCellMar>
        </w:tblPrEx>
        <w:tc>
          <w:tcPr>
            <w:tcW w:w="5670" w:type="dxa"/>
          </w:tcPr>
          <w:p>
            <w:pPr>
              <w:pStyle w:val="yTable"/>
              <w:spacing w:after="40"/>
              <w:ind w:left="567" w:hanging="567"/>
            </w:pPr>
            <w:r>
              <w:t>12.</w:t>
            </w:r>
            <w:r>
              <w:tab/>
              <w:t>Fee for attending a court in connection with interpleader proceedings, for each half hour or part of a half hour .........................................................................</w:t>
            </w:r>
          </w:p>
        </w:tc>
        <w:tc>
          <w:tcPr>
            <w:tcW w:w="1134" w:type="dxa"/>
          </w:tcPr>
          <w:p>
            <w:pPr>
              <w:pStyle w:val="yTable"/>
              <w:spacing w:after="40"/>
            </w:pPr>
            <w:r>
              <w:br/>
            </w:r>
            <w:r>
              <w:br/>
              <w:t>$20.00</w:t>
            </w:r>
          </w:p>
        </w:tc>
      </w:tr>
      <w:tr>
        <w:tblPrEx>
          <w:tblCellMar>
            <w:left w:w="113" w:type="dxa"/>
            <w:right w:w="113" w:type="dxa"/>
          </w:tblCellMar>
        </w:tblPrEx>
        <w:trPr>
          <w:cantSplit/>
        </w:trPr>
        <w:tc>
          <w:tcPr>
            <w:tcW w:w="5670" w:type="dxa"/>
          </w:tcPr>
          <w:p>
            <w:pPr>
              <w:pStyle w:val="yTable"/>
              <w:spacing w:after="40"/>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spacing w:after="40"/>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spacing w:after="40"/>
            </w:pPr>
          </w:p>
        </w:tc>
      </w:tr>
    </w:tbl>
    <w:p>
      <w:pPr>
        <w:pStyle w:val="yFootnotesection"/>
      </w:pPr>
      <w:r>
        <w:tab/>
        <w:t>[Division</w:t>
      </w:r>
      <w:del w:id="327" w:author="Master Repository Process" w:date="2021-08-28T07:53:00Z">
        <w:r>
          <w:delText xml:space="preserve"> </w:delText>
        </w:r>
      </w:del>
      <w:ins w:id="328" w:author="Master Repository Process" w:date="2021-08-28T07:53:00Z">
        <w:r>
          <w:t> </w:t>
        </w:r>
      </w:ins>
      <w:r>
        <w:t>3 inserted in Gazette 13 May</w:t>
      </w:r>
      <w:del w:id="329" w:author="Master Repository Process" w:date="2021-08-28T07:53:00Z">
        <w:r>
          <w:delText xml:space="preserve"> </w:delText>
        </w:r>
      </w:del>
      <w:ins w:id="330" w:author="Master Repository Process" w:date="2021-08-28T07:53:00Z">
        <w:r>
          <w:t> </w:t>
        </w:r>
      </w:ins>
      <w:r>
        <w:t>2005 p. 2080</w:t>
      </w:r>
      <w:r>
        <w:noBreakHyphen/>
        <w:t>1; amended in Gazette 23 Jun 2006 p. 2192; 26 Jun 2007 p. 3032.]</w:t>
      </w:r>
    </w:p>
    <w:p>
      <w:pPr>
        <w:pStyle w:val="yScheduleHeading"/>
      </w:pPr>
      <w:bookmarkStart w:id="331" w:name="_Toc113952858"/>
      <w:bookmarkStart w:id="332" w:name="_Toc113952885"/>
      <w:bookmarkStart w:id="333" w:name="_Toc123622585"/>
      <w:bookmarkStart w:id="334" w:name="_Toc139079802"/>
      <w:bookmarkStart w:id="335" w:name="_Toc139275345"/>
      <w:bookmarkStart w:id="336" w:name="_Toc140636153"/>
      <w:bookmarkStart w:id="337" w:name="_Toc143320164"/>
      <w:bookmarkStart w:id="338" w:name="_Toc143481394"/>
      <w:bookmarkStart w:id="339" w:name="_Toc143481423"/>
      <w:bookmarkStart w:id="340" w:name="_Toc143481451"/>
      <w:bookmarkStart w:id="341" w:name="_Toc143499797"/>
      <w:bookmarkStart w:id="342" w:name="_Toc145304932"/>
      <w:bookmarkStart w:id="343" w:name="_Toc145305023"/>
      <w:bookmarkStart w:id="344" w:name="_Toc147656247"/>
      <w:bookmarkStart w:id="345" w:name="_Toc164759535"/>
      <w:bookmarkStart w:id="346" w:name="_Toc167172996"/>
      <w:bookmarkStart w:id="347" w:name="_Toc167173801"/>
      <w:bookmarkStart w:id="348" w:name="_Toc167177480"/>
      <w:bookmarkStart w:id="349" w:name="_Toc171051604"/>
      <w:bookmarkStart w:id="350" w:name="_Toc194380924"/>
      <w:bookmarkStart w:id="351" w:name="_Toc202852966"/>
      <w:bookmarkStart w:id="352" w:name="_Toc215391108"/>
      <w:bookmarkStart w:id="353" w:name="_Toc215894700"/>
      <w:bookmarkStart w:id="354" w:name="_Toc216237891"/>
      <w:bookmarkStart w:id="355" w:name="_Toc216255949"/>
      <w:bookmarkEnd w:id="220"/>
      <w:r>
        <w:rPr>
          <w:rStyle w:val="CharSchNo"/>
        </w:rPr>
        <w:t>Schedule 3</w:t>
      </w:r>
      <w:r>
        <w:rPr>
          <w:rStyle w:val="CharSDivNo"/>
        </w:rPr>
        <w:t> </w:t>
      </w:r>
      <w:r>
        <w:t>—</w:t>
      </w:r>
      <w:r>
        <w:rPr>
          <w:rStyle w:val="CharSDivText"/>
        </w:rPr>
        <w:t> </w:t>
      </w:r>
      <w:r>
        <w:rPr>
          <w:rStyle w:val="CharSchText"/>
        </w:rPr>
        <w:t>Forms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yShoulderClause"/>
      </w:pPr>
      <w:r>
        <w:t>[r. 12]</w:t>
      </w:r>
    </w:p>
    <w:p>
      <w:pPr>
        <w:pStyle w:val="yFootnoteheading"/>
      </w:pPr>
      <w:r>
        <w:tab/>
        <w:t>[Heading inserted in Gazette 13 May</w:t>
      </w:r>
      <w:del w:id="356" w:author="Master Repository Process" w:date="2021-08-28T07:53:00Z">
        <w:r>
          <w:delText xml:space="preserve"> </w:delText>
        </w:r>
      </w:del>
      <w:ins w:id="357" w:author="Master Repository Process" w:date="2021-08-28T07:53:00Z">
        <w:r>
          <w:t> </w:t>
        </w:r>
      </w:ins>
      <w:r>
        <w:t>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w:t>
      </w:r>
      <w:del w:id="358" w:author="Master Repository Process" w:date="2021-08-28T07:53:00Z">
        <w:r>
          <w:rPr>
            <w:b/>
            <w:snapToGrid w:val="0"/>
          </w:rPr>
          <w:delText xml:space="preserve"> </w:delText>
        </w:r>
      </w:del>
      <w:ins w:id="359" w:author="Master Repository Process" w:date="2021-08-28T07:53:00Z">
        <w:r>
          <w:rPr>
            <w:b/>
            <w:snapToGrid w:val="0"/>
          </w:rPr>
          <w:t> </w:t>
        </w:r>
      </w:ins>
      <w:r>
        <w:rPr>
          <w:b/>
          <w:snapToGrid w:val="0"/>
        </w:rPr>
        <w:t>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w:t>
      </w:r>
      <w:del w:id="360" w:author="Master Repository Process" w:date="2021-08-28T07:53:00Z">
        <w:r>
          <w:rPr>
            <w:snapToGrid w:val="0"/>
          </w:rPr>
          <w:delText xml:space="preserve"> </w:delText>
        </w:r>
      </w:del>
      <w:ins w:id="361" w:author="Master Repository Process" w:date="2021-08-28T07:53:00Z">
        <w:r>
          <w:rPr>
            <w:snapToGrid w:val="0"/>
          </w:rPr>
          <w:t> </w:t>
        </w:r>
      </w:ins>
      <w:r>
        <w:rPr>
          <w:snapToGrid w:val="0"/>
        </w:rPr>
        <w:t>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 xml:space="preserve">DATE </w:t>
      </w:r>
    </w:p>
    <w:p>
      <w:pPr>
        <w:pStyle w:val="yFootnotesection"/>
        <w:spacing w:before="100"/>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w:t>
      </w:r>
      <w:del w:id="362" w:author="Master Repository Process" w:date="2021-08-28T07:53:00Z">
        <w:r>
          <w:rPr>
            <w:snapToGrid w:val="0"/>
          </w:rPr>
          <w:delText xml:space="preserve"> </w:delText>
        </w:r>
      </w:del>
      <w:ins w:id="363" w:author="Master Repository Process" w:date="2021-08-28T07:53:00Z">
        <w:r>
          <w:rPr>
            <w:snapToGrid w:val="0"/>
          </w:rPr>
          <w:t> </w:t>
        </w:r>
      </w:ins>
      <w:r>
        <w:rPr>
          <w:snapToGrid w:val="0"/>
        </w:rPr>
        <w:t>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spacing w:before="120"/>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w:t>
      </w:r>
      <w:del w:id="364" w:author="Master Repository Process" w:date="2021-08-28T07:53:00Z">
        <w:r>
          <w:delText xml:space="preserve"> </w:delText>
        </w:r>
      </w:del>
      <w:ins w:id="365" w:author="Master Repository Process" w:date="2021-08-28T07:53:00Z">
        <w:r>
          <w:t> </w:t>
        </w:r>
      </w:ins>
      <w:r>
        <w:t>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120"/>
        <w:jc w:val="center"/>
        <w:rPr>
          <w:del w:id="366" w:author="Master Repository Process" w:date="2021-08-28T07:53:00Z"/>
        </w:rPr>
      </w:pPr>
      <w:del w:id="367" w:author="Master Repository Process" w:date="2021-08-28T07:53:00Z">
        <w:r>
          <w:delText>_________________</w:delText>
        </w:r>
      </w:del>
    </w:p>
    <w:p>
      <w:pPr>
        <w:pStyle w:val="CentredBaseLine"/>
        <w:spacing w:before="0"/>
        <w:jc w:val="center"/>
        <w:rPr>
          <w:ins w:id="368" w:author="Master Repository Process" w:date="2021-08-28T07:53:00Z"/>
        </w:rPr>
      </w:pPr>
      <w:ins w:id="369" w:author="Master Repository Process" w:date="2021-08-28T07:53:00Z">
        <w:r>
          <w:t>____________</w:t>
        </w:r>
      </w:ins>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w:t>
      </w:r>
      <w:del w:id="370" w:author="Master Repository Process" w:date="2021-08-28T07:53:00Z">
        <w:r>
          <w:rPr>
            <w:b/>
          </w:rPr>
          <w:delText xml:space="preserve"> </w:delText>
        </w:r>
      </w:del>
      <w:ins w:id="371" w:author="Master Repository Process" w:date="2021-08-28T07:53:00Z">
        <w:r>
          <w:rPr>
            <w:b/>
          </w:rPr>
          <w:t> </w:t>
        </w:r>
      </w:ins>
      <w:r>
        <w:rPr>
          <w:b/>
        </w:rPr>
        <w:t>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w:t>
      </w:r>
      <w:del w:id="372" w:author="Master Repository Process" w:date="2021-08-28T07:53:00Z">
        <w:r>
          <w:delText xml:space="preserve"> </w:delText>
        </w:r>
      </w:del>
      <w:ins w:id="373" w:author="Master Repository Process" w:date="2021-08-28T07:53:00Z">
        <w:r>
          <w:t> </w:t>
        </w:r>
      </w:ins>
      <w:r>
        <w:t>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w:t>
      </w:r>
      <w:del w:id="374" w:author="Master Repository Process" w:date="2021-08-28T07:53:00Z">
        <w:r>
          <w:rPr>
            <w:b/>
          </w:rPr>
          <w:delText xml:space="preserve"> </w:delText>
        </w:r>
      </w:del>
      <w:ins w:id="375" w:author="Master Repository Process" w:date="2021-08-28T07:53:00Z">
        <w:r>
          <w:rPr>
            <w:b/>
          </w:rPr>
          <w:t> </w:t>
        </w:r>
      </w:ins>
      <w:r>
        <w:rPr>
          <w:b/>
        </w:rPr>
        <w:t>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w:t>
      </w:r>
      <w:del w:id="376" w:author="Master Repository Process" w:date="2021-08-28T07:53:00Z">
        <w:r>
          <w:delText xml:space="preserve"> </w:delText>
        </w:r>
      </w:del>
      <w:ins w:id="377" w:author="Master Repository Process" w:date="2021-08-28T07:53:00Z">
        <w:r>
          <w:t> </w:t>
        </w:r>
      </w:ins>
      <w:r>
        <w:t>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rPr>
          <w:ins w:id="378" w:author="Master Repository Process" w:date="2021-08-28T07:53:00Z"/>
        </w:rPr>
      </w:pPr>
      <w:ins w:id="379" w:author="Master Repository Process" w:date="2021-08-28T07:5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380" w:author="Master Repository Process" w:date="2021-08-28T07:53:00Z"/>
        </w:rPr>
      </w:pP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381" w:name="_Toc72555449"/>
      <w:bookmarkStart w:id="382" w:name="_Toc72558298"/>
      <w:bookmarkStart w:id="383" w:name="_Toc78176851"/>
      <w:bookmarkStart w:id="384" w:name="_Toc103677334"/>
      <w:bookmarkStart w:id="385" w:name="_Toc103677556"/>
      <w:bookmarkStart w:id="386" w:name="_Toc103677803"/>
      <w:bookmarkStart w:id="387" w:name="_Toc106010756"/>
      <w:bookmarkStart w:id="388" w:name="_Toc113945063"/>
      <w:bookmarkStart w:id="389" w:name="_Toc113945094"/>
      <w:bookmarkStart w:id="390" w:name="_Toc113952859"/>
      <w:bookmarkStart w:id="391" w:name="_Toc113952886"/>
      <w:bookmarkStart w:id="392" w:name="_Toc123622586"/>
      <w:bookmarkStart w:id="393" w:name="_Toc139079803"/>
      <w:bookmarkStart w:id="394" w:name="_Toc139275346"/>
      <w:bookmarkStart w:id="395" w:name="_Toc140636154"/>
      <w:bookmarkStart w:id="396" w:name="_Toc143320165"/>
      <w:bookmarkStart w:id="397" w:name="_Toc143481395"/>
      <w:bookmarkStart w:id="398" w:name="_Toc143481424"/>
      <w:bookmarkStart w:id="399" w:name="_Toc143481452"/>
      <w:bookmarkStart w:id="400" w:name="_Toc143499798"/>
      <w:bookmarkStart w:id="401" w:name="_Toc145304933"/>
      <w:bookmarkStart w:id="402" w:name="_Toc145305024"/>
      <w:bookmarkStart w:id="403" w:name="_Toc147656248"/>
      <w:bookmarkStart w:id="404" w:name="_Toc164759536"/>
      <w:bookmarkStart w:id="405" w:name="_Toc167172997"/>
      <w:bookmarkStart w:id="406" w:name="_Toc167173802"/>
      <w:bookmarkStart w:id="407" w:name="_Toc167177481"/>
      <w:bookmarkStart w:id="408" w:name="_Toc171051605"/>
      <w:bookmarkStart w:id="409" w:name="_Toc194380925"/>
      <w:bookmarkStart w:id="410" w:name="_Toc202852967"/>
      <w:bookmarkStart w:id="411" w:name="_Toc215391109"/>
      <w:bookmarkStart w:id="412" w:name="_Toc215894701"/>
      <w:bookmarkStart w:id="413" w:name="_Toc216237892"/>
      <w:bookmarkStart w:id="414" w:name="_Toc216255950"/>
      <w:r>
        <w:t>Notes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nSubsection"/>
        <w:rPr>
          <w:snapToGrid w:val="0"/>
        </w:rPr>
      </w:pPr>
      <w:r>
        <w:rPr>
          <w:snapToGrid w:val="0"/>
          <w:vertAlign w:val="superscript"/>
        </w:rPr>
        <w:t>1</w:t>
      </w:r>
      <w:r>
        <w:rPr>
          <w:snapToGrid w:val="0"/>
        </w:rPr>
        <w:tab/>
        <w:t xml:space="preserve">This </w:t>
      </w:r>
      <w:ins w:id="415" w:author="Master Repository Process" w:date="2021-08-28T07:53:00Z">
        <w:r>
          <w:rPr>
            <w:snapToGrid w:val="0"/>
          </w:rPr>
          <w:t xml:space="preserve">reprint </w:t>
        </w:r>
      </w:ins>
      <w:r>
        <w:rPr>
          <w:snapToGrid w:val="0"/>
        </w:rPr>
        <w:t>is a compilation</w:t>
      </w:r>
      <w:ins w:id="416" w:author="Master Repository Process" w:date="2021-08-28T07:53:00Z">
        <w:r>
          <w:rPr>
            <w:snapToGrid w:val="0"/>
          </w:rPr>
          <w:t xml:space="preserve"> as at 12 December 2008</w:t>
        </w:r>
      </w:ins>
      <w:r>
        <w:rPr>
          <w:snapToGrid w:val="0"/>
        </w:rPr>
        <w:t xml:space="preserve">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417" w:name="_Toc216255951"/>
      <w:bookmarkStart w:id="418" w:name="_Toc164759537"/>
      <w:bookmarkStart w:id="419" w:name="_Toc202852968"/>
      <w:r>
        <w:t>Compilation table</w:t>
      </w:r>
      <w:bookmarkEnd w:id="417"/>
      <w:bookmarkEnd w:id="418"/>
      <w:bookmarkEnd w:id="41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w:t>
            </w:r>
            <w:del w:id="420" w:author="Master Repository Process" w:date="2021-08-28T07:53:00Z">
              <w:r>
                <w:rPr>
                  <w:sz w:val="19"/>
                  <w:vertAlign w:val="superscript"/>
                </w:rPr>
                <w:delText>11</w:delText>
              </w:r>
            </w:del>
            <w:ins w:id="421" w:author="Master Repository Process" w:date="2021-08-28T07:53:00Z">
              <w:r>
                <w:rPr>
                  <w:sz w:val="19"/>
                  <w:vertAlign w:val="superscript"/>
                </w:rPr>
                <w:t>10</w:t>
              </w:r>
            </w:ins>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w:t>
            </w:r>
            <w:del w:id="422" w:author="Master Repository Process" w:date="2021-08-28T07:53:00Z">
              <w:r>
                <w:rPr>
                  <w:sz w:val="19"/>
                </w:rPr>
                <w:delText xml:space="preserve"> </w:delText>
              </w:r>
            </w:del>
            <w:ins w:id="423" w:author="Master Repository Process" w:date="2021-08-28T07:53:00Z">
              <w:r>
                <w:rPr>
                  <w:sz w:val="19"/>
                </w:rPr>
                <w:t> </w:t>
              </w:r>
            </w:ins>
            <w:r>
              <w:rPr>
                <w:sz w:val="19"/>
              </w:rPr>
              <w:t>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del w:id="424" w:author="Master Repository Process" w:date="2021-08-28T07:53:00Z">
              <w:r>
                <w:rPr>
                  <w:sz w:val="19"/>
                </w:rPr>
                <w:delText>-</w:delText>
              </w:r>
            </w:del>
            <w:ins w:id="425" w:author="Master Repository Process" w:date="2021-08-28T07:53:00Z">
              <w:r>
                <w:rPr>
                  <w:sz w:val="19"/>
                </w:rPr>
                <w:noBreakHyphen/>
              </w:r>
            </w:ins>
            <w:r>
              <w:rPr>
                <w:sz w:val="19"/>
              </w:rPr>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del w:id="426" w:author="Master Repository Process" w:date="2021-08-28T07:53:00Z">
              <w:r>
                <w:rPr>
                  <w:sz w:val="19"/>
                </w:rPr>
                <w:delText>-</w:delText>
              </w:r>
            </w:del>
            <w:ins w:id="427" w:author="Master Repository Process" w:date="2021-08-28T07:53:00Z">
              <w:r>
                <w:rPr>
                  <w:sz w:val="19"/>
                </w:rPr>
                <w:noBreakHyphen/>
              </w:r>
            </w:ins>
            <w:r>
              <w:rPr>
                <w:sz w:val="19"/>
              </w:rPr>
              <w:t>7</w:t>
            </w:r>
          </w:p>
        </w:tc>
        <w:tc>
          <w:tcPr>
            <w:tcW w:w="2693" w:type="dxa"/>
          </w:tcPr>
          <w:p>
            <w:pPr>
              <w:pStyle w:val="nTable"/>
              <w:spacing w:after="40"/>
              <w:rPr>
                <w:sz w:val="19"/>
              </w:rPr>
            </w:pPr>
            <w:r>
              <w:rPr>
                <w:sz w:val="19"/>
              </w:rPr>
              <w:t>30 Dec</w:t>
            </w:r>
            <w:del w:id="428" w:author="Master Repository Process" w:date="2021-08-28T07:53:00Z">
              <w:r>
                <w:rPr>
                  <w:sz w:val="19"/>
                </w:rPr>
                <w:delText xml:space="preserve"> </w:delText>
              </w:r>
            </w:del>
            <w:ins w:id="429" w:author="Master Repository Process" w:date="2021-08-28T07:53:00Z">
              <w:r>
                <w:rPr>
                  <w:sz w:val="19"/>
                </w:rPr>
                <w:t> </w:t>
              </w:r>
            </w:ins>
            <w:r>
              <w:rPr>
                <w:sz w:val="19"/>
              </w:rPr>
              <w:t>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del w:id="430" w:author="Master Repository Process" w:date="2021-08-28T07:53:00Z"/>
                <w:sz w:val="19"/>
              </w:rPr>
            </w:pPr>
            <w:r>
              <w:rPr>
                <w:sz w:val="19"/>
              </w:rPr>
              <w:t>r. 1 and 2: 18 May</w:t>
            </w:r>
            <w:del w:id="431" w:author="Master Repository Process" w:date="2021-08-28T07:53:00Z">
              <w:r>
                <w:rPr>
                  <w:sz w:val="19"/>
                </w:rPr>
                <w:delText xml:space="preserve"> </w:delText>
              </w:r>
            </w:del>
            <w:ins w:id="432" w:author="Master Repository Process" w:date="2021-08-28T07:53:00Z">
              <w:r>
                <w:rPr>
                  <w:sz w:val="19"/>
                </w:rPr>
                <w:t> </w:t>
              </w:r>
            </w:ins>
            <w:r>
              <w:rPr>
                <w:sz w:val="19"/>
              </w:rPr>
              <w:t>2007 (see r. 2(a));</w:t>
            </w:r>
          </w:p>
          <w:p>
            <w:pPr>
              <w:pStyle w:val="nTable"/>
              <w:spacing w:after="40"/>
              <w:rPr>
                <w:sz w:val="19"/>
              </w:rPr>
            </w:pPr>
            <w:ins w:id="433" w:author="Master Repository Process" w:date="2021-08-28T07:53:00Z">
              <w:r>
                <w:rPr>
                  <w:sz w:val="19"/>
                </w:rPr>
                <w:br/>
              </w:r>
            </w:ins>
            <w:r>
              <w:rPr>
                <w:sz w:val="19"/>
              </w:rP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del w:id="434" w:author="Master Repository Process" w:date="2021-08-28T07:53:00Z">
              <w:r>
                <w:rPr>
                  <w:sz w:val="19"/>
                </w:rPr>
                <w:delText>-</w:delText>
              </w:r>
            </w:del>
            <w:ins w:id="435" w:author="Master Repository Process" w:date="2021-08-28T07:53:00Z">
              <w:r>
                <w:rPr>
                  <w:sz w:val="19"/>
                </w:rPr>
                <w:noBreakHyphen/>
              </w:r>
            </w:ins>
            <w:r>
              <w:rPr>
                <w:sz w:val="19"/>
              </w:rPr>
              <w:t>2</w:t>
            </w:r>
          </w:p>
        </w:tc>
        <w:tc>
          <w:tcPr>
            <w:tcW w:w="2693" w:type="dxa"/>
          </w:tcPr>
          <w:p>
            <w:pPr>
              <w:pStyle w:val="nTable"/>
              <w:rPr>
                <w:del w:id="436" w:author="Master Repository Process" w:date="2021-08-28T07:53:00Z"/>
                <w:sz w:val="19"/>
              </w:rPr>
            </w:pPr>
            <w:r>
              <w:rPr>
                <w:sz w:val="19"/>
              </w:rPr>
              <w:t>r. 1 and 2: 26 Jun 2007 (see r. 2(a));</w:t>
            </w:r>
          </w:p>
          <w:p>
            <w:pPr>
              <w:pStyle w:val="nTable"/>
              <w:spacing w:after="40"/>
              <w:rPr>
                <w:sz w:val="19"/>
              </w:rPr>
            </w:pPr>
            <w:ins w:id="437" w:author="Master Repository Process" w:date="2021-08-28T07:53:00Z">
              <w:r>
                <w:rPr>
                  <w:sz w:val="19"/>
                </w:rPr>
                <w:br/>
              </w:r>
            </w:ins>
            <w:r>
              <w:rPr>
                <w:sz w:val="19"/>
              </w:rP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del w:id="438" w:author="Master Repository Process" w:date="2021-08-28T07:53:00Z">
              <w:r>
                <w:rPr>
                  <w:sz w:val="19"/>
                </w:rPr>
                <w:delText>-</w:delText>
              </w:r>
            </w:del>
            <w:ins w:id="439" w:author="Master Repository Process" w:date="2021-08-28T07:53:00Z">
              <w:r>
                <w:rPr>
                  <w:sz w:val="19"/>
                </w:rPr>
                <w:noBreakHyphen/>
              </w:r>
            </w:ins>
            <w:r>
              <w:rPr>
                <w:sz w:val="19"/>
              </w:rPr>
              <w:t>4</w:t>
            </w:r>
          </w:p>
        </w:tc>
        <w:tc>
          <w:tcPr>
            <w:tcW w:w="2693" w:type="dxa"/>
          </w:tcPr>
          <w:p>
            <w:pPr>
              <w:pStyle w:val="nTable"/>
              <w:rPr>
                <w:del w:id="440" w:author="Master Repository Process" w:date="2021-08-28T07:53:00Z"/>
                <w:snapToGrid w:val="0"/>
                <w:sz w:val="19"/>
                <w:lang w:val="en-US"/>
              </w:rPr>
            </w:pPr>
            <w:r>
              <w:rPr>
                <w:snapToGrid w:val="0"/>
                <w:sz w:val="19"/>
                <w:lang w:val="en-US"/>
              </w:rPr>
              <w:t>r. 1 and 2: 27 Mar 2008 (see r. 2(a));</w:t>
            </w:r>
          </w:p>
          <w:p>
            <w:pPr>
              <w:pStyle w:val="nTable"/>
              <w:spacing w:after="40"/>
              <w:rPr>
                <w:snapToGrid w:val="0"/>
                <w:sz w:val="19"/>
                <w:lang w:val="en-US"/>
              </w:rPr>
            </w:pPr>
            <w:ins w:id="441" w:author="Master Repository Process" w:date="2021-08-28T07:53:00Z">
              <w:r>
                <w:rPr>
                  <w:snapToGrid w:val="0"/>
                  <w:sz w:val="19"/>
                  <w:lang w:val="en-US"/>
                </w:rPr>
                <w:br/>
              </w:r>
            </w:ins>
            <w:r>
              <w:rPr>
                <w:snapToGrid w:val="0"/>
                <w:sz w:val="19"/>
                <w:lang w:val="en-US"/>
              </w:rP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ins w:id="442" w:author="Master Repository Process" w:date="2021-08-28T07:53:00Z"/>
        </w:trPr>
        <w:tc>
          <w:tcPr>
            <w:tcW w:w="7087" w:type="dxa"/>
            <w:gridSpan w:val="3"/>
            <w:tcBorders>
              <w:bottom w:val="single" w:sz="8" w:space="0" w:color="auto"/>
            </w:tcBorders>
          </w:tcPr>
          <w:p>
            <w:pPr>
              <w:pStyle w:val="nTable"/>
              <w:spacing w:after="40"/>
              <w:rPr>
                <w:ins w:id="443" w:author="Master Repository Process" w:date="2021-08-28T07:53:00Z"/>
                <w:snapToGrid w:val="0"/>
                <w:sz w:val="19"/>
                <w:lang w:val="en-US"/>
              </w:rPr>
            </w:pPr>
            <w:ins w:id="444" w:author="Master Repository Process" w:date="2021-08-28T07:53:00Z">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ins>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ins w:id="445" w:author="Master Repository Process" w:date="2021-08-28T07:53:00Z"/>
          <w:snapToGrid w:val="0"/>
          <w:vertAlign w:val="superscript"/>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pPr>
      <w:r>
        <w:rPr>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reprint the former Department of Environment is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del w:id="446" w:author="Master Repository Process" w:date="2021-08-28T07:53:00Z"/>
        </w:rPr>
      </w:pPr>
      <w:del w:id="447" w:author="Master Repository Process" w:date="2021-08-28T07:53:00Z">
        <w:r>
          <w:rPr>
            <w:vertAlign w:val="superscript"/>
          </w:rPr>
          <w:delText>10</w:delText>
        </w:r>
        <w:r>
          <w:tab/>
          <w:delText>Footnote no longer applicable.</w:delText>
        </w:r>
      </w:del>
    </w:p>
    <w:p>
      <w:pPr>
        <w:pStyle w:val="nSubsection"/>
      </w:pPr>
      <w:del w:id="448" w:author="Master Repository Process" w:date="2021-08-28T07:53:00Z">
        <w:r>
          <w:rPr>
            <w:vertAlign w:val="superscript"/>
          </w:rPr>
          <w:delText>11</w:delText>
        </w:r>
      </w:del>
      <w:ins w:id="449" w:author="Master Repository Process" w:date="2021-08-28T07:53:00Z">
        <w:r>
          <w:rPr>
            <w:vertAlign w:val="superscript"/>
          </w:rPr>
          <w:t>10</w:t>
        </w:r>
      </w:ins>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footerReference w:type="even" r:id="rId30"/>
          <w:pgSz w:w="11906" w:h="16838" w:code="9"/>
          <w:pgMar w:top="2376" w:right="2404" w:bottom="3544" w:left="2404" w:header="720" w:footer="3380" w:gutter="0"/>
          <w:cols w:space="720"/>
          <w:noEndnote/>
          <w:docGrid w:linePitch="326"/>
        </w:sectPr>
      </w:pPr>
    </w:p>
    <w:p>
      <w:pPr>
        <w:rPr>
          <w:ins w:id="450" w:author="Master Repository Process" w:date="2021-08-28T07:53:00Z"/>
        </w:rPr>
      </w:pPr>
    </w:p>
    <w:p>
      <w:pPr>
        <w:rPr>
          <w:ins w:id="451" w:author="Master Repository Process" w:date="2021-08-28T07:53:00Z"/>
        </w:rPr>
      </w:pPr>
    </w:p>
    <w:p>
      <w:pPr>
        <w:rPr>
          <w:ins w:id="452" w:author="Master Repository Process" w:date="2021-08-28T07:53:00Z"/>
        </w:rPr>
      </w:pPr>
    </w:p>
    <w:p>
      <w:pPr>
        <w:rPr>
          <w:ins w:id="453" w:author="Master Repository Process" w:date="2021-08-28T07:53:00Z"/>
        </w:rPr>
      </w:pPr>
    </w:p>
    <w:p>
      <w:pPr>
        <w:rPr>
          <w:ins w:id="454" w:author="Master Repository Process" w:date="2021-08-28T07:53:00Z"/>
        </w:rPr>
      </w:pPr>
    </w:p>
    <w:p>
      <w:pPr>
        <w:rPr>
          <w:ins w:id="455" w:author="Master Repository Process" w:date="2021-08-28T07:53:00Z"/>
        </w:rPr>
      </w:pPr>
    </w:p>
    <w:p>
      <w:pPr>
        <w:rPr>
          <w:ins w:id="456" w:author="Master Repository Process" w:date="2021-08-28T07:53:00Z"/>
        </w:rPr>
      </w:pPr>
      <w:bookmarkStart w:id="457" w:name="UpToHere"/>
      <w:bookmarkEnd w:id="457"/>
    </w:p>
    <w:p>
      <w:pPr>
        <w:rPr>
          <w:ins w:id="458" w:author="Master Repository Process" w:date="2021-08-28T07:53:00Z"/>
        </w:rPr>
      </w:pPr>
    </w:p>
    <w:p>
      <w:pPr>
        <w:rPr>
          <w:ins w:id="459" w:author="Master Repository Process" w:date="2021-08-28T07:53:00Z"/>
        </w:rPr>
      </w:pPr>
    </w:p>
    <w:p>
      <w:pPr>
        <w:rPr>
          <w:ins w:id="460" w:author="Master Repository Process" w:date="2021-08-28T07:53:00Z"/>
        </w:rPr>
      </w:pPr>
    </w:p>
    <w:p>
      <w:pPr>
        <w:rPr>
          <w:ins w:id="461" w:author="Master Repository Process" w:date="2021-08-28T07:53:00Z"/>
        </w:rPr>
      </w:pPr>
    </w:p>
    <w:p>
      <w:pPr>
        <w:rPr>
          <w:ins w:id="462" w:author="Master Repository Process" w:date="2021-08-28T07:53:00Z"/>
        </w:rPr>
      </w:pPr>
    </w:p>
    <w:p>
      <w:pPr>
        <w:pBdr>
          <w:top w:val="double" w:sz="4" w:space="0" w:color="auto"/>
        </w:pBdr>
        <w:jc w:val="center"/>
        <w:rPr>
          <w:rFonts w:ascii="Arial" w:hAnsi="Arial"/>
          <w:sz w:val="12"/>
        </w:rPr>
      </w:pPr>
      <w:ins w:id="463" w:author="Master Repository Process" w:date="2021-08-28T07:53:00Z">
        <w:r>
          <w:rPr>
            <w:rFonts w:ascii="Arial" w:hAnsi="Arial"/>
            <w:sz w:val="12"/>
          </w:rPr>
          <w:t>By Authority: JOHN A. STRIJK, Government Printer</w:t>
        </w:r>
      </w:ins>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15:restartNumberingAfterBreak="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16FC42-3681-45E6-9AB1-F62A2D81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6223</Words>
  <Characters>32672</Characters>
  <Application>Microsoft Office Word</Application>
  <DocSecurity>0</DocSecurity>
  <Lines>1256</Lines>
  <Paragraphs>810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38085</CharactersWithSpaces>
  <SharedDoc>false</SharedDoc>
  <HLinks>
    <vt:vector size="18" baseType="variant">
      <vt:variant>
        <vt:i4>3014716</vt:i4>
      </vt:variant>
      <vt:variant>
        <vt:i4>3656</vt:i4>
      </vt:variant>
      <vt:variant>
        <vt:i4>1025</vt:i4>
      </vt:variant>
      <vt:variant>
        <vt:i4>1</vt:i4>
      </vt:variant>
      <vt:variant>
        <vt:lpwstr>C:\Program Files\PCO DLL\Support\Crest.wpg</vt:lpwstr>
      </vt:variant>
      <vt:variant>
        <vt:lpwstr/>
      </vt:variant>
      <vt:variant>
        <vt:i4>5439608</vt:i4>
      </vt:variant>
      <vt:variant>
        <vt:i4>35670</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03-f0-03 - 04-a0-01</dc:title>
  <dc:subject/>
  <dc:creator/>
  <cp:keywords/>
  <dc:description/>
  <cp:lastModifiedBy>Master Repository Process</cp:lastModifiedBy>
  <cp:revision>2</cp:revision>
  <cp:lastPrinted>2008-12-08T00:55:00Z</cp:lastPrinted>
  <dcterms:created xsi:type="dcterms:W3CDTF">2021-08-27T23:53:00Z</dcterms:created>
  <dcterms:modified xsi:type="dcterms:W3CDTF">2021-08-27T23:53:00Z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20081212</vt:lpwstr>
  </property>
  <property fmtid="{D5CDD505-2E9C-101B-9397-08002B2CF9AE}" pid="4" name="DocumentType">
    <vt:lpwstr>Reg</vt:lpwstr>
  </property>
  <property fmtid="{D5CDD505-2E9C-101B-9397-08002B2CF9AE}" pid="5" name="OwlsUID">
    <vt:i4>4443</vt:i4>
  </property>
  <property fmtid="{D5CDD505-2E9C-101B-9397-08002B2CF9AE}" pid="6" name="ReprintNo">
    <vt:lpwstr>4</vt:lpwstr>
  </property>
  <property fmtid="{D5CDD505-2E9C-101B-9397-08002B2CF9AE}" pid="7" name="FromSuffix">
    <vt:lpwstr>03-f0-03</vt:lpwstr>
  </property>
  <property fmtid="{D5CDD505-2E9C-101B-9397-08002B2CF9AE}" pid="8" name="FromAsAtDate">
    <vt:lpwstr>05 Jul 2008</vt:lpwstr>
  </property>
  <property fmtid="{D5CDD505-2E9C-101B-9397-08002B2CF9AE}" pid="9" name="ToSuffix">
    <vt:lpwstr>04-a0-01</vt:lpwstr>
  </property>
  <property fmtid="{D5CDD505-2E9C-101B-9397-08002B2CF9AE}" pid="10" name="ToAsAtDate">
    <vt:lpwstr>12 Dec 2008</vt:lpwstr>
  </property>
</Properties>
</file>