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2008</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33739847"/>
      <w:bookmarkStart w:id="7" w:name="_Toc212947218"/>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33739848"/>
      <w:bookmarkStart w:id="16" w:name="_Toc212947219"/>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33739849"/>
      <w:bookmarkStart w:id="24" w:name="_Toc212947220"/>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33739850"/>
      <w:bookmarkStart w:id="32" w:name="_Toc212947221"/>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$125; and</w:t>
      </w:r>
    </w:p>
    <w:p>
      <w:pPr>
        <w:pStyle w:val="Indenta"/>
        <w:rPr>
          <w:snapToGrid w:val="0"/>
        </w:rPr>
      </w:pPr>
      <w:r>
        <w:rPr>
          <w:snapToGrid w:val="0"/>
        </w:rPr>
        <w:tab/>
        <w:t>(b)</w:t>
      </w:r>
      <w:r>
        <w:rPr>
          <w:snapToGrid w:val="0"/>
        </w:rPr>
        <w:tab/>
        <w:t>for all other appeals, $</w:t>
      </w:r>
      <w:del w:id="33" w:author="Master Repository Process" w:date="2021-09-12T10:36:00Z">
        <w:r>
          <w:rPr>
            <w:snapToGrid w:val="0"/>
          </w:rPr>
          <w:delText>305</w:delText>
        </w:r>
      </w:del>
      <w:ins w:id="34" w:author="Master Repository Process" w:date="2021-09-12T10:36:00Z">
        <w:r>
          <w:rPr>
            <w:snapToGrid w:val="0"/>
          </w:rPr>
          <w:t>310</w:t>
        </w:r>
      </w:ins>
      <w:r>
        <w:rPr>
          <w:snapToGrid w:val="0"/>
        </w:rPr>
        <w:t>.</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$125; and</w:t>
      </w:r>
    </w:p>
    <w:p>
      <w:pPr>
        <w:pStyle w:val="Indenti"/>
        <w:rPr>
          <w:snapToGrid w:val="0"/>
        </w:rPr>
      </w:pPr>
      <w:r>
        <w:rPr>
          <w:snapToGrid w:val="0"/>
        </w:rPr>
        <w:tab/>
        <w:t>(ii)</w:t>
      </w:r>
      <w:r>
        <w:rPr>
          <w:snapToGrid w:val="0"/>
        </w:rPr>
        <w:tab/>
        <w:t>for all other appeals, $</w:t>
      </w:r>
      <w:del w:id="35" w:author="Master Repository Process" w:date="2021-09-12T10:36:00Z">
        <w:r>
          <w:rPr>
            <w:snapToGrid w:val="0"/>
          </w:rPr>
          <w:delText>305</w:delText>
        </w:r>
      </w:del>
      <w:ins w:id="36" w:author="Master Repository Process" w:date="2021-09-12T10:36:00Z">
        <w:r>
          <w:rPr>
            <w:snapToGrid w:val="0"/>
          </w:rPr>
          <w:t>310</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w:t>
      </w:r>
      <w:del w:id="37" w:author="Master Repository Process" w:date="2021-09-12T10:36:00Z">
        <w:r>
          <w:rPr>
            <w:snapToGrid w:val="0"/>
          </w:rPr>
          <w:delText> $60</w:delText>
        </w:r>
      </w:del>
      <w:ins w:id="38" w:author="Master Repository Process" w:date="2021-09-12T10:36:00Z">
        <w:r>
          <w:rPr>
            <w:snapToGrid w:val="0"/>
          </w:rPr>
          <w:t xml:space="preserve"> $65</w:t>
        </w:r>
      </w:ins>
      <w:r>
        <w:rPr>
          <w:snapToGrid w:val="0"/>
        </w:rPr>
        <w:t>.</w:t>
      </w:r>
    </w:p>
    <w:p>
      <w:pPr>
        <w:pStyle w:val="Footnotesection"/>
      </w:pPr>
      <w:r>
        <w:tab/>
        <w:t>[Regulation 4 inserted in Gazette 11 Sep 1998 p. 4941; amended in Gazette 14 Oct 2005 p. 4567; 14 Nov 2006 p. 4736; 9 Oct 2007 p. 5358</w:t>
      </w:r>
      <w:ins w:id="39" w:author="Master Repository Process" w:date="2021-09-12T10:36:00Z">
        <w:r>
          <w:t>; 28 Oct 2008 p. 4734</w:t>
        </w:r>
      </w:ins>
      <w:r>
        <w:t>.]</w:t>
      </w:r>
    </w:p>
    <w:p>
      <w:pPr>
        <w:pStyle w:val="Heading5"/>
        <w:rPr>
          <w:snapToGrid w:val="0"/>
        </w:rPr>
      </w:pPr>
      <w:bookmarkStart w:id="40" w:name="_Toc437662956"/>
      <w:bookmarkStart w:id="41" w:name="_Toc437662992"/>
      <w:bookmarkStart w:id="42" w:name="_Toc437663027"/>
      <w:bookmarkStart w:id="43" w:name="_Toc485544904"/>
      <w:bookmarkStart w:id="44" w:name="_Toc117047319"/>
      <w:bookmarkStart w:id="45" w:name="_Toc124142548"/>
      <w:bookmarkStart w:id="46" w:name="_Toc33739851"/>
      <w:bookmarkStart w:id="47" w:name="_Toc212947222"/>
      <w:r>
        <w:rPr>
          <w:rStyle w:val="CharSectno"/>
        </w:rPr>
        <w:t>5</w:t>
      </w:r>
      <w:r>
        <w:rPr>
          <w:snapToGrid w:val="0"/>
        </w:rPr>
        <w:t>.</w:t>
      </w:r>
      <w:r>
        <w:rPr>
          <w:snapToGrid w:val="0"/>
        </w:rPr>
        <w:tab/>
        <w:t>Notice of representation</w:t>
      </w:r>
      <w:bookmarkEnd w:id="40"/>
      <w:bookmarkEnd w:id="41"/>
      <w:bookmarkEnd w:id="42"/>
      <w:bookmarkEnd w:id="43"/>
      <w:bookmarkEnd w:id="44"/>
      <w:bookmarkEnd w:id="45"/>
      <w:bookmarkEnd w:id="46"/>
      <w:bookmarkEnd w:id="4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48" w:name="_Toc437662957"/>
      <w:bookmarkStart w:id="49" w:name="_Toc437662993"/>
      <w:bookmarkStart w:id="50" w:name="_Toc437663028"/>
      <w:bookmarkStart w:id="51" w:name="_Toc485544905"/>
      <w:bookmarkStart w:id="52" w:name="_Toc117047320"/>
      <w:bookmarkStart w:id="53" w:name="_Toc124142549"/>
      <w:bookmarkStart w:id="54" w:name="_Toc33739852"/>
      <w:bookmarkStart w:id="55" w:name="_Toc212947223"/>
      <w:r>
        <w:rPr>
          <w:rStyle w:val="CharSectno"/>
        </w:rPr>
        <w:t>6</w:t>
      </w:r>
      <w:r>
        <w:rPr>
          <w:snapToGrid w:val="0"/>
        </w:rPr>
        <w:t>.</w:t>
      </w:r>
      <w:r>
        <w:rPr>
          <w:snapToGrid w:val="0"/>
        </w:rPr>
        <w:tab/>
        <w:t xml:space="preserve">Hearing of evidence </w:t>
      </w:r>
      <w:r>
        <w:rPr>
          <w:i/>
          <w:snapToGrid w:val="0"/>
        </w:rPr>
        <w:t>in camera</w:t>
      </w:r>
      <w:bookmarkEnd w:id="48"/>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56" w:name="_Toc437662958"/>
      <w:bookmarkStart w:id="57" w:name="_Toc437662994"/>
      <w:bookmarkStart w:id="58" w:name="_Toc437663029"/>
      <w:bookmarkStart w:id="59" w:name="_Toc485544906"/>
      <w:bookmarkStart w:id="60" w:name="_Toc117047321"/>
      <w:bookmarkStart w:id="61" w:name="_Toc124142550"/>
      <w:bookmarkStart w:id="62" w:name="_Toc33739853"/>
      <w:bookmarkStart w:id="63" w:name="_Toc212947224"/>
      <w:r>
        <w:rPr>
          <w:rStyle w:val="CharSectno"/>
        </w:rPr>
        <w:t>7</w:t>
      </w:r>
      <w:r>
        <w:rPr>
          <w:snapToGrid w:val="0"/>
        </w:rPr>
        <w:t>.</w:t>
      </w:r>
      <w:r>
        <w:rPr>
          <w:snapToGrid w:val="0"/>
        </w:rPr>
        <w:tab/>
        <w:t>Fee for transcripts</w:t>
      </w:r>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64" w:name="_Toc437662959"/>
      <w:bookmarkStart w:id="65" w:name="_Toc437662995"/>
      <w:bookmarkStart w:id="66" w:name="_Toc437663030"/>
      <w:bookmarkStart w:id="67" w:name="_Toc485544907"/>
      <w:bookmarkStart w:id="68" w:name="_Toc117047322"/>
      <w:bookmarkStart w:id="69" w:name="_Toc124142551"/>
      <w:bookmarkStart w:id="70" w:name="_Toc33739854"/>
      <w:bookmarkStart w:id="71" w:name="_Toc212947225"/>
      <w:r>
        <w:rPr>
          <w:rStyle w:val="CharSectno"/>
        </w:rPr>
        <w:t>8</w:t>
      </w:r>
      <w:r>
        <w:rPr>
          <w:snapToGrid w:val="0"/>
        </w:rPr>
        <w:t>.</w:t>
      </w:r>
      <w:r>
        <w:rPr>
          <w:snapToGrid w:val="0"/>
        </w:rPr>
        <w:tab/>
        <w:t>Duties of Registrar</w:t>
      </w:r>
      <w:bookmarkEnd w:id="64"/>
      <w:bookmarkEnd w:id="65"/>
      <w:bookmarkEnd w:id="66"/>
      <w:bookmarkEnd w:id="67"/>
      <w:bookmarkEnd w:id="68"/>
      <w:bookmarkEnd w:id="69"/>
      <w:bookmarkEnd w:id="70"/>
      <w:bookmarkEnd w:id="71"/>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72" w:name="_Toc437662960"/>
      <w:bookmarkStart w:id="73" w:name="_Toc437662996"/>
      <w:bookmarkStart w:id="74" w:name="_Toc437663031"/>
      <w:bookmarkStart w:id="75" w:name="_Toc485544908"/>
      <w:bookmarkStart w:id="76" w:name="_Toc117047323"/>
      <w:bookmarkStart w:id="77" w:name="_Toc124142552"/>
      <w:bookmarkStart w:id="78" w:name="_Toc33739855"/>
      <w:bookmarkStart w:id="79" w:name="_Toc212947226"/>
      <w:r>
        <w:rPr>
          <w:rStyle w:val="CharSectno"/>
        </w:rPr>
        <w:t>9</w:t>
      </w:r>
      <w:r>
        <w:rPr>
          <w:snapToGrid w:val="0"/>
        </w:rPr>
        <w:t>.</w:t>
      </w:r>
      <w:r>
        <w:rPr>
          <w:snapToGrid w:val="0"/>
        </w:rPr>
        <w:tab/>
        <w:t>Matters in which Chairperson or member alone may act</w:t>
      </w:r>
      <w:bookmarkEnd w:id="72"/>
      <w:bookmarkEnd w:id="73"/>
      <w:bookmarkEnd w:id="74"/>
      <w:bookmarkEnd w:id="75"/>
      <w:bookmarkEnd w:id="76"/>
      <w:bookmarkEnd w:id="77"/>
      <w:bookmarkEnd w:id="78"/>
      <w:bookmarkEnd w:id="7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0" w:name="_Toc117047324"/>
      <w:bookmarkStart w:id="81" w:name="_Toc124142553"/>
      <w:bookmarkStart w:id="82" w:name="_Toc124142596"/>
      <w:bookmarkStart w:id="83" w:name="_Toc151199062"/>
      <w:bookmarkStart w:id="84" w:name="_Toc151261279"/>
      <w:bookmarkStart w:id="85" w:name="_Toc155067340"/>
      <w:bookmarkStart w:id="86" w:name="_Toc155085598"/>
      <w:bookmarkStart w:id="87" w:name="_Toc179691879"/>
      <w:bookmarkStart w:id="88" w:name="_Toc179709281"/>
      <w:bookmarkStart w:id="89" w:name="_Toc185654867"/>
      <w:bookmarkStart w:id="90" w:name="_Toc189539533"/>
      <w:bookmarkStart w:id="91" w:name="_Toc189540556"/>
      <w:bookmarkStart w:id="92" w:name="_Toc192561798"/>
      <w:bookmarkStart w:id="93" w:name="_Toc194915964"/>
      <w:bookmarkStart w:id="94" w:name="_Toc212947214"/>
      <w:bookmarkStart w:id="95" w:name="_Toc212947227"/>
      <w:bookmarkStart w:id="96" w:name="_Toc33739856"/>
      <w:r>
        <w:rPr>
          <w:rStyle w:val="CharSchNo"/>
        </w:rPr>
        <w:t>Schedule 1</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97" w:name="_Toc116989864"/>
      <w:bookmarkStart w:id="98" w:name="_Toc117047325"/>
      <w:bookmarkStart w:id="99" w:name="_Toc117047458"/>
      <w:bookmarkStart w:id="100" w:name="_Toc117047489"/>
      <w:bookmarkStart w:id="101" w:name="_Toc124142554"/>
      <w:bookmarkStart w:id="102" w:name="_Toc124142597"/>
      <w:bookmarkStart w:id="103" w:name="_Toc151199063"/>
      <w:bookmarkStart w:id="104" w:name="_Toc151261280"/>
      <w:bookmarkStart w:id="105" w:name="_Toc155067341"/>
      <w:bookmarkStart w:id="106" w:name="_Toc155085599"/>
      <w:bookmarkStart w:id="107" w:name="_Toc179691880"/>
      <w:bookmarkStart w:id="108" w:name="_Toc179709282"/>
      <w:bookmarkStart w:id="109" w:name="_Toc185654868"/>
      <w:bookmarkStart w:id="110" w:name="_Toc189539534"/>
      <w:bookmarkStart w:id="111" w:name="_Toc189540557"/>
      <w:bookmarkStart w:id="112" w:name="_Toc192561799"/>
      <w:bookmarkStart w:id="113" w:name="_Toc194915965"/>
      <w:bookmarkStart w:id="114" w:name="_Toc212947215"/>
      <w:bookmarkStart w:id="115" w:name="_Toc212947228"/>
      <w:bookmarkStart w:id="116" w:name="_Toc33739857"/>
      <w:r>
        <w:t>Notes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117" w:author="Master Repository Process" w:date="2021-09-12T10:3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18" w:name="_Toc33739858"/>
      <w:bookmarkStart w:id="119" w:name="_Toc212947229"/>
      <w:r>
        <w:t>Compilation table</w:t>
      </w:r>
      <w:bookmarkEnd w:id="118"/>
      <w:bookmarkEnd w:id="119"/>
    </w:p>
    <w:tbl>
      <w:tblPr>
        <w:tblW w:w="7096"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Racing Penalties (Appeals) Regulations 1991</w:t>
            </w:r>
          </w:p>
        </w:tc>
        <w:tc>
          <w:tcPr>
            <w:tcW w:w="1276" w:type="dxa"/>
          </w:tcPr>
          <w:p>
            <w:pPr>
              <w:pStyle w:val="nTable"/>
              <w:spacing w:after="40"/>
              <w:rPr>
                <w:sz w:val="19"/>
              </w:rPr>
            </w:pPr>
            <w:r>
              <w:rPr>
                <w:sz w:val="19"/>
              </w:rPr>
              <w:t>12 Apr 1991 p. 1662</w:t>
            </w:r>
            <w:r>
              <w:rPr>
                <w:sz w:val="19"/>
              </w:rPr>
              <w:noBreakHyphen/>
              <w:t>3</w:t>
            </w:r>
          </w:p>
        </w:tc>
        <w:tc>
          <w:tcPr>
            <w:tcW w:w="2693" w:type="dxa"/>
          </w:tcPr>
          <w:p>
            <w:pPr>
              <w:pStyle w:val="nTable"/>
              <w:spacing w:after="4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after="40"/>
              <w:rPr>
                <w:i/>
                <w:sz w:val="19"/>
              </w:rPr>
            </w:pPr>
            <w:r>
              <w:rPr>
                <w:i/>
                <w:sz w:val="19"/>
              </w:rPr>
              <w:t>Racing Penalties (Appeals) Amendment Regulations 1994</w:t>
            </w:r>
          </w:p>
        </w:tc>
        <w:tc>
          <w:tcPr>
            <w:tcW w:w="1276" w:type="dxa"/>
          </w:tcPr>
          <w:p>
            <w:pPr>
              <w:pStyle w:val="nTable"/>
              <w:spacing w:after="40"/>
              <w:rPr>
                <w:sz w:val="19"/>
              </w:rPr>
            </w:pPr>
            <w:r>
              <w:rPr>
                <w:sz w:val="19"/>
              </w:rPr>
              <w:t>16 Aug 1994 p. 4146</w:t>
            </w:r>
            <w:r>
              <w:rPr>
                <w:sz w:val="19"/>
              </w:rPr>
              <w:noBreakHyphen/>
              <w:t>7</w:t>
            </w:r>
          </w:p>
        </w:tc>
        <w:tc>
          <w:tcPr>
            <w:tcW w:w="2693" w:type="dxa"/>
          </w:tcPr>
          <w:p>
            <w:pPr>
              <w:pStyle w:val="nTable"/>
              <w:spacing w:after="40"/>
              <w:rPr>
                <w:sz w:val="19"/>
              </w:rPr>
            </w:pPr>
            <w:r>
              <w:rPr>
                <w:sz w:val="19"/>
              </w:rPr>
              <w:t>16 Aug 1994</w:t>
            </w:r>
          </w:p>
        </w:tc>
      </w:tr>
      <w:tr>
        <w:tc>
          <w:tcPr>
            <w:tcW w:w="3118" w:type="dxa"/>
          </w:tcPr>
          <w:p>
            <w:pPr>
              <w:pStyle w:val="nTable"/>
              <w:spacing w:after="40"/>
              <w:rPr>
                <w:sz w:val="19"/>
              </w:rPr>
            </w:pPr>
            <w:r>
              <w:rPr>
                <w:i/>
                <w:sz w:val="19"/>
              </w:rPr>
              <w:t>Racing Penalties (Appeals) Amendment Regulations 1995</w:t>
            </w:r>
          </w:p>
        </w:tc>
        <w:tc>
          <w:tcPr>
            <w:tcW w:w="1276" w:type="dxa"/>
          </w:tcPr>
          <w:p>
            <w:pPr>
              <w:pStyle w:val="nTable"/>
              <w:spacing w:after="40"/>
              <w:rPr>
                <w:sz w:val="19"/>
              </w:rPr>
            </w:pPr>
            <w:r>
              <w:rPr>
                <w:sz w:val="19"/>
              </w:rPr>
              <w:t>28 Nov 1995 p. 5522</w:t>
            </w:r>
          </w:p>
        </w:tc>
        <w:tc>
          <w:tcPr>
            <w:tcW w:w="2693" w:type="dxa"/>
          </w:tcPr>
          <w:p>
            <w:pPr>
              <w:pStyle w:val="nTable"/>
              <w:spacing w:after="40"/>
              <w:rPr>
                <w:sz w:val="19"/>
              </w:rPr>
            </w:pPr>
            <w:r>
              <w:rPr>
                <w:sz w:val="19"/>
              </w:rPr>
              <w:t>28 Nov 1995</w:t>
            </w:r>
          </w:p>
        </w:tc>
      </w:tr>
      <w:tr>
        <w:tc>
          <w:tcPr>
            <w:tcW w:w="3118" w:type="dxa"/>
          </w:tcPr>
          <w:p>
            <w:pPr>
              <w:pStyle w:val="nTable"/>
              <w:spacing w:after="40"/>
              <w:rPr>
                <w:sz w:val="19"/>
              </w:rPr>
            </w:pPr>
            <w:r>
              <w:rPr>
                <w:i/>
                <w:sz w:val="19"/>
              </w:rPr>
              <w:t>Racing Penalties (Appeals) Amendment Regulations 1998</w:t>
            </w:r>
          </w:p>
        </w:tc>
        <w:tc>
          <w:tcPr>
            <w:tcW w:w="1276" w:type="dxa"/>
          </w:tcPr>
          <w:p>
            <w:pPr>
              <w:pStyle w:val="nTable"/>
              <w:spacing w:after="40"/>
              <w:rPr>
                <w:sz w:val="19"/>
              </w:rPr>
            </w:pPr>
            <w:r>
              <w:rPr>
                <w:sz w:val="19"/>
              </w:rPr>
              <w:t>11 Sep 1998 p. 4941</w:t>
            </w:r>
            <w:r>
              <w:rPr>
                <w:sz w:val="19"/>
              </w:rPr>
              <w:noBreakHyphen/>
              <w:t>2</w:t>
            </w:r>
          </w:p>
        </w:tc>
        <w:tc>
          <w:tcPr>
            <w:tcW w:w="2693" w:type="dxa"/>
          </w:tcPr>
          <w:p>
            <w:pPr>
              <w:pStyle w:val="nTable"/>
              <w:spacing w:after="40"/>
              <w:rPr>
                <w:sz w:val="19"/>
              </w:rPr>
            </w:pPr>
            <w:r>
              <w:rPr>
                <w:sz w:val="19"/>
              </w:rPr>
              <w:t>11 Sep 1998</w:t>
            </w:r>
          </w:p>
        </w:tc>
      </w:tr>
      <w:tr>
        <w:tc>
          <w:tcPr>
            <w:tcW w:w="3118" w:type="dxa"/>
          </w:tcPr>
          <w:p>
            <w:pPr>
              <w:pStyle w:val="nTable"/>
              <w:spacing w:after="40"/>
              <w:rPr>
                <w:i/>
                <w:sz w:val="19"/>
              </w:rPr>
            </w:pPr>
            <w:r>
              <w:rPr>
                <w:i/>
                <w:sz w:val="19"/>
              </w:rPr>
              <w:t>Racing Penalties (Appeals) Amendment Regulations 2000</w:t>
            </w:r>
          </w:p>
        </w:tc>
        <w:tc>
          <w:tcPr>
            <w:tcW w:w="1276" w:type="dxa"/>
          </w:tcPr>
          <w:p>
            <w:pPr>
              <w:pStyle w:val="nTable"/>
              <w:spacing w:after="40"/>
              <w:rPr>
                <w:sz w:val="19"/>
              </w:rPr>
            </w:pPr>
            <w:r>
              <w:rPr>
                <w:sz w:val="19"/>
              </w:rPr>
              <w:t>12 May 2000 p. 2287</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c>
          <w:tcPr>
            <w:tcW w:w="3118" w:type="dxa"/>
          </w:tcPr>
          <w:p>
            <w:pPr>
              <w:pStyle w:val="nTable"/>
              <w:spacing w:after="40"/>
              <w:rPr>
                <w:sz w:val="19"/>
              </w:rPr>
            </w:pPr>
            <w:r>
              <w:rPr>
                <w:i/>
                <w:sz w:val="19"/>
              </w:rPr>
              <w:t>Racing and Gambling (Miscellaneous) Amendment Regulations 2004</w:t>
            </w:r>
            <w:r>
              <w:rPr>
                <w:sz w:val="19"/>
              </w:rPr>
              <w:t xml:space="preserve"> Pt. 8</w:t>
            </w:r>
          </w:p>
        </w:tc>
        <w:tc>
          <w:tcPr>
            <w:tcW w:w="1276" w:type="dxa"/>
          </w:tcPr>
          <w:p>
            <w:pPr>
              <w:pStyle w:val="nTable"/>
              <w:spacing w:after="40"/>
              <w:rPr>
                <w:sz w:val="19"/>
              </w:rPr>
            </w:pPr>
            <w:r>
              <w:rPr>
                <w:sz w:val="19"/>
              </w:rPr>
              <w:t>30 Jan 2004 p. 413-18</w:t>
            </w:r>
          </w:p>
        </w:tc>
        <w:tc>
          <w:tcPr>
            <w:tcW w:w="2693" w:type="dxa"/>
          </w:tcPr>
          <w:p>
            <w:pPr>
              <w:pStyle w:val="nTable"/>
              <w:spacing w:after="40"/>
              <w:rPr>
                <w:sz w:val="19"/>
              </w:rPr>
            </w:pPr>
            <w:r>
              <w:rPr>
                <w:sz w:val="19"/>
              </w:rPr>
              <w:t>30 Jan 2004 (see r. 2)</w:t>
            </w:r>
          </w:p>
        </w:tc>
      </w:tr>
      <w:tr>
        <w:tc>
          <w:tcPr>
            <w:tcW w:w="3118" w:type="dxa"/>
          </w:tcPr>
          <w:p>
            <w:pPr>
              <w:pStyle w:val="nTable"/>
              <w:spacing w:after="40"/>
              <w:rPr>
                <w:i/>
                <w:sz w:val="19"/>
              </w:rPr>
            </w:pPr>
            <w:r>
              <w:rPr>
                <w:i/>
                <w:sz w:val="19"/>
              </w:rPr>
              <w:t>Racing Penalties (Appeals) Amendment Regulations 2005</w:t>
            </w:r>
          </w:p>
        </w:tc>
        <w:tc>
          <w:tcPr>
            <w:tcW w:w="1276" w:type="dxa"/>
          </w:tcPr>
          <w:p>
            <w:pPr>
              <w:pStyle w:val="nTable"/>
              <w:spacing w:after="40"/>
              <w:rPr>
                <w:sz w:val="19"/>
              </w:rPr>
            </w:pPr>
            <w:r>
              <w:rPr>
                <w:sz w:val="19"/>
              </w:rPr>
              <w:t>14 Oct 2005 p. 4566-7</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Racing Penalties (Appeals) Amendment Regulations 2006</w:t>
            </w:r>
          </w:p>
        </w:tc>
        <w:tc>
          <w:tcPr>
            <w:tcW w:w="1276" w:type="dxa"/>
          </w:tcPr>
          <w:p>
            <w:pPr>
              <w:pStyle w:val="nTable"/>
              <w:spacing w:after="40"/>
              <w:rPr>
                <w:sz w:val="19"/>
              </w:rPr>
            </w:pPr>
            <w:r>
              <w:rPr>
                <w:sz w:val="19"/>
              </w:rPr>
              <w:t>14 Nov 2006 p. 4735</w:t>
            </w:r>
            <w:r>
              <w:rPr>
                <w:sz w:val="19"/>
              </w:rPr>
              <w:noBreakHyphen/>
              <w:t>6</w:t>
            </w:r>
          </w:p>
        </w:tc>
        <w:tc>
          <w:tcPr>
            <w:tcW w:w="2693" w:type="dxa"/>
          </w:tcPr>
          <w:p>
            <w:pPr>
              <w:pStyle w:val="nTable"/>
              <w:spacing w:after="40"/>
              <w:rPr>
                <w:sz w:val="19"/>
              </w:rPr>
            </w:pPr>
            <w:r>
              <w:rPr>
                <w:snapToGrid w:val="0"/>
                <w:sz w:val="19"/>
                <w:lang w:val="en-US"/>
              </w:rPr>
              <w:t>1 Jan 2007 (see r. 2)</w:t>
            </w:r>
          </w:p>
        </w:tc>
      </w:tr>
      <w:tr>
        <w:tc>
          <w:tcPr>
            <w:tcW w:w="3118" w:type="dxa"/>
          </w:tcPr>
          <w:p>
            <w:pPr>
              <w:pStyle w:val="nTable"/>
              <w:spacing w:after="40"/>
              <w:rPr>
                <w:i/>
                <w:sz w:val="19"/>
              </w:rPr>
            </w:pPr>
            <w:r>
              <w:rPr>
                <w:i/>
                <w:sz w:val="19"/>
              </w:rPr>
              <w:t xml:space="preserve">Racing Penalties (Appeals) Amendment Regulations 2007 </w:t>
            </w:r>
          </w:p>
        </w:tc>
        <w:tc>
          <w:tcPr>
            <w:tcW w:w="1276" w:type="dxa"/>
          </w:tcPr>
          <w:p>
            <w:pPr>
              <w:pStyle w:val="nTable"/>
              <w:spacing w:after="40"/>
              <w:rPr>
                <w:sz w:val="19"/>
              </w:rPr>
            </w:pPr>
            <w:r>
              <w:rPr>
                <w:sz w:val="19"/>
              </w:rPr>
              <w:t>9 Oct 2007 p. 5358</w:t>
            </w:r>
            <w:r>
              <w:rPr>
                <w:sz w:val="19"/>
              </w:rPr>
              <w:noBreakHyphen/>
              <w:t>9</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87" w:type="dxa"/>
            <w:gridSpan w:val="3"/>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bl>
    <w:p>
      <w:pPr>
        <w:pStyle w:val="nSubsection"/>
        <w:tabs>
          <w:tab w:val="clear" w:pos="454"/>
          <w:tab w:val="left" w:pos="567"/>
        </w:tabs>
        <w:spacing w:before="120"/>
        <w:ind w:left="567" w:hanging="567"/>
        <w:rPr>
          <w:del w:id="120" w:author="Master Repository Process" w:date="2021-09-12T10:36:00Z"/>
          <w:snapToGrid w:val="0"/>
        </w:rPr>
      </w:pPr>
      <w:del w:id="121" w:author="Master Repository Process" w:date="2021-09-12T10: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2" w:author="Master Repository Process" w:date="2021-09-12T10:36:00Z"/>
        </w:rPr>
      </w:pPr>
      <w:bookmarkStart w:id="123" w:name="_Toc7405065"/>
      <w:bookmarkStart w:id="124" w:name="_Toc181500909"/>
      <w:bookmarkStart w:id="125" w:name="_Toc193100050"/>
      <w:bookmarkStart w:id="126" w:name="_Toc212947230"/>
      <w:del w:id="127" w:author="Master Repository Process" w:date="2021-09-12T10:36:00Z">
        <w:r>
          <w:delText>Provisions that have not come into operation</w:delText>
        </w:r>
        <w:bookmarkEnd w:id="123"/>
        <w:bookmarkEnd w:id="124"/>
        <w:bookmarkEnd w:id="125"/>
        <w:bookmarkEnd w:id="126"/>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28" w:author="Master Repository Process" w:date="2021-09-12T10:36:00Z"/>
        </w:trPr>
        <w:tc>
          <w:tcPr>
            <w:tcW w:w="3119" w:type="dxa"/>
            <w:tcBorders>
              <w:top w:val="single" w:sz="8" w:space="0" w:color="auto"/>
              <w:bottom w:val="single" w:sz="8" w:space="0" w:color="auto"/>
            </w:tcBorders>
          </w:tcPr>
          <w:p>
            <w:pPr>
              <w:pStyle w:val="nTable"/>
              <w:spacing w:after="40"/>
              <w:ind w:right="113"/>
              <w:rPr>
                <w:del w:id="129" w:author="Master Repository Process" w:date="2021-09-12T10:36:00Z"/>
                <w:b/>
                <w:sz w:val="19"/>
              </w:rPr>
            </w:pPr>
            <w:del w:id="130" w:author="Master Repository Process" w:date="2021-09-12T10:36:00Z">
              <w:r>
                <w:rPr>
                  <w:b/>
                  <w:sz w:val="19"/>
                </w:rPr>
                <w:delText>Citation</w:delText>
              </w:r>
            </w:del>
          </w:p>
        </w:tc>
        <w:tc>
          <w:tcPr>
            <w:tcW w:w="1276" w:type="dxa"/>
            <w:tcBorders>
              <w:top w:val="single" w:sz="8" w:space="0" w:color="auto"/>
              <w:bottom w:val="single" w:sz="8" w:space="0" w:color="auto"/>
            </w:tcBorders>
          </w:tcPr>
          <w:p>
            <w:pPr>
              <w:pStyle w:val="nTable"/>
              <w:spacing w:after="40"/>
              <w:rPr>
                <w:del w:id="131" w:author="Master Repository Process" w:date="2021-09-12T10:36:00Z"/>
                <w:b/>
                <w:sz w:val="19"/>
              </w:rPr>
            </w:pPr>
            <w:del w:id="132" w:author="Master Repository Process" w:date="2021-09-12T10:36:00Z">
              <w:r>
                <w:rPr>
                  <w:b/>
                  <w:sz w:val="19"/>
                </w:rPr>
                <w:delText>Gazettal</w:delText>
              </w:r>
            </w:del>
          </w:p>
        </w:tc>
        <w:tc>
          <w:tcPr>
            <w:tcW w:w="2693" w:type="dxa"/>
            <w:tcBorders>
              <w:top w:val="single" w:sz="8" w:space="0" w:color="auto"/>
              <w:bottom w:val="single" w:sz="8" w:space="0" w:color="auto"/>
            </w:tcBorders>
          </w:tcPr>
          <w:p>
            <w:pPr>
              <w:pStyle w:val="nTable"/>
              <w:spacing w:after="40"/>
              <w:rPr>
                <w:del w:id="133" w:author="Master Repository Process" w:date="2021-09-12T10:36:00Z"/>
                <w:b/>
                <w:sz w:val="19"/>
              </w:rPr>
            </w:pPr>
            <w:del w:id="134" w:author="Master Repository Process" w:date="2021-09-12T10:36:00Z">
              <w:r>
                <w:rPr>
                  <w:b/>
                  <w:sz w:val="19"/>
                </w:rPr>
                <w:delText>Commencement</w:delText>
              </w:r>
            </w:del>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 xml:space="preserve">Racing Penalties (Appeals) Amendment Regulations 2008 </w:t>
            </w:r>
            <w:del w:id="135" w:author="Master Repository Process" w:date="2021-09-12T10:36:00Z">
              <w:r>
                <w:rPr>
                  <w:iCs/>
                  <w:sz w:val="19"/>
                </w:rPr>
                <w:delText>r. 4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28 Oct 2008 p. 4734</w:t>
            </w:r>
          </w:p>
        </w:tc>
        <w:tc>
          <w:tcPr>
            <w:tcW w:w="2693" w:type="dxa"/>
            <w:tcBorders>
              <w:bottom w:val="single" w:sz="4" w:space="0" w:color="auto"/>
            </w:tcBorders>
          </w:tcPr>
          <w:p>
            <w:pPr>
              <w:pStyle w:val="nTable"/>
              <w:spacing w:after="40"/>
              <w:rPr>
                <w:sz w:val="19"/>
              </w:rPr>
            </w:pPr>
            <w:ins w:id="136" w:author="Master Repository Process" w:date="2021-09-12T10:36:00Z">
              <w:r>
                <w:rPr>
                  <w:snapToGrid w:val="0"/>
                  <w:spacing w:val="-2"/>
                  <w:sz w:val="19"/>
                  <w:lang w:val="en-US"/>
                </w:rPr>
                <w:t>r. 1 and 2: 28 Oct 2008 (see r. 2(a));</w:t>
              </w:r>
              <w:r>
                <w:rPr>
                  <w:snapToGrid w:val="0"/>
                  <w:spacing w:val="-2"/>
                  <w:sz w:val="19"/>
                  <w:lang w:val="en-US"/>
                </w:rPr>
                <w:br/>
                <w:t xml:space="preserve">Regulations other than r. 1 and 2: </w:t>
              </w:r>
            </w:ins>
            <w:r>
              <w:rPr>
                <w:snapToGrid w:val="0"/>
                <w:spacing w:val="-2"/>
                <w:sz w:val="19"/>
                <w:lang w:val="en-US"/>
              </w:rPr>
              <w:t>1 Jan 2009 (see r.</w:t>
            </w:r>
            <w:del w:id="137" w:author="Master Repository Process" w:date="2021-09-12T10:36:00Z">
              <w:r>
                <w:rPr>
                  <w:sz w:val="19"/>
                </w:rPr>
                <w:delText xml:space="preserve"> </w:delText>
              </w:r>
            </w:del>
            <w:ins w:id="138" w:author="Master Repository Process" w:date="2021-09-12T10:36:00Z">
              <w:r>
                <w:rPr>
                  <w:snapToGrid w:val="0"/>
                  <w:spacing w:val="-2"/>
                  <w:sz w:val="19"/>
                  <w:lang w:val="en-US"/>
                </w:rPr>
                <w:t> </w:t>
              </w:r>
            </w:ins>
            <w:r>
              <w:rPr>
                <w:snapToGrid w:val="0"/>
                <w:spacing w:val="-2"/>
                <w:sz w:val="19"/>
                <w:lang w:val="en-US"/>
              </w:rPr>
              <w:t>2(b))</w:t>
            </w:r>
          </w:p>
        </w:tc>
      </w:tr>
    </w:tbl>
    <w:p>
      <w:pPr>
        <w:pStyle w:val="nSubsection"/>
        <w:rPr>
          <w:del w:id="139" w:author="Master Repository Process" w:date="2021-09-12T10:36:00Z"/>
          <w:snapToGrid w:val="0"/>
        </w:rPr>
      </w:pPr>
      <w:del w:id="140" w:author="Master Repository Process" w:date="2021-09-12T10:36:00Z">
        <w:r>
          <w:rPr>
            <w:snapToGrid w:val="0"/>
            <w:vertAlign w:val="superscript"/>
          </w:rPr>
          <w:delText>2</w:delText>
        </w:r>
        <w:r>
          <w:rPr>
            <w:snapToGrid w:val="0"/>
          </w:rPr>
          <w:tab/>
        </w:r>
        <w:r>
          <w:delText>On the date as a</w:delText>
        </w:r>
        <w:bookmarkStart w:id="141" w:name="UpToHere"/>
        <w:bookmarkEnd w:id="141"/>
        <w:r>
          <w:delText xml:space="preserve">t which this compilation was prepared, </w:delText>
        </w:r>
        <w:r>
          <w:rPr>
            <w:snapToGrid w:val="0"/>
          </w:rPr>
          <w:delText xml:space="preserve">the </w:delText>
        </w:r>
        <w:r>
          <w:rPr>
            <w:i/>
          </w:rPr>
          <w:delText xml:space="preserve">Racing Penalties (Appeals) Amendment Regulations 2008 </w:delText>
        </w:r>
        <w:r>
          <w:rPr>
            <w:iCs/>
          </w:rPr>
          <w:delText>r. 4</w:delText>
        </w:r>
        <w:r>
          <w:rPr>
            <w:snapToGrid w:val="0"/>
          </w:rPr>
          <w:delText xml:space="preserve"> had not come into operation.  It reads as follows:</w:delText>
        </w:r>
      </w:del>
    </w:p>
    <w:p>
      <w:pPr>
        <w:pStyle w:val="MiscOpen"/>
        <w:keepNext w:val="0"/>
        <w:spacing w:before="60"/>
        <w:rPr>
          <w:del w:id="142" w:author="Master Repository Process" w:date="2021-09-12T10:36:00Z"/>
          <w:sz w:val="20"/>
        </w:rPr>
      </w:pPr>
      <w:del w:id="143" w:author="Master Repository Process" w:date="2021-09-12T10:36:00Z">
        <w:r>
          <w:rPr>
            <w:sz w:val="20"/>
          </w:rPr>
          <w:delText>“</w:delText>
        </w:r>
      </w:del>
    </w:p>
    <w:p>
      <w:pPr>
        <w:pStyle w:val="nzHeading5"/>
        <w:rPr>
          <w:del w:id="144" w:author="Master Repository Process" w:date="2021-09-12T10:36:00Z"/>
        </w:rPr>
      </w:pPr>
      <w:del w:id="145" w:author="Master Repository Process" w:date="2021-09-12T10:36:00Z">
        <w:r>
          <w:rPr>
            <w:rStyle w:val="CharSectno"/>
          </w:rPr>
          <w:delText>4</w:delText>
        </w:r>
        <w:r>
          <w:delText>.</w:delText>
        </w:r>
        <w:r>
          <w:tab/>
          <w:delText>Regulation 4 amended</w:delText>
        </w:r>
      </w:del>
    </w:p>
    <w:p>
      <w:pPr>
        <w:pStyle w:val="nzSubsection"/>
        <w:rPr>
          <w:del w:id="146" w:author="Master Repository Process" w:date="2021-09-12T10:36:00Z"/>
        </w:rPr>
      </w:pPr>
      <w:del w:id="147" w:author="Master Repository Process" w:date="2021-09-12T10:36:00Z">
        <w:r>
          <w:tab/>
          <w:delText>(1)</w:delText>
        </w:r>
        <w:r>
          <w:tab/>
          <w:delText xml:space="preserve">Regulation 4(1)(b) is amended by deleting “$305.” and inserting instead — </w:delText>
        </w:r>
      </w:del>
    </w:p>
    <w:p>
      <w:pPr>
        <w:pStyle w:val="nzSubsection"/>
        <w:rPr>
          <w:del w:id="148" w:author="Master Repository Process" w:date="2021-09-12T10:36:00Z"/>
        </w:rPr>
      </w:pPr>
      <w:del w:id="149" w:author="Master Repository Process" w:date="2021-09-12T10:36:00Z">
        <w:r>
          <w:tab/>
        </w:r>
        <w:r>
          <w:tab/>
          <w:delText>“    $310.    ”.</w:delText>
        </w:r>
      </w:del>
    </w:p>
    <w:p>
      <w:pPr>
        <w:pStyle w:val="nzSubsection"/>
        <w:rPr>
          <w:del w:id="150" w:author="Master Repository Process" w:date="2021-09-12T10:36:00Z"/>
        </w:rPr>
      </w:pPr>
      <w:del w:id="151" w:author="Master Repository Process" w:date="2021-09-12T10:36:00Z">
        <w:r>
          <w:tab/>
          <w:delText>(2)</w:delText>
        </w:r>
        <w:r>
          <w:tab/>
          <w:delText>Regulation 4(2) is amended as follows:</w:delText>
        </w:r>
      </w:del>
    </w:p>
    <w:p>
      <w:pPr>
        <w:pStyle w:val="nzIndenta"/>
        <w:rPr>
          <w:del w:id="152" w:author="Master Repository Process" w:date="2021-09-12T10:36:00Z"/>
        </w:rPr>
      </w:pPr>
      <w:del w:id="153" w:author="Master Repository Process" w:date="2021-09-12T10:36:00Z">
        <w:r>
          <w:tab/>
          <w:delText>(a)</w:delText>
        </w:r>
        <w:r>
          <w:tab/>
          <w:delText xml:space="preserve">in paragraph (a)(ii) by deleting “$305;” and inserting instead — </w:delText>
        </w:r>
      </w:del>
    </w:p>
    <w:p>
      <w:pPr>
        <w:pStyle w:val="nzIndenta"/>
        <w:rPr>
          <w:del w:id="154" w:author="Master Repository Process" w:date="2021-09-12T10:36:00Z"/>
        </w:rPr>
      </w:pPr>
      <w:del w:id="155" w:author="Master Repository Process" w:date="2021-09-12T10:36:00Z">
        <w:r>
          <w:tab/>
        </w:r>
        <w:r>
          <w:tab/>
          <w:delText>“    $310;    ”;</w:delText>
        </w:r>
      </w:del>
    </w:p>
    <w:p>
      <w:pPr>
        <w:pStyle w:val="nzIndenta"/>
        <w:rPr>
          <w:del w:id="156" w:author="Master Repository Process" w:date="2021-09-12T10:36:00Z"/>
        </w:rPr>
      </w:pPr>
      <w:del w:id="157" w:author="Master Repository Process" w:date="2021-09-12T10:36:00Z">
        <w:r>
          <w:tab/>
          <w:delText>(b)</w:delText>
        </w:r>
        <w:r>
          <w:tab/>
          <w:delText xml:space="preserve">by deleting “$60.” and inserting instead — </w:delText>
        </w:r>
      </w:del>
    </w:p>
    <w:p>
      <w:pPr>
        <w:pStyle w:val="nzIndenta"/>
        <w:rPr>
          <w:del w:id="158" w:author="Master Repository Process" w:date="2021-09-12T10:36:00Z"/>
        </w:rPr>
      </w:pPr>
      <w:del w:id="159" w:author="Master Repository Process" w:date="2021-09-12T10:36:00Z">
        <w:r>
          <w:tab/>
        </w:r>
        <w:r>
          <w:tab/>
          <w:delText>“    $65.    ”.</w:delText>
        </w:r>
      </w:del>
    </w:p>
    <w:p>
      <w:pPr>
        <w:pStyle w:val="MiscClose"/>
        <w:rPr>
          <w:del w:id="160" w:author="Master Repository Process" w:date="2021-09-12T10:36:00Z"/>
        </w:rPr>
      </w:pPr>
      <w:del w:id="161" w:author="Master Repository Process" w:date="2021-09-12T10:36:00Z">
        <w:r>
          <w:delText>”.</w:delText>
        </w:r>
      </w:del>
    </w:p>
    <w:p>
      <w:pPr>
        <w:rPr>
          <w:del w:id="162" w:author="Master Repository Process" w:date="2021-09-12T10:36:00Z"/>
        </w:rPr>
      </w:pPr>
    </w:p>
    <w:p>
      <w:pPr>
        <w:rPr>
          <w:del w:id="163" w:author="Master Repository Process" w:date="2021-09-12T10:36: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del w:id="164" w:author="Master Repository Process" w:date="2021-09-12T10:36:00Z"/>
        </w:rPr>
      </w:pPr>
    </w:p>
    <w:p>
      <w:pPr>
        <w:rPr>
          <w:del w:id="165" w:author="Master Repository Process" w:date="2021-09-12T10:36:00Z"/>
        </w:rPr>
      </w:pPr>
    </w:p>
    <w:p>
      <w:pPr>
        <w:rPr>
          <w:del w:id="166" w:author="Master Repository Process" w:date="2021-09-12T10:36:00Z"/>
        </w:rPr>
      </w:pPr>
    </w:p>
    <w:p>
      <w:pPr>
        <w:rPr>
          <w:ins w:id="167" w:author="Master Repository Process" w:date="2021-09-12T10:36:00Z"/>
        </w:rPr>
      </w:pPr>
    </w:p>
    <w:p>
      <w:pPr>
        <w:rPr>
          <w:ins w:id="168" w:author="Master Repository Process" w:date="2021-09-12T10:36: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7926B0-EF67-4123-97FC-BC6A8B06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5800</Characters>
  <Application>Microsoft Office Word</Application>
  <DocSecurity>0</DocSecurity>
  <Lines>207</Lines>
  <Paragraphs>126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6934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02-b0-01 - 02-c0-01</dc:title>
  <dc:subject/>
  <dc:creator/>
  <cp:keywords/>
  <dc:description/>
  <cp:lastModifiedBy>Master Repository Process</cp:lastModifiedBy>
  <cp:revision>2</cp:revision>
  <cp:lastPrinted>2008-03-07T04:43:00Z</cp:lastPrinted>
  <dcterms:created xsi:type="dcterms:W3CDTF">2021-09-12T02:36:00Z</dcterms:created>
  <dcterms:modified xsi:type="dcterms:W3CDTF">2021-09-12T02:36:00Z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4728</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28 Oct 2008</vt:lpwstr>
  </property>
  <property fmtid="{D5CDD505-2E9C-101B-9397-08002B2CF9AE}" pid="9" name="ToSuffix">
    <vt:lpwstr>02-c0-01</vt:lpwstr>
  </property>
  <property fmtid="{D5CDD505-2E9C-101B-9397-08002B2CF9AE}" pid="10" name="ToAsAtDate">
    <vt:lpwstr>01 Jan 2009</vt:lpwstr>
  </property>
</Properties>
</file>