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Aug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0" w:name="_Toc122071111"/>
      <w:bookmarkStart w:id="1" w:name="_Toc122071516"/>
      <w:bookmarkStart w:id="2" w:name="_Toc122071927"/>
      <w:bookmarkStart w:id="3" w:name="_Toc122071986"/>
      <w:bookmarkStart w:id="4" w:name="_Toc122154397"/>
      <w:bookmarkStart w:id="5" w:name="_Toc122155248"/>
      <w:bookmarkStart w:id="6" w:name="_Toc122155297"/>
      <w:bookmarkStart w:id="7" w:name="_Toc122155332"/>
      <w:bookmarkStart w:id="8" w:name="_Toc122156413"/>
      <w:bookmarkStart w:id="9" w:name="_Toc122156480"/>
      <w:bookmarkStart w:id="10" w:name="_Toc122159658"/>
      <w:bookmarkStart w:id="11" w:name="_Toc122159693"/>
      <w:bookmarkStart w:id="12" w:name="_Toc122247416"/>
      <w:bookmarkStart w:id="13" w:name="_Toc122248433"/>
      <w:bookmarkStart w:id="14" w:name="_Toc122926640"/>
      <w:bookmarkStart w:id="15" w:name="_Toc122927113"/>
      <w:bookmarkStart w:id="16" w:name="_Toc122927862"/>
      <w:bookmarkStart w:id="17" w:name="_Toc122928212"/>
      <w:bookmarkStart w:id="18" w:name="_Toc122929079"/>
      <w:bookmarkStart w:id="19" w:name="_Toc123004257"/>
      <w:bookmarkStart w:id="20" w:name="_Toc123004511"/>
      <w:bookmarkStart w:id="21" w:name="_Toc123013291"/>
      <w:bookmarkStart w:id="22" w:name="_Toc123015314"/>
      <w:bookmarkStart w:id="23" w:name="_Toc123015453"/>
      <w:bookmarkStart w:id="24" w:name="_Toc123016523"/>
      <w:bookmarkStart w:id="25" w:name="_Toc123017066"/>
      <w:bookmarkStart w:id="26" w:name="_Toc123017105"/>
      <w:bookmarkStart w:id="27" w:name="_Toc123024041"/>
      <w:bookmarkStart w:id="28" w:name="_Toc123532468"/>
      <w:bookmarkStart w:id="29" w:name="_Toc123532504"/>
      <w:bookmarkStart w:id="30" w:name="_Toc123532706"/>
      <w:bookmarkStart w:id="31" w:name="_Toc124144495"/>
      <w:bookmarkStart w:id="32" w:name="_Toc124146516"/>
      <w:bookmarkStart w:id="33" w:name="_Toc124146852"/>
      <w:bookmarkStart w:id="34" w:name="_Toc124146981"/>
      <w:bookmarkStart w:id="35" w:name="_Toc124311663"/>
      <w:bookmarkStart w:id="36" w:name="_Toc124311924"/>
      <w:bookmarkStart w:id="37" w:name="_Toc124312330"/>
      <w:bookmarkStart w:id="38" w:name="_Toc124312481"/>
      <w:bookmarkStart w:id="39" w:name="_Toc124576880"/>
      <w:bookmarkStart w:id="40" w:name="_Toc124576975"/>
      <w:bookmarkStart w:id="41" w:name="_Toc124579657"/>
      <w:bookmarkStart w:id="42" w:name="_Toc124580052"/>
      <w:bookmarkStart w:id="43" w:name="_Toc124584045"/>
      <w:bookmarkStart w:id="44" w:name="_Toc124584207"/>
      <w:bookmarkStart w:id="45" w:name="_Toc125431122"/>
      <w:bookmarkStart w:id="46" w:name="_Toc125432172"/>
      <w:bookmarkStart w:id="47" w:name="_Toc128289353"/>
      <w:bookmarkStart w:id="48" w:name="_Toc128300188"/>
      <w:bookmarkStart w:id="49" w:name="_Toc129056210"/>
      <w:bookmarkStart w:id="50" w:name="_Toc129062221"/>
      <w:bookmarkStart w:id="51" w:name="_Toc143577612"/>
      <w:bookmarkStart w:id="52" w:name="_Toc143588443"/>
      <w:bookmarkStart w:id="53" w:name="_Toc153265824"/>
      <w:bookmarkStart w:id="54" w:name="_Toc156266161"/>
      <w:bookmarkStart w:id="55" w:name="_Toc156267056"/>
      <w:bookmarkStart w:id="56" w:name="_Toc157231950"/>
      <w:bookmarkStart w:id="57" w:name="_Toc159233137"/>
      <w:bookmarkStart w:id="58" w:name="_Toc174264403"/>
      <w:bookmarkStart w:id="59" w:name="_Toc174265255"/>
      <w:bookmarkStart w:id="60" w:name="_Toc174425624"/>
      <w:bookmarkStart w:id="61" w:name="_Toc216511256"/>
      <w:bookmarkStart w:id="62" w:name="_Toc218402137"/>
      <w:r>
        <w:rPr>
          <w:rStyle w:val="CharPartNo"/>
        </w:rPr>
        <w:t>P</w:t>
      </w:r>
      <w:bookmarkStart w:id="63" w:name="_GoBack"/>
      <w:bookmarkEnd w:id="63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Heading5"/>
      </w:pPr>
      <w:bookmarkStart w:id="64" w:name="_Toc423332722"/>
      <w:bookmarkStart w:id="65" w:name="_Toc425219441"/>
      <w:bookmarkStart w:id="66" w:name="_Toc426249308"/>
      <w:bookmarkStart w:id="67" w:name="_Toc449924704"/>
      <w:bookmarkStart w:id="68" w:name="_Toc449947722"/>
      <w:bookmarkStart w:id="69" w:name="_Toc454185713"/>
      <w:bookmarkStart w:id="70" w:name="_Toc515958686"/>
      <w:bookmarkStart w:id="71" w:name="_Toc117490227"/>
      <w:bookmarkStart w:id="72" w:name="_Toc124584208"/>
      <w:bookmarkStart w:id="73" w:name="_Toc218402138"/>
      <w:bookmarkStart w:id="74" w:name="_Toc174425625"/>
      <w:r>
        <w:rPr>
          <w:rStyle w:val="CharSectno"/>
        </w:rPr>
        <w:t>1</w:t>
      </w:r>
      <w:r>
        <w:t>.</w:t>
      </w:r>
      <w:r>
        <w:tab/>
        <w:t>Citation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75" w:name="_Toc423332723"/>
      <w:bookmarkStart w:id="76" w:name="_Toc425219442"/>
      <w:bookmarkStart w:id="77" w:name="_Toc426249309"/>
      <w:bookmarkStart w:id="78" w:name="_Toc449924705"/>
      <w:bookmarkStart w:id="79" w:name="_Toc449947723"/>
      <w:bookmarkStart w:id="80" w:name="_Toc454185714"/>
      <w:bookmarkStart w:id="81" w:name="_Toc515958687"/>
      <w:bookmarkStart w:id="82" w:name="_Toc117490228"/>
      <w:bookmarkStart w:id="83" w:name="_Toc124584209"/>
      <w:bookmarkStart w:id="84" w:name="_Toc218402139"/>
      <w:bookmarkStart w:id="85" w:name="_Toc1744256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86" w:name="_Toc218402140"/>
      <w:bookmarkStart w:id="87" w:name="_Toc174425627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86"/>
      <w:bookmarkEnd w:id="87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88" w:name="_Toc128289357"/>
      <w:bookmarkStart w:id="89" w:name="_Toc128300192"/>
      <w:bookmarkStart w:id="90" w:name="_Toc129056214"/>
      <w:bookmarkStart w:id="91" w:name="_Toc129062225"/>
      <w:bookmarkStart w:id="92" w:name="_Toc143577616"/>
      <w:bookmarkStart w:id="93" w:name="_Toc143588447"/>
      <w:bookmarkStart w:id="94" w:name="_Toc153265828"/>
      <w:bookmarkStart w:id="95" w:name="_Toc156266165"/>
      <w:bookmarkStart w:id="96" w:name="_Toc156267060"/>
      <w:bookmarkStart w:id="97" w:name="_Toc157231954"/>
      <w:bookmarkStart w:id="98" w:name="_Toc159233141"/>
      <w:bookmarkStart w:id="99" w:name="_Toc174264407"/>
      <w:bookmarkStart w:id="100" w:name="_Toc174265259"/>
      <w:bookmarkStart w:id="101" w:name="_Toc174425628"/>
      <w:bookmarkStart w:id="102" w:name="_Toc216511260"/>
      <w:bookmarkStart w:id="103" w:name="_Toc218402141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>
      <w:pPr>
        <w:pStyle w:val="Heading5"/>
      </w:pPr>
      <w:bookmarkStart w:id="104" w:name="_Toc218402142"/>
      <w:bookmarkStart w:id="105" w:name="_Toc174425629"/>
      <w:r>
        <w:rPr>
          <w:rStyle w:val="CharSectno"/>
        </w:rPr>
        <w:t>4</w:t>
      </w:r>
      <w:r>
        <w:t>.</w:t>
      </w:r>
      <w:r>
        <w:tab/>
        <w:t>Approval of carers</w:t>
      </w:r>
      <w:bookmarkEnd w:id="104"/>
      <w:bookmarkEnd w:id="105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</w:t>
      </w:r>
    </w:p>
    <w:p>
      <w:pPr>
        <w:pStyle w:val="Indenti"/>
      </w:pPr>
      <w:r>
        <w:tab/>
        <w:t>(ii)</w:t>
      </w:r>
      <w:r>
        <w:tab/>
        <w:t>is able to provide a safe living environment for a child;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06" w:name="_Toc218402143"/>
      <w:bookmarkStart w:id="107" w:name="_Toc174425630"/>
      <w:r>
        <w:rPr>
          <w:rStyle w:val="CharSectno"/>
        </w:rPr>
        <w:t>5</w:t>
      </w:r>
      <w:r>
        <w:t>.</w:t>
      </w:r>
      <w:r>
        <w:tab/>
        <w:t>Records — prescribed information</w:t>
      </w:r>
      <w:bookmarkEnd w:id="106"/>
      <w:bookmarkEnd w:id="107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08" w:name="_Toc128289360"/>
      <w:bookmarkStart w:id="109" w:name="_Toc128300195"/>
      <w:bookmarkStart w:id="110" w:name="_Toc129056217"/>
      <w:bookmarkStart w:id="111" w:name="_Toc129062228"/>
      <w:bookmarkStart w:id="112" w:name="_Toc143577619"/>
      <w:bookmarkStart w:id="113" w:name="_Toc143588450"/>
      <w:bookmarkStart w:id="114" w:name="_Toc153265831"/>
      <w:bookmarkStart w:id="115" w:name="_Toc156266168"/>
      <w:bookmarkStart w:id="116" w:name="_Toc156267063"/>
      <w:bookmarkStart w:id="117" w:name="_Toc157231957"/>
      <w:bookmarkStart w:id="118" w:name="_Toc159233144"/>
      <w:bookmarkStart w:id="119" w:name="_Toc174264410"/>
      <w:bookmarkStart w:id="120" w:name="_Toc174265262"/>
      <w:bookmarkStart w:id="121" w:name="_Toc174425631"/>
      <w:bookmarkStart w:id="122" w:name="_Toc216511263"/>
      <w:bookmarkStart w:id="123" w:name="_Toc21840214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>
      <w:pPr>
        <w:pStyle w:val="Heading5"/>
      </w:pPr>
      <w:bookmarkStart w:id="124" w:name="_Toc218402145"/>
      <w:bookmarkStart w:id="125" w:name="_Toc174425632"/>
      <w:r>
        <w:rPr>
          <w:rStyle w:val="CharSectno"/>
        </w:rPr>
        <w:t>6</w:t>
      </w:r>
      <w:r>
        <w:t>.</w:t>
      </w:r>
      <w:r>
        <w:tab/>
        <w:t>Prescribed amount (s. 112 — definition of “disposable article”)</w:t>
      </w:r>
      <w:bookmarkEnd w:id="124"/>
      <w:bookmarkEnd w:id="125"/>
    </w:p>
    <w:p>
      <w:pPr>
        <w:pStyle w:val="Subsection"/>
      </w:pPr>
      <w:r>
        <w:tab/>
      </w:r>
      <w:r>
        <w:tab/>
        <w:t>For the purposes of paragraph (c) of the definition of “disposable article” in section 112 the amount of $30 is prescribed.</w:t>
      </w:r>
    </w:p>
    <w:p>
      <w:pPr>
        <w:pStyle w:val="Heading5"/>
      </w:pPr>
      <w:bookmarkStart w:id="126" w:name="_Toc218402146"/>
      <w:bookmarkStart w:id="127" w:name="_Toc174425633"/>
      <w:r>
        <w:rPr>
          <w:rStyle w:val="CharSectno"/>
        </w:rPr>
        <w:t>7</w:t>
      </w:r>
      <w:r>
        <w:t>.</w:t>
      </w:r>
      <w:r>
        <w:tab/>
        <w:t>Officer to record use of restraint</w:t>
      </w:r>
      <w:bookmarkEnd w:id="126"/>
      <w:bookmarkEnd w:id="127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28" w:name="_Toc218402147"/>
      <w:bookmarkStart w:id="129" w:name="_Toc174425634"/>
      <w:r>
        <w:rPr>
          <w:rStyle w:val="CharSectno"/>
        </w:rPr>
        <w:t>8</w:t>
      </w:r>
      <w:r>
        <w:t>.</w:t>
      </w:r>
      <w:r>
        <w:tab/>
        <w:t>How seized articles are to be dealt with</w:t>
      </w:r>
      <w:bookmarkEnd w:id="128"/>
      <w:bookmarkEnd w:id="12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  <w:rPr>
          <w:ins w:id="130" w:author="Master Repository Process" w:date="2021-07-31T17:52:00Z"/>
          <w:rStyle w:val="CharPartText"/>
        </w:rPr>
      </w:pPr>
      <w:bookmarkStart w:id="131" w:name="_Toc216511267"/>
      <w:bookmarkStart w:id="132" w:name="_Toc218402148"/>
      <w:bookmarkStart w:id="133" w:name="_Toc128289364"/>
      <w:bookmarkStart w:id="134" w:name="_Toc128300199"/>
      <w:bookmarkStart w:id="135" w:name="_Toc129056221"/>
      <w:bookmarkStart w:id="136" w:name="_Toc129062232"/>
      <w:bookmarkStart w:id="137" w:name="_Toc143577623"/>
      <w:bookmarkStart w:id="138" w:name="_Toc143588454"/>
      <w:bookmarkStart w:id="139" w:name="_Toc153265835"/>
      <w:bookmarkStart w:id="140" w:name="_Toc156266172"/>
      <w:bookmarkStart w:id="141" w:name="_Toc156267067"/>
      <w:bookmarkStart w:id="142" w:name="_Toc157231961"/>
      <w:bookmarkStart w:id="143" w:name="_Toc159233148"/>
      <w:bookmarkStart w:id="144" w:name="_Toc174264414"/>
      <w:bookmarkStart w:id="145" w:name="_Toc174265266"/>
      <w:bookmarkStart w:id="146" w:name="_Toc174425635"/>
      <w:ins w:id="147" w:author="Master Repository Process" w:date="2021-07-31T17:52:00Z">
        <w:r>
          <w:rPr>
            <w:rStyle w:val="CharPartNo"/>
          </w:rPr>
          <w:t>Part 4A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Reporting sexual abuse of children</w:t>
        </w:r>
        <w:bookmarkEnd w:id="131"/>
        <w:bookmarkEnd w:id="132"/>
      </w:ins>
    </w:p>
    <w:p>
      <w:pPr>
        <w:pStyle w:val="Footnoteheading"/>
        <w:rPr>
          <w:ins w:id="148" w:author="Master Repository Process" w:date="2021-07-31T17:52:00Z"/>
        </w:rPr>
      </w:pPr>
      <w:ins w:id="149" w:author="Master Repository Process" w:date="2021-07-31T17:52:00Z">
        <w:r>
          <w:tab/>
          <w:t>[Heading inserted in Gazette 9 Dec 2008 p. 5108.]</w:t>
        </w:r>
      </w:ins>
    </w:p>
    <w:p>
      <w:pPr>
        <w:pStyle w:val="Heading5"/>
        <w:rPr>
          <w:ins w:id="150" w:author="Master Repository Process" w:date="2021-07-31T17:52:00Z"/>
        </w:rPr>
      </w:pPr>
      <w:bookmarkStart w:id="151" w:name="_Toc218402149"/>
      <w:ins w:id="152" w:author="Master Repository Process" w:date="2021-07-31T17:52:00Z">
        <w:r>
          <w:rPr>
            <w:rStyle w:val="CharSectno"/>
          </w:rPr>
          <w:t>9A</w:t>
        </w:r>
        <w:r>
          <w:t>.</w:t>
        </w:r>
        <w:r>
          <w:tab/>
          <w:t>Information to be included in report</w:t>
        </w:r>
        <w:bookmarkEnd w:id="151"/>
      </w:ins>
    </w:p>
    <w:p>
      <w:pPr>
        <w:pStyle w:val="Subsection"/>
        <w:rPr>
          <w:ins w:id="153" w:author="Master Repository Process" w:date="2021-07-31T17:52:00Z"/>
        </w:rPr>
      </w:pPr>
      <w:ins w:id="154" w:author="Master Repository Process" w:date="2021-07-31T17:52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55" w:author="Master Repository Process" w:date="2021-07-31T17:52:00Z"/>
        </w:rPr>
      </w:pPr>
      <w:ins w:id="156" w:author="Master Repository Process" w:date="2021-07-31T17:52:00Z">
        <w:r>
          <w:tab/>
        </w:r>
        <w:r>
          <w:rPr>
            <w:rStyle w:val="CharDefText"/>
          </w:rPr>
          <w:t>report</w:t>
        </w:r>
        <w:r>
          <w:t xml:space="preserve"> and </w:t>
        </w:r>
        <w:r>
          <w:rPr>
            <w:rStyle w:val="CharDefText"/>
          </w:rPr>
          <w:t xml:space="preserve">reporter </w:t>
        </w:r>
        <w:r>
          <w:rPr>
            <w:rStyle w:val="CharDefText"/>
            <w:b w:val="0"/>
            <w:bCs/>
            <w:i w:val="0"/>
            <w:iCs/>
          </w:rPr>
          <w:t>have the respective meanings given in section 124A.</w:t>
        </w:r>
      </w:ins>
    </w:p>
    <w:p>
      <w:pPr>
        <w:pStyle w:val="Subsection"/>
        <w:rPr>
          <w:ins w:id="157" w:author="Master Repository Process" w:date="2021-07-31T17:52:00Z"/>
        </w:rPr>
      </w:pPr>
      <w:ins w:id="158" w:author="Master Repository Process" w:date="2021-07-31T17:52:00Z">
        <w:r>
          <w:tab/>
          <w:t>(2)</w:t>
        </w:r>
        <w:r>
          <w:tab/>
          <w:t xml:space="preserve">For the purposes of section 124C(3)(e) a report is to contain the following information, to the extent that it is known to the reporter, in respect of any person alleged to be responsible for the sexual abuse — </w:t>
        </w:r>
      </w:ins>
    </w:p>
    <w:p>
      <w:pPr>
        <w:pStyle w:val="Indenta"/>
        <w:rPr>
          <w:ins w:id="159" w:author="Master Repository Process" w:date="2021-07-31T17:52:00Z"/>
        </w:rPr>
      </w:pPr>
      <w:ins w:id="160" w:author="Master Repository Process" w:date="2021-07-31T17:52:00Z">
        <w:r>
          <w:tab/>
          <w:t>(a)</w:t>
        </w:r>
        <w:r>
          <w:tab/>
          <w:t>the person’s name;</w:t>
        </w:r>
      </w:ins>
    </w:p>
    <w:p>
      <w:pPr>
        <w:pStyle w:val="Indenta"/>
        <w:rPr>
          <w:ins w:id="161" w:author="Master Repository Process" w:date="2021-07-31T17:52:00Z"/>
        </w:rPr>
      </w:pPr>
      <w:ins w:id="162" w:author="Master Repository Process" w:date="2021-07-31T17:52:00Z">
        <w:r>
          <w:tab/>
          <w:t>(b)</w:t>
        </w:r>
        <w:r>
          <w:tab/>
          <w:t>the person’s contact details;</w:t>
        </w:r>
      </w:ins>
    </w:p>
    <w:p>
      <w:pPr>
        <w:pStyle w:val="Indenta"/>
        <w:rPr>
          <w:ins w:id="163" w:author="Master Repository Process" w:date="2021-07-31T17:52:00Z"/>
        </w:rPr>
      </w:pPr>
      <w:ins w:id="164" w:author="Master Repository Process" w:date="2021-07-31T17:52:00Z">
        <w:r>
          <w:tab/>
          <w:t>(c)</w:t>
        </w:r>
        <w:r>
          <w:tab/>
          <w:t>the person’s relationship to the child.</w:t>
        </w:r>
      </w:ins>
    </w:p>
    <w:p>
      <w:pPr>
        <w:pStyle w:val="Footnotesection"/>
        <w:rPr>
          <w:ins w:id="165" w:author="Master Repository Process" w:date="2021-07-31T17:52:00Z"/>
        </w:rPr>
      </w:pPr>
      <w:ins w:id="166" w:author="Master Repository Process" w:date="2021-07-31T17:52:00Z">
        <w:r>
          <w:tab/>
          <w:t>[Regulation 9A inserted in Gazette 9 Dec 2008 p. 5108.]</w:t>
        </w:r>
      </w:ins>
    </w:p>
    <w:p>
      <w:pPr>
        <w:pStyle w:val="Heading2"/>
      </w:pPr>
      <w:bookmarkStart w:id="167" w:name="_Toc216511269"/>
      <w:bookmarkStart w:id="168" w:name="_Toc21840215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67"/>
      <w:bookmarkEnd w:id="168"/>
    </w:p>
    <w:p>
      <w:pPr>
        <w:pStyle w:val="Heading5"/>
      </w:pPr>
      <w:bookmarkStart w:id="169" w:name="_Toc218402151"/>
      <w:bookmarkStart w:id="170" w:name="_Toc174425636"/>
      <w:r>
        <w:rPr>
          <w:rStyle w:val="CharSectno"/>
        </w:rPr>
        <w:t>9</w:t>
      </w:r>
      <w:r>
        <w:t>.</w:t>
      </w:r>
      <w:r>
        <w:tab/>
        <w:t>Terms used in this Part</w:t>
      </w:r>
      <w:bookmarkEnd w:id="169"/>
      <w:bookmarkEnd w:id="17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71" w:name="_Toc218402152"/>
      <w:bookmarkStart w:id="172" w:name="_Toc174425637"/>
      <w:r>
        <w:rPr>
          <w:rStyle w:val="CharSectno"/>
        </w:rPr>
        <w:t>10</w:t>
      </w:r>
      <w:r>
        <w:t>.</w:t>
      </w:r>
      <w:r>
        <w:tab/>
        <w:t>Appointment of convenors</w:t>
      </w:r>
      <w:bookmarkEnd w:id="171"/>
      <w:bookmarkEnd w:id="172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73" w:name="_Toc218402153"/>
      <w:bookmarkStart w:id="174" w:name="_Toc174425638"/>
      <w:r>
        <w:rPr>
          <w:rStyle w:val="CharSectno"/>
        </w:rPr>
        <w:t>11</w:t>
      </w:r>
      <w:r>
        <w:t>.</w:t>
      </w:r>
      <w:r>
        <w:tab/>
        <w:t>Tenure, terms and conditions of appointment</w:t>
      </w:r>
      <w:bookmarkEnd w:id="173"/>
      <w:bookmarkEnd w:id="174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75" w:name="_Toc218402154"/>
      <w:bookmarkStart w:id="176" w:name="_Toc174425639"/>
      <w:r>
        <w:rPr>
          <w:rStyle w:val="CharSectno"/>
        </w:rPr>
        <w:t>12</w:t>
      </w:r>
      <w:r>
        <w:t>.</w:t>
      </w:r>
      <w:r>
        <w:tab/>
        <w:t>Resignation</w:t>
      </w:r>
      <w:bookmarkEnd w:id="175"/>
      <w:bookmarkEnd w:id="176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77" w:name="_Toc218402155"/>
      <w:bookmarkStart w:id="178" w:name="_Toc174425640"/>
      <w:r>
        <w:rPr>
          <w:rStyle w:val="CharSectno"/>
        </w:rPr>
        <w:t>13</w:t>
      </w:r>
      <w:r>
        <w:t>.</w:t>
      </w:r>
      <w:r>
        <w:tab/>
        <w:t>Removal from office</w:t>
      </w:r>
      <w:bookmarkEnd w:id="177"/>
      <w:bookmarkEnd w:id="178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79" w:name="_Toc218402156"/>
      <w:bookmarkStart w:id="180" w:name="_Toc17442564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79"/>
      <w:bookmarkEnd w:id="180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81" w:name="_Toc218402157"/>
      <w:bookmarkStart w:id="182" w:name="_Toc174425642"/>
      <w:r>
        <w:rPr>
          <w:rStyle w:val="CharSectno"/>
        </w:rPr>
        <w:t>15</w:t>
      </w:r>
      <w:r>
        <w:t>.</w:t>
      </w:r>
      <w:r>
        <w:tab/>
        <w:t>Participation using video link, audio link, etc.</w:t>
      </w:r>
      <w:bookmarkEnd w:id="181"/>
      <w:bookmarkEnd w:id="182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83" w:name="_Toc128289372"/>
      <w:bookmarkStart w:id="184" w:name="_Toc128300207"/>
      <w:bookmarkStart w:id="185" w:name="_Toc129056229"/>
      <w:bookmarkStart w:id="186" w:name="_Toc129062240"/>
      <w:bookmarkStart w:id="187" w:name="_Toc143577631"/>
      <w:bookmarkStart w:id="188" w:name="_Toc143588462"/>
      <w:bookmarkStart w:id="189" w:name="_Toc153265843"/>
      <w:bookmarkStart w:id="190" w:name="_Toc156266180"/>
      <w:bookmarkStart w:id="191" w:name="_Toc156267075"/>
      <w:bookmarkStart w:id="192" w:name="_Toc157231969"/>
      <w:bookmarkStart w:id="193" w:name="_Toc159233156"/>
      <w:bookmarkStart w:id="194" w:name="_Toc174264422"/>
      <w:bookmarkStart w:id="195" w:name="_Toc174265274"/>
      <w:bookmarkStart w:id="196" w:name="_Toc174425643"/>
      <w:bookmarkStart w:id="197" w:name="_Toc216511277"/>
      <w:bookmarkStart w:id="198" w:name="_Toc218402158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>
      <w:pPr>
        <w:pStyle w:val="Heading5"/>
      </w:pPr>
      <w:bookmarkStart w:id="199" w:name="_Toc218402159"/>
      <w:bookmarkStart w:id="200" w:name="_Toc174425644"/>
      <w:r>
        <w:rPr>
          <w:rStyle w:val="CharSectno"/>
        </w:rPr>
        <w:t>16</w:t>
      </w:r>
      <w:r>
        <w:t>.</w:t>
      </w:r>
      <w:r>
        <w:tab/>
        <w:t>Terms used in this Part</w:t>
      </w:r>
      <w:bookmarkEnd w:id="199"/>
      <w:bookmarkEnd w:id="20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01" w:name="_Toc218402160"/>
      <w:bookmarkStart w:id="202" w:name="_Toc174425645"/>
      <w:r>
        <w:rPr>
          <w:rStyle w:val="CharSectno"/>
        </w:rPr>
        <w:t>17</w:t>
      </w:r>
      <w:r>
        <w:t>.</w:t>
      </w:r>
      <w:r>
        <w:tab/>
        <w:t>Appointment of people to provide reports</w:t>
      </w:r>
      <w:bookmarkEnd w:id="201"/>
      <w:bookmarkEnd w:id="202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03" w:name="_Toc218402161"/>
      <w:bookmarkStart w:id="204" w:name="_Toc174425646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03"/>
      <w:bookmarkEnd w:id="204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05" w:name="_Toc218402162"/>
      <w:bookmarkStart w:id="206" w:name="_Toc174425647"/>
      <w:r>
        <w:rPr>
          <w:rStyle w:val="CharSectno"/>
        </w:rPr>
        <w:t>19</w:t>
      </w:r>
      <w:r>
        <w:t>.</w:t>
      </w:r>
      <w:r>
        <w:tab/>
        <w:t>Terms and conditions of appointment</w:t>
      </w:r>
      <w:bookmarkEnd w:id="205"/>
      <w:bookmarkEnd w:id="206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07" w:name="_Toc218402163"/>
      <w:bookmarkStart w:id="208" w:name="_Toc174425648"/>
      <w:r>
        <w:rPr>
          <w:rStyle w:val="CharSectno"/>
        </w:rPr>
        <w:t>20</w:t>
      </w:r>
      <w:r>
        <w:t>.</w:t>
      </w:r>
      <w:r>
        <w:tab/>
        <w:t>Costs of report</w:t>
      </w:r>
      <w:bookmarkEnd w:id="207"/>
      <w:bookmarkEnd w:id="208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09" w:name="_Toc128289378"/>
      <w:bookmarkStart w:id="210" w:name="_Toc128300213"/>
      <w:bookmarkStart w:id="211" w:name="_Toc129056235"/>
      <w:bookmarkStart w:id="212" w:name="_Toc129062246"/>
      <w:bookmarkStart w:id="213" w:name="_Toc143577637"/>
      <w:bookmarkStart w:id="214" w:name="_Toc143588468"/>
      <w:bookmarkStart w:id="215" w:name="_Toc153265849"/>
      <w:bookmarkStart w:id="216" w:name="_Toc156266186"/>
      <w:bookmarkStart w:id="217" w:name="_Toc156267081"/>
      <w:bookmarkStart w:id="218" w:name="_Toc157231975"/>
      <w:bookmarkStart w:id="219" w:name="_Toc159233162"/>
      <w:bookmarkStart w:id="220" w:name="_Toc174264428"/>
      <w:bookmarkStart w:id="221" w:name="_Toc174265280"/>
      <w:bookmarkStart w:id="222" w:name="_Toc174425649"/>
      <w:bookmarkStart w:id="223" w:name="_Toc216511283"/>
      <w:bookmarkStart w:id="224" w:name="_Toc218402164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>
      <w:pPr>
        <w:pStyle w:val="Heading5"/>
      </w:pPr>
      <w:bookmarkStart w:id="225" w:name="_Toc218402165"/>
      <w:bookmarkStart w:id="226" w:name="_Toc174425650"/>
      <w:r>
        <w:rPr>
          <w:rStyle w:val="CharSectno"/>
        </w:rPr>
        <w:t>21</w:t>
      </w:r>
      <w:r>
        <w:t>.</w:t>
      </w:r>
      <w:r>
        <w:tab/>
        <w:t>Payments to enduring parental carers</w:t>
      </w:r>
      <w:bookmarkEnd w:id="225"/>
      <w:bookmarkEnd w:id="226"/>
    </w:p>
    <w:p>
      <w:pPr>
        <w:pStyle w:val="Subsection"/>
      </w:pPr>
      <w:r>
        <w:tab/>
        <w:t>(1)</w:t>
      </w:r>
      <w:r>
        <w:tab/>
        <w:t>For the purposes of section 65 the scale of amounts set out in the Table to this subregulation is prescribed.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2"/>
        <w:gridCol w:w="3403"/>
      </w:tblGrid>
      <w:tr>
        <w:trPr>
          <w:tblHeader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both"/>
              <w:rPr>
                <w:b/>
              </w:rPr>
            </w:pPr>
            <w:r>
              <w:rPr>
                <w:b/>
              </w:rPr>
              <w:t>Age of child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 w:firstLine="602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>
        <w:tc>
          <w:tcPr>
            <w:tcW w:w="2692" w:type="dxa"/>
          </w:tcPr>
          <w:p>
            <w:pPr>
              <w:pStyle w:val="Table"/>
              <w:ind w:left="34"/>
            </w:pPr>
            <w:r>
              <w:t>0 to 6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$294.08</w:t>
            </w:r>
          </w:p>
        </w:tc>
      </w:tr>
      <w:tr>
        <w:tc>
          <w:tcPr>
            <w:tcW w:w="2692" w:type="dxa"/>
          </w:tcPr>
          <w:p>
            <w:pPr>
              <w:pStyle w:val="Table"/>
            </w:pPr>
            <w:r>
              <w:t>7 to 12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$366.00</w:t>
            </w:r>
          </w:p>
        </w:tc>
      </w:tr>
      <w:tr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13 to 18 years of age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t>$454.40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4029.]</w:t>
      </w:r>
    </w:p>
    <w:p>
      <w:pPr>
        <w:pStyle w:val="Heading5"/>
      </w:pPr>
      <w:bookmarkStart w:id="227" w:name="_Toc218402166"/>
      <w:bookmarkStart w:id="228" w:name="_Toc174425651"/>
      <w:r>
        <w:rPr>
          <w:rStyle w:val="CharSectno"/>
        </w:rPr>
        <w:t>21A</w:t>
      </w:r>
      <w:r>
        <w:t>.</w:t>
      </w:r>
      <w:r>
        <w:tab/>
        <w:t>Work prescribed for s. 191(4)</w:t>
      </w:r>
      <w:bookmarkEnd w:id="227"/>
      <w:bookmarkEnd w:id="228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</w:pPr>
      <w:bookmarkStart w:id="229" w:name="_Toc128289382"/>
      <w:bookmarkStart w:id="230" w:name="_Toc128300217"/>
      <w:bookmarkStart w:id="231" w:name="_Toc129056240"/>
      <w:bookmarkStart w:id="232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Repealed in Gazette 7 Aug 2007 p. 4030.]</w:t>
      </w:r>
    </w:p>
    <w:p>
      <w:pPr>
        <w:pStyle w:val="Heading2"/>
      </w:pPr>
      <w:bookmarkStart w:id="233" w:name="_Toc143577644"/>
      <w:bookmarkStart w:id="234" w:name="_Toc143588475"/>
      <w:bookmarkStart w:id="235" w:name="_Toc153265856"/>
      <w:bookmarkStart w:id="236" w:name="_Toc156266193"/>
      <w:bookmarkStart w:id="237" w:name="_Toc156267088"/>
      <w:bookmarkStart w:id="238" w:name="_Toc157231982"/>
      <w:bookmarkStart w:id="239" w:name="_Toc159233169"/>
      <w:bookmarkStart w:id="240" w:name="_Toc174264435"/>
      <w:bookmarkStart w:id="241" w:name="_Toc174265287"/>
      <w:bookmarkStart w:id="242" w:name="_Toc174425652"/>
      <w:bookmarkStart w:id="243" w:name="_Toc216511286"/>
      <w:bookmarkStart w:id="244" w:name="_Toc218402167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>
      <w:pPr>
        <w:pStyle w:val="Heading5"/>
      </w:pPr>
      <w:bookmarkStart w:id="245" w:name="_Toc218402168"/>
      <w:bookmarkStart w:id="246" w:name="_Toc174425653"/>
      <w:r>
        <w:rPr>
          <w:rStyle w:val="CharSectno"/>
        </w:rPr>
        <w:t>24</w:t>
      </w:r>
      <w:r>
        <w:t>.</w:t>
      </w:r>
      <w:r>
        <w:tab/>
        <w:t>Terms used in this Part</w:t>
      </w:r>
      <w:bookmarkEnd w:id="245"/>
      <w:bookmarkEnd w:id="24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Repealed in Gazette 7 Aug 2007 p. 4030.]</w:t>
      </w:r>
    </w:p>
    <w:p>
      <w:pPr>
        <w:pStyle w:val="Heading5"/>
      </w:pPr>
      <w:bookmarkStart w:id="247" w:name="_Toc218402169"/>
      <w:bookmarkStart w:id="248" w:name="_Toc174425654"/>
      <w:r>
        <w:rPr>
          <w:rStyle w:val="CharSectno"/>
        </w:rPr>
        <w:t>29</w:t>
      </w:r>
      <w:r>
        <w:t>.</w:t>
      </w:r>
      <w:r>
        <w:tab/>
        <w:t>Children in the CEO’s care</w:t>
      </w:r>
      <w:bookmarkEnd w:id="247"/>
      <w:bookmarkEnd w:id="248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49" w:name="_Toc113695922"/>
      <w:bookmarkStart w:id="250" w:name="_Toc125432175"/>
    </w:p>
    <w:p>
      <w:pPr>
        <w:pStyle w:val="nHeading2"/>
      </w:pPr>
      <w:bookmarkStart w:id="251" w:name="_Toc128289389"/>
      <w:bookmarkStart w:id="252" w:name="_Toc128300224"/>
      <w:bookmarkStart w:id="253" w:name="_Toc129056248"/>
      <w:bookmarkStart w:id="254" w:name="_Toc129062259"/>
      <w:bookmarkStart w:id="255" w:name="_Toc143577652"/>
      <w:bookmarkStart w:id="256" w:name="_Toc143588483"/>
      <w:bookmarkStart w:id="257" w:name="_Toc153265864"/>
      <w:bookmarkStart w:id="258" w:name="_Toc156266201"/>
      <w:bookmarkStart w:id="259" w:name="_Toc156267096"/>
      <w:bookmarkStart w:id="260" w:name="_Toc157231990"/>
      <w:bookmarkStart w:id="261" w:name="_Toc159233177"/>
      <w:bookmarkStart w:id="262" w:name="_Toc174264443"/>
      <w:bookmarkStart w:id="263" w:name="_Toc174265295"/>
      <w:bookmarkStart w:id="264" w:name="_Toc174425655"/>
      <w:bookmarkStart w:id="265" w:name="_Toc216511289"/>
      <w:bookmarkStart w:id="266" w:name="_Toc218402170"/>
      <w:r>
        <w:t>Notes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>
      <w:pPr>
        <w:pStyle w:val="nSubsection"/>
        <w:rPr>
          <w:snapToGrid w:val="0"/>
        </w:rPr>
      </w:pPr>
      <w:bookmarkStart w:id="267" w:name="_Toc70311430"/>
      <w:bookmarkStart w:id="268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 is a compilation of the </w:t>
      </w:r>
      <w:r>
        <w:rPr>
          <w:i/>
          <w:noProof/>
          <w:snapToGrid w:val="0"/>
        </w:rPr>
        <w:t>Children and Community Services Regulations 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69" w:name="_Toc218402171"/>
      <w:bookmarkStart w:id="270" w:name="_Toc174425656"/>
      <w:bookmarkEnd w:id="267"/>
      <w:bookmarkEnd w:id="268"/>
      <w:r>
        <w:t>Compilation table</w:t>
      </w:r>
      <w:bookmarkEnd w:id="269"/>
      <w:bookmarkEnd w:id="27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rPr>
          <w:ins w:id="271" w:author="Master Repository Process" w:date="2021-07-31T17:5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2" w:author="Master Repository Process" w:date="2021-07-31T17:52:00Z"/>
                <w:i/>
                <w:noProof/>
                <w:snapToGrid w:val="0"/>
                <w:sz w:val="19"/>
              </w:rPr>
            </w:pPr>
            <w:ins w:id="273" w:author="Master Repository Process" w:date="2021-07-31T17:52:00Z">
              <w:r>
                <w:rPr>
                  <w:i/>
                  <w:noProof/>
                  <w:snapToGrid w:val="0"/>
                  <w:sz w:val="19"/>
                </w:rPr>
                <w:t>Children and Community Services Amendment Regulations 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4" w:author="Master Repository Process" w:date="2021-07-31T17:52:00Z"/>
                <w:sz w:val="19"/>
              </w:rPr>
            </w:pPr>
            <w:ins w:id="275" w:author="Master Repository Process" w:date="2021-07-31T17:52:00Z">
              <w:r>
                <w:rPr>
                  <w:sz w:val="19"/>
                </w:rPr>
                <w:t>9 Dec 2008 p. 5107</w:t>
              </w:r>
              <w:r>
                <w:rPr>
                  <w:sz w:val="19"/>
                </w:rPr>
                <w:noBreakHyphen/>
                <w:t>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6" w:author="Master Repository Process" w:date="2021-07-31T17:52:00Z"/>
                <w:snapToGrid w:val="0"/>
                <w:sz w:val="19"/>
                <w:lang w:val="en-US"/>
              </w:rPr>
            </w:pPr>
            <w:ins w:id="277" w:author="Master Repository Process" w:date="2021-07-31T17:52:00Z">
              <w:r>
                <w:rPr>
                  <w:snapToGrid w:val="0"/>
                  <w:sz w:val="19"/>
                  <w:lang w:val="en-US"/>
                </w:rPr>
                <w:t>r. 1 and 2: 9 Dec 2008 (see r. 2(a));</w:t>
              </w:r>
              <w:r>
                <w:rPr>
                  <w:snapToGrid w:val="0"/>
                  <w:sz w:val="19"/>
                  <w:lang w:val="en-US"/>
                </w:rPr>
                <w:br/>
                <w:t xml:space="preserve">Regulations other than r. 1 and 2: 1 Jan 2009 (see r. 2(b) and </w:t>
              </w:r>
              <w:r>
                <w:rPr>
                  <w:i/>
                  <w:iCs/>
                  <w:snapToGrid w:val="0"/>
                  <w:sz w:val="19"/>
                  <w:lang w:val="en-US"/>
                </w:rPr>
                <w:t xml:space="preserve">Gazette </w:t>
              </w:r>
              <w:r>
                <w:rPr>
                  <w:snapToGrid w:val="0"/>
                  <w:sz w:val="19"/>
                  <w:lang w:val="en-US"/>
                </w:rPr>
                <w:t>9 Dec 2008 p. 5107)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Children in the CEO’s care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E030F18-8511-42F5-9564-BBBC1AF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2196</Words>
  <Characters>10588</Characters>
  <Application>Microsoft Office Word</Application>
  <DocSecurity>0</DocSecurity>
  <Lines>330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    Part 1 — Preliminary</vt:lpstr>
      <vt:lpstr>    Part 2 — Children in the CEO’s care</vt:lpstr>
      <vt:lpstr>    Part 3 — Restraint, search and seizure</vt:lpstr>
      <vt:lpstr>    Part 4A — Reporting sexual abuse of children</vt:lpstr>
      <vt:lpstr>    Part 4 — Pre-hearing conferences</vt:lpstr>
      <vt:lpstr>    Part 5 — Reports about child</vt:lpstr>
      <vt:lpstr>    Part 6 — Miscellaneous</vt:lpstr>
      <vt:lpstr>    Part 7 — Transitional arrangements</vt:lpstr>
      <vt:lpstr>    Notes</vt:lpstr>
    </vt:vector>
  </TitlesOfParts>
  <Manager/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01-b0-03 - 01-c0-01</dc:title>
  <dc:subject/>
  <dc:creator/>
  <cp:keywords/>
  <dc:description/>
  <cp:lastModifiedBy>Master Repository Process</cp:lastModifiedBy>
  <cp:revision>2</cp:revision>
  <cp:lastPrinted>2007-01-22T04:24:00Z</cp:lastPrinted>
  <dcterms:created xsi:type="dcterms:W3CDTF">2021-07-31T09:52:00Z</dcterms:created>
  <dcterms:modified xsi:type="dcterms:W3CDTF">2021-07-31T09:53:00Z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20090101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ReprintNo">
    <vt:lpwstr>1</vt:lpwstr>
  </property>
  <property fmtid="{D5CDD505-2E9C-101B-9397-08002B2CF9AE}" pid="7" name="FromSuffix">
    <vt:lpwstr>01-b0-03</vt:lpwstr>
  </property>
  <property fmtid="{D5CDD505-2E9C-101B-9397-08002B2CF9AE}" pid="8" name="FromAsAtDate">
    <vt:lpwstr>10 Aug 2007</vt:lpwstr>
  </property>
  <property fmtid="{D5CDD505-2E9C-101B-9397-08002B2CF9AE}" pid="9" name="ToSuffix">
    <vt:lpwstr>01-c0-01</vt:lpwstr>
  </property>
  <property fmtid="{D5CDD505-2E9C-101B-9397-08002B2CF9AE}" pid="10" name="ToAsAtDate">
    <vt:lpwstr>01 Jan 2009</vt:lpwstr>
  </property>
</Properties>
</file>