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Nov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Jan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del w:id="0" w:author="Master Repository Process" w:date="2021-09-18T19:08:00Z">
        <w:r>
          <w:delText>Workers'</w:delText>
        </w:r>
      </w:del>
      <w:ins w:id="1" w:author="Master Repository Process" w:date="2021-09-18T19:08:00Z">
        <w:r>
          <w:t>Workers’</w:t>
        </w:r>
      </w:ins>
      <w:r>
        <w:t xml:space="preserve"> Compensation and Rehabilitation (Acts of Terrorism) Act 2001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26677447"/>
      <w:bookmarkStart w:id="10" w:name="_Toc120600384"/>
      <w:bookmarkStart w:id="11" w:name="_Toc349093755"/>
      <w:r>
        <w:rPr>
          <w:rStyle w:val="CharSectno"/>
        </w:rPr>
        <w:t>1</w:t>
      </w:r>
      <w:bookmarkStart w:id="12" w:name="_GoBack"/>
      <w:bookmarkEnd w:id="12"/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t>.</w:t>
      </w:r>
    </w:p>
    <w:p>
      <w:pPr>
        <w:pStyle w:val="Footnotesection"/>
        <w:rPr>
          <w:i w:val="0"/>
        </w:rPr>
      </w:pPr>
      <w:r>
        <w:tab/>
        <w:t>[Regulation 1 amended in Gazette 25 Nov 2005 p. 5691.]</w:t>
      </w:r>
    </w:p>
    <w:p>
      <w:pPr>
        <w:pStyle w:val="Heading5"/>
      </w:pPr>
      <w:bookmarkStart w:id="13" w:name="_Toc120600385"/>
      <w:bookmarkStart w:id="14" w:name="_Toc349093756"/>
      <w:r>
        <w:rPr>
          <w:rStyle w:val="CharSectno"/>
        </w:rPr>
        <w:t>2</w:t>
      </w:r>
      <w:r>
        <w:t>.</w:t>
      </w:r>
      <w:r>
        <w:tab/>
        <w:t>Final day prescribed (section 3)</w:t>
      </w:r>
      <w:bookmarkEnd w:id="13"/>
      <w:bookmarkEnd w:id="14"/>
    </w:p>
    <w:p>
      <w:pPr>
        <w:pStyle w:val="Subsection"/>
      </w:pPr>
      <w:r>
        <w:tab/>
      </w:r>
      <w:r>
        <w:tab/>
        <w:t>For the purposes of paragraph (b) of the definition of “final day” in section 3 of the Act, the final day is 31 December </w:t>
      </w:r>
      <w:del w:id="15" w:author="Master Repository Process" w:date="2021-09-18T19:08:00Z">
        <w:r>
          <w:delText>2009</w:delText>
        </w:r>
      </w:del>
      <w:ins w:id="16" w:author="Master Repository Process" w:date="2021-09-18T19:08:00Z">
        <w:r>
          <w:t>2012</w:t>
        </w:r>
      </w:ins>
      <w:r>
        <w:t>.</w:t>
      </w:r>
    </w:p>
    <w:p>
      <w:pPr>
        <w:pStyle w:val="Footnotesection"/>
      </w:pPr>
      <w:r>
        <w:tab/>
        <w:t>[Regulation 2 inserted in Gazette 12 Sep 2003 p. 4083; amended in Gazette 25 Nov 2005 p. 5691</w:t>
      </w:r>
      <w:ins w:id="17" w:author="Master Repository Process" w:date="2021-09-18T19:08:00Z">
        <w:r>
          <w:t>; 6 Jan 2009 p. 15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120594932"/>
      <w:bookmarkStart w:id="19" w:name="_Toc120600386"/>
      <w:bookmarkStart w:id="20" w:name="_Toc218928370"/>
      <w:bookmarkStart w:id="21" w:name="_Toc218928376"/>
      <w:bookmarkStart w:id="22" w:name="_Toc349093757"/>
      <w:r>
        <w:t>Notes</w:t>
      </w:r>
      <w:bookmarkEnd w:id="18"/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Workers’ Compensation and Injury Management (Acts of Terrorism) (Final Day) Regulations 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3" w:name="_Toc349093758"/>
      <w:bookmarkStart w:id="24" w:name="_Toc511102520"/>
      <w:bookmarkStart w:id="25" w:name="_Toc513888953"/>
      <w:bookmarkStart w:id="26" w:name="_Toc26677449"/>
      <w:bookmarkStart w:id="27" w:name="_Toc120600387"/>
      <w:r>
        <w:t>Compilation table</w:t>
      </w:r>
      <w:bookmarkEnd w:id="23"/>
      <w:bookmarkEnd w:id="24"/>
      <w:bookmarkEnd w:id="25"/>
      <w:bookmarkEnd w:id="26"/>
      <w:bookmarkEnd w:id="2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Regulations 2002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 p. 4082-3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</w:t>
            </w:r>
          </w:p>
        </w:tc>
      </w:tr>
      <w:tr>
        <w:trPr>
          <w:ins w:id="28" w:author="Master Repository Process" w:date="2021-09-18T19:08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9" w:author="Master Repository Process" w:date="2021-09-18T19:08:00Z"/>
                <w:i/>
                <w:sz w:val="19"/>
              </w:rPr>
            </w:pPr>
            <w:ins w:id="30" w:author="Master Repository Process" w:date="2021-09-18T19:08:00Z">
              <w:r>
                <w:rPr>
                  <w:i/>
                  <w:sz w:val="19"/>
                </w:rPr>
                <w:t>Workers’ Compensation and Injury Management (Acts of Terrorism) (Final Day) Amendment Regulations 2008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1" w:author="Master Repository Process" w:date="2021-09-18T19:08:00Z"/>
                <w:sz w:val="19"/>
              </w:rPr>
            </w:pPr>
            <w:ins w:id="32" w:author="Master Repository Process" w:date="2021-09-18T19:08:00Z">
              <w:r>
                <w:rPr>
                  <w:sz w:val="19"/>
                </w:rPr>
                <w:t>6 Jan 2009 p. 15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9-18T19:08:00Z"/>
                <w:sz w:val="19"/>
              </w:rPr>
            </w:pPr>
            <w:ins w:id="34" w:author="Master Repository Process" w:date="2021-09-18T19:08:00Z">
              <w:r>
                <w:rPr>
                  <w:snapToGrid w:val="0"/>
                  <w:spacing w:val="-2"/>
                  <w:sz w:val="19"/>
                  <w:lang w:val="en-US"/>
                </w:rPr>
                <w:t>r. 1 and 2: 6 Jan 2009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7 Jan 2009 (see r. 2(b))</w:t>
              </w:r>
            </w:ins>
          </w:p>
        </w:tc>
      </w:tr>
    </w:tbl>
    <w:p>
      <w:pPr>
        <w:pStyle w:val="nSubsection"/>
        <w:rPr>
          <w:iCs/>
        </w:rPr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Workers’ Compensation and Injury Management (Acts of Terrorism) (Final Day) Regulations 2002</w:t>
      </w:r>
      <w:r>
        <w:rPr>
          <w:iCs/>
        </w:rPr>
        <w:t>; citation changed (see note under r.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794" w:right="1701" w:bottom="1134" w:left="1701" w:header="79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Workers’ Compensation and Injury Management (Acts of Terrorism) (Final Day) Regulations 2002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A4DCF59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324E559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9FE4ED-F348-4454-AC5A-7A971C89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1714</Characters>
  <Application>Microsoft Office Word</Application>
  <DocSecurity>0</DocSecurity>
  <Lines>71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00-b0-06 - 00-c0-01</dc:title>
  <dc:subject/>
  <dc:creator/>
  <cp:keywords/>
  <dc:description/>
  <cp:lastModifiedBy>Master Repository Process</cp:lastModifiedBy>
  <cp:revision>2</cp:revision>
  <cp:lastPrinted>2002-12-02T08:05:00Z</cp:lastPrinted>
  <dcterms:created xsi:type="dcterms:W3CDTF">2021-09-18T11:08:00Z</dcterms:created>
  <dcterms:modified xsi:type="dcterms:W3CDTF">2021-09-18T11:08:00Z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20090107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Formerly">
    <vt:lpwstr>Workers’ Compensation and Rehabilitation (Acts of Terrorism) (Final Day) Regulations 2002 </vt:lpwstr>
  </property>
  <property fmtid="{D5CDD505-2E9C-101B-9397-08002B2CF9AE}" pid="7" name="FromSuffix">
    <vt:lpwstr>00-b0-06</vt:lpwstr>
  </property>
  <property fmtid="{D5CDD505-2E9C-101B-9397-08002B2CF9AE}" pid="8" name="FromAsAtDate">
    <vt:lpwstr>25 Nov 2005</vt:lpwstr>
  </property>
  <property fmtid="{D5CDD505-2E9C-101B-9397-08002B2CF9AE}" pid="9" name="ToSuffix">
    <vt:lpwstr>00-c0-01</vt:lpwstr>
  </property>
  <property fmtid="{D5CDD505-2E9C-101B-9397-08002B2CF9AE}" pid="10" name="ToAsAtDate">
    <vt:lpwstr>07 Jan 2009</vt:lpwstr>
  </property>
</Properties>
</file>