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Manjimup Canned Fruits and Vegetables Industry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Manjimup Canned Fruits and Vegetables Industry Agreement Act 1969 </w:t>
      </w:r>
    </w:p>
    <w:p>
      <w:pPr>
        <w:pStyle w:val="LongTitle"/>
        <w:rPr>
          <w:del w:id="1" w:author="svcMRProcess" w:date="2020-02-17T14:57:00Z"/>
          <w:snapToGrid w:val="0"/>
        </w:rPr>
      </w:pPr>
      <w:r>
        <w:rPr>
          <w:snapToGrid w:val="0"/>
        </w:rPr>
        <w:t>A</w:t>
      </w:r>
      <w:bookmarkStart w:id="2" w:name="_GoBack"/>
      <w:bookmarkEnd w:id="2"/>
      <w:r>
        <w:rPr>
          <w:snapToGrid w:val="0"/>
        </w:rPr>
        <w:t>n Act to ratify an Agreement between the State of Western Australia and Shepparton Preserving Company Limited relating to the establishment and carrying on at Manjimup of a plant for the processing, canning and packing of fruits and vegetables and for incidental purposes.</w:t>
      </w:r>
      <w:del w:id="3" w:author="svcMRProcess" w:date="2020-02-17T14:57:00Z">
        <w:r>
          <w:rPr>
            <w:snapToGrid w:val="0"/>
          </w:rPr>
          <w:delText xml:space="preserve"> </w:delText>
        </w:r>
      </w:del>
    </w:p>
    <w:p>
      <w:pPr>
        <w:pStyle w:val="LongTitle"/>
        <w:rPr>
          <w:snapToGrid w:val="0"/>
        </w:rPr>
      </w:pPr>
      <w:del w:id="4" w:author="svcMRProcess" w:date="2020-02-17T14:57:00Z">
        <w:r>
          <w:delText>[Assented to 17 November, 1969.]</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9268042"/>
      <w:bookmarkStart w:id="6" w:name="_Toc425848491"/>
      <w:bookmarkStart w:id="7" w:name="_Toc411315516"/>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Manjimup Canned Fruits and Vegetables Industry Agreement Act 1969</w:t>
      </w:r>
      <w:r>
        <w:rPr>
          <w:snapToGrid w:val="0"/>
        </w:rPr>
        <w:t>.</w:t>
      </w:r>
    </w:p>
    <w:p>
      <w:pPr>
        <w:pStyle w:val="Heading5"/>
        <w:rPr>
          <w:snapToGrid w:val="0"/>
        </w:rPr>
      </w:pPr>
      <w:bookmarkStart w:id="8" w:name="_Toc379268043"/>
      <w:bookmarkStart w:id="9" w:name="_Toc425848492"/>
      <w:bookmarkStart w:id="10" w:name="_Toc411315517"/>
      <w:r>
        <w:rPr>
          <w:rStyle w:val="CharSectno"/>
        </w:rPr>
        <w:t>2</w:t>
      </w:r>
      <w:r>
        <w:rPr>
          <w:snapToGrid w:val="0"/>
        </w:rPr>
        <w:t>.</w:t>
      </w:r>
      <w:r>
        <w:rPr>
          <w:snapToGrid w:val="0"/>
        </w:rPr>
        <w:tab/>
        <w:t>Definition</w:t>
      </w:r>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if the Agreement is added to or varied or any of its provisions are cancelled in accordance with the provisions of the Agreement, includes the Agreement as so altered, from time to time.</w:t>
      </w:r>
    </w:p>
    <w:p>
      <w:pPr>
        <w:pStyle w:val="Heading5"/>
        <w:rPr>
          <w:snapToGrid w:val="0"/>
        </w:rPr>
      </w:pPr>
      <w:bookmarkStart w:id="11" w:name="_Toc379268044"/>
      <w:bookmarkStart w:id="12" w:name="_Toc425848493"/>
      <w:bookmarkStart w:id="13" w:name="_Toc411315518"/>
      <w:r>
        <w:rPr>
          <w:rStyle w:val="CharSectno"/>
        </w:rPr>
        <w:lastRenderedPageBreak/>
        <w:t>3</w:t>
      </w:r>
      <w:r>
        <w:rPr>
          <w:snapToGrid w:val="0"/>
        </w:rPr>
        <w:t>.</w:t>
      </w:r>
      <w:r>
        <w:rPr>
          <w:snapToGrid w:val="0"/>
        </w:rPr>
        <w:tab/>
        <w:t>Ratification of Agreement</w:t>
      </w:r>
      <w:bookmarkEnd w:id="11"/>
      <w:bookmarkEnd w:id="12"/>
      <w:bookmarkEnd w:id="13"/>
      <w:r>
        <w:rPr>
          <w:snapToGrid w:val="0"/>
        </w:rPr>
        <w:t xml:space="preserve"> </w:t>
      </w:r>
    </w:p>
    <w:p>
      <w:pPr>
        <w:pStyle w:val="Subsection"/>
        <w:rPr>
          <w:snapToGrid w:val="0"/>
        </w:rPr>
      </w:pPr>
      <w:r>
        <w:rPr>
          <w:snapToGrid w:val="0"/>
        </w:rPr>
        <w:tab/>
      </w:r>
      <w:r>
        <w:rPr>
          <w:snapToGrid w:val="0"/>
        </w:rPr>
        <w:tab/>
        <w:t>The Agreement is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379268045"/>
      <w:bookmarkStart w:id="15" w:name="_Toc425848494"/>
      <w:r>
        <w:rPr>
          <w:rStyle w:val="CharSchNo"/>
        </w:rPr>
        <w:lastRenderedPageBreak/>
        <w:t>Schedule</w:t>
      </w:r>
      <w:bookmarkEnd w:id="14"/>
      <w:bookmarkEnd w:id="15"/>
      <w:r>
        <w:rPr>
          <w:rStyle w:val="CharSchText"/>
        </w:rPr>
        <w:t xml:space="preserve"> </w:t>
      </w:r>
    </w:p>
    <w:p>
      <w:pPr>
        <w:pStyle w:val="yShoulderClause"/>
      </w:pPr>
      <w: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fifteenth day of October, One thousand nine hundred and sixty nine BETWEEN THE HONOURABLE SIR DAVID BRAND, K.C.M.G., M.L.A.  Premier and Treasurer of the State of Western Australia acting for and on behalf of the Government of the said State and instrumentalities thereof from time to time (hereinafter referred to as “the State”) of the one part and SHEPPARTON PRESERVING COMPANY LIMITED a company incorporated under the provisions of the statutes of Victoria and having its registered office at Adams Avenue, Shepparton, Victoria (hereinafter called “the Company”) which term shall include the successors and assigns of the Company including where the context so admits the assignees and appointees of the Company under Clause 17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 the parties hereto desire to enter into this Agreement with the object of the establishment and carrying on at Manjimup in the said State of a plant for the processing canning and packing of fruits and vegetables for home consumption and export and such other ancillary industries as may conveniently be carried on in conjunction therewith and to do all acts matters and things to attain and to facilitate the abovementioned objects.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 and the parties hereto COVENANT AND AGREE with one another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“canning” means preservation by sterilisation and enclosure (with or without water syrup or other liquid) in an airtight container;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of the Crown to whose administration the ratifying Act is for the time being committed or if there is no such commital the 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 means the plan marked “A” and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“plant” means the factory for the processing canning and packing of fruits and vegetables and ancillary industries and works approved by the Minister including necessary buildings roads fences machinery equipment and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“ratifying Act” means the Act referred to in subclause (1) of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“site” means the land at Manjimup in the said State comprising approximately THREE HUNDRED AND EIGHTY (380) acres or thereabouts delineated and bordered yellow on the plan and such other land as the parties may agree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“the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marginal notes shall not affect the interpretation or the construction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Ratifying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(1)</w:t>
      </w:r>
      <w:r>
        <w:rPr>
          <w:spacing w:val="-2"/>
        </w:rPr>
        <w:tab/>
        <w:t>The State shall introduce and sponsor a Bill in, the Parliament of Western Australia to ratify this Agreement and endeavour to ensure its passage as an Act prior to the 31st day of December, 1969 or such later day as the parties hereto may agree upon.  If the Bill is not so passed as an Act before the 31st day of December, 1969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Bill to ratify this Agreement is passed as an Act before the 31st day of December 1969, (or such later day as aforesaid) the following provisions of this clause shall notwithstanding the provisions of any Act or law thereupon operate and take effect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may by Agreement acquire or compulsorily take or resume as for a public work within the meaning of the Public Works Act, 1902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Public Works Act, 1902, shall not apply to or in respect of the land or to the taking thereof except that notice of intention to take or resume the land shall be given in accordance with the provisions of paragraph (b) of subclause (2) of Section 17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 effect from the day the ratifying Act is passed all those portions of the roads as at that day lie within the site shall be closed and all rights of way over those portions of the loads so closed shall cease and all those portions of the roads so closed shall vest in Her Majesty as for an estate in fee simple in possession under the operation of the Transfer of Land Act, 1803;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with effect from the day the ratifying Act is passed those portions of Reserves numbers 21763 and 15063 contained within the site shall be excised from the said reserves and shall revest in Her Majesty as of Her former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(1)</w:t>
      </w:r>
      <w:r>
        <w:rPr>
          <w:spacing w:val="-2"/>
        </w:rPr>
        <w:tab/>
        <w:t>As soon as conveniently may be after the coming into operation of the ratifying Act 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sell to the Company the site save and except the portion coloured pink on the plan (hereinafter called “the pink area”) and the portion coloured green on the plan (hereinafter called “the green area”)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lease to the company the pink area for a term of ten (10) years at a rental of SIX DOLLARS ($6.00) per acre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shall sell the green area to the Company at the price and upon the conditions hereinafter provided as soon as the State is able to acquire that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shall before or during the term of the lease of the pink area demonstrate to the reasonable satisfaction of the Minister that the pink area is required for the plant or its future expansion or for the present or future disposal of trade waste and effluent or for experimental planting by the Company the State shall sell the pink area to the Company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be entitled to possession of the site save and except the green area from the day the ratifying Act comes into operation and of the green area upon receipt of notice in writing from the Minister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price of the land comprised in the site as shown on the plan shall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blue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THREE HUNDRED DOLLARS ($300)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pink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unshaded area including closed roads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green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 cost of acquisition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FIFTEEN THOUSAND DOLLARS ($15,000).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price of the land shall be payable in each case by way of a deposit of ten (10) per cent with the balance payable by equal successive annual instalments over the balance of the term of this Agreement.  Each instalment shall be payable on or before the 31st day of December in each year and the first instalment shall be payable in the year next succeeding the year in which the deposit is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Company shall pay to the State interest at the rate of six and one half per centum (62%) per annum on the balance of the price or on so much thereof as shall for the time being remain unpaid.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Company may pay the outstanding balance of the price to the State at any time before the date of payment of the final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When the Company shall demonstrate to the reasonable satisfaction of the Minister that it has expended not less than the sum of FIVE HUNDRED THOUSAND DOLLARS ($500,000) (or such lesser sum as the Minister shall accept) upon or in any way relating to the purchase of land pursuant to Clause 3 hereof and the construction and establishment of the plant pursuant to Clause 4 hereof and subject to payment in full of the purchase price plus interest thereon and provided the Company is not in breach of any of the terms conditions and covenants on its part herein contained in any material respect the State will cause the land purchased by the Company to be transferred or granted as the case may be to the Company for an estate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 xml:space="preserve">The Land Act, 1933, shall be deemed to be so amended varied and modified as to enable the above lease and sales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Company will commence to construct and thereafter diligently proceed with the construction and establishment on the site of the plant at a total estimated cost of FIVE HUNDRED THOUSAND DOLLARS ($500,000) so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commencement of the 1971 fruit processing season in the Manjimup area the plant shall be capable of processing not less than TWO THOUSAND (2,000) tons of fruit and vegetables per annum,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commencement of the 1973 fruit processing season in the Manjimup area the plant shall be capable of processing not less than FIVE THOUSAND (5,000) tons of fruits and vegetables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Siding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State will upon six (6) months prior notice in writing in that behalf given to it by the Company make available at the cost of the Company for the exclusive use of the Company a rail connection to the Manjimup</w:t>
      </w:r>
      <w:r>
        <w:rPr>
          <w:spacing w:val="-2"/>
        </w:rPr>
        <w:noBreakHyphen/>
        <w:t>Pemberton railway line at such point on the boundary of the site as may be mutually agreed by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connection shall be constructed to the standard reasonably required by the Western Australian Government Railways Commission at the cost of the Company and thereafter maintained by the Western Australian Government Railways Commission at the cost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at its own expense construct and thereafter maintain a rail siding on the site which shall in all respects conform strictly with the requirements of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Subject to the provisions of the succeeding subclauses of this Clause the rail freight to be charged on the finished product of the factory and on packaging materials containers tinplate sugar and such other raw materials as the Minister may by notice in writing approve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between Manjimup and Perth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FIVE DOLLARS AND SEVENTY CENTS ($5.70)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between Manjimup and Bunbury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FOUR DOLLARS AND FIFTEEN CENTS ($4.15)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freight rate specified in subclause (1) of this Clause shall only apply in the case of wagons loaded to capacity cubic measurement being taken into consideration with a minimum of eight (8) tons per four (4) wheel wagon and sixteen (16) tons per bogey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freight rate which the Victorian Railways Commissioners currently charge the Company for the transport of goods between Shepparton and Melbourne is FOUR DOLLARS AND NINETY CENTS ($4.90) per ton.  In the event of that rate being altered the rate charged pursuant to subclause (1) of this Clause shall be similarly altered by the same percentage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In the event of current research by the Company into the practicability of containers of an appropriate size being carried on railway flat top wagons being successful the State and the Company may agree upon an amended freight rate in respect of freight carried in such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All freight shall be loaded and unloaded without cost to the Western Australian Government Railways Commission and shall be carried at “owners risk”.  The Company shall be responsible for loading and unloading and for any charges associated with the placement of wagons to or from private sidings or wharves.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Except as expressly provided by this Agreement rail freight will be carried strictly in accordance with the rules regulations and by</w:t>
      </w:r>
      <w:r>
        <w:rPr>
          <w:spacing w:val="-2"/>
        </w:rPr>
        <w:noBreakHyphen/>
        <w:t>laws of the Western Australian Government Railways Commission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Within the period of three (3) months preceding the expiration of the term of this Agreement the State and the Company shall agree upon the freight rate applicable to the items mentioned in subclause (1) of this Clause which shall apply for the period of five (5) years following the expiration of this Agreement. PROVIDED THAT such rate shall not exceed the rate applicable to fresh fruit for export.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(1)</w:t>
      </w:r>
      <w:r>
        <w:rPr>
          <w:spacing w:val="-2"/>
        </w:rPr>
        <w:tab/>
        <w:t>The State will upon three (3) months prior notice in writing in that behalf given to it by the Company make available at such point on the boundary of the site as may be mutually agreed by the parties such quantities of potable water (up to a maximum of TWO HUNDRED THOUSAND (200,000) gallons a day) as will meet the Company requirements hereunder during the construction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will upon six (6) months prior notice in writing in that behalf given to it by the Company make available at such point on the boundary of the site as may be mutually agreed by the parties such quantities of potable water as may be required by the Company at any time up to a maximum total quantity of TWO HUNDRED THOUSAND (200,000) gallons per day and SIXTEEN MILLION (16,000,000) gallons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and the State recognise that increases in the capacity of the plant may result in an increased water requirement (rising to a maximum of TWO MILLION (2,000,000) gallons per day and ONE HUNDRED AND FIFTY MILLION (150,000,000) gallons per year). Subject to the Company giving to the State not less than forty eight (48) months notice in writing of its requirement and the Minister being satisfied that such additional supply is reasonably required the State will supply water to the Company in the quantities required to the maximum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water will be supplied from the Government Manjimup Scheme and subject to this Agreement in accordance with the by</w:t>
      </w:r>
      <w:r>
        <w:rPr>
          <w:spacing w:val="-2"/>
        </w:rPr>
        <w:noBreakHyphen/>
        <w:t>laws existing from time to time (the current rate being forty (40) cents per ONE THOUSAND (1,000) gallons).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(1)</w:t>
      </w:r>
      <w:r>
        <w:rPr>
          <w:spacing w:val="-2"/>
        </w:rPr>
        <w:tab/>
        <w:t>The State Electricity Commission of Western Australia will within three (3) months of the request in writing by the Company supply fifty (50) cycle power sufficient for construction purposes on the Commission’s conditions prevailing at that time for the supply of such power at the boundary of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Within six (6) months of the request in writing by the Company the Commission will supply fifty (50) cycle power at the boundary of the site sufficient for supplying normal operating requirements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give reasonable notice from time to time of its maximum power requirements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Effluent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The Company shall treat effluent in accordance with accepted modern practice in the canning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ensure that the effluent will not contain any material which may be or become or cause a nuisance or be or become dangerous or injurious to public health and in particular shall ensure that effluent draining from the site does not contain more than twenty (20) parts per million of suspended matter and has a B.O.D. of forty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The State will endeavour to ensure that portion of Franklin Street delineated on the plan and marked as proposed road will be surveyed and constructed to a standard acceptable to the Manjimup Shire by the 28th day of February,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Pipeline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For the purpose of enabling the Company to transfer liquids including effluent from one portion of the site to another the State may from time to time grant to the Company a lease of so much of the land beneath the surface of the intervening road as is required to permit a pipeline to cross beneath the surface of the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Land Act, 1933 shall be deemed to be so amended varied and modified as to enable the above lease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(1)</w:t>
      </w:r>
      <w:r>
        <w:rPr>
          <w:spacing w:val="-2"/>
        </w:rPr>
        <w:tab/>
        <w:t>In order to assist the Company with the housing needs for its employees the State will endeavour to acquire sufficient suitable land to enable the construction of fifteen (15) houses in reasonable proximity to the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Land acquired for this purpose will be offered to the Shire at cost upon condition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the Shire causes to be erected thereon the required number of houses to a standard to be agreed between the Shire and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the houses be erected at a rate as required by the Company up to a maximum of five (5)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when completed each house and the lot on which it stands shall be leased to the Company at an economic rental for a period to be agreed between the Shire and the Company and otherwise upon reasonable terms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that the Company shall have the right to sub</w:t>
      </w:r>
      <w:r>
        <w:rPr>
          <w:spacing w:val="-2"/>
        </w:rPr>
        <w:noBreakHyphen/>
        <w:t>lease each house and lot to any of its employees;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notwithstanding any legislation of the State for the time being in force relating to the fixation of rentals or otherwise the Company shall have the right to include as a condition of such sub</w:t>
      </w:r>
      <w:r>
        <w:rPr>
          <w:spacing w:val="-2"/>
        </w:rPr>
        <w:noBreakHyphen/>
        <w:t>lease the right to take proceedings for the eviction of the sub</w:t>
      </w:r>
      <w:r>
        <w:rPr>
          <w:spacing w:val="-2"/>
        </w:rPr>
        <w:noBreakHyphen/>
        <w:t>lessee if the sub</w:t>
      </w:r>
      <w:r>
        <w:rPr>
          <w:spacing w:val="-2"/>
        </w:rPr>
        <w:noBreakHyphen/>
        <w:t>lessee shall fail to abide by and observe the terms and conditions of the sub</w:t>
      </w:r>
      <w:r>
        <w:rPr>
          <w:spacing w:val="-2"/>
        </w:rPr>
        <w:noBreakHyphen/>
        <w:t>lease or shall cease to be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that the Company or an employee in occupation and approved by the Company shall have the right to purchase a house and lot at a price to be agreed but not exceeding the cost to the Shire of the house and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Competition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not facilitate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establishment of another cannery engaging in the processing canning or packing of fruit or vegetables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establishment of another cannery engaging in the processing canning or packing of fruit or vegetables grown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period of ten (10) years from the date of this Agreement either by financial assistance by way of loan or guarantee or by making available a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Future Expansion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The Company will encourage growers to expand their peach orchards and to plant other fruits so that production from the plant will be available for the expanding of Australian and Overseas markets.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parties hereto convenant and agree with each 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in any of the following events namely if the Company makes default in the due and punctual performance of any of the covenants agreement or obligations to the State herein or in any contract lease sub</w:t>
      </w:r>
      <w:r>
        <w:rPr>
          <w:spacing w:val="-2"/>
        </w:rPr>
        <w:noBreakHyphen/>
        <w:t xml:space="preserve">lease easement license or other right or title entered into or granted under this Agreement on its part to be performed or observed and shall fail to remedy that default within reasonable time after notice specifying the default is given by the State to the Company and also to any Mortgagee approved pursuant to Clause 17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than a voluntary liquidation for the purpose of re</w:t>
      </w:r>
      <w:r>
        <w:rPr>
          <w:spacing w:val="-2"/>
        </w:rPr>
        <w:noBreakHyphen/>
        <w:t>construction) then and in any of such events the State may by notice given to the Company determine this Agreement and the rights of the Company hereunder and under any contract lease license easement or right entered into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may itself remedy such default or cause the same to be remedied (for which purpose the State by its agents workmen or otherwise shall have full power to enter upon lands occupied by the Company and to make use of all plant, machinery apparatus equipment and installations thereon) and the costs and expenses incurred by the State remedying or causing to be remedied such default shall be a debt payable by the Company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except as otherwise agreed by the Minister the rights of the Company to in or under this Agreement and the rights of the Company or any assignee of the Company or any mortgagee to in or under any contract lease license easement or right entered into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contract lease license easement or right entered into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shall forthwith pay to the State all moneys (other than instalments on the purchase of land comprised in the site which have not fallen due for payment on the date of the cessation or determination of this Agreement)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all moneys paid to the State by way of deposit instalments and interest on the purchase of the land comprised in the site shall be absolutely forfeit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save as aforesaid and as provided in paragraph (c) of this Clause neither of the parties hereto shall have and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on the cessation or determination of any contract lease licence easement or right entered into granted or demised hereunder or pursuant hereto by the  State to the Company or (except as otherwise agreed by the Minister) to an assignee of the Company under Clause 17 hereof the improvements and things erected or constructed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site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The State further covenants with the Company that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provided in this Agreement shall not impose or permit or authorize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shall ensure that notwithstanding the pro 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The Company may at any time with the prior written consent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assign mortgage charge sub</w:t>
      </w:r>
      <w:r>
        <w:rPr>
          <w:spacing w:val="-2"/>
        </w:rPr>
        <w:noBreakHyphen/>
        <w:t>let or dispose of to any company or person the whole or any part of the rights of the Company hereunder (including its rights to or as the holder of any contract lease licence easement grant or other title) and of the obligations of the Company hereunder;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appoint any other company or person to exercise all or any of the powers functions and authorities which are or may be conferred on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The parties hereto may from time to time by mutual agreement in writing add to, vary or cancel all or any of the provisions of the Agreement or any contract lease license easement or right granted or demised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or failure as aforesaid caused by or arising from Act of God </w:t>
      </w:r>
      <w:r>
        <w:rPr>
          <w:i/>
          <w:spacing w:val="-2"/>
        </w:rPr>
        <w:t>force majeure</w:t>
      </w:r>
      <w:r>
        <w:rPr>
          <w:spacing w:val="-2"/>
        </w:rP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installations, plant, machinery, equipment, roads, railways or other works or services the subject of this Agreement or any installation plant machinery apparatus or equipment associated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Compliance with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Subject to this Agreement the Company in the construction operation maintenance and use of any work installation plant machinery apparatus equipment service or facility provided or controlled by it shall comply with and observe the laws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Any notice consent request or other writing authorized or required by this Agreement to be given shall be deemed to have been duly given by the State or the Minister if signed by the Minister or by any senior officer of the Civil Service of the said State acting by the direction of the Minister and forwarded by pre</w:t>
      </w:r>
      <w:r>
        <w:rPr>
          <w:spacing w:val="-2"/>
        </w:rP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rPr>
          <w:spacing w:val="-2"/>
        </w:rPr>
        <w:noBreakHyphen/>
        <w:t>paid registered post to the Minister at his office in Perth AND any such notice consent or writing shall be deemed to have been duly given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Relevant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(1)</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All payments made or to be made under this Agreement shall be made in the State of Western Australia in Australian currency unless otherwise agreed. All sums mentioned herein are in Australian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Expirations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This Agreement shall expire on the 31st day of December, 1980 but without prejudice to the right of action of either party hereto in respect of any breach of the covenants agreements and conditions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Right of Surrender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The Company shall have the right at any time and from time to time to surrender to the Crown in right of the State any reasonably substantial part of the site which is no longer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The State shall exempt from any stamp duty which but for the operation of the Clause would or might be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instrument executed by the State pursuant to this Agreement granting to or in favour of the Company or any permitted assignee of the Company any title contract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suppressAutoHyphens/>
              <w:rPr>
                <w:spacing w:val="-2"/>
              </w:rPr>
            </w:pPr>
            <w:r>
              <w:rPr>
                <w:spacing w:val="-2"/>
              </w:rPr>
              <w:t>SIGNED SEALED AND DELIVERED by THE HONOURABLE SIR DAVID BRAND, K.C.M.G., M.L.A. in the presence of — </w:t>
            </w:r>
          </w:p>
          <w:p>
            <w:pPr>
              <w:pStyle w:val="yTable"/>
              <w:jc w:val="center"/>
              <w:rPr>
                <w:snapToGrid w:val="0"/>
              </w:rPr>
            </w:pPr>
            <w:r>
              <w:rPr>
                <w:spacing w:val="-2"/>
              </w:rPr>
              <w:t>C. D. NALDER,</w:t>
            </w:r>
            <w:r>
              <w:rPr>
                <w:spacing w:val="-2"/>
              </w:rPr>
              <w:br/>
              <w:t>Minister for Agriculture</w:t>
            </w:r>
            <w:r>
              <w:rPr>
                <w:spacing w:val="-2"/>
              </w:rPr>
              <w:br/>
            </w:r>
            <w:r>
              <w:rPr>
                <w:spacing w:val="-2"/>
              </w:rPr>
              <w:br/>
              <w:t>C. W. COURT</w:t>
            </w:r>
            <w:r>
              <w:rPr>
                <w:spacing w:val="-2"/>
              </w:rPr>
              <w:br/>
              <w:t>Minister for Industrial Development</w:t>
            </w:r>
          </w:p>
        </w:tc>
        <w:tc>
          <w:tcPr>
            <w:tcW w:w="567" w:type="dxa"/>
            <w:tcBorders>
              <w:bottom w:val="nil"/>
            </w:tcBorders>
          </w:tcPr>
          <w:p>
            <w:pPr>
              <w:pStyle w:val="yTable"/>
              <w:rPr>
                <w:snapToGrid w:val="0"/>
              </w:rPr>
            </w:pPr>
            <w:r>
              <w:rPr>
                <w:noProof/>
              </w:rPr>
              <w:drawing>
                <wp:inline distT="0" distB="0" distL="0" distR="0">
                  <wp:extent cx="131445" cy="936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r>
              <w:rPr>
                <w:spacing w:val="-2"/>
              </w:rPr>
              <w:t>DAVID BRAND</w:t>
            </w:r>
          </w:p>
          <w:p>
            <w:pPr>
              <w:pStyle w:val="yTable"/>
              <w:jc w:val="center"/>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THE COMMON SEAL of SHEPPARTON PRESERVING COMPANY LIMITED WAS HEREUNTO AFFIXED BY AUTHORITY OF THE DIRECTORS AND IN THE PRESENCE OF — </w:t>
            </w:r>
          </w:p>
          <w:p>
            <w:pPr>
              <w:pStyle w:val="yTable"/>
              <w:rPr>
                <w:spacing w:val="-2"/>
              </w:rPr>
            </w:pPr>
          </w:p>
          <w:p>
            <w:pPr>
              <w:pStyle w:val="yTable"/>
              <w:jc w:val="right"/>
              <w:rPr>
                <w:snapToGrid w:val="0"/>
              </w:rPr>
            </w:pPr>
            <w:r>
              <w:rPr>
                <w:spacing w:val="-2"/>
              </w:rPr>
              <w:t>BRIAN SCANLON,</w:t>
            </w:r>
            <w:r>
              <w:rPr>
                <w:spacing w:val="-2"/>
              </w:rPr>
              <w:br/>
              <w:t>Secretary.</w:t>
            </w:r>
          </w:p>
        </w:tc>
        <w:tc>
          <w:tcPr>
            <w:tcW w:w="567" w:type="dxa"/>
            <w:tcBorders>
              <w:bottom w:val="nil"/>
            </w:tcBorders>
          </w:tcPr>
          <w:p>
            <w:pPr>
              <w:pStyle w:val="yTable"/>
              <w:rPr>
                <w:snapToGrid w:val="0"/>
              </w:rPr>
            </w:pPr>
            <w:r>
              <w:rPr>
                <w:noProof/>
              </w:rPr>
              <w:drawing>
                <wp:inline distT="0" distB="0" distL="0" distR="0">
                  <wp:extent cx="131445" cy="936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jc w:val="center"/>
              <w:rPr>
                <w:spacing w:val="-2"/>
              </w:rPr>
            </w:pPr>
            <w:r>
              <w:rPr>
                <w:spacing w:val="-2"/>
              </w:rPr>
              <w:t>[C.S.]</w:t>
            </w:r>
          </w:p>
          <w:p>
            <w:pPr>
              <w:pStyle w:val="yTable"/>
              <w:jc w:val="center"/>
              <w:rPr>
                <w:spacing w:val="-2"/>
              </w:rPr>
            </w:pPr>
          </w:p>
          <w:p>
            <w:pPr>
              <w:pStyle w:val="yTable"/>
              <w:jc w:val="right"/>
              <w:rPr>
                <w:snapToGrid w:val="0"/>
              </w:rPr>
            </w:pPr>
            <w:r>
              <w:rPr>
                <w:spacing w:val="-2"/>
                <w:sz w:val="18"/>
              </w:rPr>
              <w:t>JOHN G. B.McDONALD,</w:t>
            </w:r>
            <w:r>
              <w:rPr>
                <w:spacing w:val="-2"/>
                <w:sz w:val="18"/>
              </w:rPr>
              <w:br/>
              <w:t>Director.</w:t>
            </w:r>
            <w:r>
              <w:rPr>
                <w:spacing w:val="-2"/>
                <w:sz w:val="18"/>
              </w:rPr>
              <w:br/>
              <w:t>ROY N. ROBERTS,</w:t>
            </w:r>
            <w:r>
              <w:rPr>
                <w:spacing w:val="-2"/>
                <w:sz w:val="18"/>
              </w:rPr>
              <w:br/>
              <w:t>Director</w:t>
            </w: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 w:name="_Toc379268046"/>
      <w:bookmarkStart w:id="18" w:name="_Toc425848495"/>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Manjimup Canned Fruits and Vegetables Industry Agreement Act 1969</w:t>
      </w:r>
      <w:r>
        <w:rPr>
          <w:snapToGrid w:val="0"/>
        </w:rPr>
        <w:t xml:space="preserve"> and includes all amendments effected by the other Acts referred to in the following Table.</w:t>
      </w:r>
    </w:p>
    <w:p>
      <w:pPr>
        <w:pStyle w:val="nHeading3"/>
        <w:rPr>
          <w:snapToGrid w:val="0"/>
        </w:rPr>
      </w:pPr>
      <w:bookmarkStart w:id="19" w:name="_Toc379268047"/>
      <w:bookmarkStart w:id="20" w:name="_Toc425848496"/>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Manjimup Canned Fruits and Vegetables Industry Agreement Act 1969</w:t>
            </w:r>
          </w:p>
        </w:tc>
        <w:tc>
          <w:tcPr>
            <w:tcW w:w="1134" w:type="dxa"/>
            <w:tcBorders>
              <w:top w:val="single" w:sz="8" w:space="0" w:color="auto"/>
            </w:tcBorders>
          </w:tcPr>
          <w:p>
            <w:pPr>
              <w:pStyle w:val="nTable"/>
              <w:spacing w:after="40"/>
            </w:pPr>
            <w:r>
              <w:t>86 of 1969</w:t>
            </w:r>
          </w:p>
        </w:tc>
        <w:tc>
          <w:tcPr>
            <w:tcW w:w="1134" w:type="dxa"/>
            <w:tcBorders>
              <w:top w:val="single" w:sz="8" w:space="0" w:color="auto"/>
            </w:tcBorders>
          </w:tcPr>
          <w:p>
            <w:pPr>
              <w:pStyle w:val="nTable"/>
              <w:spacing w:after="40"/>
            </w:pPr>
            <w:r>
              <w:t>17 Nov 1969</w:t>
            </w:r>
          </w:p>
        </w:tc>
        <w:tc>
          <w:tcPr>
            <w:tcW w:w="2551" w:type="dxa"/>
            <w:tcBorders>
              <w:top w:val="single" w:sz="8" w:space="0" w:color="auto"/>
            </w:tcBorders>
          </w:tcPr>
          <w:p>
            <w:pPr>
              <w:pStyle w:val="nTable"/>
              <w:spacing w:after="40"/>
            </w:pPr>
            <w:r>
              <w:t>17 Nov 1969</w:t>
            </w:r>
          </w:p>
        </w:tc>
      </w:tr>
      <w:tr>
        <w:trPr>
          <w:cantSplit/>
          <w:ins w:id="21" w:author="svcMRProcess" w:date="2020-02-17T14:57:00Z"/>
        </w:trPr>
        <w:tc>
          <w:tcPr>
            <w:tcW w:w="7087" w:type="dxa"/>
            <w:gridSpan w:val="4"/>
            <w:tcBorders>
              <w:bottom w:val="single" w:sz="8" w:space="0" w:color="auto"/>
            </w:tcBorders>
          </w:tcPr>
          <w:p>
            <w:pPr>
              <w:pStyle w:val="nTable"/>
              <w:spacing w:after="40"/>
              <w:rPr>
                <w:ins w:id="22" w:author="svcMRProcess" w:date="2020-02-17T14:57:00Z"/>
                <w:b/>
                <w:bCs/>
                <w:color w:val="FF0000"/>
              </w:rPr>
            </w:pPr>
            <w:ins w:id="23" w:author="svcMRProcess" w:date="2020-02-17T14:5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FootnoteText"/>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65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78BA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0B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3ACF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949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4A2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78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960E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898E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2CD7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2E4F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38"/>
    <w:docVar w:name="WAFER_20140204085633" w:val="RemoveTocBookmarks,RemoveUnusedBookmarks,RemoveLanguageTags,UsedStyles,ResetPageSize,UpdateArrangement"/>
    <w:docVar w:name="WAFER_20140204085633_GUID" w:val="60213c9c-cee4-4361-9ad7-35a3364354e0"/>
    <w:docVar w:name="WAFER_20140204090251" w:val="RemoveTocBookmarks,RunningHeaders"/>
    <w:docVar w:name="WAFER_20140204090251_GUID" w:val="99d1f8db-2813-4d85-80a7-e6ae13f45301"/>
    <w:docVar w:name="WAFER_20150728114759" w:val="ResetPageSize,UpdateArrangement,UpdateNTable"/>
    <w:docVar w:name="WAFER_20150728114759_GUID" w:val="b0b84f98-4735-4778-a910-65be1126105e"/>
    <w:docVar w:name="WAFER_20151116123738" w:val="UpdateStyles,UsedStyles"/>
    <w:docVar w:name="WAFER_20151116123738_GUID" w:val="e0166734-f10c-4977-84d6-991244fe1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6110</Words>
  <Characters>29515</Characters>
  <Application>Microsoft Office Word</Application>
  <DocSecurity>0</DocSecurity>
  <Lines>797</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Manjimup Canned Fruits and Vegetables Industry Agreement Act 1969 00-a0-04 - 00-b0-05</dc:title>
  <dc:subject/>
  <dc:creator/>
  <cp:keywords/>
  <dc:description/>
  <cp:lastModifiedBy>svcMRProcess</cp:lastModifiedBy>
  <cp:revision>2</cp:revision>
  <cp:lastPrinted>1998-01-02T06:03:00Z</cp:lastPrinted>
  <dcterms:created xsi:type="dcterms:W3CDTF">2020-02-17T06:57:00Z</dcterms:created>
  <dcterms:modified xsi:type="dcterms:W3CDTF">2020-02-17T06:57:00Z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1969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