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Act 1894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Medical Act 1894</w:t>
      </w:r>
    </w:p>
    <w:p>
      <w:pPr>
        <w:pStyle w:val="LongTitle"/>
        <w:rPr>
          <w:snapToGrid w:val="0"/>
        </w:rPr>
      </w:pPr>
      <w:r>
        <w:rPr>
          <w:snapToGrid w:val="0"/>
        </w:rPr>
        <w:t>A</w:t>
      </w:r>
      <w:bookmarkStart w:id="0" w:name="_GoBack"/>
      <w:bookmarkEnd w:id="0"/>
      <w:r>
        <w:rPr>
          <w:snapToGrid w:val="0"/>
        </w:rPr>
        <w:t xml:space="preserve">n Act to consolidate the law relating to medical practitioners. </w:t>
      </w:r>
    </w:p>
    <w:p>
      <w:pPr>
        <w:pStyle w:val="Heading2"/>
      </w:pPr>
      <w:bookmarkStart w:id="1" w:name="_Toc72642026"/>
      <w:bookmarkStart w:id="2" w:name="_Toc89157621"/>
      <w:bookmarkStart w:id="3" w:name="_Toc89508497"/>
      <w:bookmarkStart w:id="4" w:name="_Toc90867796"/>
      <w:bookmarkStart w:id="5" w:name="_Toc90867852"/>
      <w:bookmarkStart w:id="6" w:name="_Toc91407159"/>
      <w:bookmarkStart w:id="7" w:name="_Toc92950192"/>
      <w:bookmarkStart w:id="8" w:name="_Toc97019919"/>
      <w:bookmarkStart w:id="9" w:name="_Toc102385503"/>
      <w:bookmarkStart w:id="10" w:name="_Toc103128761"/>
      <w:bookmarkStart w:id="11" w:name="_Toc104710384"/>
      <w:bookmarkStart w:id="12" w:name="_Toc109099766"/>
      <w:bookmarkStart w:id="13" w:name="_Toc109111624"/>
      <w:bookmarkStart w:id="14" w:name="_Toc111018950"/>
      <w:bookmarkStart w:id="15" w:name="_Toc111959872"/>
      <w:bookmarkStart w:id="16" w:name="_Toc113338061"/>
      <w:bookmarkStart w:id="17" w:name="_Toc122412059"/>
      <w:bookmarkStart w:id="18" w:name="_Toc122768011"/>
      <w:bookmarkStart w:id="19" w:name="_Toc139432314"/>
      <w:bookmarkStart w:id="20" w:name="_Toc1397070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120"/>
        <w:rPr>
          <w:snapToGrid w:val="0"/>
        </w:rPr>
      </w:pPr>
      <w:bookmarkStart w:id="21" w:name="_Toc421593300"/>
      <w:bookmarkStart w:id="22" w:name="_Toc505561641"/>
      <w:bookmarkStart w:id="23" w:name="_Toc37751339"/>
      <w:bookmarkStart w:id="24" w:name="_Toc122768012"/>
      <w:bookmarkStart w:id="25" w:name="_Toc139707067"/>
      <w:r>
        <w:rPr>
          <w:rStyle w:val="CharSectno"/>
        </w:rPr>
        <w:t>1</w:t>
      </w:r>
      <w:r>
        <w:rPr>
          <w:snapToGrid w:val="0"/>
        </w:rPr>
        <w:t>.</w:t>
      </w:r>
      <w:r>
        <w:rPr>
          <w:snapToGrid w:val="0"/>
        </w:rPr>
        <w:tab/>
        <w:t xml:space="preserve">Short title and </w:t>
      </w:r>
      <w:bookmarkEnd w:id="21"/>
      <w:r>
        <w:rPr>
          <w:snapToGrid w:val="0"/>
        </w:rPr>
        <w:t>commencement</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pPr>
        <w:pStyle w:val="Footnotesection"/>
      </w:pPr>
      <w:r>
        <w:tab/>
        <w:t>[Section 1 amended by No. 10 of 1998 s. 47(1).]</w:t>
      </w:r>
    </w:p>
    <w:p>
      <w:pPr>
        <w:pStyle w:val="Ednotesection"/>
      </w:pPr>
      <w:r>
        <w:t>[</w:t>
      </w:r>
      <w:r>
        <w:rPr>
          <w:b/>
          <w:bCs/>
        </w:rPr>
        <w:t>2.</w:t>
      </w:r>
      <w:r>
        <w:tab/>
      </w:r>
      <w:bookmarkStart w:id="26" w:name="_Toc421593302"/>
      <w:r>
        <w:t>Omitted under the Reprints Act 1984 s. 7(4)(f).]</w:t>
      </w:r>
    </w:p>
    <w:p>
      <w:pPr>
        <w:pStyle w:val="Heading5"/>
        <w:rPr>
          <w:snapToGrid w:val="0"/>
        </w:rPr>
      </w:pPr>
      <w:bookmarkStart w:id="27" w:name="_Toc505561643"/>
      <w:bookmarkStart w:id="28" w:name="_Toc37751341"/>
      <w:bookmarkStart w:id="29" w:name="_Toc122768013"/>
      <w:bookmarkStart w:id="30" w:name="_Toc139707068"/>
      <w:r>
        <w:rPr>
          <w:rStyle w:val="CharSectno"/>
        </w:rPr>
        <w:t>3</w:t>
      </w:r>
      <w:r>
        <w:rPr>
          <w:snapToGrid w:val="0"/>
        </w:rPr>
        <w:t>.</w:t>
      </w:r>
      <w:r>
        <w:rPr>
          <w:snapToGrid w:val="0"/>
        </w:rPr>
        <w:tab/>
        <w:t>Interpretation</w:t>
      </w:r>
      <w:bookmarkEnd w:id="26"/>
      <w:bookmarkEnd w:id="27"/>
      <w:bookmarkEnd w:id="28"/>
      <w:bookmarkEnd w:id="29"/>
      <w:bookmarkEnd w:id="30"/>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Board</w:t>
      </w:r>
      <w:r>
        <w:rPr>
          <w:b/>
        </w:rPr>
        <w:t>”</w:t>
      </w:r>
      <w:r>
        <w:t xml:space="preserve"> means the Medical Board established under section 4;</w:t>
      </w:r>
    </w:p>
    <w:p>
      <w:pPr>
        <w:pStyle w:val="Defstart"/>
      </w:pPr>
      <w:r>
        <w:rPr>
          <w:b/>
        </w:rPr>
        <w:tab/>
        <w:t>“</w:t>
      </w:r>
      <w:r>
        <w:rPr>
          <w:rStyle w:val="CharDefText"/>
        </w:rPr>
        <w:t>medical call service</w:t>
      </w:r>
      <w:r>
        <w:rPr>
          <w:b/>
        </w:rPr>
        <w:t>”</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pPr>
        <w:pStyle w:val="Defstart"/>
        <w:keepNext/>
      </w:pPr>
      <w:r>
        <w:rPr>
          <w:b/>
        </w:rPr>
        <w:tab/>
        <w:t>“</w:t>
      </w:r>
      <w:r>
        <w:rPr>
          <w:rStyle w:val="CharDefText"/>
        </w:rPr>
        <w:t>medical practitioner</w:t>
      </w:r>
      <w:r>
        <w:rPr>
          <w:b/>
        </w:rPr>
        <w:t>”</w:t>
      </w:r>
      <w:r>
        <w:t xml:space="preserve"> means — </w:t>
      </w:r>
    </w:p>
    <w:p>
      <w:pPr>
        <w:pStyle w:val="Defpara"/>
      </w:pPr>
      <w:r>
        <w:tab/>
        <w:t>(a)</w:t>
      </w:r>
      <w:r>
        <w:tab/>
        <w:t>a person not being a body corporate who is registered under this Act; or</w:t>
      </w:r>
    </w:p>
    <w:p>
      <w:pPr>
        <w:pStyle w:val="Defpara"/>
      </w:pPr>
      <w:r>
        <w:tab/>
        <w:t>(b)</w:t>
      </w:r>
      <w:r>
        <w:tab/>
        <w:t>a body corporate which is registered under this Act;</w:t>
      </w:r>
    </w:p>
    <w:p>
      <w:pPr>
        <w:pStyle w:val="Defstart"/>
      </w:pPr>
      <w:r>
        <w:rPr>
          <w:b/>
        </w:rPr>
        <w:tab/>
        <w:t>“</w:t>
      </w:r>
      <w:r>
        <w:rPr>
          <w:rStyle w:val="CharDefText"/>
        </w:rPr>
        <w:t>member</w:t>
      </w:r>
      <w:r>
        <w:rPr>
          <w:b/>
        </w:rPr>
        <w:t>”</w:t>
      </w:r>
      <w:r>
        <w:t xml:space="preserve"> means — </w:t>
      </w:r>
    </w:p>
    <w:p>
      <w:pPr>
        <w:pStyle w:val="Defpara"/>
      </w:pPr>
      <w:r>
        <w:tab/>
        <w:t>(a)</w:t>
      </w:r>
      <w:r>
        <w:tab/>
        <w:t>in relation to the Board, a member of the Board and includes the president;</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t>“</w:t>
      </w:r>
      <w:r>
        <w:rPr>
          <w:rStyle w:val="CharDefText"/>
        </w:rPr>
        <w:t>professional standards committee</w:t>
      </w:r>
      <w:r>
        <w:rPr>
          <w:b/>
        </w:rPr>
        <w:t>”</w:t>
      </w:r>
      <w:r>
        <w:t xml:space="preserve"> means the professional standards committee appointed under section 8AA;</w:t>
      </w:r>
    </w:p>
    <w:p>
      <w:pPr>
        <w:pStyle w:val="Defstart"/>
      </w:pPr>
      <w:r>
        <w:rPr>
          <w:b/>
        </w:rPr>
        <w:tab/>
        <w:t>“</w:t>
      </w:r>
      <w:r>
        <w:rPr>
          <w:rStyle w:val="CharDefText"/>
        </w:rPr>
        <w:t>Register</w:t>
      </w:r>
      <w:r>
        <w:rPr>
          <w:b/>
        </w:rPr>
        <w:t>”</w:t>
      </w:r>
      <w:r>
        <w:t xml:space="preserve"> shall mean the register of medical practitioners hereinafter mentioned;</w:t>
      </w:r>
    </w:p>
    <w:p>
      <w:pPr>
        <w:pStyle w:val="Defstart"/>
      </w:pPr>
      <w:r>
        <w:rPr>
          <w:b/>
        </w:rPr>
        <w:tab/>
        <w:t>“</w:t>
      </w:r>
      <w:r>
        <w:rPr>
          <w:rStyle w:val="CharDefText"/>
        </w:rPr>
        <w:t>Registrar</w:t>
      </w:r>
      <w:r>
        <w:rPr>
          <w:b/>
        </w:rPr>
        <w:t>”</w:t>
      </w:r>
      <w:r>
        <w:t xml:space="preserve"> shall mean the Registrar appointed under the provisions of this Act;</w:t>
      </w:r>
    </w:p>
    <w:p>
      <w:pPr>
        <w:pStyle w:val="Defstart"/>
      </w:pPr>
      <w:r>
        <w:rPr>
          <w:b/>
        </w:rPr>
        <w:tab/>
        <w:t>“</w:t>
      </w:r>
      <w:r>
        <w:rPr>
          <w:rStyle w:val="CharDefText"/>
        </w:rPr>
        <w:t>Rules</w:t>
      </w:r>
      <w:r>
        <w:rPr>
          <w:b/>
        </w:rPr>
        <w:t>”</w:t>
      </w:r>
      <w:r>
        <w:t xml:space="preserve"> shall mean the rules for the time being made and prescribed by the Board under this Act.</w:t>
      </w:r>
    </w:p>
    <w:p>
      <w:pPr>
        <w:pStyle w:val="Subsection"/>
        <w:rPr>
          <w:snapToGrid w:val="0"/>
        </w:rPr>
      </w:pPr>
      <w:r>
        <w:rPr>
          <w:snapToGrid w:val="0"/>
        </w:rPr>
        <w:tab/>
        <w:t>(2)</w:t>
      </w:r>
      <w:r>
        <w:rPr>
          <w:snapToGrid w:val="0"/>
        </w:rPr>
        <w:tab/>
        <w:t>For the purposes of this Act a statement is deemed to be published or advertised if it is — </w:t>
      </w:r>
    </w:p>
    <w:p>
      <w:pPr>
        <w:pStyle w:val="Indenta"/>
        <w:rPr>
          <w:snapToGrid w:val="0"/>
        </w:rPr>
      </w:pPr>
      <w:r>
        <w:rPr>
          <w:snapToGrid w:val="0"/>
        </w:rPr>
        <w:tab/>
        <w:t>(a)</w:t>
      </w:r>
      <w:r>
        <w:rPr>
          <w:snapToGrid w:val="0"/>
        </w:rPr>
        <w:tab/>
        <w:t>inserted in any newspaper or other publication;</w:t>
      </w:r>
    </w:p>
    <w:p>
      <w:pPr>
        <w:pStyle w:val="Indenta"/>
        <w:rPr>
          <w:snapToGrid w:val="0"/>
        </w:rPr>
      </w:pPr>
      <w:r>
        <w:rPr>
          <w:snapToGrid w:val="0"/>
        </w:rPr>
        <w:tab/>
        <w:t>(b)</w:t>
      </w:r>
      <w:r>
        <w:rPr>
          <w:snapToGrid w:val="0"/>
        </w:rPr>
        <w:tab/>
        <w:t>publicly exhibited — </w:t>
      </w:r>
    </w:p>
    <w:p>
      <w:pPr>
        <w:pStyle w:val="Indenti"/>
        <w:rPr>
          <w:snapToGrid w:val="0"/>
        </w:rPr>
      </w:pPr>
      <w:r>
        <w:rPr>
          <w:snapToGrid w:val="0"/>
        </w:rPr>
        <w:tab/>
        <w:t>(i)</w:t>
      </w:r>
      <w:r>
        <w:rPr>
          <w:snapToGrid w:val="0"/>
        </w:rPr>
        <w:tab/>
        <w:t>in, on, over or under any building, vehicle, or place (whether a public place or private place); or</w:t>
      </w:r>
    </w:p>
    <w:p>
      <w:pPr>
        <w:pStyle w:val="Indenti"/>
        <w:rPr>
          <w:snapToGrid w:val="0"/>
        </w:rPr>
      </w:pPr>
      <w:r>
        <w:rPr>
          <w:snapToGrid w:val="0"/>
        </w:rPr>
        <w:tab/>
        <w:t>(ii)</w:t>
      </w:r>
      <w:r>
        <w:rPr>
          <w:snapToGrid w:val="0"/>
        </w:rPr>
        <w:tab/>
        <w:t>in the air;</w:t>
      </w:r>
    </w:p>
    <w:p>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pPr>
        <w:pStyle w:val="Indenta"/>
        <w:rPr>
          <w:snapToGrid w:val="0"/>
        </w:rPr>
      </w:pPr>
      <w:r>
        <w:rPr>
          <w:snapToGrid w:val="0"/>
        </w:rPr>
        <w:tab/>
        <w:t>(d)</w:t>
      </w:r>
      <w:r>
        <w:rPr>
          <w:snapToGrid w:val="0"/>
        </w:rPr>
        <w:tab/>
        <w:t>made orally to any person; or</w:t>
      </w:r>
    </w:p>
    <w:p>
      <w:pPr>
        <w:pStyle w:val="Indenta"/>
        <w:rPr>
          <w:snapToGrid w:val="0"/>
        </w:rPr>
      </w:pPr>
      <w:r>
        <w:rPr>
          <w:snapToGrid w:val="0"/>
        </w:rPr>
        <w:tab/>
        <w:t>(e)</w:t>
      </w:r>
      <w:r>
        <w:rPr>
          <w:snapToGrid w:val="0"/>
        </w:rPr>
        <w:tab/>
        <w:t>publicly announced by means of transmission of light or sound.</w:t>
      </w:r>
    </w:p>
    <w:p>
      <w:pPr>
        <w:pStyle w:val="Footnotesection"/>
      </w:pPr>
      <w:r>
        <w:tab/>
        <w:t>[Section 3 amended by No. 22 of 1945 s. 2; No. 43 of 1966 s. 3; No. 70 of 1985 s. 3; No. 55 of 2004 s. 720.]</w:t>
      </w:r>
    </w:p>
    <w:p>
      <w:pPr>
        <w:pStyle w:val="Heading2"/>
      </w:pPr>
      <w:bookmarkStart w:id="31" w:name="_Toc72642030"/>
      <w:bookmarkStart w:id="32" w:name="_Toc89157625"/>
      <w:bookmarkStart w:id="33" w:name="_Toc89508501"/>
      <w:bookmarkStart w:id="34" w:name="_Toc90867800"/>
      <w:bookmarkStart w:id="35" w:name="_Toc90867856"/>
      <w:bookmarkStart w:id="36" w:name="_Toc91407163"/>
      <w:bookmarkStart w:id="37" w:name="_Toc92950196"/>
      <w:bookmarkStart w:id="38" w:name="_Toc97019923"/>
      <w:bookmarkStart w:id="39" w:name="_Toc102385507"/>
      <w:bookmarkStart w:id="40" w:name="_Toc103128765"/>
      <w:bookmarkStart w:id="41" w:name="_Toc104710388"/>
      <w:bookmarkStart w:id="42" w:name="_Toc109099770"/>
      <w:bookmarkStart w:id="43" w:name="_Toc109111628"/>
      <w:bookmarkStart w:id="44" w:name="_Toc111018953"/>
      <w:bookmarkStart w:id="45" w:name="_Toc111959875"/>
      <w:bookmarkStart w:id="46" w:name="_Toc113338064"/>
      <w:bookmarkStart w:id="47" w:name="_Toc122412062"/>
      <w:bookmarkStart w:id="48" w:name="_Toc122768014"/>
      <w:bookmarkStart w:id="49" w:name="_Toc139432317"/>
      <w:bookmarkStart w:id="50" w:name="_Toc139707069"/>
      <w:r>
        <w:rPr>
          <w:rStyle w:val="CharPartNo"/>
        </w:rPr>
        <w:t>Part II</w:t>
      </w:r>
      <w:r>
        <w:rPr>
          <w:rStyle w:val="CharDivNo"/>
        </w:rPr>
        <w:t> </w:t>
      </w:r>
      <w:r>
        <w:t>—</w:t>
      </w:r>
      <w:r>
        <w:rPr>
          <w:rStyle w:val="CharDivText"/>
        </w:rPr>
        <w:t> </w:t>
      </w:r>
      <w:r>
        <w:rPr>
          <w:rStyle w:val="CharPartText"/>
        </w:rPr>
        <w:t>Medical Board</w:t>
      </w:r>
      <w:bookmarkEnd w:id="31"/>
      <w:bookmarkEnd w:id="32"/>
      <w:bookmarkEnd w:id="33"/>
      <w:bookmarkEnd w:id="34"/>
      <w:bookmarkEnd w:id="35"/>
      <w:r>
        <w:rPr>
          <w:rStyle w:val="CharPartText"/>
        </w:rPr>
        <w:t xml:space="preserve"> and professional standards committee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section"/>
      </w:pPr>
      <w:r>
        <w:tab/>
        <w:t>[Heading amended by No. 55 of 2004 s. 721.]</w:t>
      </w:r>
    </w:p>
    <w:p>
      <w:pPr>
        <w:pStyle w:val="Heading5"/>
        <w:rPr>
          <w:snapToGrid w:val="0"/>
        </w:rPr>
      </w:pPr>
      <w:bookmarkStart w:id="51" w:name="_Toc421593303"/>
      <w:bookmarkStart w:id="52" w:name="_Toc505561644"/>
      <w:bookmarkStart w:id="53" w:name="_Toc37751342"/>
      <w:bookmarkStart w:id="54" w:name="_Toc122768015"/>
      <w:bookmarkStart w:id="55" w:name="_Toc139707070"/>
      <w:r>
        <w:rPr>
          <w:rStyle w:val="CharSectno"/>
        </w:rPr>
        <w:t>4</w:t>
      </w:r>
      <w:r>
        <w:rPr>
          <w:snapToGrid w:val="0"/>
        </w:rPr>
        <w:t>.</w:t>
      </w:r>
      <w:r>
        <w:rPr>
          <w:snapToGrid w:val="0"/>
        </w:rPr>
        <w:tab/>
        <w:t>Constitution and proceedings of Medical Board</w:t>
      </w:r>
      <w:bookmarkEnd w:id="51"/>
      <w:bookmarkEnd w:id="52"/>
      <w:bookmarkEnd w:id="53"/>
      <w:bookmarkEnd w:id="54"/>
      <w:bookmarkEnd w:id="55"/>
    </w:p>
    <w:p>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pPr>
        <w:pStyle w:val="Subsection"/>
        <w:rPr>
          <w:snapToGrid w:val="0"/>
        </w:rPr>
      </w:pPr>
      <w:r>
        <w:rPr>
          <w:snapToGrid w:val="0"/>
        </w:rPr>
        <w:tab/>
        <w:t>(1a)</w:t>
      </w:r>
      <w:r>
        <w:rPr>
          <w:snapToGrid w:val="0"/>
        </w:rPr>
        <w:tab/>
        <w:t>The Board shall consist of 12 persons as follows — </w:t>
      </w:r>
    </w:p>
    <w:p>
      <w:pPr>
        <w:pStyle w:val="Indenta"/>
        <w:rPr>
          <w:snapToGrid w:val="0"/>
        </w:rPr>
      </w:pPr>
      <w:r>
        <w:rPr>
          <w:snapToGrid w:val="0"/>
        </w:rPr>
        <w:tab/>
        <w:t>(a)</w:t>
      </w:r>
      <w:r>
        <w:rPr>
          <w:snapToGrid w:val="0"/>
        </w:rPr>
        <w:tab/>
        <w:t>the chief executive officer, if the chief executive officer is a medical practitioner, or, if the chief executive officer is not a medical practitioner, an officer of the Public Service of the State who is a medical practitioner and is nominated by the chief executive officer;</w:t>
      </w:r>
    </w:p>
    <w:p>
      <w:pPr>
        <w:pStyle w:val="Indenta"/>
        <w:rPr>
          <w:snapToGrid w:val="0"/>
        </w:rPr>
      </w:pPr>
      <w:r>
        <w:rPr>
          <w:snapToGrid w:val="0"/>
        </w:rPr>
        <w:tab/>
        <w:t>(b)</w:t>
      </w:r>
      <w:r>
        <w:rPr>
          <w:snapToGrid w:val="0"/>
        </w:rPr>
        <w:tab/>
        <w:t>7 persons other than bodies corporate appointed by the Minister who are registered medical practitioners under this Act;</w:t>
      </w:r>
    </w:p>
    <w:p>
      <w:pPr>
        <w:pStyle w:val="Indenta"/>
      </w:pPr>
      <w:r>
        <w:tab/>
        <w:t>(c)</w:t>
      </w:r>
      <w:r>
        <w:tab/>
        <w:t xml:space="preserve">2 persons appointed by the Minister who are legal practitioners; </w:t>
      </w:r>
    </w:p>
    <w:p>
      <w:pPr>
        <w:pStyle w:val="Indenta"/>
        <w:rPr>
          <w:snapToGrid w:val="0"/>
        </w:rPr>
      </w:pPr>
      <w:del w:id="56" w:author="svcMRProcess" w:date="2015-11-01T22:30:00Z">
        <w:r>
          <w:rPr>
            <w:snapToGrid w:val="0"/>
          </w:rPr>
          <w:tab/>
          <w:delText>(d)</w:delText>
        </w:r>
        <w:r>
          <w:rPr>
            <w:snapToGrid w:val="0"/>
          </w:rPr>
          <w:tab/>
          <w:delText>the chief executive officer of the department principally assisting the Minister charged with the administration</w:delText>
        </w:r>
      </w:del>
      <w:ins w:id="57" w:author="svcMRProcess" w:date="2015-11-01T22:30:00Z">
        <w:r>
          <w:rPr>
            <w:snapToGrid w:val="0"/>
          </w:rPr>
          <w:tab/>
          <w:t>(d)</w:t>
        </w:r>
        <w:r>
          <w:rPr>
            <w:snapToGrid w:val="0"/>
          </w:rPr>
          <w:tab/>
          <w:t xml:space="preserve">the </w:t>
        </w:r>
        <w:r>
          <w:t>Commissioner as defined in section 4(1)</w:t>
        </w:r>
      </w:ins>
      <w:r>
        <w:t xml:space="preserve"> </w:t>
      </w:r>
      <w:r>
        <w:rPr>
          <w:snapToGrid w:val="0"/>
        </w:rPr>
        <w:t xml:space="preserve">of the </w:t>
      </w:r>
      <w:r>
        <w:rPr>
          <w:i/>
          <w:snapToGrid w:val="0"/>
        </w:rPr>
        <w:t>Consumer Affairs Act 1971</w:t>
      </w:r>
      <w:r>
        <w:rPr>
          <w:snapToGrid w:val="0"/>
        </w:rPr>
        <w:t xml:space="preserve"> or an officer of the Public Service of the State nominated by him; and</w:t>
      </w:r>
    </w:p>
    <w:p>
      <w:pPr>
        <w:pStyle w:val="Indenta"/>
        <w:rPr>
          <w:snapToGrid w:val="0"/>
        </w:rPr>
      </w:pPr>
      <w:r>
        <w:rPr>
          <w:snapToGrid w:val="0"/>
        </w:rPr>
        <w:tab/>
        <w:t>(e)</w:t>
      </w:r>
      <w:r>
        <w:rPr>
          <w:snapToGrid w:val="0"/>
        </w:rPr>
        <w:tab/>
        <w:t>1 person appointed by the Minister who is not a medical practitioner.</w:t>
      </w:r>
    </w:p>
    <w:p>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pPr>
        <w:pStyle w:val="Indenta"/>
        <w:rPr>
          <w:snapToGrid w:val="0"/>
        </w:rPr>
      </w:pPr>
      <w:r>
        <w:rPr>
          <w:snapToGrid w:val="0"/>
        </w:rPr>
        <w:tab/>
        <w:t>(a)</w:t>
      </w:r>
      <w:r>
        <w:rPr>
          <w:snapToGrid w:val="0"/>
        </w:rPr>
        <w:tab/>
        <w:t>eligible to be appointed as, or hold office as; or</w:t>
      </w:r>
    </w:p>
    <w:p>
      <w:pPr>
        <w:pStyle w:val="Indenta"/>
        <w:rPr>
          <w:snapToGrid w:val="0"/>
        </w:rPr>
      </w:pPr>
      <w:r>
        <w:rPr>
          <w:snapToGrid w:val="0"/>
        </w:rPr>
        <w:tab/>
        <w:t>(b)</w:t>
      </w:r>
      <w:r>
        <w:rPr>
          <w:snapToGrid w:val="0"/>
        </w:rPr>
        <w:tab/>
        <w:t xml:space="preserve">entitled to nominate, or to vote for, a person to be elected as, </w:t>
      </w:r>
    </w:p>
    <w:p>
      <w:pPr>
        <w:pStyle w:val="Subsection"/>
        <w:rPr>
          <w:snapToGrid w:val="0"/>
        </w:rPr>
      </w:pPr>
      <w:r>
        <w:rPr>
          <w:snapToGrid w:val="0"/>
        </w:rPr>
        <w:tab/>
      </w:r>
      <w:r>
        <w:rPr>
          <w:snapToGrid w:val="0"/>
        </w:rPr>
        <w:tab/>
        <w:t>a member of the Board.</w:t>
      </w:r>
    </w:p>
    <w:p>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pPr>
        <w:pStyle w:val="Footnotesection"/>
      </w:pPr>
      <w:r>
        <w:tab/>
        <w:t>[Section 4 amended by No. 22 of 1945 s. 3; No. 70 of 1985 s. 4; No. 67 of 1994 s. 4; No. 48 of 2000 s. </w:t>
      </w:r>
      <w:del w:id="58" w:author="svcMRProcess" w:date="2015-11-01T22:30:00Z">
        <w:r>
          <w:delText>4</w:delText>
        </w:r>
      </w:del>
      <w:ins w:id="59" w:author="svcMRProcess" w:date="2015-11-01T22:30:00Z">
        <w:r>
          <w:t>4; No. 28 of 2006 s. 272</w:t>
        </w:r>
      </w:ins>
      <w:r>
        <w:t>.]</w:t>
      </w:r>
    </w:p>
    <w:p>
      <w:pPr>
        <w:pStyle w:val="Heading5"/>
        <w:rPr>
          <w:snapToGrid w:val="0"/>
        </w:rPr>
      </w:pPr>
      <w:bookmarkStart w:id="60" w:name="_Toc421593304"/>
      <w:bookmarkStart w:id="61" w:name="_Toc505561645"/>
      <w:bookmarkStart w:id="62" w:name="_Toc37751343"/>
      <w:bookmarkStart w:id="63" w:name="_Toc122768016"/>
      <w:bookmarkStart w:id="64" w:name="_Toc139707071"/>
      <w:r>
        <w:rPr>
          <w:rStyle w:val="CharSectno"/>
        </w:rPr>
        <w:t>5</w:t>
      </w:r>
      <w:r>
        <w:rPr>
          <w:snapToGrid w:val="0"/>
        </w:rPr>
        <w:t>.</w:t>
      </w:r>
      <w:r>
        <w:rPr>
          <w:snapToGrid w:val="0"/>
        </w:rPr>
        <w:tab/>
        <w:t>Governor may remove member</w:t>
      </w:r>
      <w:bookmarkEnd w:id="60"/>
      <w:bookmarkEnd w:id="61"/>
      <w:bookmarkEnd w:id="62"/>
      <w:bookmarkEnd w:id="63"/>
      <w:bookmarkEnd w:id="64"/>
    </w:p>
    <w:p>
      <w:pPr>
        <w:pStyle w:val="Subsection"/>
        <w:rPr>
          <w:snapToGrid w:val="0"/>
        </w:rPr>
      </w:pPr>
      <w:r>
        <w:rPr>
          <w:snapToGrid w:val="0"/>
        </w:rPr>
        <w:tab/>
        <w:t>(1)</w:t>
      </w:r>
      <w:r>
        <w:rPr>
          <w:snapToGrid w:val="0"/>
        </w:rPr>
        <w:tab/>
        <w:t>The Governor may remove a member referred to in section 4(1a)(b), (c) or (e).</w:t>
      </w:r>
    </w:p>
    <w:p>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pPr>
        <w:pStyle w:val="Footnotesection"/>
        <w:keepLines w:val="0"/>
      </w:pPr>
      <w:r>
        <w:tab/>
        <w:t xml:space="preserve">[Section 5 inserted by No. 70 of 1985 s. 5.] </w:t>
      </w:r>
    </w:p>
    <w:p>
      <w:pPr>
        <w:pStyle w:val="Heading5"/>
        <w:rPr>
          <w:snapToGrid w:val="0"/>
        </w:rPr>
      </w:pPr>
      <w:bookmarkStart w:id="65" w:name="_Toc421593305"/>
      <w:bookmarkStart w:id="66" w:name="_Toc505561646"/>
      <w:bookmarkStart w:id="67" w:name="_Toc37751344"/>
      <w:bookmarkStart w:id="68" w:name="_Toc122768017"/>
      <w:bookmarkStart w:id="69" w:name="_Toc139707072"/>
      <w:r>
        <w:rPr>
          <w:rStyle w:val="CharSectno"/>
        </w:rPr>
        <w:t>6</w:t>
      </w:r>
      <w:r>
        <w:rPr>
          <w:snapToGrid w:val="0"/>
        </w:rPr>
        <w:t>.</w:t>
      </w:r>
      <w:r>
        <w:rPr>
          <w:snapToGrid w:val="0"/>
        </w:rPr>
        <w:tab/>
      </w:r>
      <w:bookmarkEnd w:id="65"/>
      <w:r>
        <w:rPr>
          <w:snapToGrid w:val="0"/>
        </w:rPr>
        <w:t>Rules and regulations</w:t>
      </w:r>
      <w:bookmarkEnd w:id="66"/>
      <w:bookmarkEnd w:id="67"/>
      <w:bookmarkEnd w:id="68"/>
      <w:bookmarkEnd w:id="69"/>
    </w:p>
    <w:p>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pPr>
        <w:pStyle w:val="Indenta"/>
        <w:rPr>
          <w:snapToGrid w:val="0"/>
        </w:rPr>
      </w:pPr>
      <w:r>
        <w:rPr>
          <w:snapToGrid w:val="0"/>
        </w:rPr>
        <w:tab/>
        <w:t>(b)</w:t>
      </w:r>
      <w:r>
        <w:rPr>
          <w:snapToGrid w:val="0"/>
        </w:rPr>
        <w:tab/>
        <w:t>for regulating the manner of keeping and the form of the register;</w:t>
      </w:r>
    </w:p>
    <w:p>
      <w:pPr>
        <w:pStyle w:val="Indenta"/>
        <w:rPr>
          <w:snapToGrid w:val="0"/>
        </w:rPr>
      </w:pPr>
      <w:r>
        <w:rPr>
          <w:snapToGrid w:val="0"/>
        </w:rPr>
        <w:tab/>
        <w:t>(c)</w:t>
      </w:r>
      <w:r>
        <w:rPr>
          <w:snapToGrid w:val="0"/>
        </w:rPr>
        <w:tab/>
        <w:t>for regulating the meetings and proceedings of the Board and the conduct of the business thereof;</w:t>
      </w:r>
    </w:p>
    <w:p>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pPr>
        <w:pStyle w:val="Indenta"/>
        <w:rPr>
          <w:snapToGrid w:val="0"/>
        </w:rPr>
      </w:pPr>
      <w:r>
        <w:rPr>
          <w:snapToGrid w:val="0"/>
        </w:rPr>
        <w:tab/>
        <w:t>(da)</w:t>
      </w:r>
      <w:r>
        <w:rPr>
          <w:snapToGrid w:val="0"/>
        </w:rPr>
        <w:tab/>
        <w:t>for the control, regulation and prohibition of advertising by medical practitioners;</w:t>
      </w:r>
    </w:p>
    <w:p>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pPr>
        <w:pStyle w:val="Indenta"/>
        <w:rPr>
          <w:snapToGrid w:val="0"/>
        </w:rPr>
      </w:pPr>
      <w:r>
        <w:rPr>
          <w:snapToGrid w:val="0"/>
        </w:rPr>
        <w:tab/>
        <w:t>(e)</w:t>
      </w:r>
      <w:r>
        <w:rPr>
          <w:snapToGrid w:val="0"/>
        </w:rPr>
        <w:tab/>
        <w:t>for generally carrying into effect the objects of this Act.</w:t>
      </w:r>
    </w:p>
    <w:p>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pPr>
        <w:pStyle w:val="Ednotesubsection"/>
      </w:pPr>
      <w:r>
        <w:tab/>
        <w:t>[(3)</w:t>
      </w:r>
      <w:r>
        <w:tab/>
        <w:t>repealed]</w:t>
      </w:r>
    </w:p>
    <w:p>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pPr>
        <w:pStyle w:val="Footnotesection"/>
      </w:pPr>
      <w:r>
        <w:tab/>
        <w:t>[Section 6 amended by No. 22 of 1945 s. 5; No. 113 of 1965 s. 8; No. 70 of 1985 s. 6; No. 55 of 2004 s. 722.]</w:t>
      </w:r>
    </w:p>
    <w:p>
      <w:pPr>
        <w:pStyle w:val="Heading5"/>
        <w:rPr>
          <w:snapToGrid w:val="0"/>
        </w:rPr>
      </w:pPr>
      <w:bookmarkStart w:id="70" w:name="_Toc421593306"/>
      <w:bookmarkStart w:id="71" w:name="_Toc505561647"/>
      <w:bookmarkStart w:id="72" w:name="_Toc37751345"/>
      <w:bookmarkStart w:id="73" w:name="_Toc122768018"/>
      <w:bookmarkStart w:id="74" w:name="_Toc139707073"/>
      <w:r>
        <w:rPr>
          <w:rStyle w:val="CharSectno"/>
        </w:rPr>
        <w:t>7</w:t>
      </w:r>
      <w:r>
        <w:rPr>
          <w:snapToGrid w:val="0"/>
        </w:rPr>
        <w:t>.</w:t>
      </w:r>
      <w:r>
        <w:rPr>
          <w:snapToGrid w:val="0"/>
        </w:rPr>
        <w:tab/>
        <w:t>Officers of the Board</w:t>
      </w:r>
      <w:bookmarkEnd w:id="70"/>
      <w:bookmarkEnd w:id="71"/>
      <w:bookmarkEnd w:id="72"/>
      <w:bookmarkEnd w:id="73"/>
      <w:bookmarkEnd w:id="74"/>
    </w:p>
    <w:p>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pPr>
        <w:pStyle w:val="Heading5"/>
        <w:rPr>
          <w:snapToGrid w:val="0"/>
        </w:rPr>
      </w:pPr>
      <w:bookmarkStart w:id="75" w:name="_Toc421593307"/>
      <w:bookmarkStart w:id="76" w:name="_Toc505561648"/>
      <w:bookmarkStart w:id="77" w:name="_Toc37751346"/>
      <w:bookmarkStart w:id="78" w:name="_Toc122768019"/>
      <w:bookmarkStart w:id="79" w:name="_Toc139707074"/>
      <w:r>
        <w:rPr>
          <w:rStyle w:val="CharSectno"/>
        </w:rPr>
        <w:t>8</w:t>
      </w:r>
      <w:r>
        <w:rPr>
          <w:snapToGrid w:val="0"/>
        </w:rPr>
        <w:t>.</w:t>
      </w:r>
      <w:r>
        <w:rPr>
          <w:snapToGrid w:val="0"/>
        </w:rPr>
        <w:tab/>
        <w:t>Board may sue</w:t>
      </w:r>
      <w:bookmarkEnd w:id="75"/>
      <w:bookmarkEnd w:id="76"/>
      <w:bookmarkEnd w:id="77"/>
      <w:bookmarkEnd w:id="78"/>
      <w:bookmarkEnd w:id="79"/>
    </w:p>
    <w:p>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pPr>
        <w:pStyle w:val="Footnotesection"/>
      </w:pPr>
      <w:r>
        <w:tab/>
        <w:t>[Section 8 amended by No. 55 of 2004 s. 723; No. 84 of 2004 s. 80.]</w:t>
      </w:r>
    </w:p>
    <w:p>
      <w:pPr>
        <w:pStyle w:val="Heading5"/>
      </w:pPr>
      <w:bookmarkStart w:id="80" w:name="_Toc122768020"/>
      <w:bookmarkStart w:id="81" w:name="_Toc139707075"/>
      <w:bookmarkStart w:id="82" w:name="_Toc421593308"/>
      <w:bookmarkStart w:id="83" w:name="_Toc505561649"/>
      <w:bookmarkStart w:id="84" w:name="_Toc37751347"/>
      <w:r>
        <w:t>8AA.</w:t>
      </w:r>
      <w:r>
        <w:tab/>
        <w:t>Professional standards committee</w:t>
      </w:r>
      <w:bookmarkEnd w:id="80"/>
      <w:bookmarkEnd w:id="81"/>
    </w:p>
    <w:p>
      <w:pPr>
        <w:pStyle w:val="Subsection"/>
      </w:pPr>
      <w:r>
        <w:rPr>
          <w:snapToGrid w:val="0"/>
        </w:rPr>
        <w:tab/>
        <w:t>(1)</w:t>
      </w:r>
      <w:r>
        <w:rPr>
          <w:snapToGrid w:val="0"/>
        </w:rPr>
        <w:tab/>
      </w:r>
      <w:r>
        <w:t>The Board is to appoint persons to be members of a committee to be known as the professional standards committee.</w:t>
      </w:r>
    </w:p>
    <w:p>
      <w:pPr>
        <w:pStyle w:val="Subsection"/>
      </w:pPr>
      <w:r>
        <w:tab/>
        <w:t>(2)</w:t>
      </w:r>
      <w:r>
        <w:tab/>
        <w:t>Each member of the committee is to be a natural person chosen by the Board, and a member of the Board is not precluded from being a member of the committee.</w:t>
      </w:r>
    </w:p>
    <w:p>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pPr>
        <w:pStyle w:val="Subsection"/>
        <w:rPr>
          <w:snapToGrid w:val="0"/>
        </w:rPr>
      </w:pPr>
      <w:r>
        <w:rPr>
          <w:snapToGrid w:val="0"/>
        </w:rPr>
        <w:tab/>
        <w:t>(5)</w:t>
      </w:r>
      <w:r>
        <w:rPr>
          <w:snapToGrid w:val="0"/>
        </w:rPr>
        <w:tab/>
        <w:t xml:space="preserve">The committee is to ensure that — </w:t>
      </w:r>
    </w:p>
    <w:p>
      <w:pPr>
        <w:pStyle w:val="Indenta"/>
        <w:rPr>
          <w:snapToGrid w:val="0"/>
        </w:rPr>
      </w:pPr>
      <w:r>
        <w:rPr>
          <w:snapToGrid w:val="0"/>
        </w:rPr>
        <w:tab/>
        <w:t>(a)</w:t>
      </w:r>
      <w:r>
        <w:rPr>
          <w:snapToGrid w:val="0"/>
        </w:rPr>
        <w:tab/>
        <w:t>accurate records are made of the proceedings at its meetings, including details of each decision it makes; and</w:t>
      </w:r>
    </w:p>
    <w:p>
      <w:pPr>
        <w:pStyle w:val="Indenta"/>
        <w:rPr>
          <w:snapToGrid w:val="0"/>
        </w:rPr>
      </w:pPr>
      <w:r>
        <w:rPr>
          <w:snapToGrid w:val="0"/>
        </w:rPr>
        <w:tab/>
        <w:t>(b)</w:t>
      </w:r>
      <w:r>
        <w:rPr>
          <w:snapToGrid w:val="0"/>
        </w:rPr>
        <w:tab/>
        <w:t>those records are retained.</w:t>
      </w:r>
    </w:p>
    <w:p>
      <w:pPr>
        <w:pStyle w:val="Footnotesection"/>
      </w:pPr>
      <w:r>
        <w:tab/>
        <w:t>[Section 8AA inserted by No. 55 of 2004 s. 724.]</w:t>
      </w:r>
    </w:p>
    <w:p>
      <w:pPr>
        <w:pStyle w:val="Heading5"/>
        <w:rPr>
          <w:snapToGrid w:val="0"/>
        </w:rPr>
      </w:pPr>
      <w:bookmarkStart w:id="85" w:name="_Toc122768021"/>
      <w:bookmarkStart w:id="86" w:name="_Toc139707076"/>
      <w:r>
        <w:rPr>
          <w:rStyle w:val="CharSectno"/>
        </w:rPr>
        <w:t>8A</w:t>
      </w:r>
      <w:r>
        <w:rPr>
          <w:snapToGrid w:val="0"/>
        </w:rPr>
        <w:t>.</w:t>
      </w:r>
      <w:r>
        <w:rPr>
          <w:snapToGrid w:val="0"/>
        </w:rPr>
        <w:tab/>
        <w:t>Protection of Board and Registrar from liability</w:t>
      </w:r>
      <w:bookmarkEnd w:id="82"/>
      <w:bookmarkEnd w:id="83"/>
      <w:bookmarkEnd w:id="84"/>
      <w:bookmarkEnd w:id="85"/>
      <w:bookmarkEnd w:id="86"/>
    </w:p>
    <w:p>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pPr>
        <w:pStyle w:val="Footnotesection"/>
      </w:pPr>
      <w:r>
        <w:tab/>
        <w:t>[Section 8A inserted by No. 22 of 1945 s. 6; amended by No. 55 of 2004 s. 725.]</w:t>
      </w:r>
    </w:p>
    <w:p>
      <w:pPr>
        <w:pStyle w:val="Heading5"/>
        <w:rPr>
          <w:snapToGrid w:val="0"/>
        </w:rPr>
      </w:pPr>
      <w:bookmarkStart w:id="87" w:name="_Toc421593309"/>
      <w:bookmarkStart w:id="88" w:name="_Toc505561650"/>
      <w:bookmarkStart w:id="89" w:name="_Toc37751348"/>
      <w:bookmarkStart w:id="90" w:name="_Toc122768022"/>
      <w:bookmarkStart w:id="91" w:name="_Toc139707077"/>
      <w:r>
        <w:rPr>
          <w:rStyle w:val="CharSectno"/>
        </w:rPr>
        <w:t>9</w:t>
      </w:r>
      <w:r>
        <w:rPr>
          <w:snapToGrid w:val="0"/>
        </w:rPr>
        <w:t>.</w:t>
      </w:r>
      <w:r>
        <w:rPr>
          <w:snapToGrid w:val="0"/>
        </w:rPr>
        <w:tab/>
      </w:r>
      <w:bookmarkEnd w:id="87"/>
      <w:r>
        <w:rPr>
          <w:snapToGrid w:val="0"/>
        </w:rPr>
        <w:t>Examination of persons and documents by Board, and public nature of proceedings</w:t>
      </w:r>
      <w:bookmarkEnd w:id="88"/>
      <w:bookmarkEnd w:id="89"/>
      <w:bookmarkEnd w:id="90"/>
      <w:bookmarkEnd w:id="91"/>
    </w:p>
    <w:p>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pPr>
        <w:pStyle w:val="Footnotesection"/>
      </w:pPr>
      <w:r>
        <w:tab/>
        <w:t>[Section 9 amended by No. 22 of 1945 s. 7; No. 70 of 1985 s. 7; No. 55 of 2004 s. 726.]</w:t>
      </w:r>
    </w:p>
    <w:p>
      <w:pPr>
        <w:pStyle w:val="Heading2"/>
      </w:pPr>
      <w:bookmarkStart w:id="92" w:name="_Toc72642038"/>
      <w:bookmarkStart w:id="93" w:name="_Toc89157633"/>
      <w:bookmarkStart w:id="94" w:name="_Toc89508509"/>
      <w:bookmarkStart w:id="95" w:name="_Toc90867808"/>
      <w:bookmarkStart w:id="96" w:name="_Toc90867864"/>
      <w:bookmarkStart w:id="97" w:name="_Toc91407172"/>
      <w:bookmarkStart w:id="98" w:name="_Toc92950205"/>
      <w:bookmarkStart w:id="99" w:name="_Toc97019932"/>
      <w:bookmarkStart w:id="100" w:name="_Toc102385516"/>
      <w:bookmarkStart w:id="101" w:name="_Toc103128774"/>
      <w:bookmarkStart w:id="102" w:name="_Toc104710397"/>
      <w:bookmarkStart w:id="103" w:name="_Toc109099779"/>
      <w:bookmarkStart w:id="104" w:name="_Toc109111637"/>
      <w:bookmarkStart w:id="105" w:name="_Toc111018962"/>
      <w:bookmarkStart w:id="106" w:name="_Toc111959884"/>
      <w:bookmarkStart w:id="107" w:name="_Toc113338073"/>
      <w:bookmarkStart w:id="108" w:name="_Toc122412071"/>
      <w:bookmarkStart w:id="109" w:name="_Toc122768023"/>
      <w:bookmarkStart w:id="110" w:name="_Toc139432326"/>
      <w:bookmarkStart w:id="111" w:name="_Toc139707078"/>
      <w:r>
        <w:rPr>
          <w:rStyle w:val="CharPartNo"/>
        </w:rPr>
        <w:t>Part III</w:t>
      </w:r>
      <w:r>
        <w:rPr>
          <w:rStyle w:val="CharDivNo"/>
        </w:rPr>
        <w:t> </w:t>
      </w:r>
      <w:r>
        <w:t>—</w:t>
      </w:r>
      <w:r>
        <w:rPr>
          <w:rStyle w:val="CharDivText"/>
        </w:rPr>
        <w:t> </w:t>
      </w:r>
      <w:r>
        <w:rPr>
          <w:rStyle w:val="CharPartText"/>
        </w:rPr>
        <w:t>Registration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21593310"/>
      <w:bookmarkStart w:id="113" w:name="_Toc505561651"/>
      <w:bookmarkStart w:id="114" w:name="_Toc37751349"/>
      <w:bookmarkStart w:id="115" w:name="_Toc122768024"/>
      <w:bookmarkStart w:id="116" w:name="_Toc139707079"/>
      <w:r>
        <w:rPr>
          <w:rStyle w:val="CharSectno"/>
        </w:rPr>
        <w:t>10</w:t>
      </w:r>
      <w:r>
        <w:rPr>
          <w:snapToGrid w:val="0"/>
        </w:rPr>
        <w:t>.</w:t>
      </w:r>
      <w:r>
        <w:rPr>
          <w:snapToGrid w:val="0"/>
        </w:rPr>
        <w:tab/>
        <w:t>Register to be kept by the Registrar</w:t>
      </w:r>
      <w:bookmarkEnd w:id="112"/>
      <w:bookmarkEnd w:id="113"/>
      <w:bookmarkEnd w:id="114"/>
      <w:bookmarkEnd w:id="115"/>
      <w:bookmarkEnd w:id="116"/>
    </w:p>
    <w:p>
      <w:pPr>
        <w:pStyle w:val="Subsection"/>
        <w:spacing w:before="100"/>
        <w:rPr>
          <w:snapToGrid w:val="0"/>
        </w:rPr>
      </w:pPr>
      <w:r>
        <w:rPr>
          <w:snapToGrid w:val="0"/>
        </w:rPr>
        <w:tab/>
        <w:t>(1)</w:t>
      </w:r>
      <w:r>
        <w:rPr>
          <w:snapToGrid w:val="0"/>
        </w:rPr>
        <w:tab/>
        <w:t>For the purposes of this Act, the Registrar shall keep a register of medical practitioners.</w:t>
      </w:r>
    </w:p>
    <w:p>
      <w:pPr>
        <w:pStyle w:val="Subsection"/>
        <w:spacing w:before="100"/>
        <w:rPr>
          <w:snapToGrid w:val="0"/>
        </w:rPr>
      </w:pPr>
      <w:r>
        <w:rPr>
          <w:snapToGrid w:val="0"/>
        </w:rPr>
        <w:tab/>
        <w:t>(1a)</w:t>
      </w:r>
      <w:r>
        <w:rPr>
          <w:snapToGrid w:val="0"/>
        </w:rP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pPr>
        <w:pStyle w:val="Subsection"/>
        <w:spacing w:before="100"/>
        <w:rPr>
          <w:snapToGrid w:val="0"/>
        </w:rPr>
      </w:pPr>
      <w:r>
        <w:rPr>
          <w:snapToGrid w:val="0"/>
        </w:rPr>
        <w:tab/>
      </w:r>
      <w:r>
        <w:rPr>
          <w:snapToGrid w:val="0"/>
        </w:rPr>
        <w:tab/>
        <w:t>in the register.</w:t>
      </w:r>
    </w:p>
    <w:p>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pPr>
        <w:pStyle w:val="Indenta"/>
        <w:rPr>
          <w:snapToGrid w:val="0"/>
        </w:rPr>
      </w:pPr>
      <w:r>
        <w:rPr>
          <w:snapToGrid w:val="0"/>
        </w:rPr>
        <w:tab/>
        <w:t>(a)</w:t>
      </w:r>
      <w:r>
        <w:rPr>
          <w:snapToGrid w:val="0"/>
        </w:rPr>
        <w:tab/>
        <w:t>applies to the Board in the prescribed form;</w:t>
      </w:r>
    </w:p>
    <w:p>
      <w:pPr>
        <w:pStyle w:val="Indenta"/>
        <w:rPr>
          <w:snapToGrid w:val="0"/>
        </w:rPr>
      </w:pPr>
      <w:r>
        <w:rPr>
          <w:snapToGrid w:val="0"/>
        </w:rPr>
        <w:tab/>
        <w:t>(b)</w:t>
      </w:r>
      <w:r>
        <w:rPr>
          <w:snapToGrid w:val="0"/>
        </w:rPr>
        <w:tab/>
        <w:t>pays the prescribed practice fee;</w:t>
      </w:r>
    </w:p>
    <w:p>
      <w:pPr>
        <w:pStyle w:val="Indenta"/>
        <w:rPr>
          <w:snapToGrid w:val="0"/>
        </w:rPr>
      </w:pPr>
      <w:r>
        <w:rPr>
          <w:snapToGrid w:val="0"/>
        </w:rPr>
        <w:tab/>
        <w:t>(c)</w:t>
      </w:r>
      <w:r>
        <w:rPr>
          <w:snapToGrid w:val="0"/>
        </w:rPr>
        <w:tab/>
        <w:t>pays the prescribed restoration fee;</w:t>
      </w:r>
    </w:p>
    <w:p>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pPr>
        <w:pStyle w:val="Footnotesection"/>
      </w:pPr>
      <w:r>
        <w:tab/>
        <w:t>[Section 10 amended by No. 10 of 1955 s. 2; No. 113 of 1965 s. 8; No. 70 of 1976 s. 3; No. 70 of 1985 s. 8; No. 55 of 2004 s. 727.]</w:t>
      </w:r>
    </w:p>
    <w:p>
      <w:pPr>
        <w:pStyle w:val="Heading5"/>
        <w:rPr>
          <w:snapToGrid w:val="0"/>
        </w:rPr>
      </w:pPr>
      <w:bookmarkStart w:id="117" w:name="_Toc421593311"/>
      <w:bookmarkStart w:id="118" w:name="_Toc505561652"/>
      <w:bookmarkStart w:id="119" w:name="_Toc37751350"/>
      <w:bookmarkStart w:id="120" w:name="_Toc122768025"/>
      <w:bookmarkStart w:id="121" w:name="_Toc139707080"/>
      <w:r>
        <w:rPr>
          <w:rStyle w:val="CharSectno"/>
        </w:rPr>
        <w:t>11</w:t>
      </w:r>
      <w:r>
        <w:rPr>
          <w:snapToGrid w:val="0"/>
        </w:rPr>
        <w:t>.</w:t>
      </w:r>
      <w:r>
        <w:rPr>
          <w:snapToGrid w:val="0"/>
        </w:rPr>
        <w:tab/>
        <w:t>Persons entitled to be registered</w:t>
      </w:r>
      <w:bookmarkEnd w:id="117"/>
      <w:r>
        <w:rPr>
          <w:snapToGrid w:val="0"/>
        </w:rPr>
        <w:t xml:space="preserve"> and special provisions for bodies corporate</w:t>
      </w:r>
      <w:bookmarkEnd w:id="118"/>
      <w:bookmarkEnd w:id="119"/>
      <w:bookmarkEnd w:id="120"/>
      <w:bookmarkEnd w:id="121"/>
    </w:p>
    <w:p>
      <w:pPr>
        <w:pStyle w:val="Subsection"/>
        <w:rPr>
          <w:snapToGrid w:val="0"/>
        </w:rPr>
      </w:pPr>
      <w:r>
        <w:rPr>
          <w:snapToGrid w:val="0"/>
        </w:rPr>
        <w:tab/>
        <w:t>(1)</w:t>
      </w:r>
      <w:r>
        <w:rPr>
          <w:snapToGrid w:val="0"/>
        </w:rPr>
        <w:tab/>
        <w:t>Subject to section 11AA a person is entitled to be registered as a medical practitioner if the person — </w:t>
      </w:r>
    </w:p>
    <w:p>
      <w:pPr>
        <w:pStyle w:val="Indenta"/>
        <w:rPr>
          <w:snapToGrid w:val="0"/>
        </w:rPr>
      </w:pPr>
      <w:r>
        <w:rPr>
          <w:snapToGrid w:val="0"/>
        </w:rPr>
        <w:tab/>
        <w:t>(a)</w:t>
      </w:r>
      <w:r>
        <w:rPr>
          <w:snapToGrid w:val="0"/>
        </w:rPr>
        <w:tab/>
        <w:t>has recognised medical qualifications;</w:t>
      </w:r>
    </w:p>
    <w:p>
      <w:pPr>
        <w:pStyle w:val="Indenta"/>
        <w:rPr>
          <w:snapToGrid w:val="0"/>
        </w:rPr>
      </w:pPr>
      <w:r>
        <w:rPr>
          <w:snapToGrid w:val="0"/>
        </w:rPr>
        <w:tab/>
        <w:t>(b)</w:t>
      </w:r>
      <w:r>
        <w:rPr>
          <w:snapToGrid w:val="0"/>
        </w:rPr>
        <w:tab/>
        <w:t>has successfully completed a period of internship or supervised clinical practice as required by the Board; and</w:t>
      </w:r>
    </w:p>
    <w:p>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pPr>
        <w:pStyle w:val="Subsection"/>
        <w:rPr>
          <w:snapToGrid w:val="0"/>
        </w:rPr>
      </w:pPr>
      <w:r>
        <w:rPr>
          <w:snapToGrid w:val="0"/>
        </w:rPr>
        <w:tab/>
        <w:t>(2a)</w:t>
      </w:r>
      <w:r>
        <w:rPr>
          <w:snapToGrid w:val="0"/>
        </w:rPr>
        <w:tab/>
        <w:t xml:space="preserve">For the purposes of subsection (1) a person has </w:t>
      </w:r>
      <w:r>
        <w:rPr>
          <w:b/>
          <w:snapToGrid w:val="0"/>
        </w:rPr>
        <w:t>“</w:t>
      </w:r>
      <w:r>
        <w:rPr>
          <w:rStyle w:val="CharDefText"/>
        </w:rPr>
        <w:t>recognised medical qualifications</w:t>
      </w:r>
      <w:r>
        <w:rPr>
          <w:b/>
          <w:snapToGrid w:val="0"/>
        </w:rPr>
        <w:t>”</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pPr>
        <w:pStyle w:val="Indenta"/>
        <w:rPr>
          <w:snapToGrid w:val="0"/>
        </w:rPr>
      </w:pPr>
      <w:r>
        <w:rPr>
          <w:snapToGrid w:val="0"/>
        </w:rPr>
        <w:tab/>
        <w:t>(a)</w:t>
      </w:r>
      <w:r>
        <w:rPr>
          <w:snapToGrid w:val="0"/>
        </w:rPr>
        <w:tab/>
        <w:t>is composed entirely of members, not being bodies corporate, who are registered under this Act; or</w:t>
      </w:r>
    </w:p>
    <w:p>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pPr>
        <w:pStyle w:val="Indenta"/>
        <w:rPr>
          <w:snapToGrid w:val="0"/>
        </w:rPr>
      </w:pPr>
      <w:r>
        <w:rPr>
          <w:snapToGrid w:val="0"/>
        </w:rPr>
        <w:tab/>
        <w:t>(b)</w:t>
      </w:r>
      <w:r>
        <w:rPr>
          <w:snapToGrid w:val="0"/>
        </w:rPr>
        <w:tab/>
        <w:t>the control of the affairs of the body corporate is vested in a medical practitioner registered under this Act;</w:t>
      </w:r>
    </w:p>
    <w:p>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pPr>
        <w:pStyle w:val="Ednotepara"/>
        <w:spacing w:before="80"/>
      </w:pPr>
      <w:r>
        <w:tab/>
        <w:t>[(g)</w:t>
      </w:r>
      <w:r>
        <w:tab/>
        <w:t>deleted]</w:t>
      </w:r>
    </w:p>
    <w:p>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pPr>
        <w:pStyle w:val="Indenta"/>
        <w:rPr>
          <w:snapToGrid w:val="0"/>
        </w:rPr>
      </w:pPr>
      <w:r>
        <w:rPr>
          <w:snapToGrid w:val="0"/>
        </w:rPr>
        <w:tab/>
        <w:t>(i)</w:t>
      </w:r>
      <w:r>
        <w:rPr>
          <w:snapToGrid w:val="0"/>
        </w:rPr>
        <w:tab/>
        <w:t>there are no grounds upon which the application ought to be refused.</w:t>
      </w:r>
    </w:p>
    <w:p>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pPr>
        <w:pStyle w:val="Heading5"/>
        <w:rPr>
          <w:snapToGrid w:val="0"/>
        </w:rPr>
      </w:pPr>
      <w:bookmarkStart w:id="122" w:name="_Toc421593312"/>
      <w:bookmarkStart w:id="123" w:name="_Toc505561653"/>
      <w:bookmarkStart w:id="124" w:name="_Toc37751351"/>
      <w:bookmarkStart w:id="125" w:name="_Toc122768026"/>
      <w:bookmarkStart w:id="126" w:name="_Toc139707081"/>
      <w:r>
        <w:rPr>
          <w:rStyle w:val="CharSectno"/>
        </w:rPr>
        <w:t>11AA</w:t>
      </w:r>
      <w:r>
        <w:rPr>
          <w:snapToGrid w:val="0"/>
        </w:rPr>
        <w:t>.</w:t>
      </w:r>
      <w:r>
        <w:rPr>
          <w:snapToGrid w:val="0"/>
        </w:rPr>
        <w:tab/>
        <w:t>Applicants to be competent and of good character</w:t>
      </w:r>
      <w:bookmarkEnd w:id="122"/>
      <w:bookmarkEnd w:id="123"/>
      <w:bookmarkEnd w:id="124"/>
      <w:bookmarkEnd w:id="125"/>
      <w:bookmarkEnd w:id="126"/>
    </w:p>
    <w:p>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pPr>
        <w:pStyle w:val="Indenta"/>
        <w:rPr>
          <w:snapToGrid w:val="0"/>
        </w:rPr>
      </w:pPr>
      <w:r>
        <w:rPr>
          <w:snapToGrid w:val="0"/>
        </w:rPr>
        <w:tab/>
        <w:t>(c)</w:t>
      </w:r>
      <w:r>
        <w:rPr>
          <w:snapToGrid w:val="0"/>
        </w:rPr>
        <w:tab/>
        <w:t>is of good character.</w:t>
      </w:r>
    </w:p>
    <w:p>
      <w:pPr>
        <w:pStyle w:val="Footnotesection"/>
      </w:pPr>
      <w:r>
        <w:tab/>
        <w:t>[Section 11AA inserted by No. 67 of 1994 s. 6; amended by No. 48 of 2000 s. 5.]</w:t>
      </w:r>
    </w:p>
    <w:p>
      <w:pPr>
        <w:pStyle w:val="Heading5"/>
        <w:rPr>
          <w:snapToGrid w:val="0"/>
        </w:rPr>
      </w:pPr>
      <w:bookmarkStart w:id="127" w:name="_Toc421593313"/>
      <w:bookmarkStart w:id="128" w:name="_Toc505561654"/>
      <w:bookmarkStart w:id="129" w:name="_Toc37751352"/>
      <w:bookmarkStart w:id="130" w:name="_Toc122768027"/>
      <w:bookmarkStart w:id="131" w:name="_Toc139707082"/>
      <w:r>
        <w:rPr>
          <w:rStyle w:val="CharSectno"/>
        </w:rPr>
        <w:t>11AB</w:t>
      </w:r>
      <w:r>
        <w:rPr>
          <w:snapToGrid w:val="0"/>
        </w:rPr>
        <w:t>.</w:t>
      </w:r>
      <w:r>
        <w:rPr>
          <w:snapToGrid w:val="0"/>
        </w:rPr>
        <w:tab/>
        <w:t>Armed forces exempted from fees in certain circumstances</w:t>
      </w:r>
      <w:bookmarkEnd w:id="127"/>
      <w:bookmarkEnd w:id="128"/>
      <w:bookmarkEnd w:id="129"/>
      <w:bookmarkEnd w:id="130"/>
      <w:bookmarkEnd w:id="131"/>
    </w:p>
    <w:p>
      <w:pPr>
        <w:pStyle w:val="Subsection"/>
        <w:rPr>
          <w:snapToGrid w:val="0"/>
        </w:rPr>
      </w:pPr>
      <w:r>
        <w:rPr>
          <w:snapToGrid w:val="0"/>
        </w:rPr>
        <w:tab/>
        <w:t>(1)</w:t>
      </w:r>
      <w:r>
        <w:rPr>
          <w:snapToGrid w:val="0"/>
        </w:rPr>
        <w:tab/>
        <w:t>A person who satisfies the Board that — </w:t>
      </w:r>
    </w:p>
    <w:p>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(2)</w:t>
      </w:r>
      <w:r>
        <w:rPr>
          <w:snapToGrid w:val="0"/>
        </w:rPr>
        <w:tab/>
        <w:t>A person who satisfies the Board that — </w:t>
      </w:r>
    </w:p>
    <w:p>
      <w:pPr>
        <w:pStyle w:val="Indenta"/>
        <w:rPr>
          <w:snapToGrid w:val="0"/>
        </w:rPr>
      </w:pPr>
      <w:r>
        <w:rPr>
          <w:snapToGrid w:val="0"/>
        </w:rPr>
        <w:tab/>
        <w:t>(a)</w:t>
      </w:r>
      <w:r>
        <w:rPr>
          <w:snapToGrid w:val="0"/>
        </w:rPr>
        <w:tab/>
        <w:t>he or she has — </w:t>
      </w:r>
    </w:p>
    <w:p>
      <w:pPr>
        <w:pStyle w:val="Indenti"/>
        <w:rPr>
          <w:snapToGrid w:val="0"/>
        </w:rPr>
      </w:pPr>
      <w:r>
        <w:rPr>
          <w:snapToGrid w:val="0"/>
        </w:rPr>
        <w:tab/>
        <w:t>(i)</w:t>
      </w:r>
      <w:r>
        <w:rPr>
          <w:snapToGrid w:val="0"/>
        </w:rPr>
        <w:tab/>
        <w:t xml:space="preserve">such qualifications in; and </w:t>
      </w:r>
    </w:p>
    <w:p>
      <w:pPr>
        <w:pStyle w:val="Indenti"/>
        <w:rPr>
          <w:snapToGrid w:val="0"/>
        </w:rPr>
      </w:pPr>
      <w:r>
        <w:rPr>
          <w:snapToGrid w:val="0"/>
        </w:rPr>
        <w:tab/>
        <w:t>(ii)</w:t>
      </w:r>
      <w:r>
        <w:rPr>
          <w:snapToGrid w:val="0"/>
        </w:rPr>
        <w:tab/>
        <w:t>such experience in the practice of,</w:t>
      </w:r>
    </w:p>
    <w:p>
      <w:pPr>
        <w:pStyle w:val="Indenta"/>
        <w:rPr>
          <w:snapToGrid w:val="0"/>
        </w:rPr>
      </w:pPr>
      <w:r>
        <w:rPr>
          <w:snapToGrid w:val="0"/>
        </w:rPr>
        <w:tab/>
      </w:r>
      <w:r>
        <w:rPr>
          <w:snapToGrid w:val="0"/>
        </w:rPr>
        <w:tab/>
        <w:t>medicine and surgery as in the opinion of the Board qualify the person to practise medicine and surgery in the State; and</w:t>
      </w:r>
    </w:p>
    <w:p>
      <w:pPr>
        <w:pStyle w:val="Indenta"/>
        <w:rPr>
          <w:snapToGrid w:val="0"/>
        </w:rPr>
      </w:pPr>
      <w:r>
        <w:rPr>
          <w:snapToGrid w:val="0"/>
        </w:rPr>
        <w:tab/>
        <w:t>(b)</w:t>
      </w:r>
      <w:r>
        <w:rPr>
          <w:snapToGrid w:val="0"/>
        </w:rPr>
        <w:tab/>
        <w:t>he or she is serving as a member of a visiting force in the capacity of a medical officer,</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(3)</w:t>
      </w:r>
      <w:r>
        <w:rPr>
          <w:snapToGrid w:val="0"/>
        </w:rPr>
        <w:tab/>
        <w:t>For the purposes of subsection (2) — </w:t>
      </w:r>
    </w:p>
    <w:p>
      <w:pPr>
        <w:pStyle w:val="Defstart"/>
      </w:pPr>
      <w:r>
        <w:rPr>
          <w:b/>
        </w:rPr>
        <w:tab/>
        <w:t>“</w:t>
      </w:r>
      <w:r>
        <w:rPr>
          <w:rStyle w:val="CharDefText"/>
        </w:rPr>
        <w:t>force</w:t>
      </w:r>
      <w:r>
        <w:rPr>
          <w:b/>
        </w:rPr>
        <w:t>”</w:t>
      </w:r>
      <w:r>
        <w:t>, in relation to a country, means the naval, military or air force of that country;</w:t>
      </w:r>
    </w:p>
    <w:p>
      <w:pPr>
        <w:pStyle w:val="Defstart"/>
      </w:pPr>
      <w:r>
        <w:rPr>
          <w:b/>
        </w:rPr>
        <w:tab/>
        <w:t>“</w:t>
      </w:r>
      <w:r>
        <w:rPr>
          <w:rStyle w:val="CharDefText"/>
        </w:rPr>
        <w:t>visiting force</w:t>
      </w:r>
      <w:r>
        <w:rPr>
          <w:b/>
        </w:rPr>
        <w:t>”</w:t>
      </w:r>
      <w:r>
        <w:t xml:space="preserve"> means any body, contingent or detachment of the forces of a country that is for the time being present in the State by arrangement with the Minister of State for Defence for the Commonwealth.</w:t>
      </w:r>
    </w:p>
    <w:p>
      <w:pPr>
        <w:pStyle w:val="Footnotesection"/>
      </w:pPr>
      <w:r>
        <w:tab/>
        <w:t>[Section 11AB inserted by No. 67 of 1994 s. 7.]</w:t>
      </w:r>
    </w:p>
    <w:p>
      <w:pPr>
        <w:pStyle w:val="Heading5"/>
        <w:rPr>
          <w:snapToGrid w:val="0"/>
        </w:rPr>
      </w:pPr>
      <w:bookmarkStart w:id="132" w:name="_Toc421593314"/>
      <w:bookmarkStart w:id="133" w:name="_Toc505561655"/>
      <w:bookmarkStart w:id="134" w:name="_Toc37751353"/>
      <w:bookmarkStart w:id="135" w:name="_Toc122768028"/>
      <w:bookmarkStart w:id="136" w:name="_Toc139707083"/>
      <w:r>
        <w:rPr>
          <w:rStyle w:val="CharSectno"/>
        </w:rPr>
        <w:t>11AC</w:t>
      </w:r>
      <w:r>
        <w:rPr>
          <w:snapToGrid w:val="0"/>
        </w:rPr>
        <w:t>.</w:t>
      </w:r>
      <w:r>
        <w:rPr>
          <w:snapToGrid w:val="0"/>
        </w:rPr>
        <w:tab/>
        <w:t>Entitlement to conditional registration for interns</w:t>
      </w:r>
      <w:bookmarkEnd w:id="132"/>
      <w:bookmarkEnd w:id="133"/>
      <w:bookmarkEnd w:id="134"/>
      <w:bookmarkEnd w:id="135"/>
      <w:bookmarkEnd w:id="136"/>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internship.</w:t>
      </w:r>
    </w:p>
    <w:p>
      <w:pPr>
        <w:pStyle w:val="Footnotesection"/>
      </w:pPr>
      <w:r>
        <w:tab/>
        <w:t>[Section 11AC inserted by No. 67 of 1994 s. 7; amended by No. 48 of 2000 s. 6.]</w:t>
      </w:r>
    </w:p>
    <w:p>
      <w:pPr>
        <w:pStyle w:val="Heading5"/>
        <w:rPr>
          <w:snapToGrid w:val="0"/>
        </w:rPr>
      </w:pPr>
      <w:bookmarkStart w:id="137" w:name="_Toc421593315"/>
      <w:bookmarkStart w:id="138" w:name="_Toc505561656"/>
      <w:bookmarkStart w:id="139" w:name="_Toc37751354"/>
      <w:bookmarkStart w:id="140" w:name="_Toc122768029"/>
      <w:bookmarkStart w:id="141" w:name="_Toc139707084"/>
      <w:r>
        <w:rPr>
          <w:rStyle w:val="CharSectno"/>
        </w:rPr>
        <w:t>11AD</w:t>
      </w:r>
      <w:r>
        <w:rPr>
          <w:snapToGrid w:val="0"/>
        </w:rPr>
        <w:t>.</w:t>
      </w:r>
      <w:r>
        <w:rPr>
          <w:snapToGrid w:val="0"/>
        </w:rPr>
        <w:tab/>
        <w:t>Entitlement to conditional registration for supervised clinical practice</w:t>
      </w:r>
      <w:bookmarkEnd w:id="137"/>
      <w:bookmarkEnd w:id="138"/>
      <w:bookmarkEnd w:id="139"/>
      <w:bookmarkEnd w:id="140"/>
      <w:bookmarkEnd w:id="141"/>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supervised clinical practice.</w:t>
      </w:r>
    </w:p>
    <w:p>
      <w:pPr>
        <w:pStyle w:val="Footnotesection"/>
      </w:pPr>
      <w:r>
        <w:tab/>
        <w:t>[Section 11AD inserted by No. 67 of 1994 s. 7; amended by No. 48 of 2000 s. 6.]</w:t>
      </w:r>
    </w:p>
    <w:p>
      <w:pPr>
        <w:pStyle w:val="Heading5"/>
        <w:rPr>
          <w:snapToGrid w:val="0"/>
        </w:rPr>
      </w:pPr>
      <w:bookmarkStart w:id="142" w:name="_Toc421593316"/>
      <w:bookmarkStart w:id="143" w:name="_Toc505561657"/>
      <w:bookmarkStart w:id="144" w:name="_Toc37751355"/>
      <w:bookmarkStart w:id="145" w:name="_Toc122768030"/>
      <w:bookmarkStart w:id="146" w:name="_Toc139707085"/>
      <w:r>
        <w:rPr>
          <w:rStyle w:val="CharSectno"/>
        </w:rPr>
        <w:t>11AE</w:t>
      </w:r>
      <w:r>
        <w:rPr>
          <w:snapToGrid w:val="0"/>
        </w:rPr>
        <w:t>.</w:t>
      </w:r>
      <w:r>
        <w:rPr>
          <w:snapToGrid w:val="0"/>
        </w:rPr>
        <w:tab/>
        <w:t>Entitlement to general or conditional registration based on registration elsewhere in Australia</w:t>
      </w:r>
      <w:bookmarkEnd w:id="142"/>
      <w:bookmarkEnd w:id="143"/>
      <w:bookmarkEnd w:id="144"/>
      <w:bookmarkEnd w:id="145"/>
      <w:bookmarkEnd w:id="146"/>
    </w:p>
    <w:p>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pPr>
        <w:pStyle w:val="Footnotesection"/>
      </w:pPr>
      <w:r>
        <w:tab/>
        <w:t>[Section 11AE inserted by No. 67 of 1994 s. 7.]</w:t>
      </w:r>
    </w:p>
    <w:p>
      <w:pPr>
        <w:pStyle w:val="Heading5"/>
        <w:rPr>
          <w:snapToGrid w:val="0"/>
        </w:rPr>
      </w:pPr>
      <w:bookmarkStart w:id="147" w:name="_Toc421593317"/>
      <w:bookmarkStart w:id="148" w:name="_Toc505561658"/>
      <w:bookmarkStart w:id="149" w:name="_Toc37751356"/>
      <w:bookmarkStart w:id="150" w:name="_Toc122768031"/>
      <w:bookmarkStart w:id="151" w:name="_Toc139707086"/>
      <w:r>
        <w:rPr>
          <w:rStyle w:val="CharSectno"/>
        </w:rPr>
        <w:t>11AF</w:t>
      </w:r>
      <w:r>
        <w:rPr>
          <w:snapToGrid w:val="0"/>
        </w:rPr>
        <w:t xml:space="preserve">. </w:t>
      </w:r>
      <w:r>
        <w:rPr>
          <w:snapToGrid w:val="0"/>
        </w:rPr>
        <w:tab/>
        <w:t>Conditional registration at the discretion of the Board</w:t>
      </w:r>
      <w:bookmarkEnd w:id="147"/>
      <w:bookmarkEnd w:id="148"/>
      <w:bookmarkEnd w:id="149"/>
      <w:bookmarkEnd w:id="150"/>
      <w:bookmarkEnd w:id="151"/>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pPr>
        <w:pStyle w:val="Indenta"/>
        <w:rPr>
          <w:b/>
          <w:i/>
          <w:snapToGrid w:val="0"/>
        </w:rPr>
      </w:pPr>
      <w:r>
        <w:rPr>
          <w:snapToGrid w:val="0"/>
        </w:rPr>
        <w:tab/>
      </w:r>
      <w:r>
        <w:rPr>
          <w:b/>
          <w:snapToGrid w:val="0"/>
        </w:rPr>
        <w:t>B.</w:t>
      </w:r>
      <w:r>
        <w:rPr>
          <w:b/>
          <w:i/>
          <w:snapToGrid w:val="0"/>
        </w:rPr>
        <w:tab/>
        <w:t>Medical teaching</w:t>
      </w:r>
    </w:p>
    <w:p>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pPr>
        <w:pStyle w:val="Indenta"/>
        <w:rPr>
          <w:b/>
          <w:i/>
          <w:snapToGrid w:val="0"/>
        </w:rPr>
      </w:pPr>
      <w:r>
        <w:rPr>
          <w:snapToGrid w:val="0"/>
        </w:rPr>
        <w:tab/>
      </w:r>
      <w:r>
        <w:rPr>
          <w:b/>
          <w:snapToGrid w:val="0"/>
        </w:rPr>
        <w:t>C.</w:t>
      </w:r>
      <w:r>
        <w:rPr>
          <w:b/>
          <w:i/>
          <w:snapToGrid w:val="0"/>
        </w:rPr>
        <w:tab/>
        <w:t xml:space="preserve">Medical research </w:t>
      </w:r>
    </w:p>
    <w:p>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pPr>
        <w:pStyle w:val="Indenta"/>
        <w:keepNext/>
        <w:rPr>
          <w:b/>
          <w:i/>
          <w:snapToGrid w:val="0"/>
        </w:rPr>
      </w:pPr>
      <w:r>
        <w:rPr>
          <w:snapToGrid w:val="0"/>
        </w:rPr>
        <w:tab/>
      </w:r>
      <w:r>
        <w:rPr>
          <w:b/>
          <w:snapToGrid w:val="0"/>
        </w:rPr>
        <w:t>D.</w:t>
      </w:r>
      <w:r>
        <w:rPr>
          <w:b/>
          <w:i/>
          <w:snapToGrid w:val="0"/>
        </w:rPr>
        <w:tab/>
        <w:t xml:space="preserve">Unmet areas of need </w:t>
      </w:r>
    </w:p>
    <w:p>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pPr>
        <w:pStyle w:val="Indenta"/>
        <w:rPr>
          <w:b/>
          <w:i/>
          <w:snapToGrid w:val="0"/>
        </w:rPr>
      </w:pPr>
      <w:r>
        <w:rPr>
          <w:b/>
          <w:i/>
          <w:snapToGrid w:val="0"/>
        </w:rPr>
        <w:tab/>
      </w:r>
      <w:r>
        <w:rPr>
          <w:b/>
          <w:snapToGrid w:val="0"/>
        </w:rPr>
        <w:t>E.</w:t>
      </w:r>
      <w:r>
        <w:rPr>
          <w:b/>
          <w:i/>
          <w:snapToGrid w:val="0"/>
        </w:rPr>
        <w:tab/>
        <w:t>Recognised specialist qualifications and experience</w:t>
      </w:r>
    </w:p>
    <w:p>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pPr>
        <w:pStyle w:val="Indenta"/>
        <w:rPr>
          <w:snapToGrid w:val="0"/>
        </w:rPr>
      </w:pPr>
      <w:r>
        <w:rPr>
          <w:snapToGrid w:val="0"/>
        </w:rPr>
        <w:tab/>
      </w:r>
      <w:r>
        <w:rPr>
          <w:snapToGrid w:val="0"/>
        </w:rPr>
        <w:tab/>
        <w:t>A person may be registered on a temporary basis if the Board is satisfied that it is in the public interest to do so.</w:t>
      </w:r>
    </w:p>
    <w:p>
      <w:pPr>
        <w:pStyle w:val="Subsection"/>
        <w:rPr>
          <w:snapToGrid w:val="0"/>
        </w:rPr>
      </w:pPr>
      <w:r>
        <w:rPr>
          <w:snapToGrid w:val="0"/>
        </w:rPr>
        <w:tab/>
        <w:t>(2)</w:t>
      </w:r>
      <w:r>
        <w:rPr>
          <w:snapToGrid w:val="0"/>
        </w:rPr>
        <w:tab/>
        <w:t>For the purposes of subsection (1)D — </w:t>
      </w:r>
    </w:p>
    <w:p>
      <w:pPr>
        <w:pStyle w:val="Defstart"/>
      </w:pPr>
      <w:r>
        <w:rPr>
          <w:b/>
        </w:rPr>
        <w:tab/>
        <w:t>“</w:t>
      </w:r>
      <w:r>
        <w:rPr>
          <w:rStyle w:val="CharDefText"/>
        </w:rPr>
        <w:t>an unmet area of need</w:t>
      </w:r>
      <w:r>
        <w:rPr>
          <w:b/>
        </w:rPr>
        <w:t>”</w:t>
      </w:r>
      <w:r>
        <w:t xml:space="preserve"> means an area of need determined by the Minister.</w:t>
      </w:r>
    </w:p>
    <w:p>
      <w:pPr>
        <w:pStyle w:val="Footnotesection"/>
      </w:pPr>
      <w:r>
        <w:tab/>
        <w:t>[Section 11AF inserted by No. 67 of 1994 s. 7; amended by No. 48 of 2000 s. 7.]</w:t>
      </w:r>
    </w:p>
    <w:p>
      <w:pPr>
        <w:pStyle w:val="Heading5"/>
      </w:pPr>
      <w:bookmarkStart w:id="152" w:name="_Toc505561659"/>
      <w:bookmarkStart w:id="153" w:name="_Toc37751357"/>
      <w:bookmarkStart w:id="154" w:name="_Toc122768032"/>
      <w:bookmarkStart w:id="155" w:name="_Toc139707087"/>
      <w:bookmarkStart w:id="156" w:name="_Toc421593318"/>
      <w:r>
        <w:rPr>
          <w:rStyle w:val="CharSectno"/>
        </w:rPr>
        <w:t>11AG</w:t>
      </w:r>
      <w:r>
        <w:t>.</w:t>
      </w:r>
      <w:r>
        <w:tab/>
        <w:t>Conditional registration for general practice in remote and rural WA</w:t>
      </w:r>
      <w:bookmarkEnd w:id="152"/>
      <w:bookmarkEnd w:id="153"/>
      <w:bookmarkEnd w:id="154"/>
      <w:bookmarkEnd w:id="155"/>
    </w:p>
    <w:p>
      <w:pPr>
        <w:pStyle w:val="Subsection"/>
      </w:pPr>
      <w:r>
        <w:tab/>
        <w:t>(1)</w:t>
      </w:r>
      <w:r>
        <w:tab/>
        <w:t>Subject to section 11AA, the Board may register a person as a medical practitioner if —</w:t>
      </w:r>
    </w:p>
    <w:p>
      <w:pPr>
        <w:pStyle w:val="Indenta"/>
      </w:pPr>
      <w:r>
        <w:tab/>
        <w:t>(a)</w:t>
      </w:r>
      <w:r>
        <w:tab/>
        <w:t>the Board is satisfied that the person —</w:t>
      </w:r>
    </w:p>
    <w:p>
      <w:pPr>
        <w:pStyle w:val="Indenti"/>
      </w:pPr>
      <w:r>
        <w:tab/>
        <w:t>(i)</w:t>
      </w:r>
      <w:r>
        <w:tab/>
        <w:t xml:space="preserve">has qualifications and experience in general practice obtained outside Australia; </w:t>
      </w:r>
    </w:p>
    <w:p>
      <w:pPr>
        <w:pStyle w:val="Indenti"/>
      </w:pPr>
      <w:r>
        <w:tab/>
        <w:t>(ii)</w:t>
      </w:r>
      <w:r>
        <w:tab/>
        <w:t>is competent, having regard to the person’s qualifications and experience, to practise as a general practitioner in this State; and</w:t>
      </w:r>
    </w:p>
    <w:p>
      <w:pPr>
        <w:pStyle w:val="Indenti"/>
      </w:pPr>
      <w:r>
        <w:tab/>
        <w:t>(iii)</w:t>
      </w:r>
      <w:r>
        <w:tab/>
        <w:t xml:space="preserve">has undertaken to comply with the conditions imposed by subsection (2); </w:t>
      </w:r>
    </w:p>
    <w:p>
      <w:pPr>
        <w:pStyle w:val="Indenta"/>
      </w:pPr>
      <w:r>
        <w:tab/>
      </w:r>
      <w:r>
        <w:tab/>
        <w:t>and</w:t>
      </w:r>
    </w:p>
    <w:p>
      <w:pPr>
        <w:pStyle w:val="Indenta"/>
      </w:pPr>
      <w:r>
        <w:tab/>
        <w:t>(b)</w:t>
      </w:r>
      <w:r>
        <w:tab/>
        <w:t>the person pays to the Board together with his or her application for registration such registration fee as is prescribed, together with the annual practice fee prescribed for the purposes of section 16A.</w:t>
      </w:r>
    </w:p>
    <w:p>
      <w:pPr>
        <w:pStyle w:val="Subsection"/>
      </w:pPr>
      <w:r>
        <w:tab/>
        <w:t>(2)</w:t>
      </w:r>
      <w:r>
        <w:tab/>
        <w:t>The registration of a person under this section is subject to the following conditions —</w:t>
      </w:r>
    </w:p>
    <w:p>
      <w:pPr>
        <w:pStyle w:val="Indenta"/>
      </w:pPr>
      <w:r>
        <w:tab/>
        <w:t>(a)</w:t>
      </w:r>
      <w:r>
        <w:tab/>
        <w:t>that the person practise only as a general practitioner;</w:t>
      </w:r>
    </w:p>
    <w:p>
      <w:pPr>
        <w:pStyle w:val="Indenta"/>
      </w:pPr>
      <w:r>
        <w:tab/>
        <w:t>(b)</w:t>
      </w:r>
      <w:r>
        <w:tab/>
        <w:t>that the person must practise in remote and rural WA for 5 years after being registered; and</w:t>
      </w:r>
    </w:p>
    <w:p>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pPr>
        <w:pStyle w:val="Subsection"/>
        <w:keepNext/>
      </w:pPr>
      <w:r>
        <w:tab/>
        <w:t>(7)</w:t>
      </w:r>
      <w:r>
        <w:tab/>
        <w:t>In this section —</w:t>
      </w:r>
    </w:p>
    <w:p>
      <w:pPr>
        <w:pStyle w:val="Defstart"/>
      </w:pPr>
      <w:r>
        <w:tab/>
      </w:r>
      <w:r>
        <w:rPr>
          <w:b/>
        </w:rPr>
        <w:t>“</w:t>
      </w:r>
      <w:r>
        <w:rPr>
          <w:rStyle w:val="CharDefText"/>
        </w:rPr>
        <w:t>practise as a general practitioner</w:t>
      </w:r>
      <w:r>
        <w:rPr>
          <w:b/>
        </w:rPr>
        <w:t>”</w:t>
      </w:r>
      <w:r>
        <w:t xml:space="preserve"> means practise as a medical practitioner engaged in primary, continuing, comprehensive, whole</w:t>
      </w:r>
      <w:r>
        <w:noBreakHyphen/>
        <w:t xml:space="preserve">patient care of individuals, families and their community; </w:t>
      </w:r>
    </w:p>
    <w:p>
      <w:pPr>
        <w:pStyle w:val="Defstart"/>
      </w:pPr>
      <w:r>
        <w:tab/>
      </w:r>
      <w:r>
        <w:rPr>
          <w:b/>
        </w:rPr>
        <w:t>“</w:t>
      </w:r>
      <w:r>
        <w:rPr>
          <w:rStyle w:val="CharDefText"/>
        </w:rPr>
        <w:t>remote and rural WA</w:t>
      </w:r>
      <w:r>
        <w:rPr>
          <w:b/>
        </w:rPr>
        <w:t>”</w:t>
      </w:r>
      <w:r>
        <w:t xml:space="preserve"> means any part of the State, outside the Perth metropolitan area, determined by the</w:t>
      </w:r>
      <w:r>
        <w:rPr>
          <w:b/>
          <w:i/>
        </w:rPr>
        <w:t xml:space="preserve"> </w:t>
      </w:r>
      <w:r>
        <w:t xml:space="preserve">Minister to be remote and rural WA for the purposes of this section. </w:t>
      </w:r>
    </w:p>
    <w:p>
      <w:pPr>
        <w:pStyle w:val="Footnotesection"/>
      </w:pPr>
      <w:r>
        <w:tab/>
        <w:t>[Section 11AG inserted by No. 48 of 2000 s. 8.]</w:t>
      </w:r>
    </w:p>
    <w:p>
      <w:pPr>
        <w:pStyle w:val="Heading5"/>
        <w:rPr>
          <w:snapToGrid w:val="0"/>
        </w:rPr>
      </w:pPr>
      <w:bookmarkStart w:id="157" w:name="_Toc505561660"/>
      <w:bookmarkStart w:id="158" w:name="_Toc37751358"/>
      <w:bookmarkStart w:id="159" w:name="_Toc122768033"/>
      <w:bookmarkStart w:id="160" w:name="_Toc139707088"/>
      <w:r>
        <w:rPr>
          <w:rStyle w:val="CharSectno"/>
        </w:rPr>
        <w:t>11A</w:t>
      </w:r>
      <w:r>
        <w:rPr>
          <w:snapToGrid w:val="0"/>
        </w:rPr>
        <w:t>.</w:t>
      </w:r>
      <w:r>
        <w:rPr>
          <w:snapToGrid w:val="0"/>
        </w:rPr>
        <w:tab/>
        <w:t>Determination of specialties and registration of specialists</w:t>
      </w:r>
      <w:bookmarkEnd w:id="156"/>
      <w:bookmarkEnd w:id="157"/>
      <w:bookmarkEnd w:id="158"/>
      <w:bookmarkEnd w:id="159"/>
      <w:bookmarkEnd w:id="160"/>
    </w:p>
    <w:p>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pPr>
        <w:pStyle w:val="Indenta"/>
        <w:rPr>
          <w:snapToGrid w:val="0"/>
        </w:rPr>
      </w:pPr>
      <w:r>
        <w:rPr>
          <w:snapToGrid w:val="0"/>
        </w:rPr>
        <w:tab/>
        <w:t>(a)</w:t>
      </w:r>
      <w:r>
        <w:rPr>
          <w:snapToGrid w:val="0"/>
        </w:rPr>
        <w:tab/>
        <w:t>the manner in which application shall be made and registration shall be effected;</w:t>
      </w:r>
    </w:p>
    <w:p>
      <w:pPr>
        <w:pStyle w:val="Indenta"/>
        <w:rPr>
          <w:snapToGrid w:val="0"/>
        </w:rPr>
      </w:pPr>
      <w:r>
        <w:rPr>
          <w:snapToGrid w:val="0"/>
        </w:rPr>
        <w:tab/>
        <w:t>(b)</w:t>
      </w:r>
      <w:r>
        <w:rPr>
          <w:snapToGrid w:val="0"/>
        </w:rPr>
        <w:tab/>
        <w:t>the experience and/or qualifications necessary;</w:t>
      </w:r>
    </w:p>
    <w:p>
      <w:pPr>
        <w:pStyle w:val="Indenta"/>
        <w:rPr>
          <w:snapToGrid w:val="0"/>
        </w:rPr>
      </w:pPr>
      <w:r>
        <w:rPr>
          <w:snapToGrid w:val="0"/>
        </w:rPr>
        <w:tab/>
        <w:t>(c)</w:t>
      </w:r>
      <w:r>
        <w:rPr>
          <w:snapToGrid w:val="0"/>
        </w:rPr>
        <w:tab/>
        <w:t>the appointment of examiners and the holding of examinations;</w:t>
      </w:r>
    </w:p>
    <w:p>
      <w:pPr>
        <w:pStyle w:val="Indenta"/>
        <w:rPr>
          <w:snapToGrid w:val="0"/>
        </w:rPr>
      </w:pPr>
      <w:r>
        <w:rPr>
          <w:snapToGrid w:val="0"/>
        </w:rPr>
        <w:tab/>
        <w:t>(d)</w:t>
      </w:r>
      <w:r>
        <w:rPr>
          <w:snapToGrid w:val="0"/>
        </w:rPr>
        <w:tab/>
        <w:t>the prescribing of the registration fee; and</w:t>
      </w:r>
    </w:p>
    <w:p>
      <w:pPr>
        <w:pStyle w:val="Indenta"/>
        <w:rPr>
          <w:snapToGrid w:val="0"/>
        </w:rPr>
      </w:pPr>
      <w:r>
        <w:rPr>
          <w:snapToGrid w:val="0"/>
        </w:rPr>
        <w:tab/>
        <w:t>(e)</w:t>
      </w:r>
      <w:r>
        <w:rPr>
          <w:snapToGrid w:val="0"/>
        </w:rPr>
        <w:tab/>
        <w:t>such other matters as the Board deems necessary to implement this section.</w:t>
      </w:r>
    </w:p>
    <w:p>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pPr>
        <w:pStyle w:val="Footnotesection"/>
      </w:pPr>
      <w:r>
        <w:tab/>
        <w:t>[Section 11A inserted by No. 22 of 1945 s. 9; amended by No. 67 of 1994 s. 8.]</w:t>
      </w:r>
    </w:p>
    <w:p>
      <w:pPr>
        <w:pStyle w:val="Ednotesection"/>
      </w:pPr>
      <w:r>
        <w:t>[</w:t>
      </w:r>
      <w:r>
        <w:rPr>
          <w:b/>
        </w:rPr>
        <w:t>12 and 12A.</w:t>
      </w:r>
      <w:r>
        <w:tab/>
        <w:t>Repealed by No. 67 of 1994 s. 9.]</w:t>
      </w:r>
    </w:p>
    <w:p>
      <w:pPr>
        <w:pStyle w:val="Heading5"/>
        <w:rPr>
          <w:snapToGrid w:val="0"/>
        </w:rPr>
      </w:pPr>
      <w:bookmarkStart w:id="161" w:name="_Toc421593319"/>
      <w:bookmarkStart w:id="162" w:name="_Toc505561661"/>
      <w:bookmarkStart w:id="163" w:name="_Toc37751359"/>
      <w:bookmarkStart w:id="164" w:name="_Toc122768034"/>
      <w:bookmarkStart w:id="165" w:name="_Toc139707089"/>
      <w:r>
        <w:rPr>
          <w:rStyle w:val="CharSectno"/>
        </w:rPr>
        <w:t>12B</w:t>
      </w:r>
      <w:r>
        <w:rPr>
          <w:snapToGrid w:val="0"/>
        </w:rPr>
        <w:t>.</w:t>
      </w:r>
      <w:r>
        <w:rPr>
          <w:snapToGrid w:val="0"/>
        </w:rPr>
        <w:tab/>
        <w:t>Provisional certificate may be granted</w:t>
      </w:r>
      <w:bookmarkEnd w:id="161"/>
      <w:bookmarkEnd w:id="162"/>
      <w:bookmarkEnd w:id="163"/>
      <w:bookmarkEnd w:id="164"/>
      <w:bookmarkEnd w:id="165"/>
    </w:p>
    <w:p>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pPr>
        <w:pStyle w:val="Subsection"/>
        <w:keepNext/>
        <w:rPr>
          <w:snapToGrid w:val="0"/>
        </w:rPr>
      </w:pPr>
      <w:r>
        <w:rPr>
          <w:snapToGrid w:val="0"/>
        </w:rPr>
        <w:tab/>
        <w:t>(2)</w:t>
      </w:r>
      <w:r>
        <w:rPr>
          <w:snapToGrid w:val="0"/>
        </w:rPr>
        <w:tab/>
        <w:t>When a person has obtained a provisional certificate he shall be deemed to be registered under this Act until — </w:t>
      </w:r>
    </w:p>
    <w:p>
      <w:pPr>
        <w:pStyle w:val="Indenta"/>
        <w:rPr>
          <w:snapToGrid w:val="0"/>
        </w:rPr>
      </w:pPr>
      <w:r>
        <w:rPr>
          <w:snapToGrid w:val="0"/>
        </w:rPr>
        <w:tab/>
        <w:t>(a)</w:t>
      </w:r>
      <w:r>
        <w:rPr>
          <w:snapToGrid w:val="0"/>
        </w:rPr>
        <w:tab/>
        <w:t>the date stated in such certificate; or</w:t>
      </w:r>
    </w:p>
    <w:p>
      <w:pPr>
        <w:pStyle w:val="Indenta"/>
        <w:rPr>
          <w:snapToGrid w:val="0"/>
        </w:rPr>
      </w:pPr>
      <w:r>
        <w:rPr>
          <w:snapToGrid w:val="0"/>
        </w:rPr>
        <w:tab/>
        <w:t>(b)</w:t>
      </w:r>
      <w:r>
        <w:rPr>
          <w:snapToGrid w:val="0"/>
        </w:rPr>
        <w:tab/>
        <w:t>such later date as is fixed by the Board,</w:t>
      </w:r>
    </w:p>
    <w:p>
      <w:pPr>
        <w:pStyle w:val="Subsection"/>
        <w:rPr>
          <w:snapToGrid w:val="0"/>
        </w:rPr>
      </w:pPr>
      <w:r>
        <w:rPr>
          <w:snapToGrid w:val="0"/>
        </w:rPr>
        <w:tab/>
      </w:r>
      <w:r>
        <w:rPr>
          <w:snapToGrid w:val="0"/>
        </w:rPr>
        <w:tab/>
        <w:t>which in no case shall be later than 3 months from the granting of such certificate.</w:t>
      </w:r>
    </w:p>
    <w:p>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pPr>
        <w:pStyle w:val="Footnotesection"/>
      </w:pPr>
      <w:r>
        <w:tab/>
        <w:t>[Section 12B inserted by No. 28 of 1981 s. 4; amended by No. 70 of 1985 s. 12; No. 67 of 1994 s. 10; No. 48 of 2000 s. 9.]</w:t>
      </w:r>
    </w:p>
    <w:p>
      <w:pPr>
        <w:pStyle w:val="Heading5"/>
      </w:pPr>
      <w:bookmarkStart w:id="166" w:name="_Toc122768035"/>
      <w:bookmarkStart w:id="167" w:name="_Toc139707090"/>
      <w:bookmarkStart w:id="168" w:name="_Toc421593320"/>
      <w:bookmarkStart w:id="169" w:name="_Toc505561662"/>
      <w:bookmarkStart w:id="170" w:name="_Toc37751360"/>
      <w:r>
        <w:rPr>
          <w:rStyle w:val="CharSectno"/>
        </w:rPr>
        <w:t>12BA</w:t>
      </w:r>
      <w:r>
        <w:t>.</w:t>
      </w:r>
      <w:r>
        <w:tab/>
        <w:t>Interim constraint on practice</w:t>
      </w:r>
      <w:bookmarkEnd w:id="166"/>
      <w:bookmarkEnd w:id="167"/>
    </w:p>
    <w:p>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pPr>
        <w:pStyle w:val="Indenta"/>
        <w:rPr>
          <w:snapToGrid w:val="0"/>
        </w:rPr>
      </w:pPr>
      <w:r>
        <w:rPr>
          <w:snapToGrid w:val="0"/>
        </w:rPr>
        <w:tab/>
        <w:t>(b)</w:t>
      </w:r>
      <w:r>
        <w:rPr>
          <w:snapToGrid w:val="0"/>
        </w:rPr>
        <w:tab/>
      </w:r>
      <w:r>
        <w:t>the medical practitioner is not to practise medicine except on any conditions and restrictions specified in the order;</w:t>
      </w:r>
    </w:p>
    <w:p>
      <w:pPr>
        <w:pStyle w:val="Indenta"/>
        <w:rPr>
          <w:snapToGrid w:val="0"/>
        </w:rPr>
      </w:pPr>
      <w:r>
        <w:rPr>
          <w:snapToGrid w:val="0"/>
        </w:rPr>
        <w:tab/>
        <w:t>(c)</w:t>
      </w:r>
      <w:r>
        <w:rPr>
          <w:snapToGrid w:val="0"/>
        </w:rPr>
        <w:tab/>
      </w:r>
      <w:r>
        <w:t>the medical practitioner is prohibited from carrying on an activity; or</w:t>
      </w:r>
    </w:p>
    <w:p>
      <w:pPr>
        <w:pStyle w:val="Indenta"/>
      </w:pPr>
      <w:r>
        <w:tab/>
        <w:t>(d)</w:t>
      </w:r>
      <w:r>
        <w:tab/>
        <w:t>the medical practitioner is subject to any combination of the restrictions that could be imposed under paragraphs (a), (b), or (c).</w:t>
      </w:r>
    </w:p>
    <w:p>
      <w:pPr>
        <w:pStyle w:val="Subsection"/>
      </w:pPr>
      <w:r>
        <w:tab/>
        <w:t>(2)</w:t>
      </w:r>
      <w:r>
        <w:tab/>
        <w:t>An order under subsection (1) has no effect until it is given personally to the medical practitioner.</w:t>
      </w:r>
    </w:p>
    <w:p>
      <w:pPr>
        <w:pStyle w:val="Subsection"/>
        <w:keepNext/>
        <w:rPr>
          <w:snapToGrid w:val="0"/>
        </w:rPr>
      </w:pPr>
      <w:r>
        <w:rPr>
          <w:snapToGrid w:val="0"/>
        </w:rPr>
        <w:tab/>
        <w:t>(3)</w:t>
      </w:r>
      <w:r>
        <w:rPr>
          <w:snapToGrid w:val="0"/>
        </w:rPr>
        <w:tab/>
        <w:t>The order has to —</w:t>
      </w:r>
    </w:p>
    <w:p>
      <w:pPr>
        <w:pStyle w:val="Indenta"/>
        <w:rPr>
          <w:snapToGrid w:val="0"/>
        </w:rPr>
      </w:pPr>
      <w:r>
        <w:rPr>
          <w:snapToGrid w:val="0"/>
        </w:rPr>
        <w:tab/>
        <w:t>(a)</w:t>
      </w:r>
      <w:r>
        <w:rPr>
          <w:snapToGrid w:val="0"/>
        </w:rPr>
        <w:tab/>
        <w:t>state the Board’s opinion that is the basis for the order;</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pPr>
        <w:pStyle w:val="Footnotesection"/>
      </w:pPr>
      <w:r>
        <w:tab/>
        <w:t>[Section 12BA inserted by No. 55 of 2004 s. 728.]</w:t>
      </w:r>
    </w:p>
    <w:p>
      <w:pPr>
        <w:pStyle w:val="Heading5"/>
        <w:rPr>
          <w:snapToGrid w:val="0"/>
        </w:rPr>
      </w:pPr>
      <w:bookmarkStart w:id="171" w:name="_Toc122768036"/>
      <w:bookmarkStart w:id="172" w:name="_Toc139707091"/>
      <w:r>
        <w:rPr>
          <w:rStyle w:val="CharSectno"/>
        </w:rPr>
        <w:t>12BB</w:t>
      </w:r>
      <w:r>
        <w:rPr>
          <w:snapToGrid w:val="0"/>
        </w:rPr>
        <w:t>.</w:t>
      </w:r>
      <w:r>
        <w:rPr>
          <w:snapToGrid w:val="0"/>
        </w:rPr>
        <w:tab/>
        <w:t>Allegation to be made</w:t>
      </w:r>
      <w:bookmarkEnd w:id="171"/>
      <w:bookmarkEnd w:id="172"/>
    </w:p>
    <w:p>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pPr>
        <w:pStyle w:val="Indenta"/>
        <w:rPr>
          <w:snapToGrid w:val="0"/>
        </w:rPr>
      </w:pPr>
      <w:r>
        <w:rPr>
          <w:snapToGrid w:val="0"/>
        </w:rPr>
        <w:tab/>
        <w:t>(a)</w:t>
      </w:r>
      <w:r>
        <w:rPr>
          <w:snapToGrid w:val="0"/>
        </w:rPr>
        <w:tab/>
        <w:t>make an allegation to the State Administrative Tribunal of the matter because of which the order was made; or</w:t>
      </w:r>
    </w:p>
    <w:p>
      <w:pPr>
        <w:pStyle w:val="Indenta"/>
        <w:rPr>
          <w:snapToGrid w:val="0"/>
        </w:rPr>
      </w:pPr>
      <w:r>
        <w:rPr>
          <w:snapToGrid w:val="0"/>
        </w:rPr>
        <w:tab/>
        <w:t>(b)</w:t>
      </w:r>
      <w:r>
        <w:rPr>
          <w:snapToGrid w:val="0"/>
        </w:rPr>
        <w:tab/>
        <w:t>revoke the order under section 12BA(4).</w:t>
      </w:r>
    </w:p>
    <w:p>
      <w:pPr>
        <w:pStyle w:val="Subsection"/>
        <w:rPr>
          <w:snapToGrid w:val="0"/>
        </w:rPr>
      </w:pPr>
      <w:r>
        <w:rPr>
          <w:snapToGrid w:val="0"/>
        </w:rPr>
        <w:tab/>
        <w:t>(2)</w:t>
      </w:r>
      <w:r>
        <w:rPr>
          <w:snapToGrid w:val="0"/>
        </w:rPr>
        <w:tab/>
        <w:t xml:space="preserve">Upon an allegation made under subsection (1) the State Administrative Tribunal may — </w:t>
      </w:r>
    </w:p>
    <w:p>
      <w:pPr>
        <w:pStyle w:val="Indenta"/>
        <w:rPr>
          <w:snapToGrid w:val="0"/>
        </w:rPr>
      </w:pPr>
      <w:r>
        <w:rPr>
          <w:snapToGrid w:val="0"/>
        </w:rPr>
        <w:tab/>
        <w:t>(a)</w:t>
      </w:r>
      <w:r>
        <w:rPr>
          <w:snapToGrid w:val="0"/>
        </w:rPr>
        <w:tab/>
        <w:t>make any order that it could make if an application had been for a review of the order under section 12BA(1); and</w:t>
      </w:r>
    </w:p>
    <w:p>
      <w:pPr>
        <w:pStyle w:val="Indenta"/>
        <w:rPr>
          <w:snapToGrid w:val="0"/>
        </w:rPr>
      </w:pPr>
      <w:r>
        <w:rPr>
          <w:snapToGrid w:val="0"/>
        </w:rPr>
        <w:tab/>
        <w:t>(b)</w:t>
      </w:r>
      <w:r>
        <w:rPr>
          <w:snapToGrid w:val="0"/>
        </w:rPr>
        <w:tab/>
        <w:t>make an order under section 13(3a).</w:t>
      </w:r>
    </w:p>
    <w:p>
      <w:pPr>
        <w:pStyle w:val="Footnotesection"/>
      </w:pPr>
      <w:r>
        <w:tab/>
        <w:t>[Section 12BB inserted by No. 55 of 2004 s. 728.]</w:t>
      </w:r>
    </w:p>
    <w:p>
      <w:pPr>
        <w:pStyle w:val="Heading5"/>
        <w:rPr>
          <w:snapToGrid w:val="0"/>
        </w:rPr>
      </w:pPr>
      <w:bookmarkStart w:id="173" w:name="_Toc122768037"/>
      <w:bookmarkStart w:id="174" w:name="_Toc139707092"/>
      <w:r>
        <w:rPr>
          <w:rStyle w:val="CharSectno"/>
        </w:rPr>
        <w:t>12BC</w:t>
      </w:r>
      <w:r>
        <w:rPr>
          <w:snapToGrid w:val="0"/>
        </w:rPr>
        <w:t>.</w:t>
      </w:r>
      <w:r>
        <w:rPr>
          <w:snapToGrid w:val="0"/>
        </w:rPr>
        <w:tab/>
        <w:t>Power to make interim constraint additional to other powers</w:t>
      </w:r>
      <w:bookmarkEnd w:id="173"/>
      <w:bookmarkEnd w:id="174"/>
    </w:p>
    <w:p>
      <w:pPr>
        <w:pStyle w:val="Subsection"/>
        <w:rPr>
          <w:snapToGrid w:val="0"/>
        </w:rPr>
      </w:pPr>
      <w:r>
        <w:rPr>
          <w:snapToGrid w:val="0"/>
        </w:rPr>
        <w:tab/>
      </w:r>
      <w:r>
        <w:rPr>
          <w:snapToGrid w:val="0"/>
        </w:rPr>
        <w:tab/>
        <w:t xml:space="preserve">The Board may deal under sections 12BA and 12BB with a matter even if — </w:t>
      </w:r>
    </w:p>
    <w:p>
      <w:pPr>
        <w:pStyle w:val="Indenta"/>
        <w:rPr>
          <w:snapToGrid w:val="0"/>
        </w:rPr>
      </w:pPr>
      <w:r>
        <w:rPr>
          <w:snapToGrid w:val="0"/>
        </w:rPr>
        <w:tab/>
        <w:t>(a)</w:t>
      </w:r>
      <w:r>
        <w:rPr>
          <w:snapToGrid w:val="0"/>
        </w:rPr>
        <w:tab/>
        <w:t>the Board is already dealing with the matter under another provision of this Act; or</w:t>
      </w:r>
    </w:p>
    <w:p>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r>
        <w:tab/>
        <w:t>[Section 12BC inserted by No. 55 of 2004 s. 728.]</w:t>
      </w:r>
    </w:p>
    <w:p>
      <w:pPr>
        <w:pStyle w:val="Heading5"/>
      </w:pPr>
      <w:bookmarkStart w:id="175" w:name="_Toc122768038"/>
      <w:bookmarkStart w:id="176" w:name="_Toc139707093"/>
      <w:r>
        <w:rPr>
          <w:rStyle w:val="CharSectno"/>
        </w:rPr>
        <w:t>12C</w:t>
      </w:r>
      <w:r>
        <w:t>.</w:t>
      </w:r>
      <w:r>
        <w:tab/>
        <w:t>Appointment of investigator</w:t>
      </w:r>
      <w:bookmarkEnd w:id="175"/>
      <w:bookmarkEnd w:id="176"/>
    </w:p>
    <w:p>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12C inserted by No. 55 of 2004 s. 728.]</w:t>
      </w:r>
    </w:p>
    <w:p>
      <w:pPr>
        <w:pStyle w:val="Heading5"/>
        <w:rPr>
          <w:snapToGrid w:val="0"/>
        </w:rPr>
      </w:pPr>
      <w:bookmarkStart w:id="177" w:name="_Toc122768039"/>
      <w:bookmarkStart w:id="178" w:name="_Toc139707094"/>
      <w:r>
        <w:rPr>
          <w:rStyle w:val="CharSectno"/>
        </w:rPr>
        <w:t>12D</w:t>
      </w:r>
      <w:r>
        <w:rPr>
          <w:snapToGrid w:val="0"/>
        </w:rPr>
        <w:t>.</w:t>
      </w:r>
      <w:r>
        <w:rPr>
          <w:snapToGrid w:val="0"/>
        </w:rPr>
        <w:tab/>
        <w:t>Report of investigator</w:t>
      </w:r>
      <w:bookmarkEnd w:id="177"/>
      <w:bookmarkEnd w:id="178"/>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pPr>
        <w:pStyle w:val="Footnotesection"/>
        <w:spacing w:before="80"/>
        <w:ind w:left="890" w:hanging="890"/>
      </w:pPr>
      <w:r>
        <w:tab/>
        <w:t>[Section 12D inserted by No. 55 of 2004 s. 728.]</w:t>
      </w:r>
    </w:p>
    <w:p>
      <w:pPr>
        <w:pStyle w:val="Heading5"/>
        <w:spacing w:before="120"/>
        <w:rPr>
          <w:snapToGrid w:val="0"/>
        </w:rPr>
      </w:pPr>
      <w:bookmarkStart w:id="179" w:name="_Toc122768040"/>
      <w:bookmarkStart w:id="180" w:name="_Toc139707095"/>
      <w:r>
        <w:rPr>
          <w:rStyle w:val="CharSectno"/>
        </w:rPr>
        <w:t>12E</w:t>
      </w:r>
      <w:r>
        <w:rPr>
          <w:snapToGrid w:val="0"/>
        </w:rPr>
        <w:t>.</w:t>
      </w:r>
      <w:r>
        <w:rPr>
          <w:snapToGrid w:val="0"/>
        </w:rPr>
        <w:tab/>
        <w:t>Powers of investigator</w:t>
      </w:r>
      <w:bookmarkEnd w:id="179"/>
      <w:bookmarkEnd w:id="180"/>
    </w:p>
    <w:p>
      <w:pPr>
        <w:pStyle w:val="Subsection"/>
        <w:spacing w:before="100"/>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spacing w:before="100"/>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12E inserted by No. 55 of 2004 s. 728.]</w:t>
      </w:r>
    </w:p>
    <w:p>
      <w:pPr>
        <w:pStyle w:val="Heading5"/>
        <w:rPr>
          <w:snapToGrid w:val="0"/>
        </w:rPr>
      </w:pPr>
      <w:bookmarkStart w:id="181" w:name="_Toc122768041"/>
      <w:bookmarkStart w:id="182" w:name="_Toc139707096"/>
      <w:r>
        <w:rPr>
          <w:rStyle w:val="CharSectno"/>
        </w:rPr>
        <w:t>12F</w:t>
      </w:r>
      <w:r>
        <w:rPr>
          <w:snapToGrid w:val="0"/>
        </w:rPr>
        <w:t>.</w:t>
      </w:r>
      <w:r>
        <w:rPr>
          <w:snapToGrid w:val="0"/>
        </w:rPr>
        <w:tab/>
        <w:t>Warrant to enter premises</w:t>
      </w:r>
      <w:bookmarkEnd w:id="181"/>
      <w:bookmarkEnd w:id="182"/>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12F inserted by No. 55 of 2004 s. 728.]</w:t>
      </w:r>
    </w:p>
    <w:p>
      <w:pPr>
        <w:pStyle w:val="Heading5"/>
        <w:rPr>
          <w:snapToGrid w:val="0"/>
        </w:rPr>
      </w:pPr>
      <w:bookmarkStart w:id="183" w:name="_Toc122768042"/>
      <w:bookmarkStart w:id="184" w:name="_Toc139707097"/>
      <w:r>
        <w:rPr>
          <w:rStyle w:val="CharSectno"/>
        </w:rPr>
        <w:t>12G</w:t>
      </w:r>
      <w:r>
        <w:rPr>
          <w:snapToGrid w:val="0"/>
        </w:rPr>
        <w:t>.</w:t>
      </w:r>
      <w:r>
        <w:rPr>
          <w:snapToGrid w:val="0"/>
        </w:rPr>
        <w:tab/>
        <w:t>Issue of warrant</w:t>
      </w:r>
      <w:bookmarkEnd w:id="183"/>
      <w:bookmarkEnd w:id="184"/>
    </w:p>
    <w:p>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12G inserted by No. 55 of 2004 s. 728.]</w:t>
      </w:r>
    </w:p>
    <w:p>
      <w:pPr>
        <w:pStyle w:val="Heading5"/>
        <w:rPr>
          <w:snapToGrid w:val="0"/>
        </w:rPr>
      </w:pPr>
      <w:bookmarkStart w:id="185" w:name="_Toc122768043"/>
      <w:bookmarkStart w:id="186" w:name="_Toc139707098"/>
      <w:r>
        <w:rPr>
          <w:rStyle w:val="CharSectno"/>
        </w:rPr>
        <w:t>12H</w:t>
      </w:r>
      <w:r>
        <w:rPr>
          <w:snapToGrid w:val="0"/>
        </w:rPr>
        <w:t>.</w:t>
      </w:r>
      <w:r>
        <w:rPr>
          <w:snapToGrid w:val="0"/>
        </w:rPr>
        <w:tab/>
        <w:t>Execution of warrant</w:t>
      </w:r>
      <w:bookmarkEnd w:id="185"/>
      <w:bookmarkEnd w:id="186"/>
    </w:p>
    <w:p>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12H inserted by No. 55 of 2004 s. 728.]</w:t>
      </w:r>
    </w:p>
    <w:p>
      <w:pPr>
        <w:pStyle w:val="Heading5"/>
        <w:spacing w:before="120"/>
        <w:rPr>
          <w:snapToGrid w:val="0"/>
        </w:rPr>
      </w:pPr>
      <w:bookmarkStart w:id="187" w:name="_Toc122768044"/>
      <w:bookmarkStart w:id="188" w:name="_Toc139707099"/>
      <w:r>
        <w:rPr>
          <w:rStyle w:val="CharSectno"/>
        </w:rPr>
        <w:t>12I</w:t>
      </w:r>
      <w:r>
        <w:rPr>
          <w:snapToGrid w:val="0"/>
        </w:rPr>
        <w:t>.</w:t>
      </w:r>
      <w:r>
        <w:rPr>
          <w:snapToGrid w:val="0"/>
        </w:rPr>
        <w:tab/>
        <w:t>Incriminating information, questions, or documents</w:t>
      </w:r>
      <w:bookmarkEnd w:id="187"/>
      <w:bookmarkEnd w:id="188"/>
    </w:p>
    <w:p>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pPr>
        <w:pStyle w:val="Footnotesection"/>
      </w:pPr>
      <w:r>
        <w:tab/>
        <w:t>[Section 12I inserted by No. 55 of 2004 s. 728.]</w:t>
      </w:r>
    </w:p>
    <w:p>
      <w:pPr>
        <w:pStyle w:val="Heading5"/>
        <w:rPr>
          <w:snapToGrid w:val="0"/>
        </w:rPr>
      </w:pPr>
      <w:bookmarkStart w:id="189" w:name="_Toc122768045"/>
      <w:bookmarkStart w:id="190" w:name="_Toc139707100"/>
      <w:r>
        <w:rPr>
          <w:rStyle w:val="CharSectno"/>
        </w:rPr>
        <w:t>12J</w:t>
      </w:r>
      <w:r>
        <w:rPr>
          <w:snapToGrid w:val="0"/>
        </w:rPr>
        <w:t>.</w:t>
      </w:r>
      <w:r>
        <w:rPr>
          <w:snapToGrid w:val="0"/>
        </w:rPr>
        <w:tab/>
        <w:t>Failure to comply with investigation</w:t>
      </w:r>
      <w:bookmarkEnd w:id="189"/>
      <w:bookmarkEnd w:id="190"/>
    </w:p>
    <w:p>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12J inserted by No. 55 of 2004 s. 728.]</w:t>
      </w:r>
    </w:p>
    <w:p>
      <w:pPr>
        <w:pStyle w:val="Heading5"/>
        <w:rPr>
          <w:snapToGrid w:val="0"/>
        </w:rPr>
      </w:pPr>
      <w:bookmarkStart w:id="191" w:name="_Toc122768046"/>
      <w:bookmarkStart w:id="192" w:name="_Toc139707101"/>
      <w:r>
        <w:rPr>
          <w:rStyle w:val="CharSectno"/>
        </w:rPr>
        <w:t>12K</w:t>
      </w:r>
      <w:r>
        <w:rPr>
          <w:snapToGrid w:val="0"/>
        </w:rPr>
        <w:t>.</w:t>
      </w:r>
      <w:r>
        <w:rPr>
          <w:snapToGrid w:val="0"/>
        </w:rPr>
        <w:tab/>
        <w:t>Obstruction of investigator</w:t>
      </w:r>
      <w:bookmarkEnd w:id="191"/>
      <w:bookmarkEnd w:id="192"/>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pPr>
        <w:pStyle w:val="Penstart"/>
        <w:rPr>
          <w:snapToGrid w:val="0"/>
        </w:rPr>
      </w:pPr>
      <w:r>
        <w:rPr>
          <w:snapToGrid w:val="0"/>
        </w:rPr>
        <w:tab/>
        <w:t>Penalty: $2 000.</w:t>
      </w:r>
    </w:p>
    <w:p>
      <w:pPr>
        <w:pStyle w:val="Footnotesection"/>
      </w:pPr>
      <w:r>
        <w:tab/>
        <w:t>[Section 12K inserted by No. 55 of 2004 s. 728.]</w:t>
      </w:r>
    </w:p>
    <w:p>
      <w:pPr>
        <w:pStyle w:val="Heading5"/>
        <w:rPr>
          <w:snapToGrid w:val="0"/>
        </w:rPr>
      </w:pPr>
      <w:bookmarkStart w:id="193" w:name="_Toc122768047"/>
      <w:bookmarkStart w:id="194" w:name="_Toc139707102"/>
      <w:r>
        <w:rPr>
          <w:rStyle w:val="CharSectno"/>
        </w:rPr>
        <w:t>13</w:t>
      </w:r>
      <w:r>
        <w:rPr>
          <w:snapToGrid w:val="0"/>
        </w:rPr>
        <w:t>.</w:t>
      </w:r>
      <w:r>
        <w:rPr>
          <w:snapToGrid w:val="0"/>
        </w:rPr>
        <w:tab/>
      </w:r>
      <w:bookmarkEnd w:id="168"/>
      <w:r>
        <w:rPr>
          <w:snapToGrid w:val="0"/>
        </w:rPr>
        <w:t>Inquiries into, and striking off and suspension of, medical practitioner</w:t>
      </w:r>
      <w:bookmarkEnd w:id="169"/>
      <w:bookmarkEnd w:id="170"/>
      <w:bookmarkEnd w:id="193"/>
      <w:bookmarkEnd w:id="194"/>
    </w:p>
    <w:p>
      <w:pPr>
        <w:pStyle w:val="Subsection"/>
        <w:rPr>
          <w:snapToGrid w:val="0"/>
        </w:rPr>
      </w:pPr>
      <w:r>
        <w:rPr>
          <w:snapToGrid w:val="0"/>
        </w:rPr>
        <w:tab/>
        <w:t>(1)</w:t>
      </w:r>
      <w:r>
        <w:rPr>
          <w:snapToGrid w:val="0"/>
        </w:rPr>
        <w:tab/>
        <w:t>Where it appears to the Board that a medical practitioner, not being a body corporate, may be — </w:t>
      </w:r>
    </w:p>
    <w:p>
      <w:pPr>
        <w:pStyle w:val="Indenta"/>
        <w:rPr>
          <w:snapToGrid w:val="0"/>
        </w:rPr>
      </w:pPr>
      <w:r>
        <w:rPr>
          <w:snapToGrid w:val="0"/>
        </w:rPr>
        <w:tab/>
        <w:t>(a)</w:t>
      </w:r>
      <w:r>
        <w:rPr>
          <w:snapToGrid w:val="0"/>
        </w:rPr>
        <w:tab/>
        <w:t>guilty of infamous or improper conduct in a professional respect;</w:t>
      </w:r>
    </w:p>
    <w:p>
      <w:pPr>
        <w:pStyle w:val="Indenta"/>
        <w:rPr>
          <w:snapToGrid w:val="0"/>
        </w:rPr>
      </w:pPr>
      <w:r>
        <w:rPr>
          <w:snapToGrid w:val="0"/>
        </w:rPr>
        <w:tab/>
        <w:t>(b)</w:t>
      </w:r>
      <w:r>
        <w:rPr>
          <w:snapToGrid w:val="0"/>
        </w:rPr>
        <w:tab/>
        <w:t>affected by a dependence on alcohol or addiction to any deleterious drug;</w:t>
      </w:r>
    </w:p>
    <w:p>
      <w:pPr>
        <w:pStyle w:val="Indenta"/>
        <w:rPr>
          <w:snapToGrid w:val="0"/>
        </w:rPr>
      </w:pPr>
      <w:r>
        <w:rPr>
          <w:snapToGrid w:val="0"/>
        </w:rPr>
        <w:tab/>
        <w:t>(c)</w:t>
      </w:r>
      <w:r>
        <w:rPr>
          <w:snapToGrid w:val="0"/>
        </w:rPr>
        <w:tab/>
        <w:t>guilty of gross carelessness or incompetency;</w:t>
      </w:r>
    </w:p>
    <w:p>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pPr>
        <w:pStyle w:val="Subsection"/>
      </w:pPr>
      <w:r>
        <w:tab/>
        <w:t>(3)</w:t>
      </w:r>
      <w:r>
        <w:tab/>
        <w:t xml:space="preserve">The State Administrative Tribunal may, on dealing with an allegation under subsection (1)(a), (b), (c) or (d) — </w:t>
      </w:r>
    </w:p>
    <w:p>
      <w:pPr>
        <w:pStyle w:val="Indenta"/>
      </w:pPr>
      <w:r>
        <w:tab/>
        <w:t>(a)</w:t>
      </w:r>
      <w:r>
        <w:tab/>
        <w:t>order the removal of the name of the medical practitioner from the register;</w:t>
      </w:r>
    </w:p>
    <w:p>
      <w:pPr>
        <w:pStyle w:val="Indenta"/>
      </w:pPr>
      <w:r>
        <w:tab/>
        <w:t>(b)</w:t>
      </w:r>
      <w:r>
        <w:tab/>
        <w:t>order that the registration of the medical practitioner be suspended for such period not exceeding 12 months as is specified in the order;</w:t>
      </w:r>
    </w:p>
    <w:p>
      <w:pPr>
        <w:pStyle w:val="Indenta"/>
      </w:pPr>
      <w:r>
        <w:tab/>
        <w:t>(c)</w:t>
      </w:r>
      <w:r>
        <w:tab/>
        <w:t>impose a fine not exceeding $10 000;</w:t>
      </w:r>
    </w:p>
    <w:p>
      <w:pPr>
        <w:pStyle w:val="Indenta"/>
      </w:pPr>
      <w:r>
        <w:tab/>
        <w:t>(d)</w:t>
      </w:r>
      <w:r>
        <w:tab/>
        <w:t>reprimand the medical practitioner.</w:t>
      </w:r>
    </w:p>
    <w:p>
      <w:pPr>
        <w:pStyle w:val="Subsection"/>
        <w:rPr>
          <w:snapToGrid w:val="0"/>
        </w:rPr>
      </w:pPr>
      <w:r>
        <w:rPr>
          <w:snapToGrid w:val="0"/>
        </w:rPr>
        <w:tab/>
        <w:t>(3a)</w:t>
      </w:r>
      <w:r>
        <w:rPr>
          <w:snapToGrid w:val="0"/>
        </w:rPr>
        <w:tab/>
        <w:t xml:space="preserve">The State Administrative Tribunal may, on dealing with an allegation under subsection (1)(e) — </w:t>
      </w:r>
    </w:p>
    <w:p>
      <w:pPr>
        <w:pStyle w:val="Indenta"/>
        <w:rPr>
          <w:snapToGrid w:val="0"/>
        </w:rPr>
      </w:pPr>
      <w:r>
        <w:rPr>
          <w:snapToGrid w:val="0"/>
        </w:rPr>
        <w:tab/>
        <w:t>(a)</w:t>
      </w:r>
      <w:r>
        <w:rPr>
          <w:snapToGrid w:val="0"/>
        </w:rPr>
        <w:tab/>
        <w:t>order the removal of the name of the medical practitioner from the register;</w:t>
      </w:r>
    </w:p>
    <w:p>
      <w:pPr>
        <w:pStyle w:val="Indenta"/>
        <w:rPr>
          <w:snapToGrid w:val="0"/>
        </w:rPr>
      </w:pPr>
      <w:r>
        <w:rPr>
          <w:snapToGrid w:val="0"/>
        </w:rPr>
        <w:tab/>
        <w:t>(b)</w:t>
      </w:r>
      <w:r>
        <w:rPr>
          <w:snapToGrid w:val="0"/>
        </w:rPr>
        <w:tab/>
        <w:t>order that the registration of the medical practitioner be suspended; or</w:t>
      </w:r>
    </w:p>
    <w:p>
      <w:pPr>
        <w:pStyle w:val="Indenta"/>
        <w:rPr>
          <w:snapToGrid w:val="0"/>
        </w:rPr>
      </w:pPr>
      <w:r>
        <w:rPr>
          <w:snapToGrid w:val="0"/>
        </w:rPr>
        <w:tab/>
        <w:t>(c)</w:t>
      </w:r>
      <w:r>
        <w:rPr>
          <w:snapToGrid w:val="0"/>
        </w:rPr>
        <w:tab/>
        <w:t>impose restrictions or conditions or both on the practice of medicine by the medical practitioner.</w:t>
      </w:r>
    </w:p>
    <w:p>
      <w:pPr>
        <w:pStyle w:val="Subsection"/>
        <w:rPr>
          <w:snapToGrid w:val="0"/>
        </w:rPr>
      </w:pPr>
      <w:r>
        <w:rPr>
          <w:snapToGrid w:val="0"/>
        </w:rPr>
        <w:tab/>
        <w:t>(3b)</w:t>
      </w:r>
      <w:r>
        <w:rPr>
          <w:snapToGrid w:val="0"/>
        </w:rPr>
        <w:tab/>
        <w:t xml:space="preserve">The State Administrative Tribunal may, on dealing with an allegation under subsection (2) — </w:t>
      </w:r>
    </w:p>
    <w:p>
      <w:pPr>
        <w:pStyle w:val="Indenta"/>
        <w:rPr>
          <w:snapToGrid w:val="0"/>
        </w:rPr>
      </w:pPr>
      <w:r>
        <w:rPr>
          <w:snapToGrid w:val="0"/>
        </w:rPr>
        <w:tab/>
        <w:t>(a)</w:t>
      </w:r>
      <w:r>
        <w:rPr>
          <w:snapToGrid w:val="0"/>
        </w:rPr>
        <w:tab/>
        <w:t>order the removal of the name of the medical practitioner from the register; or</w:t>
      </w:r>
    </w:p>
    <w:p>
      <w:pPr>
        <w:pStyle w:val="Indenta"/>
        <w:rPr>
          <w:snapToGrid w:val="0"/>
        </w:rPr>
      </w:pPr>
      <w:r>
        <w:rPr>
          <w:snapToGrid w:val="0"/>
        </w:rPr>
        <w:tab/>
        <w:t>(b)</w:t>
      </w:r>
      <w:r>
        <w:rPr>
          <w:snapToGrid w:val="0"/>
        </w:rPr>
        <w:tab/>
        <w:t>order that the registration of the medical practitioner be suspended.</w:t>
      </w:r>
    </w:p>
    <w:p>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pPr>
        <w:pStyle w:val="Subsection"/>
      </w:pPr>
      <w:r>
        <w:tab/>
        <w:t>(5)</w:t>
      </w:r>
      <w:r>
        <w:tab/>
        <w:t xml:space="preserve">If, under subsection (2a), the Board sends a matter to the professional standards committee, the committee may, if — </w:t>
      </w:r>
    </w:p>
    <w:p>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pPr>
        <w:pStyle w:val="Indenta"/>
        <w:rPr>
          <w:snapToGrid w:val="0"/>
        </w:rPr>
      </w:pPr>
      <w:r>
        <w:rPr>
          <w:snapToGrid w:val="0"/>
        </w:rPr>
        <w:tab/>
        <w:t>(b)</w:t>
      </w:r>
      <w:r>
        <w:rPr>
          <w:snapToGrid w:val="0"/>
        </w:rPr>
        <w:tab/>
        <w:t>it has given the medical practitioner an opportunity to make submissions about the matter,</w:t>
      </w:r>
    </w:p>
    <w:p>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pPr>
        <w:pStyle w:val="Subsection"/>
      </w:pPr>
      <w:r>
        <w:tab/>
        <w:t>(6)</w:t>
      </w:r>
      <w:r>
        <w:tab/>
        <w:t xml:space="preserve">The orders that a professional standards committee may make are — </w:t>
      </w:r>
    </w:p>
    <w:p>
      <w:pPr>
        <w:pStyle w:val="Indenta"/>
      </w:pPr>
      <w:r>
        <w:tab/>
        <w:t>(a)</w:t>
      </w:r>
      <w:r>
        <w:tab/>
        <w:t>that the Board reprimand the medical practitioner;</w:t>
      </w:r>
    </w:p>
    <w:p>
      <w:pPr>
        <w:pStyle w:val="Indenta"/>
      </w:pPr>
      <w:r>
        <w:tab/>
        <w:t>(b)</w:t>
      </w:r>
      <w:r>
        <w:tab/>
        <w:t>that the medical practitioner pay to the Board a fine of an amount not exceeding $5 000 specified in the order;</w:t>
      </w:r>
    </w:p>
    <w:p>
      <w:pPr>
        <w:pStyle w:val="Indenta"/>
      </w:pPr>
      <w:r>
        <w:tab/>
        <w:t>(c)</w:t>
      </w:r>
      <w:r>
        <w:tab/>
        <w:t xml:space="preserve">that the Board impose restrictions or conditions or both on the practice of medicine by the medical practitioner; or </w:t>
      </w:r>
    </w:p>
    <w:p>
      <w:pPr>
        <w:pStyle w:val="Indenta"/>
      </w:pPr>
      <w:r>
        <w:tab/>
        <w:t>(d)</w:t>
      </w:r>
      <w:r>
        <w:tab/>
        <w:t>a combination of the orders described in paragraphs (a) to (c).</w:t>
      </w:r>
    </w:p>
    <w:p>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pPr>
        <w:pStyle w:val="Ednotesubsection"/>
      </w:pPr>
      <w:r>
        <w:tab/>
        <w:t>[(6b)</w:t>
      </w:r>
      <w:r>
        <w:noBreakHyphen/>
        <w:t>(6e)</w:t>
      </w:r>
      <w:r>
        <w:tab/>
        <w:t>repealed]</w:t>
      </w:r>
    </w:p>
    <w:p>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pPr>
        <w:pStyle w:val="Ednotesubsection"/>
        <w:tabs>
          <w:tab w:val="clear" w:pos="595"/>
          <w:tab w:val="clear" w:pos="879"/>
          <w:tab w:val="right" w:pos="709"/>
          <w:tab w:val="left" w:pos="851"/>
        </w:tabs>
        <w:ind w:left="1134"/>
      </w:pPr>
      <w:r>
        <w:tab/>
        <w:t>[(6g)</w:t>
      </w:r>
      <w:r>
        <w:tab/>
        <w:t>repealed]</w:t>
      </w:r>
    </w:p>
    <w:p>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pPr>
        <w:pStyle w:val="Indenta"/>
        <w:rPr>
          <w:snapToGrid w:val="0"/>
        </w:rPr>
      </w:pPr>
      <w:r>
        <w:rPr>
          <w:snapToGrid w:val="0"/>
        </w:rPr>
        <w:tab/>
        <w:t>(a)</w:t>
      </w:r>
      <w:r>
        <w:rPr>
          <w:snapToGrid w:val="0"/>
        </w:rPr>
        <w:tab/>
        <w:t>the medical practitioner submits himself or herself for examination as directed by the Board or the Tribunal; and</w:t>
      </w:r>
    </w:p>
    <w:p>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pPr>
        <w:pStyle w:val="Subsection"/>
        <w:spacing w:before="100"/>
        <w:rPr>
          <w:snapToGrid w:val="0"/>
        </w:rPr>
      </w:pPr>
      <w:r>
        <w:rPr>
          <w:snapToGrid w:val="0"/>
        </w:rPr>
        <w:tab/>
        <w:t>(9a)</w:t>
      </w:r>
      <w:r>
        <w:rPr>
          <w:snapToGrid w:val="0"/>
        </w:rPr>
        <w:tab/>
        <w:t>Where — </w:t>
      </w:r>
    </w:p>
    <w:p>
      <w:pPr>
        <w:pStyle w:val="Indenta"/>
        <w:rPr>
          <w:snapToGrid w:val="0"/>
        </w:rPr>
      </w:pPr>
      <w:r>
        <w:rPr>
          <w:snapToGrid w:val="0"/>
        </w:rPr>
        <w:tab/>
        <w:t>(a)</w:t>
      </w:r>
      <w:r>
        <w:rPr>
          <w:snapToGrid w:val="0"/>
        </w:rPr>
        <w:tab/>
        <w:t>the Board orders the restoration to the Register of the name of a person pursuant to subsection (9)(a) or subsection (9c); or</w:t>
      </w:r>
    </w:p>
    <w:p>
      <w:pPr>
        <w:pStyle w:val="Indenta"/>
        <w:rPr>
          <w:snapToGrid w:val="0"/>
        </w:rPr>
      </w:pPr>
      <w:r>
        <w:rPr>
          <w:snapToGrid w:val="0"/>
        </w:rPr>
        <w:tab/>
        <w:t>(b)</w:t>
      </w:r>
      <w:r>
        <w:rPr>
          <w:snapToGrid w:val="0"/>
        </w:rPr>
        <w:tab/>
        <w:t>the name of a person is deemed automatically to be restored to the Register pursuant to subsection (9)(b),</w:t>
      </w:r>
    </w:p>
    <w:p>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pPr>
        <w:pStyle w:val="Subsection"/>
        <w:spacing w:before="100"/>
        <w:rPr>
          <w:snapToGrid w:val="0"/>
        </w:rPr>
      </w:pPr>
      <w:r>
        <w:rPr>
          <w:snapToGrid w:val="0"/>
        </w:rPr>
        <w:tab/>
        <w:t>(9ba)</w:t>
      </w:r>
      <w:r>
        <w:rPr>
          <w:snapToGrid w:val="0"/>
        </w:rPr>
        <w:tab/>
        <w:t xml:space="preserve">If the Board makes an order under subsection (9b) (an </w:t>
      </w:r>
      <w:r>
        <w:rPr>
          <w:b/>
          <w:snapToGrid w:val="0"/>
        </w:rPr>
        <w:t>“</w:t>
      </w:r>
      <w:r>
        <w:rPr>
          <w:rStyle w:val="CharDefText"/>
        </w:rPr>
        <w:t>interim order</w:t>
      </w:r>
      <w:r>
        <w:rPr>
          <w:b/>
          <w:snapToGrid w:val="0"/>
        </w:rPr>
        <w:t>”</w:t>
      </w:r>
      <w:r>
        <w:rPr>
          <w:snapToGrid w:val="0"/>
        </w:rPr>
        <w:t>) it is required to refer the making of the order to the State Administrative Tribunal, within 14 days after the order is made, and the State Administrative Tribunal may affirm or revoke the interim order or order that — </w:t>
      </w:r>
    </w:p>
    <w:p>
      <w:pPr>
        <w:pStyle w:val="Indenta"/>
        <w:rPr>
          <w:snapToGrid w:val="0"/>
        </w:rPr>
      </w:pPr>
      <w:r>
        <w:rPr>
          <w:snapToGrid w:val="0"/>
        </w:rPr>
        <w:tab/>
        <w:t>(a)</w:t>
      </w:r>
      <w:r>
        <w:rPr>
          <w:snapToGrid w:val="0"/>
        </w:rPr>
        <w:tab/>
        <w:t>the period of suspension be extended for such further period not exceeding 12 months, as the Tribunal thinks fit; or</w:t>
      </w:r>
    </w:p>
    <w:p>
      <w:pPr>
        <w:pStyle w:val="Indenta"/>
        <w:rPr>
          <w:snapToGrid w:val="0"/>
        </w:rPr>
      </w:pPr>
      <w:r>
        <w:rPr>
          <w:snapToGrid w:val="0"/>
        </w:rPr>
        <w:tab/>
        <w:t>(b)</w:t>
      </w:r>
      <w:r>
        <w:rPr>
          <w:snapToGrid w:val="0"/>
        </w:rPr>
        <w:tab/>
        <w:t>the name of that person be removed from the Register immediately upon the expiration of the period of suspension.</w:t>
      </w:r>
    </w:p>
    <w:p>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pPr>
        <w:pStyle w:val="Footnotesection"/>
        <w:keepLines w:val="0"/>
      </w:pPr>
      <w:r>
        <w:tab/>
        <w:t>[Section 13 inserted by No. 22 of 1945 s. 10; amended by No. 10 of 1955 s. 3; No. 43 of 1966 s. 5; No. 70 of 1976 s. 6; No. 28 of 1981 s. 5; No. 28 of 1984 s. 61; No. 70 of 1985 s. 13; No. 55 of 2004 s. 729.]</w:t>
      </w:r>
    </w:p>
    <w:p>
      <w:pPr>
        <w:pStyle w:val="Heading5"/>
        <w:rPr>
          <w:snapToGrid w:val="0"/>
        </w:rPr>
      </w:pPr>
      <w:bookmarkStart w:id="195" w:name="_Toc421593321"/>
      <w:bookmarkStart w:id="196" w:name="_Toc505561663"/>
      <w:bookmarkStart w:id="197" w:name="_Toc37751361"/>
      <w:bookmarkStart w:id="198" w:name="_Toc122768048"/>
      <w:bookmarkStart w:id="199" w:name="_Toc139707103"/>
      <w:r>
        <w:rPr>
          <w:rStyle w:val="CharSectno"/>
        </w:rPr>
        <w:t>13A</w:t>
      </w:r>
      <w:r>
        <w:rPr>
          <w:snapToGrid w:val="0"/>
        </w:rPr>
        <w:t>.</w:t>
      </w:r>
      <w:r>
        <w:rPr>
          <w:snapToGrid w:val="0"/>
        </w:rPr>
        <w:tab/>
        <w:t>Medical practitioner struck off or suspended in another State or Territory</w:t>
      </w:r>
      <w:bookmarkEnd w:id="195"/>
      <w:bookmarkEnd w:id="196"/>
      <w:bookmarkEnd w:id="197"/>
      <w:bookmarkEnd w:id="198"/>
      <w:bookmarkEnd w:id="199"/>
    </w:p>
    <w:p>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pPr>
        <w:pStyle w:val="Footnotesection"/>
      </w:pPr>
      <w:r>
        <w:tab/>
        <w:t>[Section 13A inserted by No. 70 of 1985 s. 14.]</w:t>
      </w:r>
    </w:p>
    <w:p>
      <w:pPr>
        <w:pStyle w:val="Heading5"/>
        <w:rPr>
          <w:snapToGrid w:val="0"/>
        </w:rPr>
      </w:pPr>
      <w:bookmarkStart w:id="200" w:name="_Toc421593322"/>
      <w:bookmarkStart w:id="201" w:name="_Toc505561664"/>
      <w:bookmarkStart w:id="202" w:name="_Toc37751362"/>
      <w:bookmarkStart w:id="203" w:name="_Toc122768049"/>
      <w:bookmarkStart w:id="204" w:name="_Toc139707104"/>
      <w:r>
        <w:rPr>
          <w:rStyle w:val="CharSectno"/>
        </w:rPr>
        <w:t>14</w:t>
      </w:r>
      <w:r>
        <w:rPr>
          <w:snapToGrid w:val="0"/>
        </w:rPr>
        <w:t>.</w:t>
      </w:r>
      <w:r>
        <w:rPr>
          <w:snapToGrid w:val="0"/>
        </w:rPr>
        <w:tab/>
        <w:t>Copy of register to be published</w:t>
      </w:r>
      <w:bookmarkEnd w:id="200"/>
      <w:bookmarkEnd w:id="201"/>
      <w:bookmarkEnd w:id="202"/>
      <w:bookmarkEnd w:id="203"/>
      <w:bookmarkEnd w:id="204"/>
    </w:p>
    <w:p>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pPr>
        <w:pStyle w:val="Footnotesection"/>
      </w:pPr>
      <w:r>
        <w:tab/>
        <w:t>[Section 14 amended by No. 22 of 1945 s. 11; No. 70 of 1985 s. 15.]</w:t>
      </w:r>
    </w:p>
    <w:p>
      <w:pPr>
        <w:pStyle w:val="Heading5"/>
        <w:rPr>
          <w:snapToGrid w:val="0"/>
        </w:rPr>
      </w:pPr>
      <w:bookmarkStart w:id="205" w:name="_Toc421593323"/>
      <w:bookmarkStart w:id="206" w:name="_Toc505561665"/>
      <w:bookmarkStart w:id="207" w:name="_Toc37751363"/>
      <w:bookmarkStart w:id="208" w:name="_Toc122768050"/>
      <w:bookmarkStart w:id="209" w:name="_Toc139707105"/>
      <w:r>
        <w:rPr>
          <w:rStyle w:val="CharSectno"/>
        </w:rPr>
        <w:t>15</w:t>
      </w:r>
      <w:r>
        <w:rPr>
          <w:snapToGrid w:val="0"/>
        </w:rPr>
        <w:t>.</w:t>
      </w:r>
      <w:r>
        <w:rPr>
          <w:snapToGrid w:val="0"/>
        </w:rPr>
        <w:tab/>
        <w:t>Register may be altered to insert new or additional qualification</w:t>
      </w:r>
      <w:bookmarkEnd w:id="205"/>
      <w:bookmarkEnd w:id="206"/>
      <w:bookmarkEnd w:id="207"/>
      <w:bookmarkEnd w:id="208"/>
      <w:bookmarkEnd w:id="209"/>
    </w:p>
    <w:p>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pPr>
        <w:pStyle w:val="Footnotesection"/>
      </w:pPr>
      <w:r>
        <w:tab/>
        <w:t>[Section 15 inserted by No. 22 of 1945 s. 12.]</w:t>
      </w:r>
    </w:p>
    <w:p>
      <w:pPr>
        <w:pStyle w:val="Heading5"/>
        <w:rPr>
          <w:snapToGrid w:val="0"/>
        </w:rPr>
      </w:pPr>
      <w:bookmarkStart w:id="210" w:name="_Toc421593324"/>
      <w:bookmarkStart w:id="211" w:name="_Toc505561666"/>
      <w:bookmarkStart w:id="212" w:name="_Toc37751364"/>
      <w:bookmarkStart w:id="213" w:name="_Toc122768051"/>
      <w:bookmarkStart w:id="214" w:name="_Toc139707106"/>
      <w:r>
        <w:rPr>
          <w:rStyle w:val="CharSectno"/>
        </w:rPr>
        <w:t>16</w:t>
      </w:r>
      <w:r>
        <w:rPr>
          <w:snapToGrid w:val="0"/>
        </w:rPr>
        <w:t>.</w:t>
      </w:r>
      <w:r>
        <w:rPr>
          <w:snapToGrid w:val="0"/>
        </w:rPr>
        <w:tab/>
        <w:t>Practitioner on registration entitled to certificate</w:t>
      </w:r>
      <w:bookmarkEnd w:id="210"/>
      <w:bookmarkEnd w:id="211"/>
      <w:bookmarkEnd w:id="212"/>
      <w:bookmarkEnd w:id="213"/>
      <w:bookmarkEnd w:id="214"/>
    </w:p>
    <w:p>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pPr>
        <w:pStyle w:val="Heading5"/>
        <w:rPr>
          <w:snapToGrid w:val="0"/>
        </w:rPr>
      </w:pPr>
      <w:bookmarkStart w:id="215" w:name="_Toc421593325"/>
      <w:bookmarkStart w:id="216" w:name="_Toc505561667"/>
      <w:bookmarkStart w:id="217" w:name="_Toc37751365"/>
      <w:bookmarkStart w:id="218" w:name="_Toc122768052"/>
      <w:bookmarkStart w:id="219" w:name="_Toc139707107"/>
      <w:r>
        <w:rPr>
          <w:rStyle w:val="CharSectno"/>
        </w:rPr>
        <w:t>16A</w:t>
      </w:r>
      <w:r>
        <w:rPr>
          <w:snapToGrid w:val="0"/>
        </w:rPr>
        <w:t>.</w:t>
      </w:r>
      <w:r>
        <w:rPr>
          <w:snapToGrid w:val="0"/>
        </w:rPr>
        <w:tab/>
        <w:t>Annual practice fees</w:t>
      </w:r>
      <w:bookmarkEnd w:id="215"/>
      <w:bookmarkEnd w:id="216"/>
      <w:bookmarkEnd w:id="217"/>
      <w:bookmarkEnd w:id="218"/>
      <w:bookmarkEnd w:id="219"/>
    </w:p>
    <w:p>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pPr>
        <w:pStyle w:val="Penstart"/>
      </w:pPr>
      <w:r>
        <w:rPr>
          <w:snapToGrid w:val="0"/>
        </w:rPr>
        <w:tab/>
      </w:r>
      <w:r>
        <w:tab/>
        <w:t>Penalty: For a first offence, $500.</w:t>
      </w:r>
    </w:p>
    <w:p>
      <w:pPr>
        <w:pStyle w:val="MiscellaneousBody"/>
        <w:tabs>
          <w:tab w:val="left" w:pos="2160"/>
        </w:tabs>
        <w:spacing w:before="80"/>
        <w:rPr>
          <w:snapToGrid w:val="0"/>
        </w:rPr>
      </w:pPr>
      <w:r>
        <w:tab/>
        <w:t>For a subsequent offence, $1 000.</w:t>
      </w:r>
    </w:p>
    <w:p>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pPr>
        <w:pStyle w:val="Indenta"/>
        <w:rPr>
          <w:snapToGrid w:val="0"/>
        </w:rPr>
      </w:pPr>
      <w:r>
        <w:rPr>
          <w:snapToGrid w:val="0"/>
        </w:rPr>
        <w:tab/>
        <w:t>(a)</w:t>
      </w:r>
      <w:r>
        <w:rPr>
          <w:snapToGrid w:val="0"/>
        </w:rPr>
        <w:tab/>
        <w:t>the nature of his or her practice;</w:t>
      </w:r>
    </w:p>
    <w:p>
      <w:pPr>
        <w:pStyle w:val="Indenta"/>
        <w:rPr>
          <w:snapToGrid w:val="0"/>
        </w:rPr>
      </w:pPr>
      <w:r>
        <w:rPr>
          <w:snapToGrid w:val="0"/>
        </w:rPr>
        <w:tab/>
        <w:t>(b)</w:t>
      </w:r>
      <w:r>
        <w:rPr>
          <w:snapToGrid w:val="0"/>
        </w:rPr>
        <w:tab/>
        <w:t>the place or places at which the medical practitioner conducts his or her practice;</w:t>
      </w:r>
    </w:p>
    <w:p>
      <w:pPr>
        <w:pStyle w:val="Indenta"/>
        <w:rPr>
          <w:snapToGrid w:val="0"/>
        </w:rPr>
      </w:pPr>
      <w:r>
        <w:rPr>
          <w:snapToGrid w:val="0"/>
        </w:rPr>
        <w:tab/>
        <w:t>(c)</w:t>
      </w:r>
      <w:r>
        <w:rPr>
          <w:snapToGrid w:val="0"/>
        </w:rPr>
        <w:tab/>
        <w:t>any additional qualifications which he or she has gained — </w:t>
      </w:r>
    </w:p>
    <w:p>
      <w:pPr>
        <w:pStyle w:val="Indenti"/>
        <w:rPr>
          <w:snapToGrid w:val="0"/>
        </w:rPr>
      </w:pPr>
      <w:r>
        <w:rPr>
          <w:snapToGrid w:val="0"/>
        </w:rPr>
        <w:tab/>
        <w:t>(i)</w:t>
      </w:r>
      <w:r>
        <w:rPr>
          <w:snapToGrid w:val="0"/>
        </w:rPr>
        <w:tab/>
        <w:t>since he or she was registered under this Act; or</w:t>
      </w:r>
    </w:p>
    <w:p>
      <w:pPr>
        <w:pStyle w:val="Indenti"/>
        <w:rPr>
          <w:snapToGrid w:val="0"/>
        </w:rPr>
      </w:pPr>
      <w:r>
        <w:rPr>
          <w:snapToGrid w:val="0"/>
        </w:rPr>
        <w:tab/>
        <w:t>(ii)</w:t>
      </w:r>
      <w:r>
        <w:rPr>
          <w:snapToGrid w:val="0"/>
        </w:rPr>
        <w:tab/>
        <w:t>since he or she last furnished particulars pursuant to this subsection,</w:t>
      </w:r>
    </w:p>
    <w:p>
      <w:pPr>
        <w:pStyle w:val="Indenta"/>
        <w:rPr>
          <w:snapToGrid w:val="0"/>
        </w:rPr>
      </w:pPr>
      <w:r>
        <w:rPr>
          <w:snapToGrid w:val="0"/>
        </w:rPr>
        <w:tab/>
      </w:r>
      <w:r>
        <w:rPr>
          <w:snapToGrid w:val="0"/>
        </w:rPr>
        <w:tab/>
        <w:t>whichever is the later; and</w:t>
      </w:r>
    </w:p>
    <w:p>
      <w:pPr>
        <w:pStyle w:val="Indenta"/>
        <w:rPr>
          <w:snapToGrid w:val="0"/>
        </w:rPr>
      </w:pPr>
      <w:r>
        <w:rPr>
          <w:snapToGrid w:val="0"/>
        </w:rPr>
        <w:tab/>
        <w:t>(d)</w:t>
      </w:r>
      <w:r>
        <w:rPr>
          <w:snapToGrid w:val="0"/>
        </w:rPr>
        <w:tab/>
        <w:t>any other particulars which the Board may require.</w:t>
      </w:r>
    </w:p>
    <w:p>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pPr>
        <w:pStyle w:val="Subsection"/>
        <w:keepNext/>
        <w:rPr>
          <w:snapToGrid w:val="0"/>
        </w:rPr>
      </w:pPr>
      <w:r>
        <w:rPr>
          <w:snapToGrid w:val="0"/>
        </w:rPr>
        <w:tab/>
        <w:t>(3)</w:t>
      </w:r>
      <w:r>
        <w:rPr>
          <w:snapToGrid w:val="0"/>
        </w:rPr>
        <w:tab/>
        <w:t>Notwithstanding anything to the contrary contained in this section, this section shall not apply — </w:t>
      </w:r>
    </w:p>
    <w:p>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pPr>
        <w:pStyle w:val="Subsection"/>
        <w:rPr>
          <w:snapToGrid w:val="0"/>
        </w:rPr>
      </w:pPr>
      <w:r>
        <w:rPr>
          <w:snapToGrid w:val="0"/>
        </w:rPr>
        <w:tab/>
        <w:t>(4)</w:t>
      </w:r>
      <w:r>
        <w:rPr>
          <w:snapToGrid w:val="0"/>
        </w:rPr>
        <w:tab/>
        <w:t>Where a person who desires the Board to grant an authorisation mentioned in subsection (1)(b) or mentioned in subsection (2) — </w:t>
      </w:r>
    </w:p>
    <w:p>
      <w:pPr>
        <w:pStyle w:val="Indenta"/>
        <w:rPr>
          <w:snapToGrid w:val="0"/>
        </w:rPr>
      </w:pPr>
      <w:r>
        <w:rPr>
          <w:snapToGrid w:val="0"/>
        </w:rPr>
        <w:tab/>
        <w:t>(a)</w:t>
      </w:r>
      <w:r>
        <w:rPr>
          <w:snapToGrid w:val="0"/>
        </w:rPr>
        <w:tab/>
        <w:t>makes application in the manner prescribed by the rules;</w:t>
      </w:r>
    </w:p>
    <w:p>
      <w:pPr>
        <w:pStyle w:val="Indenta"/>
        <w:rPr>
          <w:snapToGrid w:val="0"/>
        </w:rPr>
      </w:pPr>
      <w:r>
        <w:rPr>
          <w:snapToGrid w:val="0"/>
        </w:rPr>
        <w:tab/>
        <w:t>(b)</w:t>
      </w:r>
      <w:r>
        <w:rPr>
          <w:snapToGrid w:val="0"/>
        </w:rPr>
        <w:tab/>
        <w:t>pays at the time prescribed by the rules any fee prescribed for the purposes of subsection (1); and</w:t>
      </w:r>
    </w:p>
    <w:p>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pPr>
        <w:pStyle w:val="Subsection"/>
        <w:rPr>
          <w:snapToGrid w:val="0"/>
        </w:rPr>
      </w:pPr>
      <w:r>
        <w:rPr>
          <w:snapToGrid w:val="0"/>
        </w:rPr>
        <w:tab/>
      </w:r>
      <w:r>
        <w:rPr>
          <w:snapToGrid w:val="0"/>
        </w:rPr>
        <w:tab/>
        <w:t>the Board shall grant the authorisation.</w:t>
      </w:r>
    </w:p>
    <w:p>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pPr>
        <w:pStyle w:val="Heading2"/>
      </w:pPr>
      <w:bookmarkStart w:id="220" w:name="_Toc72642056"/>
      <w:bookmarkStart w:id="221" w:name="_Toc89157651"/>
      <w:bookmarkStart w:id="222" w:name="_Toc89508527"/>
      <w:bookmarkStart w:id="223" w:name="_Toc90867826"/>
      <w:bookmarkStart w:id="224" w:name="_Toc90867882"/>
      <w:bookmarkStart w:id="225" w:name="_Toc91407202"/>
      <w:bookmarkStart w:id="226" w:name="_Toc92950235"/>
      <w:bookmarkStart w:id="227" w:name="_Toc97019962"/>
      <w:bookmarkStart w:id="228" w:name="_Toc102385546"/>
      <w:bookmarkStart w:id="229" w:name="_Toc103128804"/>
      <w:bookmarkStart w:id="230" w:name="_Toc104710427"/>
      <w:bookmarkStart w:id="231" w:name="_Toc109099809"/>
      <w:bookmarkStart w:id="232" w:name="_Toc109111667"/>
      <w:bookmarkStart w:id="233" w:name="_Toc111018992"/>
      <w:bookmarkStart w:id="234" w:name="_Toc111959914"/>
      <w:bookmarkStart w:id="235" w:name="_Toc113338103"/>
      <w:bookmarkStart w:id="236" w:name="_Toc122412101"/>
      <w:bookmarkStart w:id="237" w:name="_Toc122768053"/>
      <w:bookmarkStart w:id="238" w:name="_Toc139432356"/>
      <w:bookmarkStart w:id="239" w:name="_Toc139707108"/>
      <w:r>
        <w:rPr>
          <w:rStyle w:val="CharPartNo"/>
        </w:rPr>
        <w:t>Part IV</w:t>
      </w:r>
      <w:r>
        <w:t> — </w:t>
      </w:r>
      <w:r>
        <w:rPr>
          <w:rStyle w:val="CharPartText"/>
        </w:rPr>
        <w:t>Miscellaneous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21593326"/>
      <w:bookmarkStart w:id="241" w:name="_Toc505561668"/>
      <w:bookmarkStart w:id="242" w:name="_Toc37751366"/>
      <w:bookmarkStart w:id="243" w:name="_Toc122768054"/>
      <w:bookmarkStart w:id="244" w:name="_Toc139707109"/>
      <w:r>
        <w:rPr>
          <w:rStyle w:val="CharSectno"/>
        </w:rPr>
        <w:t>17</w:t>
      </w:r>
      <w:r>
        <w:rPr>
          <w:snapToGrid w:val="0"/>
        </w:rPr>
        <w:t>.</w:t>
      </w:r>
      <w:r>
        <w:rPr>
          <w:snapToGrid w:val="0"/>
        </w:rPr>
        <w:tab/>
      </w:r>
      <w:bookmarkEnd w:id="240"/>
      <w:r>
        <w:rPr>
          <w:snapToGrid w:val="0"/>
        </w:rPr>
        <w:t>Offences to do with registration</w:t>
      </w:r>
      <w:bookmarkEnd w:id="241"/>
      <w:bookmarkEnd w:id="242"/>
      <w:bookmarkEnd w:id="243"/>
      <w:bookmarkEnd w:id="244"/>
    </w:p>
    <w:p>
      <w:pPr>
        <w:pStyle w:val="Subsection"/>
        <w:rPr>
          <w:snapToGrid w:val="0"/>
        </w:rPr>
      </w:pPr>
      <w:r>
        <w:rPr>
          <w:rFonts w:ascii="Times" w:hAnsi="Times"/>
          <w:snapToGrid w:val="0"/>
        </w:rPr>
        <w:tab/>
      </w:r>
      <w:r>
        <w:rPr>
          <w:rFonts w:ascii="Times" w:hAnsi="Times"/>
          <w:snapToGrid w:val="0"/>
        </w:rPr>
        <w:tab/>
      </w:r>
      <w:r>
        <w:rPr>
          <w:snapToGrid w:val="0"/>
        </w:rPr>
        <w:t>Any person who — </w:t>
      </w:r>
    </w:p>
    <w:p>
      <w:pPr>
        <w:pStyle w:val="Indenta"/>
        <w:rPr>
          <w:snapToGrid w:val="0"/>
        </w:rPr>
      </w:pPr>
      <w:r>
        <w:rPr>
          <w:snapToGrid w:val="0"/>
        </w:rPr>
        <w:tab/>
        <w:t>(1)</w:t>
      </w:r>
      <w:r>
        <w:rPr>
          <w:snapToGrid w:val="0"/>
        </w:rPr>
        <w:tab/>
        <w:t>makes or causes to be made any falsification in any matter relating to the Register; or</w:t>
      </w:r>
    </w:p>
    <w:p>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pPr>
        <w:pStyle w:val="Subsection"/>
        <w:rPr>
          <w:snapToGrid w:val="0"/>
        </w:rPr>
      </w:pPr>
      <w:r>
        <w:rPr>
          <w:snapToGrid w:val="0"/>
        </w:rPr>
        <w:tab/>
      </w:r>
      <w:r>
        <w:rPr>
          <w:snapToGrid w:val="0"/>
        </w:rPr>
        <w:tab/>
        <w:t>shall be guilty of a crime, and shall, on conviction thereof, be liable to be imprisoned for any term not exceeding 3 years.</w:t>
      </w:r>
    </w:p>
    <w:p>
      <w:pPr>
        <w:pStyle w:val="Footnotesection"/>
      </w:pPr>
      <w:r>
        <w:tab/>
        <w:t>[Section 17 amended by No. 67 of 1994 s. 12; No. 55 of 2004 s. 731; No. 70 of 2004 s. 82.]</w:t>
      </w:r>
    </w:p>
    <w:p>
      <w:pPr>
        <w:pStyle w:val="Heading5"/>
      </w:pPr>
      <w:bookmarkStart w:id="245" w:name="_Toc122768055"/>
      <w:bookmarkStart w:id="246" w:name="_Toc139707110"/>
      <w:bookmarkStart w:id="247" w:name="_Toc421593327"/>
      <w:bookmarkStart w:id="248" w:name="_Toc505561669"/>
      <w:bookmarkStart w:id="249" w:name="_Toc37751367"/>
      <w:r>
        <w:rPr>
          <w:rStyle w:val="CharSectno"/>
        </w:rPr>
        <w:t>17A</w:t>
      </w:r>
      <w:r>
        <w:t>.</w:t>
      </w:r>
      <w:r>
        <w:tab/>
        <w:t>Making false statement to the professional standards committee</w:t>
      </w:r>
      <w:bookmarkEnd w:id="245"/>
      <w:bookmarkEnd w:id="246"/>
    </w:p>
    <w:p>
      <w:pPr>
        <w:pStyle w:val="Subsection"/>
      </w:pPr>
      <w:r>
        <w:tab/>
      </w:r>
      <w:r>
        <w:tab/>
        <w:t>A person who wilfully makes a false statement to the professional standards committee in relation to a matter being dealt with by the committee under this Act commits an offence.</w:t>
      </w:r>
    </w:p>
    <w:p>
      <w:pPr>
        <w:pStyle w:val="Penstart"/>
      </w:pPr>
      <w:r>
        <w:tab/>
        <w:t>Penalty: Imprisonment for 3 years.</w:t>
      </w:r>
    </w:p>
    <w:p>
      <w:pPr>
        <w:pStyle w:val="Footnotesection"/>
      </w:pPr>
      <w:r>
        <w:tab/>
        <w:t>[Section 17A inserted by No. 55 of 2004 s. 732.]</w:t>
      </w:r>
    </w:p>
    <w:p>
      <w:pPr>
        <w:pStyle w:val="Heading5"/>
        <w:rPr>
          <w:snapToGrid w:val="0"/>
        </w:rPr>
      </w:pPr>
      <w:bookmarkStart w:id="250" w:name="_Toc122768056"/>
      <w:bookmarkStart w:id="251" w:name="_Toc139707111"/>
      <w:r>
        <w:rPr>
          <w:rStyle w:val="CharSectno"/>
        </w:rPr>
        <w:t>18</w:t>
      </w:r>
      <w:r>
        <w:rPr>
          <w:snapToGrid w:val="0"/>
        </w:rPr>
        <w:t>.</w:t>
      </w:r>
      <w:r>
        <w:rPr>
          <w:snapToGrid w:val="0"/>
        </w:rPr>
        <w:tab/>
        <w:t>Only a medical practitioner to hold certain appointments</w:t>
      </w:r>
      <w:bookmarkEnd w:id="247"/>
      <w:bookmarkEnd w:id="248"/>
      <w:bookmarkEnd w:id="249"/>
      <w:bookmarkEnd w:id="250"/>
      <w:bookmarkEnd w:id="251"/>
    </w:p>
    <w:p>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pPr>
        <w:pStyle w:val="Heading5"/>
        <w:rPr>
          <w:snapToGrid w:val="0"/>
        </w:rPr>
      </w:pPr>
      <w:bookmarkStart w:id="252" w:name="_Toc421593328"/>
      <w:bookmarkStart w:id="253" w:name="_Toc505561670"/>
      <w:bookmarkStart w:id="254" w:name="_Toc37751368"/>
      <w:bookmarkStart w:id="255" w:name="_Toc122768057"/>
      <w:bookmarkStart w:id="256" w:name="_Toc139707112"/>
      <w:r>
        <w:rPr>
          <w:rStyle w:val="CharSectno"/>
        </w:rPr>
        <w:t>19</w:t>
      </w:r>
      <w:r>
        <w:rPr>
          <w:snapToGrid w:val="0"/>
        </w:rPr>
        <w:t>.</w:t>
      </w:r>
      <w:r>
        <w:rPr>
          <w:snapToGrid w:val="0"/>
        </w:rPr>
        <w:tab/>
        <w:t>Only a medical practitioner to practise or profess to practise medicine</w:t>
      </w:r>
      <w:bookmarkEnd w:id="252"/>
      <w:bookmarkEnd w:id="253"/>
      <w:bookmarkEnd w:id="254"/>
      <w:bookmarkEnd w:id="255"/>
      <w:bookmarkEnd w:id="256"/>
    </w:p>
    <w:p>
      <w:pPr>
        <w:pStyle w:val="Subsection"/>
        <w:rPr>
          <w:snapToGrid w:val="0"/>
        </w:rPr>
      </w:pPr>
      <w:r>
        <w:rPr>
          <w:snapToGrid w:val="0"/>
        </w:rPr>
        <w:tab/>
      </w:r>
      <w:r>
        <w:rPr>
          <w:snapToGrid w:val="0"/>
        </w:rPr>
        <w:tab/>
        <w:t>From and after the passing of this Act no person other than a medical practitioner shall be entitled to — </w:t>
      </w:r>
    </w:p>
    <w:p>
      <w:pPr>
        <w:pStyle w:val="Indenta"/>
        <w:rPr>
          <w:snapToGrid w:val="0"/>
        </w:rPr>
      </w:pPr>
      <w:r>
        <w:rPr>
          <w:snapToGrid w:val="0"/>
        </w:rPr>
        <w:tab/>
        <w:t>(1)</w:t>
      </w:r>
      <w:r>
        <w:rPr>
          <w:snapToGrid w:val="0"/>
        </w:rPr>
        <w:tab/>
        <w:t>practise medicine or surgery in all or any one or more of its branches; or to</w:t>
      </w:r>
    </w:p>
    <w:p>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Act 1992 </w:t>
      </w:r>
      <w:r>
        <w:t>while carrying out the functions of a nurse practitioner, or</w:t>
      </w:r>
      <w:r>
        <w:rPr>
          <w:snapToGrid w:val="0"/>
        </w:rPr>
        <w:t xml:space="preserve"> to a person practising as a dietitian or as a chiropractor who gives advice or service to persons requiring dietetic or chiropractic advice or service.</w:t>
      </w:r>
    </w:p>
    <w:p>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pPr>
        <w:pStyle w:val="Penstart"/>
      </w:pPr>
      <w:r>
        <w:rPr>
          <w:snapToGrid w:val="0"/>
        </w:rPr>
        <w:tab/>
      </w:r>
      <w:r>
        <w:tab/>
        <w:t>Penalty: For a first offence, $1 000.</w:t>
      </w:r>
    </w:p>
    <w:p>
      <w:pPr>
        <w:pStyle w:val="MiscellaneousBody"/>
        <w:tabs>
          <w:tab w:val="left" w:pos="2160"/>
        </w:tabs>
        <w:spacing w:before="80"/>
        <w:rPr>
          <w:snapToGrid w:val="0"/>
        </w:rPr>
      </w:pPr>
      <w:r>
        <w:tab/>
        <w:t>For a subsequent offence, $5 000.</w:t>
      </w:r>
    </w:p>
    <w:p>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pPr>
        <w:pStyle w:val="Footnotesection"/>
      </w:pPr>
      <w:r>
        <w:tab/>
        <w:t>[Section 19 amended by No. 22 of 1945 s. 14; No. 113 of 1965 s. 8; No. 70 of 1985 s. 17; No. 9 of 2003 s. 25; No. 50 of 2003 s. 79(3).]</w:t>
      </w:r>
    </w:p>
    <w:p>
      <w:pPr>
        <w:pStyle w:val="Heading5"/>
        <w:rPr>
          <w:snapToGrid w:val="0"/>
        </w:rPr>
      </w:pPr>
      <w:bookmarkStart w:id="257" w:name="_Toc421593329"/>
      <w:bookmarkStart w:id="258" w:name="_Toc505561671"/>
      <w:bookmarkStart w:id="259" w:name="_Toc37751369"/>
      <w:bookmarkStart w:id="260" w:name="_Toc122768058"/>
      <w:bookmarkStart w:id="261" w:name="_Toc139707113"/>
      <w:r>
        <w:rPr>
          <w:rStyle w:val="CharSectno"/>
        </w:rPr>
        <w:t>20</w:t>
      </w:r>
      <w:r>
        <w:rPr>
          <w:snapToGrid w:val="0"/>
        </w:rPr>
        <w:t>.</w:t>
      </w:r>
      <w:r>
        <w:rPr>
          <w:snapToGrid w:val="0"/>
        </w:rPr>
        <w:tab/>
      </w:r>
      <w:bookmarkEnd w:id="257"/>
      <w:r>
        <w:rPr>
          <w:snapToGrid w:val="0"/>
        </w:rPr>
        <w:t>Offence of publishing prohibited advertisement</w:t>
      </w:r>
      <w:bookmarkEnd w:id="258"/>
      <w:bookmarkEnd w:id="259"/>
      <w:bookmarkEnd w:id="260"/>
      <w:bookmarkEnd w:id="261"/>
    </w:p>
    <w:p>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pPr>
        <w:pStyle w:val="Footnotesection"/>
      </w:pPr>
      <w:r>
        <w:tab/>
        <w:t>[Section 20 amended by No. 113 of 1965 s. 8; No. 70 of 1985 s. 18.]</w:t>
      </w:r>
    </w:p>
    <w:p>
      <w:pPr>
        <w:pStyle w:val="Heading5"/>
        <w:rPr>
          <w:snapToGrid w:val="0"/>
        </w:rPr>
      </w:pPr>
      <w:bookmarkStart w:id="262" w:name="_Toc421593330"/>
      <w:bookmarkStart w:id="263" w:name="_Toc505561672"/>
      <w:bookmarkStart w:id="264" w:name="_Toc37751370"/>
      <w:bookmarkStart w:id="265" w:name="_Toc122768059"/>
      <w:bookmarkStart w:id="266" w:name="_Toc139707114"/>
      <w:r>
        <w:rPr>
          <w:rStyle w:val="CharSectno"/>
        </w:rPr>
        <w:t>21</w:t>
      </w:r>
      <w:r>
        <w:rPr>
          <w:snapToGrid w:val="0"/>
        </w:rPr>
        <w:t>.</w:t>
      </w:r>
      <w:r>
        <w:rPr>
          <w:snapToGrid w:val="0"/>
        </w:rPr>
        <w:tab/>
        <w:t>Medical practitioner may sue for fees, etc.</w:t>
      </w:r>
      <w:bookmarkEnd w:id="262"/>
      <w:bookmarkEnd w:id="263"/>
      <w:bookmarkEnd w:id="264"/>
      <w:bookmarkEnd w:id="265"/>
      <w:bookmarkEnd w:id="266"/>
    </w:p>
    <w:p>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pPr>
        <w:pStyle w:val="Heading5"/>
        <w:rPr>
          <w:snapToGrid w:val="0"/>
        </w:rPr>
      </w:pPr>
      <w:bookmarkStart w:id="267" w:name="_Toc421593331"/>
      <w:bookmarkStart w:id="268" w:name="_Toc505561673"/>
      <w:bookmarkStart w:id="269" w:name="_Toc37751371"/>
      <w:bookmarkStart w:id="270" w:name="_Toc122768060"/>
      <w:bookmarkStart w:id="271" w:name="_Toc139707115"/>
      <w:r>
        <w:rPr>
          <w:rStyle w:val="CharSectno"/>
        </w:rPr>
        <w:t>21A</w:t>
      </w:r>
      <w:r>
        <w:rPr>
          <w:snapToGrid w:val="0"/>
        </w:rPr>
        <w:t>.</w:t>
      </w:r>
      <w:r>
        <w:rPr>
          <w:snapToGrid w:val="0"/>
        </w:rPr>
        <w:tab/>
        <w:t>Treatment by means of radium or X</w:t>
      </w:r>
      <w:r>
        <w:rPr>
          <w:snapToGrid w:val="0"/>
        </w:rPr>
        <w:noBreakHyphen/>
        <w:t>ray</w:t>
      </w:r>
      <w:bookmarkEnd w:id="267"/>
      <w:bookmarkEnd w:id="268"/>
      <w:bookmarkEnd w:id="269"/>
      <w:bookmarkEnd w:id="270"/>
      <w:bookmarkEnd w:id="271"/>
    </w:p>
    <w:p>
      <w:pPr>
        <w:pStyle w:val="Subsection"/>
        <w:rPr>
          <w:snapToGrid w:val="0"/>
        </w:rPr>
      </w:pPr>
      <w:r>
        <w:rPr>
          <w:snapToGrid w:val="0"/>
        </w:rPr>
        <w:tab/>
        <w:t>(1)</w:t>
      </w:r>
      <w:r>
        <w:rPr>
          <w:snapToGrid w:val="0"/>
        </w:rPr>
        <w:tab/>
        <w:t>Subject to subsection (2),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pPr>
        <w:pStyle w:val="Penstart"/>
        <w:rPr>
          <w:snapToGrid w:val="0"/>
        </w:rPr>
      </w:pPr>
      <w:r>
        <w:rPr>
          <w:snapToGrid w:val="0"/>
        </w:rPr>
        <w:tab/>
      </w:r>
      <w:r>
        <w:t>Penalty: $1 000.</w:t>
      </w:r>
    </w:p>
    <w:p>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Act 1992 </w:t>
      </w:r>
      <w:r>
        <w:t>while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pPr>
        <w:pStyle w:val="Footnotesection"/>
      </w:pPr>
      <w:r>
        <w:tab/>
        <w:t>[Section 21A inserted by No. 22 of 1945 s. 15; amended by No. 113 of 1965 s. 8; No. 70 of 1985 s. 19; No. 9 of 2003 s. 26; No. 50 of 2003 s. 79(4).]</w:t>
      </w:r>
    </w:p>
    <w:p>
      <w:pPr>
        <w:pStyle w:val="Heading5"/>
        <w:rPr>
          <w:snapToGrid w:val="0"/>
        </w:rPr>
      </w:pPr>
      <w:bookmarkStart w:id="272" w:name="_Toc421593332"/>
      <w:bookmarkStart w:id="273" w:name="_Toc505561674"/>
      <w:bookmarkStart w:id="274" w:name="_Toc37751372"/>
      <w:bookmarkStart w:id="275" w:name="_Toc122768061"/>
      <w:bookmarkStart w:id="276" w:name="_Toc139707116"/>
      <w:r>
        <w:rPr>
          <w:rStyle w:val="CharSectno"/>
        </w:rPr>
        <w:t>21B</w:t>
      </w:r>
      <w:r>
        <w:rPr>
          <w:snapToGrid w:val="0"/>
        </w:rPr>
        <w:t>.</w:t>
      </w:r>
      <w:r>
        <w:rPr>
          <w:snapToGrid w:val="0"/>
        </w:rPr>
        <w:tab/>
        <w:t>Medical practitioners to arrange consultation in certain cases</w:t>
      </w:r>
      <w:bookmarkEnd w:id="272"/>
      <w:bookmarkEnd w:id="273"/>
      <w:bookmarkEnd w:id="274"/>
      <w:bookmarkEnd w:id="275"/>
      <w:bookmarkEnd w:id="276"/>
    </w:p>
    <w:p>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pPr>
        <w:pStyle w:val="Subsection"/>
        <w:rPr>
          <w:snapToGrid w:val="0"/>
        </w:rPr>
      </w:pPr>
      <w:r>
        <w:rPr>
          <w:snapToGrid w:val="0"/>
        </w:rPr>
        <w:tab/>
        <w:t>(2)</w:t>
      </w:r>
      <w:r>
        <w:rPr>
          <w:snapToGrid w:val="0"/>
        </w:rPr>
        <w:tab/>
        <w:t>Any medical practitioner who without lawful excuse contravenes subsection (1) shall be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pPr>
        <w:pStyle w:val="Subsection"/>
      </w:pPr>
      <w:r>
        <w:tab/>
        <w:t>(4)</w:t>
      </w:r>
      <w:r>
        <w:tab/>
        <w:t xml:space="preserve">In subsection (1) — </w:t>
      </w:r>
    </w:p>
    <w:p>
      <w:pPr>
        <w:pStyle w:val="Defstart"/>
      </w:pPr>
      <w:r>
        <w:tab/>
      </w:r>
      <w:r>
        <w:rPr>
          <w:b/>
        </w:rPr>
        <w:t>“</w:t>
      </w:r>
      <w:r>
        <w:rPr>
          <w:rStyle w:val="CharDefText"/>
        </w:rPr>
        <w:t>relative</w:t>
      </w:r>
      <w:r>
        <w:rPr>
          <w:b/>
        </w:rPr>
        <w:t>”</w:t>
      </w:r>
      <w:r>
        <w:t>, in relation to a patient, includes a de facto partner of the patient.</w:t>
      </w:r>
    </w:p>
    <w:p>
      <w:pPr>
        <w:pStyle w:val="Footnotesection"/>
      </w:pPr>
      <w:r>
        <w:tab/>
        <w:t>[Section 21B inserted by No. 22 of 1945 s. 15; amended by No. 113 of 1965 s. 8; No. 70 of 1985 s. 20; No. 28 of 2003 s. 132.]</w:t>
      </w:r>
    </w:p>
    <w:p>
      <w:pPr>
        <w:pStyle w:val="Heading5"/>
        <w:rPr>
          <w:snapToGrid w:val="0"/>
        </w:rPr>
      </w:pPr>
      <w:bookmarkStart w:id="277" w:name="_Toc421593333"/>
      <w:bookmarkStart w:id="278" w:name="_Toc505561675"/>
      <w:bookmarkStart w:id="279" w:name="_Toc37751373"/>
      <w:bookmarkStart w:id="280" w:name="_Toc122768062"/>
      <w:bookmarkStart w:id="281" w:name="_Toc139707117"/>
      <w:r>
        <w:rPr>
          <w:rStyle w:val="CharSectno"/>
        </w:rPr>
        <w:t>21C</w:t>
      </w:r>
      <w:r>
        <w:rPr>
          <w:snapToGrid w:val="0"/>
        </w:rPr>
        <w:t>.</w:t>
      </w:r>
      <w:r>
        <w:rPr>
          <w:snapToGrid w:val="0"/>
        </w:rPr>
        <w:tab/>
        <w:t>Restriction on administration of anaesthetics in certain cases</w:t>
      </w:r>
      <w:bookmarkEnd w:id="277"/>
      <w:bookmarkEnd w:id="278"/>
      <w:bookmarkEnd w:id="279"/>
      <w:bookmarkEnd w:id="280"/>
      <w:bookmarkEnd w:id="281"/>
    </w:p>
    <w:p>
      <w:pPr>
        <w:pStyle w:val="Subsection"/>
        <w:rPr>
          <w:snapToGrid w:val="0"/>
        </w:rPr>
      </w:pPr>
      <w:r>
        <w:rPr>
          <w:snapToGrid w:val="0"/>
        </w:rPr>
        <w:tab/>
      </w:r>
      <w:r>
        <w:rPr>
          <w:snapToGrid w:val="0"/>
        </w:rPr>
        <w:tab/>
        <w:t>Except in an emergency, a medical practitioner shall not — </w:t>
      </w:r>
    </w:p>
    <w:p>
      <w:pPr>
        <w:pStyle w:val="Indenta"/>
        <w:rPr>
          <w:snapToGrid w:val="0"/>
        </w:rPr>
      </w:pPr>
      <w:r>
        <w:rPr>
          <w:snapToGrid w:val="0"/>
        </w:rPr>
        <w:tab/>
        <w:t>(a)</w:t>
      </w:r>
      <w:r>
        <w:rPr>
          <w:snapToGrid w:val="0"/>
        </w:rPr>
        <w:tab/>
        <w:t>administer a general anaesthetic to a patient on whom the medical practitioner is operating; or</w:t>
      </w:r>
    </w:p>
    <w:p>
      <w:pPr>
        <w:pStyle w:val="Indenta"/>
        <w:rPr>
          <w:snapToGrid w:val="0"/>
        </w:rPr>
      </w:pPr>
      <w:r>
        <w:rPr>
          <w:snapToGrid w:val="0"/>
        </w:rPr>
        <w:tab/>
        <w:t>(b)</w:t>
      </w:r>
      <w:r>
        <w:rPr>
          <w:snapToGrid w:val="0"/>
        </w:rPr>
        <w:tab/>
        <w:t>cause or permit any person other than another medical practitioner to administer a general anaesthetic to such a patient.</w:t>
      </w:r>
    </w:p>
    <w:p>
      <w:pPr>
        <w:pStyle w:val="Penstart"/>
        <w:rPr>
          <w:snapToGrid w:val="0"/>
        </w:rPr>
      </w:pPr>
      <w:r>
        <w:rPr>
          <w:snapToGrid w:val="0"/>
        </w:rPr>
        <w:tab/>
        <w:t>Penalty: $1 000.</w:t>
      </w:r>
    </w:p>
    <w:p>
      <w:pPr>
        <w:pStyle w:val="Footnotesection"/>
      </w:pPr>
      <w:r>
        <w:tab/>
        <w:t>[Section 21C inserted by No. 70 of 1985 s. 21.]</w:t>
      </w:r>
    </w:p>
    <w:p>
      <w:pPr>
        <w:pStyle w:val="Heading5"/>
        <w:rPr>
          <w:snapToGrid w:val="0"/>
        </w:rPr>
      </w:pPr>
      <w:bookmarkStart w:id="282" w:name="_Toc421593334"/>
      <w:bookmarkStart w:id="283" w:name="_Toc505561676"/>
      <w:bookmarkStart w:id="284" w:name="_Toc37751374"/>
      <w:bookmarkStart w:id="285" w:name="_Toc122768063"/>
      <w:bookmarkStart w:id="286" w:name="_Toc139707118"/>
      <w:r>
        <w:rPr>
          <w:rStyle w:val="CharSectno"/>
        </w:rPr>
        <w:t>21CA</w:t>
      </w:r>
      <w:r>
        <w:rPr>
          <w:snapToGrid w:val="0"/>
        </w:rPr>
        <w:t>.</w:t>
      </w:r>
      <w:r>
        <w:rPr>
          <w:snapToGrid w:val="0"/>
        </w:rPr>
        <w:tab/>
        <w:t>Approval for medical call services</w:t>
      </w:r>
      <w:bookmarkEnd w:id="282"/>
      <w:bookmarkEnd w:id="283"/>
      <w:bookmarkEnd w:id="284"/>
      <w:bookmarkEnd w:id="285"/>
      <w:bookmarkEnd w:id="286"/>
    </w:p>
    <w:p>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pPr>
        <w:pStyle w:val="Subsection"/>
        <w:rPr>
          <w:snapToGrid w:val="0"/>
        </w:rPr>
      </w:pPr>
      <w:r>
        <w:rPr>
          <w:snapToGrid w:val="0"/>
        </w:rPr>
        <w:tab/>
        <w:t>(3)</w:t>
      </w:r>
      <w:r>
        <w:rPr>
          <w:snapToGrid w:val="0"/>
        </w:rPr>
        <w:tab/>
        <w:t>The Board shall not issue a certificate of approval referred to in subsection (1) unless the Board is satisfied that — </w:t>
      </w:r>
    </w:p>
    <w:p>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pPr>
        <w:pStyle w:val="Indenta"/>
        <w:rPr>
          <w:snapToGrid w:val="0"/>
        </w:rPr>
      </w:pPr>
      <w:r>
        <w:rPr>
          <w:snapToGrid w:val="0"/>
        </w:rPr>
        <w:tab/>
        <w:t>(e)</w:t>
      </w:r>
      <w:r>
        <w:rPr>
          <w:snapToGrid w:val="0"/>
        </w:rPr>
        <w:tab/>
        <w:t>the medical services provided by the medical call service are provided only by a person who is a medical practitioner; and</w:t>
      </w:r>
    </w:p>
    <w:p>
      <w:pPr>
        <w:pStyle w:val="Indenta"/>
        <w:rPr>
          <w:snapToGrid w:val="0"/>
        </w:rPr>
      </w:pPr>
      <w:r>
        <w:rPr>
          <w:snapToGrid w:val="0"/>
        </w:rPr>
        <w:tab/>
        <w:t>(f)</w:t>
      </w:r>
      <w:r>
        <w:rPr>
          <w:snapToGrid w:val="0"/>
        </w:rPr>
        <w:tab/>
        <w:t>the prescribed fee has been paid.</w:t>
      </w:r>
    </w:p>
    <w:p>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pPr>
        <w:pStyle w:val="Subsection"/>
        <w:rPr>
          <w:snapToGrid w:val="0"/>
        </w:rPr>
      </w:pPr>
      <w:r>
        <w:rPr>
          <w:snapToGrid w:val="0"/>
        </w:rPr>
        <w:tab/>
        <w:t>(6)</w:t>
      </w:r>
      <w:r>
        <w:rPr>
          <w:snapToGrid w:val="0"/>
        </w:rPr>
        <w:tab/>
        <w:t>A person to whom an approval is granted may apply for the renewal of the approval in accordance with the rules.</w:t>
      </w:r>
    </w:p>
    <w:p>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pPr>
        <w:pStyle w:val="Subsection"/>
        <w:rPr>
          <w:snapToGrid w:val="0"/>
        </w:rPr>
      </w:pPr>
      <w:r>
        <w:rPr>
          <w:snapToGrid w:val="0"/>
        </w:rPr>
        <w:tab/>
        <w:t>(9)</w:t>
      </w:r>
      <w:r>
        <w:rPr>
          <w:snapToGrid w:val="0"/>
        </w:rPr>
        <w:tab/>
        <w:t>In subsection (1) — </w:t>
      </w:r>
    </w:p>
    <w:p>
      <w:pPr>
        <w:pStyle w:val="Defstart"/>
      </w:pPr>
      <w:r>
        <w:rPr>
          <w:b/>
        </w:rPr>
        <w:tab/>
        <w:t>“</w:t>
      </w:r>
      <w:r>
        <w:rPr>
          <w:rStyle w:val="CharDefText"/>
        </w:rPr>
        <w:t>appointed day</w:t>
      </w:r>
      <w:r>
        <w:rPr>
          <w:b/>
        </w:rPr>
        <w:t>”</w:t>
      </w:r>
      <w:r>
        <w:t xml:space="preserve"> means a day fixed by the Board by notice published in the </w:t>
      </w:r>
      <w:r>
        <w:rPr>
          <w:i/>
        </w:rPr>
        <w:t>Government Gazette</w:t>
      </w:r>
      <w:r>
        <w:t xml:space="preserve"> for the purposes of subsection (1).</w:t>
      </w:r>
    </w:p>
    <w:p>
      <w:pPr>
        <w:pStyle w:val="Footnotesection"/>
      </w:pPr>
      <w:r>
        <w:tab/>
        <w:t>[Section 21CA inserted by No. 70 of 1985 s. 22; amended by No. 55 of 2004 s. 733.]</w:t>
      </w:r>
    </w:p>
    <w:p>
      <w:pPr>
        <w:pStyle w:val="Heading5"/>
        <w:rPr>
          <w:snapToGrid w:val="0"/>
        </w:rPr>
      </w:pPr>
      <w:bookmarkStart w:id="287" w:name="_Toc421593335"/>
      <w:bookmarkStart w:id="288" w:name="_Toc505561677"/>
      <w:bookmarkStart w:id="289" w:name="_Toc37751375"/>
      <w:bookmarkStart w:id="290" w:name="_Toc122768064"/>
      <w:bookmarkStart w:id="291" w:name="_Toc139707119"/>
      <w:r>
        <w:rPr>
          <w:rStyle w:val="CharSectno"/>
        </w:rPr>
        <w:t>21CB</w:t>
      </w:r>
      <w:r>
        <w:rPr>
          <w:snapToGrid w:val="0"/>
        </w:rPr>
        <w:t>.</w:t>
      </w:r>
      <w:r>
        <w:rPr>
          <w:snapToGrid w:val="0"/>
        </w:rPr>
        <w:tab/>
        <w:t>Register of medical call services</w:t>
      </w:r>
      <w:bookmarkEnd w:id="287"/>
      <w:bookmarkEnd w:id="288"/>
      <w:bookmarkEnd w:id="289"/>
      <w:bookmarkEnd w:id="290"/>
      <w:bookmarkEnd w:id="291"/>
    </w:p>
    <w:p>
      <w:pPr>
        <w:pStyle w:val="Subsection"/>
        <w:rPr>
          <w:snapToGrid w:val="0"/>
        </w:rPr>
      </w:pPr>
      <w:r>
        <w:rPr>
          <w:snapToGrid w:val="0"/>
        </w:rPr>
        <w:tab/>
      </w:r>
      <w:r>
        <w:rPr>
          <w:snapToGrid w:val="0"/>
        </w:rPr>
        <w:tab/>
        <w:t>The Board shall maintain a register of medical call services established and conducted under this Act.</w:t>
      </w:r>
    </w:p>
    <w:p>
      <w:pPr>
        <w:pStyle w:val="Footnotesection"/>
      </w:pPr>
      <w:r>
        <w:tab/>
        <w:t xml:space="preserve">[Section 21CB inserted by No. 70 of 1985 s. 22.] </w:t>
      </w:r>
    </w:p>
    <w:p>
      <w:pPr>
        <w:pStyle w:val="Heading5"/>
        <w:rPr>
          <w:snapToGrid w:val="0"/>
        </w:rPr>
      </w:pPr>
      <w:bookmarkStart w:id="292" w:name="_Toc421593336"/>
      <w:bookmarkStart w:id="293" w:name="_Toc505561678"/>
      <w:bookmarkStart w:id="294" w:name="_Toc37751376"/>
      <w:bookmarkStart w:id="295" w:name="_Toc122768065"/>
      <w:bookmarkStart w:id="296" w:name="_Toc139707120"/>
      <w:r>
        <w:rPr>
          <w:rStyle w:val="CharSectno"/>
        </w:rPr>
        <w:t>21CC</w:t>
      </w:r>
      <w:r>
        <w:rPr>
          <w:snapToGrid w:val="0"/>
        </w:rPr>
        <w:t>.</w:t>
      </w:r>
      <w:r>
        <w:rPr>
          <w:snapToGrid w:val="0"/>
        </w:rPr>
        <w:tab/>
        <w:t>Changes to be notified</w:t>
      </w:r>
      <w:bookmarkEnd w:id="292"/>
      <w:bookmarkEnd w:id="293"/>
      <w:bookmarkEnd w:id="294"/>
      <w:bookmarkEnd w:id="295"/>
      <w:bookmarkEnd w:id="296"/>
    </w:p>
    <w:p>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Footnotesection"/>
      </w:pPr>
      <w:r>
        <w:tab/>
        <w:t>[Section 21CC inserted by No. 70 of 1985 s. 22.]</w:t>
      </w:r>
    </w:p>
    <w:p>
      <w:pPr>
        <w:pStyle w:val="Heading5"/>
        <w:rPr>
          <w:snapToGrid w:val="0"/>
        </w:rPr>
      </w:pPr>
      <w:bookmarkStart w:id="297" w:name="_Toc421593337"/>
      <w:bookmarkStart w:id="298" w:name="_Toc505561679"/>
      <w:bookmarkStart w:id="299" w:name="_Toc37751377"/>
      <w:bookmarkStart w:id="300" w:name="_Toc122768066"/>
      <w:bookmarkStart w:id="301" w:name="_Toc139707121"/>
      <w:r>
        <w:rPr>
          <w:rStyle w:val="CharSectno"/>
        </w:rPr>
        <w:t>21CD</w:t>
      </w:r>
      <w:r>
        <w:rPr>
          <w:snapToGrid w:val="0"/>
        </w:rPr>
        <w:t>.</w:t>
      </w:r>
      <w:r>
        <w:rPr>
          <w:snapToGrid w:val="0"/>
        </w:rPr>
        <w:tab/>
        <w:t>Cancellation and suspension of approval</w:t>
      </w:r>
      <w:bookmarkEnd w:id="297"/>
      <w:bookmarkEnd w:id="298"/>
      <w:bookmarkEnd w:id="299"/>
      <w:bookmarkEnd w:id="300"/>
      <w:bookmarkEnd w:id="301"/>
    </w:p>
    <w:p>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pPr>
        <w:pStyle w:val="Indenta"/>
        <w:rPr>
          <w:snapToGrid w:val="0"/>
        </w:rPr>
      </w:pPr>
      <w:r>
        <w:rPr>
          <w:snapToGrid w:val="0"/>
        </w:rPr>
        <w:tab/>
        <w:t>(b)</w:t>
      </w:r>
      <w:r>
        <w:rPr>
          <w:snapToGrid w:val="0"/>
        </w:rPr>
        <w:tab/>
        <w:t>the medical call service is not provided in an efficient and reliable manner;</w:t>
      </w:r>
    </w:p>
    <w:p>
      <w:pPr>
        <w:pStyle w:val="Indenta"/>
        <w:rPr>
          <w:snapToGrid w:val="0"/>
        </w:rPr>
      </w:pPr>
      <w:r>
        <w:rPr>
          <w:snapToGrid w:val="0"/>
        </w:rPr>
        <w:tab/>
        <w:t>(c)</w:t>
      </w:r>
      <w:r>
        <w:rPr>
          <w:snapToGrid w:val="0"/>
        </w:rPr>
        <w:tab/>
        <w:t>the medical call service is provided in a manner that does not conform to, or that contravenes, the rules;</w:t>
      </w:r>
    </w:p>
    <w:p>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pPr>
        <w:pStyle w:val="Indenta"/>
        <w:rPr>
          <w:snapToGrid w:val="0"/>
        </w:rPr>
      </w:pPr>
      <w:r>
        <w:rPr>
          <w:snapToGrid w:val="0"/>
        </w:rPr>
        <w:tab/>
        <w:t>(e)</w:t>
      </w:r>
      <w:r>
        <w:rPr>
          <w:snapToGrid w:val="0"/>
        </w:rPr>
        <w:tab/>
        <w:t>any matter prescribed in the rules for the purposes of this paragraph has been proved,</w:t>
      </w:r>
    </w:p>
    <w:p>
      <w:pPr>
        <w:pStyle w:val="Subsection"/>
        <w:rPr>
          <w:snapToGrid w:val="0"/>
        </w:rPr>
      </w:pPr>
      <w:r>
        <w:tab/>
      </w:r>
      <w:r>
        <w:tab/>
        <w:t>the Board shall refer the matter to the State Administrative Tribunal which may suspend or cancel the certificate of approval.</w:t>
      </w:r>
    </w:p>
    <w:p>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pPr>
        <w:pStyle w:val="Penstart"/>
        <w:rPr>
          <w:snapToGrid w:val="0"/>
        </w:rPr>
      </w:pPr>
      <w:r>
        <w:rPr>
          <w:snapToGrid w:val="0"/>
        </w:rPr>
        <w:tab/>
        <w:t>Penalty: $1 000.</w:t>
      </w:r>
    </w:p>
    <w:p>
      <w:pPr>
        <w:pStyle w:val="Ednotesubsection"/>
      </w:pPr>
      <w:r>
        <w:tab/>
        <w:t>[(3)</w:t>
      </w:r>
      <w:r>
        <w:tab/>
        <w:t>repealed]</w:t>
      </w:r>
    </w:p>
    <w:p>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pPr>
        <w:pStyle w:val="Subsection"/>
        <w:keepNext/>
        <w:rPr>
          <w:snapToGrid w:val="0"/>
        </w:rPr>
      </w:pPr>
      <w:r>
        <w:rPr>
          <w:snapToGrid w:val="0"/>
        </w:rPr>
        <w:tab/>
        <w:t>(5)</w:t>
      </w:r>
      <w:r>
        <w:rPr>
          <w:snapToGrid w:val="0"/>
        </w:rPr>
        <w:tab/>
        <w:t>A person who fails to comply with subsection (4) commits an offence.</w:t>
      </w:r>
    </w:p>
    <w:p>
      <w:pPr>
        <w:pStyle w:val="Penstart"/>
        <w:rPr>
          <w:snapToGrid w:val="0"/>
        </w:rPr>
      </w:pPr>
      <w:r>
        <w:rPr>
          <w:snapToGrid w:val="0"/>
        </w:rPr>
        <w:tab/>
        <w:t>Penalty: $1 000.</w:t>
      </w:r>
    </w:p>
    <w:p>
      <w:pPr>
        <w:pStyle w:val="Footnotesection"/>
      </w:pPr>
      <w:r>
        <w:tab/>
        <w:t>[Section 21CD inserted by No. 70 of 1985 s. 22; amended by No. 55 of 2004 s. 734.]</w:t>
      </w:r>
    </w:p>
    <w:p>
      <w:pPr>
        <w:pStyle w:val="Heading5"/>
        <w:rPr>
          <w:snapToGrid w:val="0"/>
        </w:rPr>
      </w:pPr>
      <w:bookmarkStart w:id="302" w:name="_Toc421593338"/>
      <w:bookmarkStart w:id="303" w:name="_Toc505561680"/>
      <w:bookmarkStart w:id="304" w:name="_Toc37751378"/>
      <w:bookmarkStart w:id="305" w:name="_Toc122768067"/>
      <w:bookmarkStart w:id="306" w:name="_Toc139707122"/>
      <w:r>
        <w:rPr>
          <w:rStyle w:val="CharSectno"/>
        </w:rPr>
        <w:t>21D</w:t>
      </w:r>
      <w:r>
        <w:rPr>
          <w:snapToGrid w:val="0"/>
        </w:rPr>
        <w:t>.</w:t>
      </w:r>
      <w:r>
        <w:rPr>
          <w:snapToGrid w:val="0"/>
        </w:rPr>
        <w:tab/>
        <w:t>Application of funds of Board</w:t>
      </w:r>
      <w:bookmarkEnd w:id="302"/>
      <w:bookmarkEnd w:id="303"/>
      <w:bookmarkEnd w:id="304"/>
      <w:bookmarkEnd w:id="305"/>
      <w:bookmarkEnd w:id="306"/>
    </w:p>
    <w:p>
      <w:pPr>
        <w:pStyle w:val="Subsection"/>
        <w:rPr>
          <w:snapToGrid w:val="0"/>
        </w:rPr>
      </w:pPr>
      <w:r>
        <w:rPr>
          <w:snapToGrid w:val="0"/>
        </w:rPr>
        <w:tab/>
      </w:r>
      <w:r>
        <w:rPr>
          <w:snapToGrid w:val="0"/>
        </w:rPr>
        <w:tab/>
        <w:t>The funds of the Board may be applied and used for all or any of the following purposes, namely — </w:t>
      </w:r>
    </w:p>
    <w:p>
      <w:pPr>
        <w:pStyle w:val="Indenta"/>
        <w:rPr>
          <w:snapToGrid w:val="0"/>
        </w:rPr>
      </w:pPr>
      <w:r>
        <w:rPr>
          <w:snapToGrid w:val="0"/>
        </w:rPr>
        <w:tab/>
        <w:t>(a)</w:t>
      </w:r>
      <w:r>
        <w:rPr>
          <w:snapToGrid w:val="0"/>
        </w:rPr>
        <w:tab/>
        <w:t>all purposes incidental to the administration and enforcement of this Act;</w:t>
      </w:r>
    </w:p>
    <w:p>
      <w:pPr>
        <w:pStyle w:val="Indenta"/>
        <w:rPr>
          <w:snapToGrid w:val="0"/>
        </w:rPr>
      </w:pPr>
      <w:r>
        <w:rPr>
          <w:snapToGrid w:val="0"/>
        </w:rPr>
        <w:tab/>
        <w:t>(b)</w:t>
      </w:r>
      <w:r>
        <w:rPr>
          <w:snapToGrid w:val="0"/>
        </w:rPr>
        <w:tab/>
        <w:t>the advancement of scientific and educational purposes relating to the practice of medicine and surgery; and</w:t>
      </w:r>
    </w:p>
    <w:p>
      <w:pPr>
        <w:pStyle w:val="Indenta"/>
        <w:rPr>
          <w:snapToGrid w:val="0"/>
        </w:rPr>
      </w:pPr>
      <w:r>
        <w:rPr>
          <w:snapToGrid w:val="0"/>
        </w:rPr>
        <w:tab/>
        <w:t>(c)</w:t>
      </w:r>
      <w:r>
        <w:rPr>
          <w:snapToGrid w:val="0"/>
        </w:rPr>
        <w:tab/>
        <w:t>such other purposes as the Board may recommend and the Minister approve.</w:t>
      </w:r>
    </w:p>
    <w:p>
      <w:pPr>
        <w:pStyle w:val="Footnotesection"/>
      </w:pPr>
      <w:r>
        <w:tab/>
        <w:t>[Section 21D inserted by No. 22 of 1945 s. 15.]</w:t>
      </w:r>
    </w:p>
    <w:p>
      <w:pPr>
        <w:pStyle w:val="Heading5"/>
        <w:rPr>
          <w:snapToGrid w:val="0"/>
        </w:rPr>
      </w:pPr>
      <w:bookmarkStart w:id="307" w:name="_Toc421593339"/>
      <w:bookmarkStart w:id="308" w:name="_Toc505561681"/>
      <w:bookmarkStart w:id="309" w:name="_Toc37751379"/>
      <w:bookmarkStart w:id="310" w:name="_Toc122768068"/>
      <w:bookmarkStart w:id="311" w:name="_Toc139707123"/>
      <w:r>
        <w:rPr>
          <w:rStyle w:val="CharSectno"/>
        </w:rPr>
        <w:t>21E</w:t>
      </w:r>
      <w:r>
        <w:rPr>
          <w:snapToGrid w:val="0"/>
        </w:rPr>
        <w:t>.</w:t>
      </w:r>
      <w:r>
        <w:rPr>
          <w:snapToGrid w:val="0"/>
        </w:rPr>
        <w:tab/>
        <w:t>Accounts</w:t>
      </w:r>
      <w:bookmarkEnd w:id="307"/>
      <w:bookmarkEnd w:id="308"/>
      <w:bookmarkEnd w:id="309"/>
      <w:bookmarkEnd w:id="310"/>
      <w:bookmarkEnd w:id="31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21E inserted by No. 77 of 1987 s. 3.] </w:t>
      </w:r>
    </w:p>
    <w:p>
      <w:pPr>
        <w:pStyle w:val="Heading5"/>
        <w:rPr>
          <w:snapToGrid w:val="0"/>
        </w:rPr>
      </w:pPr>
      <w:bookmarkStart w:id="312" w:name="_Toc421593340"/>
      <w:bookmarkStart w:id="313" w:name="_Toc505561682"/>
      <w:bookmarkStart w:id="314" w:name="_Toc37751380"/>
      <w:bookmarkStart w:id="315" w:name="_Toc122768069"/>
      <w:bookmarkStart w:id="316" w:name="_Toc139707124"/>
      <w:r>
        <w:rPr>
          <w:rStyle w:val="CharSectno"/>
        </w:rPr>
        <w:t>21F</w:t>
      </w:r>
      <w:r>
        <w:rPr>
          <w:snapToGrid w:val="0"/>
        </w:rPr>
        <w:t>.</w:t>
      </w:r>
      <w:r>
        <w:rPr>
          <w:snapToGrid w:val="0"/>
        </w:rPr>
        <w:tab/>
        <w:t>Audit</w:t>
      </w:r>
      <w:bookmarkEnd w:id="312"/>
      <w:bookmarkEnd w:id="313"/>
      <w:bookmarkEnd w:id="314"/>
      <w:bookmarkEnd w:id="315"/>
      <w:bookmarkEnd w:id="316"/>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21F inserted by No. 77 of 1987 s. 3.]</w:t>
      </w:r>
    </w:p>
    <w:p>
      <w:pPr>
        <w:pStyle w:val="Heading5"/>
        <w:rPr>
          <w:snapToGrid w:val="0"/>
        </w:rPr>
      </w:pPr>
      <w:bookmarkStart w:id="317" w:name="_Toc421593341"/>
      <w:bookmarkStart w:id="318" w:name="_Toc505561683"/>
      <w:bookmarkStart w:id="319" w:name="_Toc37751381"/>
      <w:bookmarkStart w:id="320" w:name="_Toc122768070"/>
      <w:bookmarkStart w:id="321" w:name="_Toc139707125"/>
      <w:r>
        <w:rPr>
          <w:rStyle w:val="CharSectno"/>
        </w:rPr>
        <w:t>21G</w:t>
      </w:r>
      <w:r>
        <w:rPr>
          <w:snapToGrid w:val="0"/>
        </w:rPr>
        <w:t>.</w:t>
      </w:r>
      <w:r>
        <w:rPr>
          <w:snapToGrid w:val="0"/>
        </w:rPr>
        <w:tab/>
        <w:t>Annual report</w:t>
      </w:r>
      <w:bookmarkEnd w:id="317"/>
      <w:bookmarkEnd w:id="318"/>
      <w:bookmarkEnd w:id="319"/>
      <w:bookmarkEnd w:id="320"/>
      <w:bookmarkEnd w:id="321"/>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w:t>
      </w:r>
      <w:r>
        <w:rPr>
          <w:snapToGrid w:val="0"/>
        </w:rPr>
        <w:t>Board</w:t>
      </w:r>
      <w:r>
        <w:t xml:space="preserve">’s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w:t>
      </w:r>
    </w:p>
    <w:p>
      <w:pPr>
        <w:pStyle w:val="Indenti"/>
        <w:rPr>
          <w:snapToGrid w:val="0"/>
        </w:rPr>
      </w:pPr>
      <w:r>
        <w:rPr>
          <w:snapToGrid w:val="0"/>
        </w:rPr>
        <w:tab/>
        <w:t>(ii)</w:t>
      </w:r>
      <w:r>
        <w:rPr>
          <w:snapToGrid w:val="0"/>
        </w:rPr>
        <w:tab/>
        <w:t>matters that have been referred to the professional standards committee;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Board</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Board</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21G inserted by No. 77 of 1987 s. 3; amended by No. 55 of 2004 s. 735.]</w:t>
      </w:r>
    </w:p>
    <w:p>
      <w:pPr>
        <w:pStyle w:val="Heading5"/>
        <w:rPr>
          <w:snapToGrid w:val="0"/>
        </w:rPr>
      </w:pPr>
      <w:bookmarkStart w:id="322" w:name="_Toc421593342"/>
      <w:bookmarkStart w:id="323" w:name="_Toc505561684"/>
      <w:bookmarkStart w:id="324" w:name="_Toc37751382"/>
      <w:bookmarkStart w:id="325" w:name="_Toc122768071"/>
      <w:bookmarkStart w:id="326" w:name="_Toc139707126"/>
      <w:r>
        <w:rPr>
          <w:rStyle w:val="CharSectno"/>
        </w:rPr>
        <w:t>22</w:t>
      </w:r>
      <w:r>
        <w:rPr>
          <w:snapToGrid w:val="0"/>
        </w:rPr>
        <w:t>.</w:t>
      </w:r>
      <w:r>
        <w:rPr>
          <w:snapToGrid w:val="0"/>
        </w:rPr>
        <w:tab/>
        <w:t>Proceedings for offences etc.</w:t>
      </w:r>
      <w:bookmarkEnd w:id="322"/>
      <w:bookmarkEnd w:id="323"/>
      <w:bookmarkEnd w:id="324"/>
      <w:bookmarkEnd w:id="325"/>
      <w:bookmarkEnd w:id="326"/>
    </w:p>
    <w:p>
      <w:pPr>
        <w:pStyle w:val="Subsection"/>
        <w:rPr>
          <w:snapToGrid w:val="0"/>
        </w:rPr>
      </w:pPr>
      <w:r>
        <w:rPr>
          <w:snapToGrid w:val="0"/>
        </w:rPr>
        <w:tab/>
        <w:t>(1)</w:t>
      </w:r>
      <w:r>
        <w:rPr>
          <w:snapToGrid w:val="0"/>
        </w:rPr>
        <w:tab/>
        <w:t>Proceedings for an offence against this Act or the rules shall be dealt with summarily in a court of summary jurisdiction.</w:t>
      </w:r>
    </w:p>
    <w:p>
      <w:pPr>
        <w:pStyle w:val="Ednotesubsection"/>
      </w:pPr>
      <w:r>
        <w:tab/>
        <w:t>[(2)</w:t>
      </w:r>
      <w:r>
        <w:tab/>
        <w:t>repealed]</w:t>
      </w:r>
    </w:p>
    <w:p>
      <w:pPr>
        <w:pStyle w:val="Subsection"/>
      </w:pPr>
      <w:r>
        <w:tab/>
        <w:t>(3)</w:t>
      </w:r>
      <w:r>
        <w:tab/>
        <w:t xml:space="preserve">All — </w:t>
      </w:r>
    </w:p>
    <w:p>
      <w:pPr>
        <w:pStyle w:val="Indenta"/>
      </w:pPr>
      <w:r>
        <w:tab/>
        <w:t>(a)</w:t>
      </w:r>
      <w:r>
        <w:tab/>
        <w:t>fees paid under this Act or the rules; and</w:t>
      </w:r>
    </w:p>
    <w:p>
      <w:pPr>
        <w:pStyle w:val="Indenta"/>
      </w:pPr>
      <w:r>
        <w:tab/>
        <w:t>(b)</w:t>
      </w:r>
      <w:r>
        <w:tab/>
        <w:t>fines imposed by the Board or the professional standards committee under this Act or the rules that are paid to or recovered by the Board,</w:t>
      </w:r>
    </w:p>
    <w:p>
      <w:pPr>
        <w:pStyle w:val="Subsection"/>
        <w:rPr>
          <w:snapToGrid w:val="0"/>
        </w:rPr>
      </w:pPr>
      <w:r>
        <w:tab/>
      </w:r>
      <w:r>
        <w:tab/>
        <w:t>shall be credited to the Board.</w:t>
      </w:r>
    </w:p>
    <w:p>
      <w:pPr>
        <w:pStyle w:val="Footnotesection"/>
      </w:pPr>
      <w:r>
        <w:tab/>
        <w:t>[Section 22 inserted by No. 92 of 1994 s. 25; amended by No. 55 of 2004 s. 736.]</w:t>
      </w:r>
    </w:p>
    <w:p>
      <w:pPr>
        <w:pStyle w:val="Heading5"/>
      </w:pPr>
      <w:bookmarkStart w:id="327" w:name="_Toc122768072"/>
      <w:bookmarkStart w:id="328" w:name="_Toc139707127"/>
      <w:bookmarkStart w:id="329" w:name="_Toc421593343"/>
      <w:bookmarkStart w:id="330" w:name="_Toc505561685"/>
      <w:bookmarkStart w:id="331" w:name="_Toc37751383"/>
      <w:r>
        <w:rPr>
          <w:rStyle w:val="CharSectno"/>
        </w:rPr>
        <w:t>22A</w:t>
      </w:r>
      <w:r>
        <w:t>.</w:t>
      </w:r>
      <w:r>
        <w:tab/>
        <w:t>Constitution of State Administrative Tribunal under this Act</w:t>
      </w:r>
      <w:bookmarkEnd w:id="327"/>
      <w:bookmarkEnd w:id="328"/>
    </w:p>
    <w:p>
      <w:pPr>
        <w:pStyle w:val="Subsection"/>
      </w:pPr>
      <w:r>
        <w:tab/>
        <w:t>(1)</w:t>
      </w:r>
      <w:r>
        <w:tab/>
        <w:t xml:space="preserve">For the purpose of exercising jurisdiction conferred by or under this Act, the State Administrative Tribunal is to be constituted by 4 members being — </w:t>
      </w:r>
    </w:p>
    <w:p>
      <w:pPr>
        <w:pStyle w:val="Indenta"/>
      </w:pPr>
      <w:r>
        <w:tab/>
        <w:t>(a)</w:t>
      </w:r>
      <w:r>
        <w:tab/>
        <w:t xml:space="preserve">one person who is a legally qualified member as defined in section 3(1) of the </w:t>
      </w:r>
      <w:r>
        <w:rPr>
          <w:i/>
        </w:rPr>
        <w:t>State Administrative Tribunal Act 2004</w:t>
      </w:r>
      <w:r>
        <w:t>;</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pPr>
        <w:pStyle w:val="Subsection"/>
      </w:pPr>
      <w:r>
        <w:tab/>
        <w:t>(3)</w:t>
      </w:r>
      <w:r>
        <w:tab/>
        <w:t>The member referred to in subsection (1)(a) is to be the presiding member.</w:t>
      </w:r>
    </w:p>
    <w:p>
      <w:pPr>
        <w:pStyle w:val="Subsection"/>
      </w:pPr>
      <w:r>
        <w:tab/>
        <w:t>(4)</w:t>
      </w:r>
      <w:r>
        <w:tab/>
        <w:t>Subsections (1), (2), and (3) do not apply when the Tribunal is holding a directions hearing or other procedural hearing.</w:t>
      </w:r>
    </w:p>
    <w:p>
      <w:pPr>
        <w:pStyle w:val="Footnotesection"/>
      </w:pPr>
      <w:r>
        <w:tab/>
        <w:t>[Section 22A inserted by No. 55 of 2004 s. 737.]</w:t>
      </w:r>
    </w:p>
    <w:p>
      <w:pPr>
        <w:pStyle w:val="Heading5"/>
        <w:rPr>
          <w:snapToGrid w:val="0"/>
        </w:rPr>
      </w:pPr>
      <w:bookmarkStart w:id="332" w:name="_Toc122768073"/>
      <w:bookmarkStart w:id="333" w:name="_Toc139707128"/>
      <w:r>
        <w:rPr>
          <w:rStyle w:val="CharSectno"/>
        </w:rPr>
        <w:t>23</w:t>
      </w:r>
      <w:r>
        <w:rPr>
          <w:snapToGrid w:val="0"/>
        </w:rPr>
        <w:t>.</w:t>
      </w:r>
      <w:r>
        <w:rPr>
          <w:snapToGrid w:val="0"/>
        </w:rPr>
        <w:tab/>
      </w:r>
      <w:bookmarkEnd w:id="329"/>
      <w:r>
        <w:rPr>
          <w:i/>
          <w:snapToGrid w:val="0"/>
        </w:rPr>
        <w:t>Interpretation Act 1918</w:t>
      </w:r>
      <w:bookmarkEnd w:id="330"/>
      <w:bookmarkEnd w:id="331"/>
      <w:bookmarkEnd w:id="332"/>
      <w:bookmarkEnd w:id="333"/>
    </w:p>
    <w:p>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pPr>
        <w:pStyle w:val="Footnotesection"/>
      </w:pPr>
      <w:r>
        <w:tab/>
        <w:t>[Section 23 amended by No. 22 of 1945 s. 16; No. 59 of 2004 s. 141.]</w:t>
      </w:r>
    </w:p>
    <w:p>
      <w:pPr>
        <w:pStyle w:val="Heading5"/>
        <w:rPr>
          <w:snapToGrid w:val="0"/>
        </w:rPr>
      </w:pPr>
      <w:bookmarkStart w:id="334" w:name="_Toc421593344"/>
      <w:bookmarkStart w:id="335" w:name="_Toc505561686"/>
      <w:bookmarkStart w:id="336" w:name="_Toc37751384"/>
      <w:bookmarkStart w:id="337" w:name="_Toc122768074"/>
      <w:bookmarkStart w:id="338" w:name="_Toc139707129"/>
      <w:r>
        <w:rPr>
          <w:rStyle w:val="CharSectno"/>
        </w:rPr>
        <w:t>24</w:t>
      </w:r>
      <w:r>
        <w:rPr>
          <w:snapToGrid w:val="0"/>
        </w:rPr>
        <w:t>.</w:t>
      </w:r>
      <w:r>
        <w:rPr>
          <w:snapToGrid w:val="0"/>
        </w:rPr>
        <w:tab/>
        <w:t>Review of Act</w:t>
      </w:r>
      <w:bookmarkEnd w:id="334"/>
      <w:bookmarkEnd w:id="335"/>
      <w:bookmarkEnd w:id="336"/>
      <w:bookmarkEnd w:id="337"/>
      <w:bookmarkEnd w:id="338"/>
    </w:p>
    <w:p>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Board;</w:t>
      </w:r>
    </w:p>
    <w:p>
      <w:pPr>
        <w:pStyle w:val="Indenta"/>
        <w:rPr>
          <w:snapToGrid w:val="0"/>
        </w:rPr>
      </w:pPr>
      <w:r>
        <w:rPr>
          <w:snapToGrid w:val="0"/>
        </w:rPr>
        <w:tab/>
        <w:t>(d)</w:t>
      </w:r>
      <w:r>
        <w:rPr>
          <w:snapToGrid w:val="0"/>
        </w:rPr>
        <w:tab/>
        <w:t>the need for the continuation of the Board; and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24 inserted by No. 70 of 1985 s. 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9" w:name="_Toc37751385"/>
      <w:bookmarkStart w:id="340" w:name="_Toc122412123"/>
      <w:bookmarkStart w:id="341" w:name="_Toc122768075"/>
      <w:bookmarkStart w:id="342" w:name="_Toc139432378"/>
      <w:bookmarkStart w:id="343" w:name="_Toc139707130"/>
      <w:r>
        <w:t>The Schedules</w:t>
      </w:r>
      <w:bookmarkEnd w:id="339"/>
      <w:bookmarkEnd w:id="340"/>
      <w:bookmarkEnd w:id="341"/>
      <w:bookmarkEnd w:id="342"/>
      <w:bookmarkEnd w:id="343"/>
    </w:p>
    <w:p>
      <w:pPr>
        <w:pStyle w:val="yEdnoteschedule"/>
      </w:pPr>
      <w:bookmarkStart w:id="344" w:name="_Toc72642077"/>
      <w:bookmarkStart w:id="345" w:name="_Toc89157672"/>
      <w:bookmarkStart w:id="346" w:name="_Toc89508548"/>
      <w:r>
        <w:t>[Schedule I omitted under the Reprints Act 1984 s. 7(4)(f).]</w:t>
      </w:r>
      <w:bookmarkEnd w:id="344"/>
      <w:bookmarkEnd w:id="345"/>
      <w:bookmarkEnd w:id="346"/>
    </w:p>
    <w:p>
      <w:pPr>
        <w:pStyle w:val="yEdnoteschedule"/>
      </w:pPr>
      <w:r>
        <w:t>[Schedule II repealed by No. 56 of 1979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7" w:name="_Toc72642078"/>
      <w:bookmarkStart w:id="348" w:name="_Toc89157673"/>
      <w:bookmarkStart w:id="349" w:name="_Toc89508549"/>
      <w:bookmarkStart w:id="350" w:name="_Toc90867847"/>
      <w:bookmarkStart w:id="351" w:name="_Toc90867903"/>
      <w:bookmarkStart w:id="352" w:name="_Toc91407225"/>
      <w:bookmarkStart w:id="353" w:name="_Toc92950258"/>
      <w:bookmarkStart w:id="354" w:name="_Toc97019985"/>
      <w:bookmarkStart w:id="355" w:name="_Toc102385569"/>
      <w:bookmarkStart w:id="356" w:name="_Toc103128827"/>
      <w:bookmarkStart w:id="357" w:name="_Toc104710450"/>
      <w:bookmarkStart w:id="358" w:name="_Toc109099832"/>
      <w:bookmarkStart w:id="359" w:name="_Toc109111690"/>
      <w:bookmarkStart w:id="360" w:name="_Toc111019015"/>
      <w:bookmarkStart w:id="361" w:name="_Toc111959937"/>
      <w:bookmarkStart w:id="362" w:name="_Toc113338126"/>
      <w:bookmarkStart w:id="363" w:name="_Toc122412124"/>
      <w:bookmarkStart w:id="364" w:name="_Toc122768076"/>
      <w:bookmarkStart w:id="365" w:name="_Toc139432379"/>
      <w:bookmarkStart w:id="366" w:name="_Toc139707131"/>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1a, 3, 4</w:t>
      </w:r>
      <w:r>
        <w:rPr>
          <w:snapToGrid w:val="0"/>
        </w:rPr>
        <w:t>.  The table also contains information about any reprint.</w:t>
      </w:r>
    </w:p>
    <w:p>
      <w:pPr>
        <w:pStyle w:val="nHeading3"/>
        <w:rPr>
          <w:snapToGrid w:val="0"/>
        </w:rPr>
      </w:pPr>
      <w:bookmarkStart w:id="367" w:name="_Toc122768077"/>
      <w:bookmarkStart w:id="368" w:name="_Toc139707132"/>
      <w:r>
        <w:rPr>
          <w:snapToGrid w:val="0"/>
        </w:rPr>
        <w:t>Compilation table</w:t>
      </w:r>
      <w:bookmarkEnd w:id="367"/>
      <w:bookmarkEnd w:id="368"/>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Borders>
              <w:top w:val="single" w:sz="8" w:space="0" w:color="auto"/>
            </w:tcBorders>
          </w:tcPr>
          <w:p>
            <w:pPr>
              <w:pStyle w:val="nTable"/>
              <w:spacing w:after="40"/>
              <w:ind w:right="170"/>
              <w:rPr>
                <w:sz w:val="19"/>
              </w:rPr>
            </w:pPr>
            <w:r>
              <w:rPr>
                <w:i/>
                <w:sz w:val="19"/>
              </w:rPr>
              <w:t>Medical Act 1894</w:t>
            </w:r>
          </w:p>
        </w:tc>
        <w:tc>
          <w:tcPr>
            <w:tcW w:w="1134" w:type="dxa"/>
            <w:tcBorders>
              <w:top w:val="single" w:sz="8" w:space="0" w:color="auto"/>
            </w:tcBorders>
          </w:tcPr>
          <w:p>
            <w:pPr>
              <w:pStyle w:val="nTable"/>
              <w:spacing w:after="40"/>
              <w:rPr>
                <w:sz w:val="19"/>
              </w:rPr>
            </w:pPr>
            <w:r>
              <w:rPr>
                <w:sz w:val="19"/>
              </w:rPr>
              <w:t>58 Vict. No. 36</w:t>
            </w:r>
          </w:p>
        </w:tc>
        <w:tc>
          <w:tcPr>
            <w:tcW w:w="1134" w:type="dxa"/>
            <w:tcBorders>
              <w:top w:val="single" w:sz="8" w:space="0" w:color="auto"/>
            </w:tcBorders>
          </w:tcPr>
          <w:p>
            <w:pPr>
              <w:pStyle w:val="nTable"/>
              <w:spacing w:after="40"/>
              <w:rPr>
                <w:sz w:val="19"/>
              </w:rPr>
            </w:pPr>
            <w:r>
              <w:rPr>
                <w:sz w:val="19"/>
              </w:rPr>
              <w:t>28 Nov 1894</w:t>
            </w:r>
          </w:p>
        </w:tc>
        <w:tc>
          <w:tcPr>
            <w:tcW w:w="2551" w:type="dxa"/>
            <w:tcBorders>
              <w:top w:val="single" w:sz="8" w:space="0" w:color="auto"/>
            </w:tcBorders>
          </w:tcPr>
          <w:p>
            <w:pPr>
              <w:pStyle w:val="nTable"/>
              <w:spacing w:after="40"/>
              <w:rPr>
                <w:sz w:val="19"/>
              </w:rPr>
            </w:pPr>
            <w:r>
              <w:rPr>
                <w:sz w:val="19"/>
              </w:rPr>
              <w:t>1 Jan 1895 (see s. 1)</w:t>
            </w:r>
          </w:p>
        </w:tc>
      </w:tr>
      <w:tr>
        <w:trPr>
          <w:cantSplit/>
        </w:trPr>
        <w:tc>
          <w:tcPr>
            <w:tcW w:w="2264" w:type="dxa"/>
          </w:tcPr>
          <w:p>
            <w:pPr>
              <w:pStyle w:val="nTable"/>
              <w:spacing w:after="40"/>
              <w:ind w:right="170"/>
              <w:rPr>
                <w:sz w:val="19"/>
              </w:rPr>
            </w:pPr>
            <w:r>
              <w:rPr>
                <w:i/>
                <w:sz w:val="19"/>
              </w:rPr>
              <w:t>The Medical Act Amendment Act 1895</w:t>
            </w:r>
          </w:p>
        </w:tc>
        <w:tc>
          <w:tcPr>
            <w:tcW w:w="1134" w:type="dxa"/>
          </w:tcPr>
          <w:p>
            <w:pPr>
              <w:pStyle w:val="nTable"/>
              <w:spacing w:after="40"/>
              <w:rPr>
                <w:sz w:val="19"/>
              </w:rPr>
            </w:pPr>
            <w:r>
              <w:rPr>
                <w:sz w:val="19"/>
              </w:rPr>
              <w:t>59 Vict. No. 17</w:t>
            </w:r>
          </w:p>
        </w:tc>
        <w:tc>
          <w:tcPr>
            <w:tcW w:w="1134" w:type="dxa"/>
          </w:tcPr>
          <w:p>
            <w:pPr>
              <w:pStyle w:val="nTable"/>
              <w:spacing w:after="40"/>
              <w:rPr>
                <w:sz w:val="19"/>
              </w:rPr>
            </w:pPr>
            <w:r>
              <w:rPr>
                <w:sz w:val="19"/>
              </w:rPr>
              <w:t>11 Sep 1895</w:t>
            </w:r>
          </w:p>
        </w:tc>
        <w:tc>
          <w:tcPr>
            <w:tcW w:w="2551" w:type="dxa"/>
          </w:tcPr>
          <w:p>
            <w:pPr>
              <w:pStyle w:val="nTable"/>
              <w:spacing w:after="40"/>
              <w:rPr>
                <w:sz w:val="19"/>
              </w:rPr>
            </w:pPr>
            <w:r>
              <w:rPr>
                <w:sz w:val="19"/>
              </w:rPr>
              <w:t>11 Sep 1895</w:t>
            </w:r>
          </w:p>
        </w:tc>
      </w:tr>
      <w:tr>
        <w:trPr>
          <w:cantSplit/>
        </w:trPr>
        <w:tc>
          <w:tcPr>
            <w:tcW w:w="2264" w:type="dxa"/>
          </w:tcPr>
          <w:p>
            <w:pPr>
              <w:pStyle w:val="nTable"/>
              <w:spacing w:after="40"/>
              <w:rPr>
                <w:sz w:val="19"/>
              </w:rPr>
            </w:pPr>
            <w:r>
              <w:rPr>
                <w:i/>
                <w:sz w:val="19"/>
              </w:rPr>
              <w:t>Coroners Act 1920</w:t>
            </w:r>
            <w:r>
              <w:rPr>
                <w:sz w:val="19"/>
              </w:rPr>
              <w:t xml:space="preserve"> s. 2</w:t>
            </w:r>
          </w:p>
        </w:tc>
        <w:tc>
          <w:tcPr>
            <w:tcW w:w="1134" w:type="dxa"/>
          </w:tcPr>
          <w:p>
            <w:pPr>
              <w:pStyle w:val="nTable"/>
              <w:spacing w:after="40"/>
              <w:rPr>
                <w:sz w:val="19"/>
              </w:rPr>
            </w:pPr>
            <w:r>
              <w:rPr>
                <w:sz w:val="19"/>
              </w:rPr>
              <w:t>24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1 Jan 1921 (see s. 1)</w:t>
            </w:r>
          </w:p>
        </w:tc>
      </w:tr>
      <w:tr>
        <w:trPr>
          <w:cantSplit/>
        </w:trPr>
        <w:tc>
          <w:tcPr>
            <w:tcW w:w="2264" w:type="dxa"/>
          </w:tcPr>
          <w:p>
            <w:pPr>
              <w:pStyle w:val="nTable"/>
              <w:spacing w:after="40"/>
              <w:ind w:right="170"/>
              <w:rPr>
                <w:sz w:val="19"/>
              </w:rPr>
            </w:pPr>
            <w:r>
              <w:rPr>
                <w:i/>
                <w:sz w:val="19"/>
              </w:rPr>
              <w:t>Medical Act Amendment Act 1940</w:t>
            </w:r>
          </w:p>
        </w:tc>
        <w:tc>
          <w:tcPr>
            <w:tcW w:w="1134" w:type="dxa"/>
          </w:tcPr>
          <w:p>
            <w:pPr>
              <w:pStyle w:val="nTable"/>
              <w:spacing w:after="40"/>
              <w:rPr>
                <w:sz w:val="19"/>
              </w:rPr>
            </w:pPr>
            <w:r>
              <w:rPr>
                <w:sz w:val="19"/>
              </w:rPr>
              <w:t>51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3" w:type="dxa"/>
            <w:gridSpan w:val="4"/>
          </w:tcPr>
          <w:p>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trPr>
          <w:cantSplit/>
        </w:trPr>
        <w:tc>
          <w:tcPr>
            <w:tcW w:w="2264" w:type="dxa"/>
          </w:tcPr>
          <w:p>
            <w:pPr>
              <w:pStyle w:val="nTable"/>
              <w:spacing w:after="40"/>
              <w:ind w:right="170"/>
              <w:rPr>
                <w:sz w:val="19"/>
              </w:rPr>
            </w:pPr>
            <w:r>
              <w:rPr>
                <w:i/>
                <w:sz w:val="19"/>
              </w:rPr>
              <w:t>Medical Act Amendment Act 1945</w:t>
            </w:r>
          </w:p>
        </w:tc>
        <w:tc>
          <w:tcPr>
            <w:tcW w:w="1134" w:type="dxa"/>
          </w:tcPr>
          <w:p>
            <w:pPr>
              <w:pStyle w:val="nTable"/>
              <w:spacing w:after="40"/>
              <w:rPr>
                <w:sz w:val="19"/>
              </w:rPr>
            </w:pPr>
            <w:r>
              <w:rPr>
                <w:sz w:val="19"/>
              </w:rPr>
              <w:t>22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9 Jan 1946</w:t>
            </w:r>
          </w:p>
        </w:tc>
      </w:tr>
      <w:tr>
        <w:trPr>
          <w:cantSplit/>
        </w:trPr>
        <w:tc>
          <w:tcPr>
            <w:tcW w:w="2264" w:type="dxa"/>
          </w:tcPr>
          <w:p>
            <w:pPr>
              <w:pStyle w:val="nTable"/>
              <w:spacing w:after="40"/>
              <w:ind w:right="170"/>
              <w:rPr>
                <w:sz w:val="19"/>
              </w:rPr>
            </w:pPr>
            <w:r>
              <w:rPr>
                <w:i/>
                <w:sz w:val="19"/>
              </w:rPr>
              <w:t>Medical Act Amendment Act 1946</w:t>
            </w:r>
          </w:p>
        </w:tc>
        <w:tc>
          <w:tcPr>
            <w:tcW w:w="1134" w:type="dxa"/>
          </w:tcPr>
          <w:p>
            <w:pPr>
              <w:pStyle w:val="nTable"/>
              <w:spacing w:after="40"/>
              <w:rPr>
                <w:sz w:val="19"/>
              </w:rPr>
            </w:pPr>
            <w:r>
              <w:rPr>
                <w:sz w:val="19"/>
              </w:rPr>
              <w:t>8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4" w:type="dxa"/>
          </w:tcPr>
          <w:p>
            <w:pPr>
              <w:pStyle w:val="nTable"/>
              <w:spacing w:after="40"/>
              <w:ind w:right="170"/>
              <w:rPr>
                <w:sz w:val="19"/>
              </w:rPr>
            </w:pPr>
            <w:r>
              <w:rPr>
                <w:i/>
                <w:sz w:val="19"/>
              </w:rPr>
              <w:t>Medical Act Amendment Act 1950</w:t>
            </w:r>
          </w:p>
        </w:tc>
        <w:tc>
          <w:tcPr>
            <w:tcW w:w="1134" w:type="dxa"/>
          </w:tcPr>
          <w:p>
            <w:pPr>
              <w:pStyle w:val="nTable"/>
              <w:spacing w:after="40"/>
              <w:rPr>
                <w:sz w:val="19"/>
              </w:rPr>
            </w:pPr>
            <w:r>
              <w:rPr>
                <w:sz w:val="19"/>
              </w:rPr>
              <w:t>21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4" w:type="dxa"/>
          </w:tcPr>
          <w:p>
            <w:pPr>
              <w:pStyle w:val="nTable"/>
              <w:spacing w:after="40"/>
              <w:ind w:right="170"/>
              <w:rPr>
                <w:sz w:val="19"/>
              </w:rPr>
            </w:pPr>
            <w:r>
              <w:rPr>
                <w:i/>
                <w:sz w:val="19"/>
              </w:rPr>
              <w:t>Medical Act Amendment Act 1952</w:t>
            </w:r>
          </w:p>
        </w:tc>
        <w:tc>
          <w:tcPr>
            <w:tcW w:w="1134" w:type="dxa"/>
          </w:tcPr>
          <w:p>
            <w:pPr>
              <w:pStyle w:val="nTable"/>
              <w:spacing w:after="40"/>
              <w:rPr>
                <w:sz w:val="19"/>
              </w:rPr>
            </w:pPr>
            <w:r>
              <w:rPr>
                <w:sz w:val="19"/>
              </w:rPr>
              <w:t>65 of 1952</w:t>
            </w:r>
          </w:p>
        </w:tc>
        <w:tc>
          <w:tcPr>
            <w:tcW w:w="1134" w:type="dxa"/>
          </w:tcPr>
          <w:p>
            <w:pPr>
              <w:pStyle w:val="nTable"/>
              <w:spacing w:after="40"/>
              <w:rPr>
                <w:sz w:val="19"/>
              </w:rPr>
            </w:pPr>
            <w:r>
              <w:rPr>
                <w:sz w:val="19"/>
              </w:rPr>
              <w:t>7 Jan 1953</w:t>
            </w:r>
          </w:p>
        </w:tc>
        <w:tc>
          <w:tcPr>
            <w:tcW w:w="2551" w:type="dxa"/>
          </w:tcPr>
          <w:p>
            <w:pPr>
              <w:pStyle w:val="nTable"/>
              <w:spacing w:after="40"/>
              <w:rPr>
                <w:sz w:val="19"/>
              </w:rPr>
            </w:pPr>
            <w:r>
              <w:rPr>
                <w:sz w:val="19"/>
              </w:rPr>
              <w:t>7 Jan 1953</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trPr>
          <w:cantSplit/>
        </w:trPr>
        <w:tc>
          <w:tcPr>
            <w:tcW w:w="2264" w:type="dxa"/>
          </w:tcPr>
          <w:p>
            <w:pPr>
              <w:pStyle w:val="nTable"/>
              <w:spacing w:after="40"/>
              <w:ind w:right="170"/>
              <w:rPr>
                <w:sz w:val="19"/>
              </w:rPr>
            </w:pPr>
            <w:r>
              <w:rPr>
                <w:i/>
                <w:sz w:val="19"/>
              </w:rPr>
              <w:t>Medical Act Amendment Act 1955</w:t>
            </w:r>
          </w:p>
        </w:tc>
        <w:tc>
          <w:tcPr>
            <w:tcW w:w="1134" w:type="dxa"/>
          </w:tcPr>
          <w:p>
            <w:pPr>
              <w:pStyle w:val="nTable"/>
              <w:spacing w:after="40"/>
              <w:rPr>
                <w:sz w:val="19"/>
              </w:rPr>
            </w:pPr>
            <w:r>
              <w:rPr>
                <w:sz w:val="19"/>
              </w:rPr>
              <w:t>10 of 1955</w:t>
            </w:r>
          </w:p>
        </w:tc>
        <w:tc>
          <w:tcPr>
            <w:tcW w:w="1134" w:type="dxa"/>
          </w:tcPr>
          <w:p>
            <w:pPr>
              <w:pStyle w:val="nTable"/>
              <w:spacing w:after="40"/>
              <w:rPr>
                <w:sz w:val="19"/>
              </w:rPr>
            </w:pPr>
            <w:r>
              <w:rPr>
                <w:sz w:val="19"/>
              </w:rPr>
              <w:t>21 Oct 1955</w:t>
            </w:r>
          </w:p>
        </w:tc>
        <w:tc>
          <w:tcPr>
            <w:tcW w:w="2551" w:type="dxa"/>
          </w:tcPr>
          <w:p>
            <w:pPr>
              <w:pStyle w:val="nTable"/>
              <w:spacing w:after="40"/>
              <w:rPr>
                <w:sz w:val="19"/>
              </w:rPr>
            </w:pPr>
            <w:r>
              <w:rPr>
                <w:sz w:val="19"/>
              </w:rPr>
              <w:t>21 Oct 1955</w:t>
            </w:r>
          </w:p>
        </w:tc>
      </w:tr>
      <w:tr>
        <w:trPr>
          <w:cantSplit/>
        </w:trPr>
        <w:tc>
          <w:tcPr>
            <w:tcW w:w="2264" w:type="dxa"/>
          </w:tcPr>
          <w:p>
            <w:pPr>
              <w:pStyle w:val="nTable"/>
              <w:spacing w:after="40"/>
              <w:rPr>
                <w:sz w:val="19"/>
              </w:rPr>
            </w:pPr>
            <w:r>
              <w:rPr>
                <w:i/>
                <w:sz w:val="19"/>
              </w:rPr>
              <w:t>Medical Act Amendment Act (No. 2) 1955</w:t>
            </w:r>
          </w:p>
        </w:tc>
        <w:tc>
          <w:tcPr>
            <w:tcW w:w="1134" w:type="dxa"/>
          </w:tcPr>
          <w:p>
            <w:pPr>
              <w:pStyle w:val="nTable"/>
              <w:keepNext/>
              <w:keepLines/>
              <w:spacing w:after="40"/>
              <w:rPr>
                <w:sz w:val="19"/>
              </w:rPr>
            </w:pPr>
            <w:r>
              <w:rPr>
                <w:sz w:val="19"/>
              </w:rPr>
              <w:t>18 of 1955</w:t>
            </w:r>
          </w:p>
        </w:tc>
        <w:tc>
          <w:tcPr>
            <w:tcW w:w="1134" w:type="dxa"/>
          </w:tcPr>
          <w:p>
            <w:pPr>
              <w:pStyle w:val="nTable"/>
              <w:spacing w:after="40"/>
              <w:rPr>
                <w:sz w:val="19"/>
              </w:rPr>
            </w:pPr>
            <w:r>
              <w:rPr>
                <w:sz w:val="19"/>
              </w:rPr>
              <w:t>1 Nov 1955</w:t>
            </w:r>
          </w:p>
        </w:tc>
        <w:tc>
          <w:tcPr>
            <w:tcW w:w="2551" w:type="dxa"/>
          </w:tcPr>
          <w:p>
            <w:pPr>
              <w:pStyle w:val="nTable"/>
              <w:spacing w:after="40"/>
              <w:rPr>
                <w:sz w:val="19"/>
              </w:rPr>
            </w:pPr>
            <w:r>
              <w:rPr>
                <w:sz w:val="19"/>
              </w:rPr>
              <w:t>1 Nov 1955</w:t>
            </w:r>
          </w:p>
        </w:tc>
      </w:tr>
      <w:tr>
        <w:trPr>
          <w:cantSplit/>
        </w:trPr>
        <w:tc>
          <w:tcPr>
            <w:tcW w:w="2264" w:type="dxa"/>
          </w:tcPr>
          <w:p>
            <w:pPr>
              <w:pStyle w:val="nTable"/>
              <w:spacing w:after="40"/>
              <w:ind w:right="170"/>
              <w:rPr>
                <w:sz w:val="19"/>
              </w:rPr>
            </w:pPr>
            <w:r>
              <w:rPr>
                <w:i/>
                <w:sz w:val="19"/>
              </w:rPr>
              <w:t>Medical Act Amendment Act 1956</w:t>
            </w:r>
          </w:p>
        </w:tc>
        <w:tc>
          <w:tcPr>
            <w:tcW w:w="1134" w:type="dxa"/>
          </w:tcPr>
          <w:p>
            <w:pPr>
              <w:pStyle w:val="nTable"/>
              <w:spacing w:after="40"/>
              <w:rPr>
                <w:sz w:val="19"/>
              </w:rPr>
            </w:pPr>
            <w:r>
              <w:rPr>
                <w:sz w:val="19"/>
              </w:rPr>
              <w:t>35 of 1956</w:t>
            </w:r>
          </w:p>
        </w:tc>
        <w:tc>
          <w:tcPr>
            <w:tcW w:w="1134" w:type="dxa"/>
          </w:tcPr>
          <w:p>
            <w:pPr>
              <w:pStyle w:val="nTable"/>
              <w:spacing w:after="40"/>
              <w:rPr>
                <w:sz w:val="19"/>
              </w:rPr>
            </w:pPr>
            <w:r>
              <w:rPr>
                <w:sz w:val="19"/>
              </w:rPr>
              <w:t>18 Dec 1956</w:t>
            </w:r>
          </w:p>
        </w:tc>
        <w:tc>
          <w:tcPr>
            <w:tcW w:w="2551" w:type="dxa"/>
          </w:tcPr>
          <w:p>
            <w:pPr>
              <w:pStyle w:val="nTable"/>
              <w:spacing w:after="40"/>
              <w:rPr>
                <w:sz w:val="19"/>
              </w:rPr>
            </w:pPr>
            <w:r>
              <w:rPr>
                <w:sz w:val="19"/>
              </w:rPr>
              <w:t xml:space="preserve">6 Nov 1959 (see s. 1(1) and </w:t>
            </w:r>
            <w:r>
              <w:rPr>
                <w:i/>
                <w:sz w:val="19"/>
              </w:rPr>
              <w:t>Gazette</w:t>
            </w:r>
            <w:r>
              <w:rPr>
                <w:sz w:val="19"/>
              </w:rPr>
              <w:t xml:space="preserve"> 6 Nov 1959 p. 2746)</w:t>
            </w:r>
          </w:p>
        </w:tc>
      </w:tr>
      <w:tr>
        <w:trPr>
          <w:cantSplit/>
        </w:trPr>
        <w:tc>
          <w:tcPr>
            <w:tcW w:w="2264" w:type="dxa"/>
          </w:tcPr>
          <w:p>
            <w:pPr>
              <w:pStyle w:val="nTable"/>
              <w:spacing w:after="40"/>
              <w:ind w:right="170"/>
              <w:rPr>
                <w:sz w:val="19"/>
              </w:rPr>
            </w:pPr>
            <w:r>
              <w:rPr>
                <w:i/>
                <w:sz w:val="19"/>
              </w:rPr>
              <w:t>Medical Act Amendment Act 1961</w:t>
            </w:r>
          </w:p>
        </w:tc>
        <w:tc>
          <w:tcPr>
            <w:tcW w:w="1134" w:type="dxa"/>
          </w:tcPr>
          <w:p>
            <w:pPr>
              <w:pStyle w:val="nTable"/>
              <w:spacing w:after="40"/>
              <w:rPr>
                <w:sz w:val="19"/>
              </w:rPr>
            </w:pPr>
            <w:r>
              <w:rPr>
                <w:sz w:val="19"/>
              </w:rPr>
              <w:t>42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16 Nov 1961</w:t>
            </w:r>
          </w:p>
        </w:tc>
      </w:tr>
      <w:tr>
        <w:trPr>
          <w:cantSplit/>
        </w:trPr>
        <w:tc>
          <w:tcPr>
            <w:tcW w:w="2264" w:type="dxa"/>
          </w:tcPr>
          <w:p>
            <w:pPr>
              <w:pStyle w:val="nTable"/>
              <w:spacing w:after="40"/>
              <w:ind w:right="170"/>
              <w:rPr>
                <w:sz w:val="19"/>
              </w:rPr>
            </w:pPr>
            <w:r>
              <w:rPr>
                <w:i/>
                <w:sz w:val="19"/>
              </w:rPr>
              <w:t>Medical Act Amendment Act 1966</w:t>
            </w:r>
          </w:p>
        </w:tc>
        <w:tc>
          <w:tcPr>
            <w:tcW w:w="1134" w:type="dxa"/>
          </w:tcPr>
          <w:p>
            <w:pPr>
              <w:pStyle w:val="nTable"/>
              <w:spacing w:after="40"/>
              <w:rPr>
                <w:sz w:val="19"/>
              </w:rPr>
            </w:pPr>
            <w:r>
              <w:rPr>
                <w:sz w:val="19"/>
              </w:rPr>
              <w:t>43 of 1966</w:t>
            </w:r>
          </w:p>
        </w:tc>
        <w:tc>
          <w:tcPr>
            <w:tcW w:w="1134" w:type="dxa"/>
          </w:tcPr>
          <w:p>
            <w:pPr>
              <w:pStyle w:val="nTable"/>
              <w:spacing w:after="40"/>
              <w:rPr>
                <w:sz w:val="19"/>
              </w:rPr>
            </w:pPr>
            <w:r>
              <w:rPr>
                <w:sz w:val="19"/>
              </w:rPr>
              <w:t>18 Nov 1966</w:t>
            </w:r>
          </w:p>
        </w:tc>
        <w:tc>
          <w:tcPr>
            <w:tcW w:w="2551" w:type="dxa"/>
          </w:tcPr>
          <w:p>
            <w:pPr>
              <w:pStyle w:val="nTable"/>
              <w:spacing w:after="40"/>
              <w:rPr>
                <w:sz w:val="19"/>
              </w:rPr>
            </w:pPr>
            <w:r>
              <w:rPr>
                <w:sz w:val="19"/>
              </w:rPr>
              <w:t xml:space="preserve">12 May 1967 (see s. 2 and </w:t>
            </w:r>
            <w:r>
              <w:rPr>
                <w:i/>
                <w:sz w:val="19"/>
              </w:rPr>
              <w:t>Gazette</w:t>
            </w:r>
            <w:r>
              <w:rPr>
                <w:sz w:val="19"/>
              </w:rPr>
              <w:t xml:space="preserve"> 12 May 1967 p. 1219)</w:t>
            </w:r>
          </w:p>
        </w:tc>
      </w:tr>
      <w:tr>
        <w:trPr>
          <w:cantSplit/>
        </w:trPr>
        <w:tc>
          <w:tcPr>
            <w:tcW w:w="2264" w:type="dxa"/>
          </w:tcPr>
          <w:p>
            <w:pPr>
              <w:pStyle w:val="nTable"/>
              <w:spacing w:after="40"/>
              <w:ind w:right="170"/>
              <w:rPr>
                <w:sz w:val="19"/>
              </w:rPr>
            </w:pPr>
            <w:r>
              <w:rPr>
                <w:i/>
                <w:sz w:val="19"/>
              </w:rPr>
              <w:t>Medical Act Amendment Act 1968</w:t>
            </w:r>
          </w:p>
        </w:tc>
        <w:tc>
          <w:tcPr>
            <w:tcW w:w="1134" w:type="dxa"/>
          </w:tcPr>
          <w:p>
            <w:pPr>
              <w:pStyle w:val="nTable"/>
              <w:spacing w:after="40"/>
              <w:rPr>
                <w:sz w:val="19"/>
              </w:rPr>
            </w:pPr>
            <w:r>
              <w:rPr>
                <w:sz w:val="19"/>
              </w:rPr>
              <w:t>19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trPr>
          <w:cantSplit/>
        </w:trPr>
        <w:tc>
          <w:tcPr>
            <w:tcW w:w="2264" w:type="dxa"/>
          </w:tcPr>
          <w:p>
            <w:pPr>
              <w:pStyle w:val="nTable"/>
              <w:spacing w:after="40"/>
              <w:ind w:right="170"/>
              <w:rPr>
                <w:sz w:val="19"/>
              </w:rPr>
            </w:pPr>
            <w:r>
              <w:rPr>
                <w:i/>
                <w:sz w:val="19"/>
              </w:rPr>
              <w:t>Medical Act Amendment Act 1975</w:t>
            </w:r>
          </w:p>
        </w:tc>
        <w:tc>
          <w:tcPr>
            <w:tcW w:w="1134" w:type="dxa"/>
          </w:tcPr>
          <w:p>
            <w:pPr>
              <w:pStyle w:val="nTable"/>
              <w:spacing w:after="40"/>
              <w:rPr>
                <w:sz w:val="19"/>
              </w:rPr>
            </w:pPr>
            <w:r>
              <w:rPr>
                <w:sz w:val="19"/>
              </w:rPr>
              <w:t>75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14 Nov 1975</w:t>
            </w:r>
          </w:p>
        </w:tc>
      </w:tr>
      <w:tr>
        <w:trPr>
          <w:cantSplit/>
        </w:trPr>
        <w:tc>
          <w:tcPr>
            <w:tcW w:w="2264" w:type="dxa"/>
          </w:tcPr>
          <w:p>
            <w:pPr>
              <w:pStyle w:val="nTable"/>
              <w:spacing w:after="40"/>
              <w:ind w:right="170"/>
              <w:rPr>
                <w:sz w:val="19"/>
              </w:rPr>
            </w:pPr>
            <w:r>
              <w:rPr>
                <w:i/>
                <w:sz w:val="19"/>
              </w:rPr>
              <w:t>Medical Act Amendment Act 1976</w:t>
            </w:r>
          </w:p>
        </w:tc>
        <w:tc>
          <w:tcPr>
            <w:tcW w:w="1134" w:type="dxa"/>
          </w:tcPr>
          <w:p>
            <w:pPr>
              <w:pStyle w:val="nTable"/>
              <w:spacing w:after="40"/>
              <w:rPr>
                <w:sz w:val="19"/>
              </w:rPr>
            </w:pPr>
            <w:r>
              <w:rPr>
                <w:sz w:val="19"/>
              </w:rPr>
              <w:t>70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5028)</w:t>
            </w:r>
          </w:p>
        </w:tc>
      </w:tr>
      <w:tr>
        <w:trPr>
          <w:cantSplit/>
        </w:trPr>
        <w:tc>
          <w:tcPr>
            <w:tcW w:w="2264" w:type="dxa"/>
          </w:tcPr>
          <w:p>
            <w:pPr>
              <w:pStyle w:val="nTable"/>
              <w:spacing w:after="40"/>
              <w:ind w:right="170"/>
              <w:rPr>
                <w:sz w:val="19"/>
              </w:rPr>
            </w:pPr>
            <w:r>
              <w:rPr>
                <w:i/>
                <w:sz w:val="19"/>
              </w:rPr>
              <w:t>Medical Act Amendment Act 1979</w:t>
            </w:r>
          </w:p>
        </w:tc>
        <w:tc>
          <w:tcPr>
            <w:tcW w:w="1134" w:type="dxa"/>
          </w:tcPr>
          <w:p>
            <w:pPr>
              <w:pStyle w:val="nTable"/>
              <w:spacing w:after="40"/>
              <w:rPr>
                <w:sz w:val="19"/>
              </w:rPr>
            </w:pPr>
            <w:r>
              <w:rPr>
                <w:sz w:val="19"/>
              </w:rPr>
              <w:t>56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4" w:type="dxa"/>
          </w:tcPr>
          <w:p>
            <w:pPr>
              <w:pStyle w:val="nTable"/>
              <w:spacing w:after="40"/>
              <w:ind w:right="170"/>
              <w:rPr>
                <w:sz w:val="19"/>
              </w:rPr>
            </w:pPr>
            <w:r>
              <w:rPr>
                <w:i/>
                <w:sz w:val="19"/>
              </w:rPr>
              <w:t>Medical Amendment Act 1981</w:t>
            </w:r>
          </w:p>
        </w:tc>
        <w:tc>
          <w:tcPr>
            <w:tcW w:w="1134" w:type="dxa"/>
          </w:tcPr>
          <w:p>
            <w:pPr>
              <w:pStyle w:val="nTable"/>
              <w:spacing w:after="40"/>
              <w:rPr>
                <w:sz w:val="19"/>
              </w:rPr>
            </w:pPr>
            <w:r>
              <w:rPr>
                <w:sz w:val="19"/>
              </w:rPr>
              <w:t>28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7 Aug 1981 (see s. 2 and </w:t>
            </w:r>
            <w:r>
              <w:rPr>
                <w:i/>
                <w:sz w:val="19"/>
              </w:rPr>
              <w:t>Gazette</w:t>
            </w:r>
            <w:r>
              <w:rPr>
                <w:sz w:val="19"/>
              </w:rPr>
              <w:t xml:space="preserve"> 7 Aug 1981 p. 3203)</w:t>
            </w:r>
          </w:p>
        </w:tc>
      </w:tr>
      <w:tr>
        <w:trPr>
          <w:cantSplit/>
        </w:trPr>
        <w:tc>
          <w:tcPr>
            <w:tcW w:w="2264" w:type="dxa"/>
          </w:tcPr>
          <w:p>
            <w:pPr>
              <w:pStyle w:val="nTable"/>
              <w:spacing w:after="40"/>
              <w:ind w:right="170"/>
              <w:rPr>
                <w:sz w:val="19"/>
              </w:rPr>
            </w:pPr>
            <w:r>
              <w:rPr>
                <w:i/>
                <w:sz w:val="19"/>
              </w:rPr>
              <w:t>Health Legislation Amendment Act 1984</w:t>
            </w:r>
            <w:r>
              <w:rPr>
                <w:sz w:val="19"/>
              </w:rPr>
              <w:t xml:space="preserve"> Pt. 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4" w:type="dxa"/>
          </w:tcPr>
          <w:p>
            <w:pPr>
              <w:pStyle w:val="nTable"/>
              <w:spacing w:after="40"/>
              <w:ind w:right="170"/>
              <w:rPr>
                <w:sz w:val="19"/>
              </w:rPr>
            </w:pPr>
            <w:r>
              <w:rPr>
                <w:i/>
                <w:sz w:val="19"/>
              </w:rPr>
              <w:t>Medical Amendment Act 1985</w:t>
            </w:r>
            <w:r>
              <w:rPr>
                <w:rFonts w:ascii="Times" w:hAnsi="Times"/>
                <w:sz w:val="19"/>
                <w:vertAlign w:val="superscript"/>
              </w:rPr>
              <w:t> 5</w:t>
            </w:r>
          </w:p>
        </w:tc>
        <w:tc>
          <w:tcPr>
            <w:tcW w:w="1134" w:type="dxa"/>
          </w:tcPr>
          <w:p>
            <w:pPr>
              <w:pStyle w:val="nTable"/>
              <w:keepNext/>
              <w:keepLines/>
              <w:spacing w:after="40"/>
              <w:rPr>
                <w:sz w:val="19"/>
              </w:rPr>
            </w:pPr>
            <w:r>
              <w:rPr>
                <w:sz w:val="19"/>
              </w:rPr>
              <w:t>70 of 1985</w:t>
            </w:r>
            <w:r>
              <w:rPr>
                <w:sz w:val="19"/>
              </w:rPr>
              <w:br/>
              <w:t>(as amended by No. 45 of 1988 s. 3)</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trPr>
          <w:cantSplit/>
        </w:trPr>
        <w:tc>
          <w:tcPr>
            <w:tcW w:w="2264"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trPr>
          <w:cantSplit/>
        </w:trPr>
        <w:tc>
          <w:tcPr>
            <w:tcW w:w="2264" w:type="dxa"/>
          </w:tcPr>
          <w:p>
            <w:pPr>
              <w:pStyle w:val="nTable"/>
              <w:spacing w:after="40"/>
              <w:ind w:right="170"/>
              <w:rPr>
                <w:sz w:val="19"/>
              </w:rPr>
            </w:pPr>
            <w:r>
              <w:rPr>
                <w:i/>
                <w:sz w:val="19"/>
              </w:rPr>
              <w:t>Medical Amendment Act 1991</w:t>
            </w:r>
          </w:p>
        </w:tc>
        <w:tc>
          <w:tcPr>
            <w:tcW w:w="1134" w:type="dxa"/>
          </w:tcPr>
          <w:p>
            <w:pPr>
              <w:pStyle w:val="nTable"/>
              <w:spacing w:after="40"/>
              <w:rPr>
                <w:sz w:val="19"/>
              </w:rPr>
            </w:pPr>
            <w:r>
              <w:rPr>
                <w:sz w:val="19"/>
              </w:rPr>
              <w:t>29 of 1991</w:t>
            </w:r>
          </w:p>
        </w:tc>
        <w:tc>
          <w:tcPr>
            <w:tcW w:w="1134" w:type="dxa"/>
          </w:tcPr>
          <w:p>
            <w:pPr>
              <w:pStyle w:val="nTable"/>
              <w:spacing w:after="40"/>
              <w:rPr>
                <w:sz w:val="19"/>
              </w:rPr>
            </w:pPr>
            <w:r>
              <w:rPr>
                <w:sz w:val="19"/>
              </w:rPr>
              <w:t>23 Nov 1991</w:t>
            </w:r>
          </w:p>
        </w:tc>
        <w:tc>
          <w:tcPr>
            <w:tcW w:w="2551" w:type="dxa"/>
          </w:tcPr>
          <w:p>
            <w:pPr>
              <w:pStyle w:val="nTable"/>
              <w:spacing w:after="40"/>
              <w:rPr>
                <w:sz w:val="19"/>
              </w:rPr>
            </w:pPr>
            <w:r>
              <w:rPr>
                <w:sz w:val="19"/>
              </w:rPr>
              <w:t>12 Nov 1979 (see s. 2)</w:t>
            </w:r>
          </w:p>
        </w:tc>
      </w:tr>
      <w:tr>
        <w:trPr>
          <w:cantSplit/>
        </w:trPr>
        <w:tc>
          <w:tcPr>
            <w:tcW w:w="2264" w:type="dxa"/>
          </w:tcPr>
          <w:p>
            <w:pPr>
              <w:pStyle w:val="nTable"/>
              <w:spacing w:after="40"/>
              <w:ind w:right="170"/>
              <w:rPr>
                <w:sz w:val="19"/>
              </w:rPr>
            </w:pPr>
            <w:r>
              <w:rPr>
                <w:i/>
                <w:sz w:val="19"/>
              </w:rPr>
              <w:t>Medical Amendment Act 1994</w:t>
            </w:r>
            <w:r>
              <w:rPr>
                <w:rFonts w:ascii="Times" w:hAnsi="Times"/>
                <w:sz w:val="19"/>
                <w:vertAlign w:val="superscript"/>
              </w:rPr>
              <w:t> 6</w:t>
            </w:r>
          </w:p>
        </w:tc>
        <w:tc>
          <w:tcPr>
            <w:tcW w:w="1134" w:type="dxa"/>
          </w:tcPr>
          <w:p>
            <w:pPr>
              <w:pStyle w:val="nTable"/>
              <w:spacing w:after="40"/>
              <w:rPr>
                <w:sz w:val="19"/>
              </w:rPr>
            </w:pPr>
            <w:r>
              <w:rPr>
                <w:sz w:val="19"/>
              </w:rPr>
              <w:t>67 of 1994</w:t>
            </w:r>
            <w:r>
              <w:rPr>
                <w:sz w:val="19"/>
              </w:rPr>
              <w:br/>
              <w:t>(as amended by No. 38 of 1996 s. 4)</w:t>
            </w:r>
          </w:p>
        </w:tc>
        <w:tc>
          <w:tcPr>
            <w:tcW w:w="1134" w:type="dxa"/>
          </w:tcPr>
          <w:p>
            <w:pPr>
              <w:pStyle w:val="nTable"/>
              <w:spacing w:after="40"/>
              <w:rPr>
                <w:sz w:val="19"/>
              </w:rPr>
            </w:pPr>
            <w:r>
              <w:rPr>
                <w:sz w:val="19"/>
              </w:rPr>
              <w:t>30 Nov 1994</w:t>
            </w:r>
          </w:p>
        </w:tc>
        <w:tc>
          <w:tcPr>
            <w:tcW w:w="2551" w:type="dxa"/>
          </w:tcPr>
          <w:p>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trPr>
          <w:cantSplit/>
        </w:trPr>
        <w:tc>
          <w:tcPr>
            <w:tcW w:w="2264" w:type="dxa"/>
          </w:tcPr>
          <w:p>
            <w:pPr>
              <w:pStyle w:val="nTable"/>
              <w:spacing w:after="40"/>
              <w:ind w:right="170"/>
              <w:rPr>
                <w:sz w:val="19"/>
              </w:rPr>
            </w:pPr>
            <w:r>
              <w:rPr>
                <w:i/>
                <w:sz w:val="19"/>
              </w:rPr>
              <w:t>Acts Amendment (Fines, Penalties and Infringement Notices) Act 1994</w:t>
            </w:r>
            <w:r>
              <w:rPr>
                <w:sz w:val="19"/>
              </w:rPr>
              <w:t xml:space="preserve"> Pt. 14</w:t>
            </w:r>
          </w:p>
        </w:tc>
        <w:tc>
          <w:tcPr>
            <w:tcW w:w="1134" w:type="dxa"/>
          </w:tcPr>
          <w:p>
            <w:pPr>
              <w:pStyle w:val="nTable"/>
              <w:keepNext/>
              <w:keepLines/>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4" w:type="dxa"/>
          </w:tcPr>
          <w:p>
            <w:pPr>
              <w:pStyle w:val="nTable"/>
              <w:spacing w:after="40"/>
              <w:rPr>
                <w:sz w:val="19"/>
              </w:rPr>
            </w:pPr>
            <w:r>
              <w:rPr>
                <w:i/>
                <w:sz w:val="19"/>
              </w:rPr>
              <w:t>Medical Amendment Act 1996</w:t>
            </w:r>
            <w:r>
              <w:rPr>
                <w:sz w:val="19"/>
              </w:rPr>
              <w:t xml:space="preserve"> s. 3</w:t>
            </w:r>
          </w:p>
        </w:tc>
        <w:tc>
          <w:tcPr>
            <w:tcW w:w="1134" w:type="dxa"/>
          </w:tcPr>
          <w:p>
            <w:pPr>
              <w:pStyle w:val="nTable"/>
              <w:keepNext/>
              <w:keepLines/>
              <w:spacing w:after="40"/>
              <w:rPr>
                <w:sz w:val="19"/>
              </w:rPr>
            </w:pPr>
            <w:r>
              <w:rPr>
                <w:sz w:val="19"/>
              </w:rPr>
              <w:t>38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2 Jul 1997 (see s. 2 and </w:t>
            </w:r>
            <w:r>
              <w:rPr>
                <w:i/>
                <w:sz w:val="19"/>
              </w:rPr>
              <w:t>Gazette</w:t>
            </w:r>
            <w:r>
              <w:rPr>
                <w:sz w:val="19"/>
              </w:rPr>
              <w:t xml:space="preserve"> 1 Jul 1997 p. 3250)</w:t>
            </w:r>
          </w:p>
        </w:tc>
      </w:tr>
      <w:tr>
        <w:trPr>
          <w:cantSplit/>
        </w:trPr>
        <w:tc>
          <w:tcPr>
            <w:tcW w:w="2264" w:type="dxa"/>
          </w:tcPr>
          <w:p>
            <w:pPr>
              <w:pStyle w:val="nTable"/>
              <w:spacing w:after="40"/>
              <w:rPr>
                <w:sz w:val="19"/>
              </w:rPr>
            </w:pPr>
            <w:r>
              <w:rPr>
                <w:i/>
                <w:sz w:val="19"/>
              </w:rPr>
              <w:t>Statutes (Repeals and Minor Amendments) Act (No. 2) 1998</w:t>
            </w:r>
            <w:r>
              <w:rPr>
                <w:sz w:val="19"/>
              </w:rPr>
              <w:t xml:space="preserve"> s. 47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trPr>
          <w:cantSplit/>
        </w:trPr>
        <w:tc>
          <w:tcPr>
            <w:tcW w:w="2264" w:type="dxa"/>
          </w:tcPr>
          <w:p>
            <w:pPr>
              <w:pStyle w:val="nTable"/>
              <w:spacing w:after="40"/>
              <w:rPr>
                <w:sz w:val="19"/>
              </w:rPr>
            </w:pPr>
            <w:r>
              <w:rPr>
                <w:i/>
                <w:sz w:val="19"/>
              </w:rPr>
              <w:t>Medical Amendment Act 2000</w:t>
            </w:r>
            <w:r>
              <w:rPr>
                <w:rFonts w:ascii="Times" w:hAnsi="Times"/>
                <w:sz w:val="19"/>
                <w:vertAlign w:val="superscript"/>
              </w:rPr>
              <w:t> 7</w:t>
            </w:r>
          </w:p>
        </w:tc>
        <w:tc>
          <w:tcPr>
            <w:tcW w:w="1134" w:type="dxa"/>
          </w:tcPr>
          <w:p>
            <w:pPr>
              <w:pStyle w:val="nTable"/>
              <w:keepNext/>
              <w:keepLines/>
              <w:spacing w:after="40"/>
              <w:rPr>
                <w:sz w:val="19"/>
              </w:rPr>
            </w:pPr>
            <w:r>
              <w:rPr>
                <w:sz w:val="19"/>
              </w:rPr>
              <w:t>48 of 2000</w:t>
            </w:r>
          </w:p>
        </w:tc>
        <w:tc>
          <w:tcPr>
            <w:tcW w:w="1134" w:type="dxa"/>
          </w:tcPr>
          <w:p>
            <w:pPr>
              <w:pStyle w:val="nTable"/>
              <w:spacing w:after="40"/>
              <w:rPr>
                <w:sz w:val="19"/>
              </w:rPr>
            </w:pPr>
            <w:r>
              <w:rPr>
                <w:sz w:val="19"/>
              </w:rPr>
              <w:t>17 Nov 2000</w:t>
            </w:r>
          </w:p>
        </w:tc>
        <w:tc>
          <w:tcPr>
            <w:tcW w:w="2551" w:type="dxa"/>
          </w:tcPr>
          <w:p>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trPr>
          <w:cantSplit/>
        </w:trPr>
        <w:tc>
          <w:tcPr>
            <w:tcW w:w="2264" w:type="dxa"/>
          </w:tcPr>
          <w:p>
            <w:pPr>
              <w:pStyle w:val="nTable"/>
              <w:spacing w:after="40"/>
              <w:rPr>
                <w:i/>
                <w:sz w:val="19"/>
              </w:rPr>
            </w:pPr>
            <w:r>
              <w:rPr>
                <w:i/>
                <w:sz w:val="19"/>
              </w:rPr>
              <w:t>Nurses Amendment Act 2003</w:t>
            </w:r>
            <w:r>
              <w:rPr>
                <w:sz w:val="19"/>
              </w:rPr>
              <w:t xml:space="preserve"> Pt. 3 Div. 1</w:t>
            </w:r>
          </w:p>
        </w:tc>
        <w:tc>
          <w:tcPr>
            <w:tcW w:w="1134" w:type="dxa"/>
          </w:tcPr>
          <w:p>
            <w:pPr>
              <w:pStyle w:val="nTable"/>
              <w:keepNext/>
              <w:keepLines/>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4" w:type="dxa"/>
          </w:tcPr>
          <w:p>
            <w:pPr>
              <w:pStyle w:val="nTable"/>
              <w:spacing w:after="40"/>
              <w:rPr>
                <w:sz w:val="19"/>
              </w:rPr>
            </w:pPr>
            <w:r>
              <w:rPr>
                <w:i/>
                <w:sz w:val="19"/>
              </w:rPr>
              <w:t>Acts Amendment (Equality of Status) Act 2003</w:t>
            </w:r>
            <w:r>
              <w:rPr>
                <w:sz w:val="19"/>
              </w:rPr>
              <w:t xml:space="preserve"> Pt. 40</w:t>
            </w:r>
          </w:p>
        </w:tc>
        <w:tc>
          <w:tcPr>
            <w:tcW w:w="1134" w:type="dxa"/>
          </w:tcPr>
          <w:p>
            <w:pPr>
              <w:pStyle w:val="nTable"/>
              <w:keepNext/>
              <w:keepLines/>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4" w:type="dxa"/>
          </w:tcPr>
          <w:p>
            <w:pPr>
              <w:pStyle w:val="nTable"/>
              <w:spacing w:after="40"/>
              <w:rPr>
                <w:i/>
                <w:sz w:val="19"/>
              </w:rPr>
            </w:pPr>
            <w:r>
              <w:rPr>
                <w:i/>
                <w:sz w:val="19"/>
              </w:rPr>
              <w:t xml:space="preserve">Sentencing Legislation Amendment and Repeal Act 2003 </w:t>
            </w:r>
            <w:r>
              <w:rPr>
                <w:sz w:val="19"/>
              </w:rPr>
              <w:t>s. 79</w:t>
            </w:r>
          </w:p>
        </w:tc>
        <w:tc>
          <w:tcPr>
            <w:tcW w:w="1134" w:type="dxa"/>
          </w:tcPr>
          <w:p>
            <w:pPr>
              <w:pStyle w:val="nTable"/>
              <w:keepNext/>
              <w:keepLines/>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4"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4"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4" w:type="dxa"/>
          </w:tcPr>
          <w:p>
            <w:pPr>
              <w:pStyle w:val="nTable"/>
              <w:keepNext/>
              <w:keepLines/>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Pr>
          <w:p>
            <w:pPr>
              <w:pStyle w:val="nTable"/>
              <w:keepNext/>
              <w:keepLines/>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4"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4"/>
          </w:tcPr>
          <w:p>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trPr>
          <w:cantSplit/>
          <w:ins w:id="369" w:author="svcMRProcess" w:date="2015-11-01T22:30:00Z"/>
        </w:trPr>
        <w:tc>
          <w:tcPr>
            <w:tcW w:w="2268" w:type="dxa"/>
            <w:tcBorders>
              <w:bottom w:val="single" w:sz="8" w:space="0" w:color="auto"/>
            </w:tcBorders>
          </w:tcPr>
          <w:p>
            <w:pPr>
              <w:pStyle w:val="nTable"/>
              <w:spacing w:after="40"/>
              <w:ind w:left="-28"/>
              <w:rPr>
                <w:ins w:id="370" w:author="svcMRProcess" w:date="2015-11-01T22:30:00Z"/>
                <w:iCs/>
                <w:snapToGrid w:val="0"/>
                <w:sz w:val="19"/>
                <w:vertAlign w:val="superscript"/>
                <w:lang w:val="en-US"/>
              </w:rPr>
            </w:pPr>
            <w:ins w:id="371" w:author="svcMRProcess" w:date="2015-11-01T22:30:00Z">
              <w:r>
                <w:rPr>
                  <w:i/>
                  <w:snapToGrid w:val="0"/>
                  <w:sz w:val="19"/>
                  <w:lang w:val="en-US"/>
                </w:rPr>
                <w:t>Machinery of Government (Miscellaneous Amendments) Act 2006</w:t>
              </w:r>
              <w:r>
                <w:rPr>
                  <w:iCs/>
                  <w:snapToGrid w:val="0"/>
                  <w:sz w:val="19"/>
                  <w:lang w:val="en-US"/>
                </w:rPr>
                <w:t xml:space="preserve"> Pt. 9 Div. 8 </w:t>
              </w:r>
            </w:ins>
          </w:p>
        </w:tc>
        <w:tc>
          <w:tcPr>
            <w:tcW w:w="1134" w:type="dxa"/>
            <w:tcBorders>
              <w:bottom w:val="single" w:sz="8" w:space="0" w:color="auto"/>
            </w:tcBorders>
          </w:tcPr>
          <w:p>
            <w:pPr>
              <w:pStyle w:val="nTable"/>
              <w:spacing w:after="40"/>
              <w:rPr>
                <w:ins w:id="372" w:author="svcMRProcess" w:date="2015-11-01T22:30:00Z"/>
                <w:snapToGrid w:val="0"/>
                <w:sz w:val="19"/>
                <w:lang w:val="en-US"/>
              </w:rPr>
            </w:pPr>
            <w:ins w:id="373" w:author="svcMRProcess" w:date="2015-11-01T22:30:00Z">
              <w:r>
                <w:rPr>
                  <w:snapToGrid w:val="0"/>
                  <w:sz w:val="19"/>
                  <w:lang w:val="en-US"/>
                </w:rPr>
                <w:t>28 of 2006</w:t>
              </w:r>
            </w:ins>
          </w:p>
        </w:tc>
        <w:tc>
          <w:tcPr>
            <w:tcW w:w="1134" w:type="dxa"/>
            <w:tcBorders>
              <w:bottom w:val="single" w:sz="8" w:space="0" w:color="auto"/>
            </w:tcBorders>
          </w:tcPr>
          <w:p>
            <w:pPr>
              <w:pStyle w:val="nTable"/>
              <w:spacing w:after="40"/>
              <w:rPr>
                <w:ins w:id="374" w:author="svcMRProcess" w:date="2015-11-01T22:30:00Z"/>
                <w:sz w:val="19"/>
              </w:rPr>
            </w:pPr>
            <w:ins w:id="375" w:author="svcMRProcess" w:date="2015-11-01T22:30:00Z">
              <w:r>
                <w:rPr>
                  <w:sz w:val="19"/>
                </w:rPr>
                <w:t>26 Jun 2006</w:t>
              </w:r>
            </w:ins>
          </w:p>
        </w:tc>
        <w:tc>
          <w:tcPr>
            <w:tcW w:w="2551" w:type="dxa"/>
            <w:tcBorders>
              <w:bottom w:val="single" w:sz="8" w:space="0" w:color="auto"/>
            </w:tcBorders>
          </w:tcPr>
          <w:p>
            <w:pPr>
              <w:pStyle w:val="nTable"/>
              <w:spacing w:after="40"/>
              <w:rPr>
                <w:ins w:id="376" w:author="svcMRProcess" w:date="2015-11-01T22:30:00Z"/>
                <w:sz w:val="19"/>
              </w:rPr>
            </w:pPr>
            <w:ins w:id="377" w:author="svcMRProcess" w:date="2015-11-01T22:30: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8" w:name="_Toc122768078"/>
      <w:bookmarkStart w:id="379" w:name="_Toc139707133"/>
      <w:r>
        <w:rPr>
          <w:snapToGrid w:val="0"/>
        </w:rPr>
        <w:t>Provisions that have not come into operation</w:t>
      </w:r>
      <w:bookmarkEnd w:id="378"/>
      <w:bookmarkEnd w:id="379"/>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Chiropractors Act 2005</w:t>
            </w:r>
            <w:r>
              <w:rPr>
                <w:iCs/>
                <w:noProof/>
                <w:snapToGrid w:val="0"/>
                <w:sz w:val="19"/>
              </w:rPr>
              <w:t xml:space="preserve"> s. 109 </w:t>
            </w:r>
            <w:r>
              <w:rPr>
                <w:iCs/>
                <w:noProof/>
                <w:snapToGrid w:val="0"/>
                <w:sz w:val="19"/>
                <w:vertAlign w:val="superscript"/>
              </w:rPr>
              <w:t>9</w:t>
            </w:r>
          </w:p>
        </w:tc>
        <w:tc>
          <w:tcPr>
            <w:tcW w:w="1134" w:type="dxa"/>
            <w:gridSpan w:val="2"/>
            <w:tcBorders>
              <w:top w:val="single" w:sz="4" w:space="0" w:color="auto"/>
              <w:bottom w:val="single" w:sz="4" w:space="0" w:color="auto"/>
            </w:tcBorders>
          </w:tcPr>
          <w:p>
            <w:pPr>
              <w:pStyle w:val="nTable"/>
              <w:spacing w:before="100"/>
              <w:rPr>
                <w:sz w:val="19"/>
              </w:rPr>
            </w:pPr>
            <w:r>
              <w:rPr>
                <w:sz w:val="19"/>
              </w:rPr>
              <w:t>31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pPr>
        <w:pStyle w:val="MiscOpen"/>
        <w:spacing w:before="0"/>
        <w:rPr>
          <w:snapToGrid w:val="0"/>
        </w:rPr>
      </w:pPr>
      <w:r>
        <w:rPr>
          <w:snapToGrid w:val="0"/>
        </w:rPr>
        <w:t>“</w:t>
      </w:r>
    </w:p>
    <w:p>
      <w:pPr>
        <w:pStyle w:val="nzHeading2"/>
        <w:keepLines/>
        <w:spacing w:before="0"/>
      </w:pPr>
      <w:r>
        <w:t xml:space="preserve">Schedule 1 </w:t>
      </w:r>
    </w:p>
    <w:p>
      <w:pPr>
        <w:pStyle w:val="MiscellaneousHeading"/>
        <w:keepLines/>
        <w:spacing w:before="60"/>
        <w:ind w:left="5041" w:firstLine="720"/>
        <w:jc w:val="right"/>
        <w:rPr>
          <w:snapToGrid w:val="0"/>
          <w:sz w:val="20"/>
        </w:rPr>
      </w:pPr>
      <w:r>
        <w:rPr>
          <w:snapToGrid w:val="0"/>
          <w:sz w:val="20"/>
        </w:rPr>
        <w:t>[Section 13]</w:t>
      </w:r>
    </w:p>
    <w:p>
      <w:pPr>
        <w:pStyle w:val="MiscellaneousHeading"/>
        <w:keepLines/>
        <w:spacing w:before="0"/>
        <w:rPr>
          <w:b/>
          <w:snapToGrid w:val="0"/>
        </w:rPr>
      </w:pPr>
      <w:r>
        <w:rPr>
          <w:b/>
          <w:snapToGrid w:val="0"/>
        </w:rPr>
        <w:t>Savings and transitional provisions</w:t>
      </w:r>
    </w:p>
    <w:p>
      <w:pPr>
        <w:pStyle w:val="nzHeading5"/>
        <w:spacing w:before="80"/>
        <w:rPr>
          <w:snapToGrid w:val="0"/>
        </w:rPr>
      </w:pPr>
      <w:r>
        <w:rPr>
          <w:snapToGrid w:val="0"/>
        </w:rPr>
        <w:t>1.</w:t>
      </w:r>
      <w:r>
        <w:rPr>
          <w:snapToGrid w:val="0"/>
        </w:rPr>
        <w:tab/>
        <w:t xml:space="preserve">Interpretation </w:t>
      </w:r>
    </w:p>
    <w:p>
      <w:pPr>
        <w:pStyle w:val="nzSubsection"/>
        <w:keepNext/>
        <w:keepLines/>
        <w:rPr>
          <w:snapToGrid w:val="0"/>
        </w:rPr>
      </w:pPr>
      <w:r>
        <w:rPr>
          <w:snapToGrid w:val="0"/>
        </w:rPr>
        <w:tab/>
      </w:r>
      <w:r>
        <w:rPr>
          <w:snapToGrid w:val="0"/>
        </w:rPr>
        <w:tab/>
        <w:t>In this Schedule — </w:t>
      </w:r>
    </w:p>
    <w:p>
      <w:pPr>
        <w:pStyle w:val="nzDefstart"/>
      </w:pPr>
      <w:r>
        <w:rPr>
          <w:b/>
        </w:rPr>
        <w:tab/>
        <w:t>“</w:t>
      </w:r>
      <w:r>
        <w:rPr>
          <w:rStyle w:val="CharDefText"/>
        </w:rPr>
        <w:t>assent day</w:t>
      </w:r>
      <w:r>
        <w:rPr>
          <w:b/>
        </w:rPr>
        <w:t>”</w:t>
      </w:r>
      <w:r>
        <w:t xml:space="preserve"> means the day on which this Act receives the Royal Assent;</w:t>
      </w:r>
    </w:p>
    <w:p>
      <w:pPr>
        <w:pStyle w:val="nzDefstart"/>
      </w:pPr>
      <w:r>
        <w:rPr>
          <w:b/>
        </w:rPr>
        <w:tab/>
        <w:t>“</w:t>
      </w:r>
      <w:r>
        <w:rPr>
          <w:rStyle w:val="CharDefText"/>
        </w:rPr>
        <w:t>Board</w:t>
      </w:r>
      <w:r>
        <w:rPr>
          <w:b/>
        </w:rPr>
        <w:t>”</w:t>
      </w:r>
      <w:r>
        <w:t xml:space="preserve"> means the Board as defined in section 3 of the principal Act;</w:t>
      </w:r>
    </w:p>
    <w:p>
      <w:pPr>
        <w:pStyle w:val="nzDefstart"/>
      </w:pPr>
      <w:r>
        <w:rPr>
          <w:b/>
        </w:rPr>
        <w:tab/>
        <w:t>“</w:t>
      </w:r>
      <w:r>
        <w:rPr>
          <w:rStyle w:val="CharDefText"/>
        </w:rPr>
        <w:t>Separate Register</w:t>
      </w:r>
      <w:r>
        <w:rPr>
          <w:b/>
        </w:rPr>
        <w:t>”</w:t>
      </w:r>
      <w:r>
        <w:t xml:space="preserve"> means the Separate Register referred to in clause 2(1).</w:t>
      </w:r>
    </w:p>
    <w:p>
      <w:pPr>
        <w:pStyle w:val="nzHeading5"/>
        <w:spacing w:before="80"/>
        <w:rPr>
          <w:snapToGrid w:val="0"/>
        </w:rPr>
      </w:pPr>
      <w:r>
        <w:rPr>
          <w:snapToGrid w:val="0"/>
        </w:rPr>
        <w:t>2.</w:t>
      </w:r>
      <w:r>
        <w:rPr>
          <w:snapToGrid w:val="0"/>
        </w:rPr>
        <w:tab/>
        <w:t xml:space="preserve">Certain medical practitioners transferred to a Separate Register </w:t>
      </w:r>
    </w:p>
    <w:p>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pPr>
        <w:pStyle w:val="nzSubsection"/>
        <w:spacing w:before="60"/>
        <w:rPr>
          <w:snapToGrid w:val="0"/>
        </w:rPr>
      </w:pPr>
      <w:r>
        <w:rPr>
          <w:snapToGrid w:val="0"/>
        </w:rPr>
        <w:tab/>
        <w:t>(2)</w:t>
      </w:r>
      <w:r>
        <w:rPr>
          <w:snapToGrid w:val="0"/>
        </w:rPr>
        <w:tab/>
        <w:t>Notwithstanding anything in this Act, a medical practitioner — </w:t>
      </w:r>
    </w:p>
    <w:p>
      <w:pPr>
        <w:pStyle w:val="nzIndenta"/>
        <w:rPr>
          <w:snapToGrid w:val="0"/>
        </w:rPr>
      </w:pPr>
      <w:r>
        <w:rPr>
          <w:snapToGrid w:val="0"/>
        </w:rPr>
        <w:tab/>
        <w:t>(a)</w:t>
      </w:r>
      <w:r>
        <w:rPr>
          <w:snapToGrid w:val="0"/>
        </w:rPr>
        <w:tab/>
        <w:t>whose name appears on the Separate Register; and</w:t>
      </w:r>
    </w:p>
    <w:p>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pPr>
        <w:pStyle w:val="nzSubsection"/>
        <w:spacing w:before="60"/>
        <w:rPr>
          <w:snapToGrid w:val="0"/>
        </w:rPr>
      </w:pPr>
      <w:r>
        <w:rPr>
          <w:snapToGrid w:val="0"/>
        </w:rPr>
        <w:tab/>
      </w:r>
      <w:r>
        <w:rPr>
          <w:snapToGrid w:val="0"/>
        </w:rPr>
        <w:tab/>
        <w:t>is entitled to general registration.</w:t>
      </w:r>
    </w:p>
    <w:p>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pPr>
        <w:pStyle w:val="nzHeading5"/>
        <w:rPr>
          <w:snapToGrid w:val="0"/>
        </w:rPr>
      </w:pPr>
      <w:r>
        <w:rPr>
          <w:snapToGrid w:val="0"/>
        </w:rPr>
        <w:t>4.</w:t>
      </w:r>
      <w:r>
        <w:rPr>
          <w:snapToGrid w:val="0"/>
        </w:rPr>
        <w:tab/>
        <w:t xml:space="preserve">Medical practitioner entitled to continuing special conditional registration </w:t>
      </w:r>
    </w:p>
    <w:p>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pPr>
        <w:pStyle w:val="nzIndenta"/>
        <w:rPr>
          <w:snapToGrid w:val="0"/>
        </w:rPr>
      </w:pPr>
      <w:r>
        <w:rPr>
          <w:snapToGrid w:val="0"/>
        </w:rPr>
        <w:tab/>
        <w:t>(a)</w:t>
      </w:r>
      <w:r>
        <w:rPr>
          <w:snapToGrid w:val="0"/>
        </w:rPr>
        <w:tab/>
        <w:t>is a permanent resident in Australia; and</w:t>
      </w:r>
    </w:p>
    <w:p>
      <w:pPr>
        <w:pStyle w:val="nzIndenta"/>
        <w:rPr>
          <w:snapToGrid w:val="0"/>
        </w:rPr>
      </w:pPr>
      <w:r>
        <w:rPr>
          <w:snapToGrid w:val="0"/>
        </w:rPr>
        <w:tab/>
        <w:t>(b)</w:t>
      </w:r>
      <w:r>
        <w:rPr>
          <w:snapToGrid w:val="0"/>
        </w:rPr>
        <w:tab/>
        <w:t>has practised medicine in Australia for not less than 2 years,</w:t>
      </w:r>
    </w:p>
    <w:p>
      <w:pPr>
        <w:pStyle w:val="nzSubsection"/>
        <w:rPr>
          <w:snapToGrid w:val="0"/>
        </w:rPr>
      </w:pPr>
      <w:r>
        <w:rPr>
          <w:snapToGrid w:val="0"/>
        </w:rPr>
        <w:tab/>
      </w:r>
      <w:r>
        <w:rPr>
          <w:snapToGrid w:val="0"/>
        </w:rPr>
        <w:tab/>
        <w:t>is entitled to general registration under the principal Act as amended by this Act.</w:t>
      </w:r>
    </w:p>
    <w:p>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pPr>
        <w:pStyle w:val="nzHeading5"/>
        <w:rPr>
          <w:snapToGrid w:val="0"/>
        </w:rPr>
      </w:pPr>
      <w:r>
        <w:rPr>
          <w:snapToGrid w:val="0"/>
        </w:rPr>
        <w:t>6.</w:t>
      </w:r>
      <w:r>
        <w:rPr>
          <w:snapToGrid w:val="0"/>
        </w:rPr>
        <w:tab/>
        <w:t xml:space="preserve">Board may remove the name of a medical practitioner from the Separate Register </w:t>
      </w:r>
    </w:p>
    <w:p>
      <w:pPr>
        <w:pStyle w:val="nzSubsection"/>
        <w:rPr>
          <w:snapToGrid w:val="0"/>
        </w:rPr>
      </w:pPr>
      <w:r>
        <w:rPr>
          <w:snapToGrid w:val="0"/>
        </w:rPr>
        <w:tab/>
      </w:r>
      <w:r>
        <w:rPr>
          <w:snapToGrid w:val="0"/>
        </w:rPr>
        <w:tab/>
        <w:t>A medical practitioner whose name appears on the Separate Register who — </w:t>
      </w:r>
    </w:p>
    <w:p>
      <w:pPr>
        <w:pStyle w:val="nzIndenta"/>
        <w:rPr>
          <w:snapToGrid w:val="0"/>
        </w:rPr>
      </w:pPr>
      <w:r>
        <w:rPr>
          <w:snapToGrid w:val="0"/>
        </w:rPr>
        <w:tab/>
        <w:t>(a)</w:t>
      </w:r>
      <w:r>
        <w:rPr>
          <w:snapToGrid w:val="0"/>
        </w:rPr>
        <w:tab/>
        <w:t>does not apply to the Board under clause 4(1) or 5(1);</w:t>
      </w:r>
    </w:p>
    <w:p>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pPr>
        <w:pStyle w:val="nzIndenta"/>
        <w:rPr>
          <w:snapToGrid w:val="0"/>
        </w:rPr>
      </w:pPr>
      <w:r>
        <w:rPr>
          <w:snapToGrid w:val="0"/>
        </w:rPr>
        <w:tab/>
        <w:t>(c)</w:t>
      </w:r>
      <w:r>
        <w:rPr>
          <w:snapToGrid w:val="0"/>
        </w:rPr>
        <w:tab/>
        <w:t>is not a medical practitioner to whom clause 4(2) applies; or</w:t>
      </w:r>
    </w:p>
    <w:p>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pPr>
        <w:pStyle w:val="nzSubsection"/>
        <w:rPr>
          <w:snapToGrid w:val="0"/>
        </w:rPr>
      </w:pPr>
      <w:r>
        <w:rPr>
          <w:snapToGrid w:val="0"/>
        </w:rPr>
        <w:tab/>
      </w:r>
      <w:r>
        <w:rPr>
          <w:snapToGrid w:val="0"/>
        </w:rPr>
        <w:tab/>
        <w:t>is not entitled to practise medicine and the Board shall remove his or her name from the Separate Register.</w:t>
      </w:r>
    </w:p>
    <w:p>
      <w:pPr>
        <w:pStyle w:val="nzHeading2"/>
      </w:pPr>
      <w:r>
        <w:t>Schedule 2</w:t>
      </w:r>
    </w:p>
    <w:p>
      <w:pPr>
        <w:pStyle w:val="MiscellaneousHeading"/>
        <w:rPr>
          <w:b/>
          <w:snapToGrid w:val="0"/>
        </w:rPr>
      </w:pPr>
      <w:r>
        <w:rPr>
          <w:b/>
          <w:snapToGrid w:val="0"/>
        </w:rPr>
        <w:t>Further transitional provisions</w:t>
      </w:r>
    </w:p>
    <w:p>
      <w:pPr>
        <w:pStyle w:val="nzHeading5"/>
        <w:rPr>
          <w:snapToGrid w:val="0"/>
        </w:rPr>
      </w:pPr>
      <w:r>
        <w:rPr>
          <w:snapToGrid w:val="0"/>
        </w:rPr>
        <w:t>1.</w:t>
      </w:r>
      <w:r>
        <w:rPr>
          <w:snapToGrid w:val="0"/>
        </w:rPr>
        <w:tab/>
        <w:t xml:space="preserve">Persons whose names removed from Separate Register may obtain general registration in certain circumstances </w:t>
      </w:r>
    </w:p>
    <w:p>
      <w:pPr>
        <w:pStyle w:val="nzSubsection"/>
        <w:rPr>
          <w:snapToGrid w:val="0"/>
        </w:rPr>
      </w:pPr>
      <w:r>
        <w:rPr>
          <w:snapToGrid w:val="0"/>
        </w:rPr>
        <w:tab/>
        <w:t>(1)</w:t>
      </w:r>
      <w:r>
        <w:rPr>
          <w:snapToGrid w:val="0"/>
        </w:rPr>
        <w:tab/>
        <w:t>This clause applies to a person if his or her name — </w:t>
      </w:r>
    </w:p>
    <w:p>
      <w:pPr>
        <w:pStyle w:val="nzIndenta"/>
        <w:rPr>
          <w:snapToGrid w:val="0"/>
        </w:rPr>
      </w:pPr>
      <w:r>
        <w:rPr>
          <w:snapToGrid w:val="0"/>
        </w:rPr>
        <w:tab/>
        <w:t>(a)</w:t>
      </w:r>
      <w:r>
        <w:rPr>
          <w:snapToGrid w:val="0"/>
        </w:rPr>
        <w:tab/>
        <w:t>was transferred to the Separate Register under clause 2(1) of Schedule 1; and</w:t>
      </w:r>
    </w:p>
    <w:p>
      <w:pPr>
        <w:pStyle w:val="nzIndenta"/>
        <w:rPr>
          <w:snapToGrid w:val="0"/>
        </w:rPr>
      </w:pPr>
      <w:r>
        <w:rPr>
          <w:snapToGrid w:val="0"/>
        </w:rPr>
        <w:tab/>
        <w:t>(b)</w:t>
      </w:r>
      <w:r>
        <w:rPr>
          <w:snapToGrid w:val="0"/>
        </w:rPr>
        <w:tab/>
        <w:t>was removed from that Register under clause 6 of that Schedule.</w:t>
      </w:r>
    </w:p>
    <w:p>
      <w:pPr>
        <w:pStyle w:val="nzSubsection"/>
        <w:rPr>
          <w:snapToGrid w:val="0"/>
        </w:rPr>
      </w:pPr>
      <w:r>
        <w:rPr>
          <w:snapToGrid w:val="0"/>
        </w:rPr>
        <w:tab/>
        <w:t>(2)</w:t>
      </w:r>
      <w:r>
        <w:rPr>
          <w:snapToGrid w:val="0"/>
        </w:rPr>
        <w:tab/>
        <w:t>A person is entitled to general registration under the principal Act if he or she — </w:t>
      </w:r>
    </w:p>
    <w:p>
      <w:pPr>
        <w:pStyle w:val="nzIndenta"/>
        <w:rPr>
          <w:snapToGrid w:val="0"/>
        </w:rPr>
      </w:pPr>
      <w:r>
        <w:rPr>
          <w:snapToGrid w:val="0"/>
        </w:rPr>
        <w:tab/>
        <w:t>(a)</w:t>
      </w:r>
      <w:r>
        <w:rPr>
          <w:snapToGrid w:val="0"/>
        </w:rPr>
        <w:tab/>
        <w:t>is a person to whom this clause applies; and</w:t>
      </w:r>
    </w:p>
    <w:p>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pPr>
        <w:pStyle w:val="nzHeading5"/>
        <w:rPr>
          <w:snapToGrid w:val="0"/>
        </w:rPr>
      </w:pPr>
      <w:r>
        <w:rPr>
          <w:snapToGrid w:val="0"/>
        </w:rPr>
        <w:t>2.</w:t>
      </w:r>
      <w:r>
        <w:rPr>
          <w:snapToGrid w:val="0"/>
        </w:rPr>
        <w:tab/>
        <w:t xml:space="preserve">Board may register persons who formerly held regional or auxiliary registration </w:t>
      </w:r>
    </w:p>
    <w:p>
      <w:pPr>
        <w:pStyle w:val="nzSubsection"/>
        <w:rPr>
          <w:snapToGrid w:val="0"/>
        </w:rPr>
      </w:pPr>
      <w:r>
        <w:rPr>
          <w:snapToGrid w:val="0"/>
        </w:rPr>
        <w:tab/>
        <w:t>(1)</w:t>
      </w:r>
      <w:r>
        <w:rPr>
          <w:snapToGrid w:val="0"/>
        </w:rPr>
        <w:tab/>
        <w:t>This clause applies to a person who immediately before the assent day referred to in Schedule 1 was — </w:t>
      </w:r>
    </w:p>
    <w:p>
      <w:pPr>
        <w:pStyle w:val="nzIndenta"/>
        <w:rPr>
          <w:snapToGrid w:val="0"/>
        </w:rPr>
      </w:pPr>
      <w:r>
        <w:rPr>
          <w:snapToGrid w:val="0"/>
        </w:rPr>
        <w:tab/>
        <w:t>(a)</w:t>
      </w:r>
      <w:r>
        <w:rPr>
          <w:snapToGrid w:val="0"/>
        </w:rPr>
        <w:tab/>
        <w:t>the holder of a certificate of regional registration under section 12; or</w:t>
      </w:r>
    </w:p>
    <w:p>
      <w:pPr>
        <w:pStyle w:val="nzIndenta"/>
        <w:rPr>
          <w:snapToGrid w:val="0"/>
        </w:rPr>
      </w:pPr>
      <w:r>
        <w:rPr>
          <w:snapToGrid w:val="0"/>
        </w:rPr>
        <w:tab/>
        <w:t>(b)</w:t>
      </w:r>
      <w:r>
        <w:rPr>
          <w:snapToGrid w:val="0"/>
        </w:rPr>
        <w:tab/>
        <w:t>the holder of a certificate of auxiliary registration under section 12A,</w:t>
      </w:r>
    </w:p>
    <w:p>
      <w:pPr>
        <w:pStyle w:val="nzSubsection"/>
        <w:rPr>
          <w:snapToGrid w:val="0"/>
        </w:rPr>
      </w:pPr>
      <w:r>
        <w:rPr>
          <w:snapToGrid w:val="0"/>
        </w:rPr>
        <w:tab/>
      </w:r>
      <w:r>
        <w:rPr>
          <w:snapToGrid w:val="0"/>
        </w:rPr>
        <w:tab/>
        <w:t>of the principal Act as in force immediately before the commencement of section 9 of this Act.</w:t>
      </w:r>
    </w:p>
    <w:p>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pPr>
        <w:pStyle w:val="nzSubsection"/>
        <w:rPr>
          <w:snapToGrid w:val="0"/>
        </w:rPr>
      </w:pPr>
      <w:r>
        <w:rPr>
          <w:snapToGrid w:val="0"/>
        </w:rPr>
        <w:tab/>
        <w:t>(3)</w:t>
      </w:r>
      <w:r>
        <w:rPr>
          <w:snapToGrid w:val="0"/>
        </w:rPr>
        <w:tab/>
        <w:t>Despite section 11 of the principal Act the Board may under this clause — </w:t>
      </w:r>
    </w:p>
    <w:p>
      <w:pPr>
        <w:pStyle w:val="nzIndenta"/>
        <w:rPr>
          <w:snapToGrid w:val="0"/>
        </w:rPr>
      </w:pPr>
      <w:r>
        <w:rPr>
          <w:snapToGrid w:val="0"/>
        </w:rPr>
        <w:tab/>
        <w:t>(a)</w:t>
      </w:r>
      <w:r>
        <w:rPr>
          <w:snapToGrid w:val="0"/>
        </w:rPr>
        <w:tab/>
        <w:t>grant general registration for the purposes of that section; and</w:t>
      </w:r>
    </w:p>
    <w:p>
      <w:pPr>
        <w:pStyle w:val="nzIndenta"/>
        <w:rPr>
          <w:snapToGrid w:val="0"/>
        </w:rPr>
      </w:pPr>
      <w:r>
        <w:rPr>
          <w:snapToGrid w:val="0"/>
        </w:rPr>
        <w:tab/>
        <w:t>(b)</w:t>
      </w:r>
      <w:r>
        <w:rPr>
          <w:snapToGrid w:val="0"/>
        </w:rPr>
        <w:tab/>
        <w:t>impose such conditions on the registration as it thinks appropriate.</w:t>
      </w:r>
    </w:p>
    <w:p>
      <w:pPr>
        <w:pStyle w:val="nzHeading5"/>
        <w:spacing w:before="60"/>
        <w:rPr>
          <w:snapToGrid w:val="0"/>
        </w:rPr>
      </w:pPr>
      <w:r>
        <w:rPr>
          <w:snapToGrid w:val="0"/>
        </w:rPr>
        <w:t>3.</w:t>
      </w:r>
      <w:r>
        <w:rPr>
          <w:snapToGrid w:val="0"/>
        </w:rPr>
        <w:tab/>
        <w:t>Fees</w:t>
      </w:r>
    </w:p>
    <w:p>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pPr>
        <w:pStyle w:val="MiscClose"/>
        <w:rPr>
          <w:snapToGrid w:val="0"/>
        </w:rPr>
      </w:pPr>
      <w:r>
        <w:rPr>
          <w:snapToGrid w:val="0"/>
        </w:rPr>
        <w:t>”.</w:t>
      </w:r>
    </w:p>
    <w:p>
      <w:pPr>
        <w:pStyle w:val="nSubsection"/>
      </w:pPr>
      <w:r>
        <w:rPr>
          <w:vertAlign w:val="superscript"/>
        </w:rPr>
        <w:t>7</w:t>
      </w:r>
      <w:r>
        <w:tab/>
        <w:t xml:space="preserve">The </w:t>
      </w:r>
      <w:r>
        <w:rPr>
          <w:i/>
        </w:rPr>
        <w:t>Medical Amendment Act 2000</w:t>
      </w:r>
      <w:r>
        <w:t xml:space="preserve"> s. 10 reads as follows:</w:t>
      </w:r>
    </w:p>
    <w:p>
      <w:pPr>
        <w:pStyle w:val="MiscOpen"/>
      </w:pPr>
      <w:r>
        <w:t>“</w:t>
      </w:r>
    </w:p>
    <w:p>
      <w:pPr>
        <w:pStyle w:val="nzHeading5"/>
        <w:spacing w:before="0"/>
      </w:pPr>
      <w:r>
        <w:t>10.</w:t>
      </w:r>
      <w:r>
        <w:tab/>
        <w:t xml:space="preserve">Transfer of certain existing registrations </w:t>
      </w:r>
    </w:p>
    <w:p>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pPr>
        <w:pStyle w:val="nzSubsection"/>
      </w:pPr>
      <w:r>
        <w:tab/>
        <w:t>(3)</w:t>
      </w:r>
      <w:r>
        <w:tab/>
        <w:t xml:space="preserve">In this </w:t>
      </w:r>
      <w:r>
        <w:rPr>
          <w:snapToGrid w:val="0"/>
        </w:rPr>
        <w:t>section</w:t>
      </w:r>
      <w:r>
        <w:t> —</w:t>
      </w:r>
    </w:p>
    <w:p>
      <w:pPr>
        <w:pStyle w:val="nzDefstart"/>
        <w:spacing w:before="80"/>
      </w:pPr>
      <w:r>
        <w:tab/>
      </w:r>
      <w:r>
        <w:rPr>
          <w:b/>
        </w:rPr>
        <w:t>“</w:t>
      </w:r>
      <w:r>
        <w:rPr>
          <w:rStyle w:val="CharDefText"/>
        </w:rPr>
        <w:t>eligible person</w:t>
      </w:r>
      <w:r>
        <w:rPr>
          <w:b/>
        </w:rPr>
        <w:t>”</w:t>
      </w:r>
      <w:r>
        <w:t xml:space="preserve"> means a person —</w:t>
      </w:r>
    </w:p>
    <w:p>
      <w:pPr>
        <w:pStyle w:val="nzDefpara"/>
        <w:spacing w:before="60"/>
      </w:pPr>
      <w:r>
        <w:tab/>
        <w:t>(a)</w:t>
      </w:r>
      <w:r>
        <w:tab/>
        <w:t xml:space="preserve">who is registered as a medical practitioner under section 11AF; </w:t>
      </w:r>
    </w:p>
    <w:p>
      <w:pPr>
        <w:pStyle w:val="nzDefpara"/>
        <w:spacing w:before="60"/>
      </w:pPr>
      <w:r>
        <w:tab/>
        <w:t>(b)</w:t>
      </w:r>
      <w:r>
        <w:tab/>
        <w:t xml:space="preserve">who was so registered on or after 26 April 1999 but before the commencement of this Act; and </w:t>
      </w:r>
    </w:p>
    <w:p>
      <w:pPr>
        <w:pStyle w:val="nzDefpara"/>
        <w:spacing w:before="60"/>
      </w:pPr>
      <w:r>
        <w:tab/>
        <w:t>(c)</w:t>
      </w:r>
      <w:r>
        <w:tab/>
        <w:t>who has been assessed by the State Interview Panel as being suitable to be a general practitioner in remote and rural WA;</w:t>
      </w:r>
    </w:p>
    <w:p>
      <w:pPr>
        <w:pStyle w:val="nzDefstart"/>
        <w:spacing w:before="80"/>
      </w:pPr>
      <w:r>
        <w:tab/>
      </w:r>
      <w:r>
        <w:rPr>
          <w:b/>
          <w:bCs/>
        </w:rPr>
        <w:t>“</w:t>
      </w:r>
      <w:r>
        <w:rPr>
          <w:rStyle w:val="CharDefText"/>
        </w:rPr>
        <w:t>remote and rural WA</w:t>
      </w:r>
      <w:r>
        <w:rPr>
          <w:b/>
          <w:bCs/>
        </w:rPr>
        <w:t>”</w:t>
      </w:r>
      <w:r>
        <w:t xml:space="preserve"> has the same meaning as in section 11AG;</w:t>
      </w:r>
    </w:p>
    <w:p>
      <w:pPr>
        <w:pStyle w:val="nzDefstart"/>
        <w:spacing w:before="80"/>
      </w:pPr>
      <w:r>
        <w:tab/>
      </w:r>
      <w:r>
        <w:rPr>
          <w:b/>
          <w:bCs/>
        </w:rPr>
        <w:t>“</w:t>
      </w:r>
      <w:r>
        <w:rPr>
          <w:b/>
        </w:rPr>
        <w:t>section</w:t>
      </w:r>
      <w:r>
        <w:rPr>
          <w:b/>
          <w:bCs/>
        </w:rPr>
        <w:t>”</w:t>
      </w:r>
      <w:r>
        <w:t xml:space="preserve"> means a section of the </w:t>
      </w:r>
      <w:r>
        <w:rPr>
          <w:i/>
        </w:rPr>
        <w:t>Medical Act 1894</w:t>
      </w:r>
      <w:r>
        <w:t xml:space="preserve">; </w:t>
      </w:r>
    </w:p>
    <w:p>
      <w:pPr>
        <w:pStyle w:val="nzDefstart"/>
        <w:spacing w:before="80"/>
      </w:pPr>
      <w:r>
        <w:tab/>
      </w:r>
      <w:r>
        <w:rPr>
          <w:b/>
          <w:bCs/>
        </w:rPr>
        <w:t>“</w:t>
      </w:r>
      <w:r>
        <w:rPr>
          <w:b/>
        </w:rPr>
        <w:t>State</w:t>
      </w:r>
      <w:r>
        <w:rPr>
          <w:rStyle w:val="CharDefText"/>
        </w:rPr>
        <w:t xml:space="preserve"> Interview Panel</w:t>
      </w:r>
      <w:r>
        <w:rPr>
          <w:b/>
          <w:bCs/>
        </w:rPr>
        <w:t>”</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Chiropractors Act 2005</w:t>
      </w:r>
      <w:r>
        <w:rPr>
          <w:iCs/>
          <w:noProof/>
          <w:snapToGrid w:val="0"/>
          <w:sz w:val="19"/>
        </w:rPr>
        <w:t xml:space="preserve"> s. 109, which gives effect to Sch. 3,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80" w:name="_Toc520089319"/>
      <w:bookmarkStart w:id="381" w:name="_Toc40079665"/>
      <w:bookmarkStart w:id="382" w:name="_Toc76798033"/>
      <w:bookmarkStart w:id="383" w:name="_Toc101250727"/>
      <w:bookmarkStart w:id="384" w:name="_Toc112553649"/>
      <w:bookmarkStart w:id="385" w:name="_Toc122237752"/>
      <w:bookmarkStart w:id="386" w:name="_Toc112553685"/>
      <w:bookmarkStart w:id="387" w:name="_Toc112553866"/>
      <w:bookmarkStart w:id="388" w:name="_Toc112554047"/>
      <w:bookmarkStart w:id="389" w:name="_Toc121285788"/>
      <w:bookmarkStart w:id="390" w:name="_Toc122237788"/>
      <w:r>
        <w:rPr>
          <w:rStyle w:val="CharSectno"/>
        </w:rPr>
        <w:t>109</w:t>
      </w:r>
      <w:r>
        <w:t>.</w:t>
      </w:r>
      <w:r>
        <w:tab/>
      </w:r>
      <w:r>
        <w:rPr>
          <w:snapToGrid w:val="0"/>
        </w:rPr>
        <w:t>Consequential amendments</w:t>
      </w:r>
      <w:bookmarkEnd w:id="380"/>
      <w:bookmarkEnd w:id="381"/>
      <w:bookmarkEnd w:id="382"/>
      <w:bookmarkEnd w:id="383"/>
      <w:bookmarkEnd w:id="384"/>
      <w:bookmarkEnd w:id="3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386"/>
      <w:bookmarkEnd w:id="387"/>
      <w:bookmarkEnd w:id="388"/>
      <w:bookmarkEnd w:id="389"/>
      <w:bookmarkEnd w:id="390"/>
    </w:p>
    <w:p>
      <w:pPr>
        <w:pStyle w:val="nzMiscellaneousBody"/>
        <w:jc w:val="right"/>
      </w:pPr>
      <w:r>
        <w:t>[s. 109]</w:t>
      </w:r>
    </w:p>
    <w:p>
      <w:pPr>
        <w:pStyle w:val="nzHeading5"/>
      </w:pPr>
      <w:bookmarkStart w:id="391" w:name="_Toc13017501"/>
      <w:bookmarkStart w:id="392" w:name="_Toc67187256"/>
      <w:bookmarkStart w:id="393" w:name="_Toc73753765"/>
      <w:bookmarkStart w:id="394" w:name="_Toc121556349"/>
      <w:r>
        <w:t>6.</w:t>
      </w:r>
      <w:r>
        <w:tab/>
      </w:r>
      <w:r>
        <w:rPr>
          <w:i/>
        </w:rPr>
        <w:t>Medical Act 1894</w:t>
      </w:r>
      <w:bookmarkEnd w:id="391"/>
      <w:bookmarkEnd w:id="392"/>
      <w:bookmarkEnd w:id="393"/>
      <w:r>
        <w:rPr>
          <w:iCs/>
        </w:rPr>
        <w:t xml:space="preserve"> amended</w:t>
      </w:r>
      <w:bookmarkEnd w:id="394"/>
    </w:p>
    <w:p>
      <w:pPr>
        <w:pStyle w:val="nzSubsection"/>
      </w:pPr>
      <w:r>
        <w:tab/>
        <w:t>(1)</w:t>
      </w:r>
      <w:r>
        <w:tab/>
        <w:t xml:space="preserve">The amendments in this clause are to the </w:t>
      </w:r>
      <w:r>
        <w:rPr>
          <w:i/>
        </w:rPr>
        <w:t>Medical Act 1894</w:t>
      </w:r>
      <w:r>
        <w:t>.</w:t>
      </w:r>
    </w:p>
    <w:p>
      <w:pPr>
        <w:pStyle w:val="nzSubsection"/>
      </w:pPr>
      <w:r>
        <w:tab/>
        <w:t>(2)</w:t>
      </w:r>
      <w:r>
        <w:tab/>
        <w:t xml:space="preserve">The proviso to section 19 is amended by inserting after “chiropractor” — </w:t>
      </w:r>
    </w:p>
    <w:p>
      <w:pPr>
        <w:pStyle w:val="nzSubsection"/>
      </w:pPr>
      <w:r>
        <w:tab/>
      </w:r>
      <w:r>
        <w:tab/>
        <w:t xml:space="preserve">“    registered under the </w:t>
      </w:r>
      <w:r>
        <w:rPr>
          <w:i/>
        </w:rPr>
        <w:t>Chiropractors Act 2005</w:t>
      </w:r>
      <w:r>
        <w:t xml:space="preserve">     ”.</w:t>
      </w:r>
    </w:p>
    <w:p>
      <w:pPr>
        <w:pStyle w:val="nzSubsection"/>
      </w:pPr>
      <w:r>
        <w:tab/>
        <w:t>(3)</w:t>
      </w:r>
      <w:r>
        <w:tab/>
        <w:t xml:space="preserve">Section 21A(1) is amended by deleting “subsection (2)” and inserting instead — </w:t>
      </w:r>
    </w:p>
    <w:p>
      <w:pPr>
        <w:pStyle w:val="nzSubsection"/>
      </w:pPr>
      <w:r>
        <w:tab/>
      </w:r>
      <w:r>
        <w:tab/>
        <w:t xml:space="preserve">“    the provisions of the </w:t>
      </w:r>
      <w:r>
        <w:rPr>
          <w:i/>
        </w:rPr>
        <w:t>Radiation Safety Act 1975</w:t>
      </w:r>
      <w:r>
        <w:t xml:space="preserve">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Act 1894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Act 1894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Medical Act 1894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Medical Act 1894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Act 1894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Medical Act 1894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16293</Words>
  <Characters>76908</Characters>
  <Application>Microsoft Office Word</Application>
  <DocSecurity>0</DocSecurity>
  <Lines>2078</Lines>
  <Paragraphs>1047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06-b0-02 - 06-c0-02</dc:title>
  <dc:subject/>
  <dc:creator/>
  <cp:keywords/>
  <dc:description/>
  <cp:lastModifiedBy>svcMRProcess</cp:lastModifiedBy>
  <cp:revision>2</cp:revision>
  <cp:lastPrinted>2005-08-17T06:34:00Z</cp:lastPrinted>
  <dcterms:created xsi:type="dcterms:W3CDTF">2015-11-01T14:30:00Z</dcterms:created>
  <dcterms:modified xsi:type="dcterms:W3CDTF">2015-11-01T14:30:00Z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486</vt:i4>
  </property>
  <property fmtid="{D5CDD505-2E9C-101B-9397-08002B2CF9AE}" pid="6" name="FromSuffix">
    <vt:lpwstr>06-b0-02</vt:lpwstr>
  </property>
  <property fmtid="{D5CDD505-2E9C-101B-9397-08002B2CF9AE}" pid="7" name="FromAsAtDate">
    <vt:lpwstr>12 Dec 2005</vt:lpwstr>
  </property>
  <property fmtid="{D5CDD505-2E9C-101B-9397-08002B2CF9AE}" pid="8" name="ToSuffix">
    <vt:lpwstr>06-c0-02</vt:lpwstr>
  </property>
  <property fmtid="{D5CDD505-2E9C-101B-9397-08002B2CF9AE}" pid="9" name="ToAsAtDate">
    <vt:lpwstr>01 Jul 2006</vt:lpwstr>
  </property>
</Properties>
</file>