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06-d0-04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400" w:after="1400"/>
      </w:pPr>
      <w:r>
        <w:t>Medical Act 1894</w:t>
      </w:r>
    </w:p>
    <w:p>
      <w:pPr>
        <w:pStyle w:val="LongTitle"/>
        <w:rPr>
          <w:snapToGrid w:val="0"/>
        </w:rPr>
      </w:pPr>
      <w:r>
        <w:rPr>
          <w:snapToGrid w:val="0"/>
        </w:rPr>
        <w:t>A</w:t>
      </w:r>
      <w:bookmarkStart w:id="0" w:name="_GoBack"/>
      <w:bookmarkEnd w:id="0"/>
      <w:r>
        <w:rPr>
          <w:snapToGrid w:val="0"/>
        </w:rPr>
        <w:t xml:space="preserve">n Act to consolidate the law relating to medical practitioners. </w:t>
      </w:r>
    </w:p>
    <w:p>
      <w:pPr>
        <w:pStyle w:val="Heading2"/>
      </w:pPr>
      <w:bookmarkStart w:id="1" w:name="_Toc72642026"/>
      <w:bookmarkStart w:id="2" w:name="_Toc89157621"/>
      <w:bookmarkStart w:id="3" w:name="_Toc89508497"/>
      <w:bookmarkStart w:id="4" w:name="_Toc90867796"/>
      <w:bookmarkStart w:id="5" w:name="_Toc90867852"/>
      <w:bookmarkStart w:id="6" w:name="_Toc91407159"/>
      <w:bookmarkStart w:id="7" w:name="_Toc92950192"/>
      <w:bookmarkStart w:id="8" w:name="_Toc97019919"/>
      <w:bookmarkStart w:id="9" w:name="_Toc102385503"/>
      <w:bookmarkStart w:id="10" w:name="_Toc103128761"/>
      <w:bookmarkStart w:id="11" w:name="_Toc104710384"/>
      <w:bookmarkStart w:id="12" w:name="_Toc109099766"/>
      <w:bookmarkStart w:id="13" w:name="_Toc109111624"/>
      <w:bookmarkStart w:id="14" w:name="_Toc111018950"/>
      <w:bookmarkStart w:id="15" w:name="_Toc111959872"/>
      <w:bookmarkStart w:id="16" w:name="_Toc113338061"/>
      <w:bookmarkStart w:id="17" w:name="_Toc122412059"/>
      <w:bookmarkStart w:id="18" w:name="_Toc122768011"/>
      <w:bookmarkStart w:id="19" w:name="_Toc139432314"/>
      <w:bookmarkStart w:id="20" w:name="_Toc139707066"/>
      <w:bookmarkStart w:id="21" w:name="_Toc148167208"/>
      <w:bookmarkStart w:id="22" w:name="_Toc148167276"/>
      <w:bookmarkStart w:id="23" w:name="_Toc1481676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421593300"/>
      <w:bookmarkStart w:id="25" w:name="_Toc505561641"/>
      <w:bookmarkStart w:id="26" w:name="_Toc37751339"/>
      <w:bookmarkStart w:id="27" w:name="_Toc122768012"/>
      <w:bookmarkStart w:id="28" w:name="_Toc148167652"/>
      <w:bookmarkStart w:id="29" w:name="_Toc139707067"/>
      <w:r>
        <w:rPr>
          <w:rStyle w:val="CharSectno"/>
        </w:rPr>
        <w:t>1</w:t>
      </w:r>
      <w:r>
        <w:rPr>
          <w:snapToGrid w:val="0"/>
        </w:rPr>
        <w:t>.</w:t>
      </w:r>
      <w:r>
        <w:rPr>
          <w:snapToGrid w:val="0"/>
        </w:rPr>
        <w:tab/>
        <w:t xml:space="preserve">Short title and </w:t>
      </w:r>
      <w:bookmarkEnd w:id="24"/>
      <w:r>
        <w:rPr>
          <w:snapToGrid w:val="0"/>
        </w:rPr>
        <w:t>commencement</w:t>
      </w:r>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r>
      <w:bookmarkStart w:id="30" w:name="_Toc421593302"/>
      <w:r>
        <w:t>Omitted under the Reprints Act 1984 s. 7(4)(f).]</w:t>
      </w:r>
    </w:p>
    <w:p>
      <w:pPr>
        <w:pStyle w:val="Heading5"/>
        <w:rPr>
          <w:snapToGrid w:val="0"/>
        </w:rPr>
      </w:pPr>
      <w:bookmarkStart w:id="31" w:name="_Toc505561643"/>
      <w:bookmarkStart w:id="32" w:name="_Toc37751341"/>
      <w:bookmarkStart w:id="33" w:name="_Toc122768013"/>
      <w:bookmarkStart w:id="34" w:name="_Toc148167653"/>
      <w:bookmarkStart w:id="35" w:name="_Toc139707068"/>
      <w:r>
        <w:rPr>
          <w:rStyle w:val="CharSectno"/>
        </w:rPr>
        <w:t>3</w:t>
      </w:r>
      <w:r>
        <w:rPr>
          <w:snapToGrid w:val="0"/>
        </w:rPr>
        <w:t>.</w:t>
      </w:r>
      <w:r>
        <w:rPr>
          <w:snapToGrid w:val="0"/>
        </w:rPr>
        <w:tab/>
        <w:t>Interpretation</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Board</w:t>
      </w:r>
      <w:r>
        <w:rPr>
          <w:b/>
        </w:rPr>
        <w:t>”</w:t>
      </w:r>
      <w:r>
        <w:t xml:space="preserve"> means the Medical Board established under section 4;</w:t>
      </w:r>
    </w:p>
    <w:p>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t>“</w:t>
      </w:r>
      <w:r>
        <w:rPr>
          <w:rStyle w:val="CharDefText"/>
        </w:rPr>
        <w:t>medical practitioner</w:t>
      </w:r>
      <w:r>
        <w:rPr>
          <w:b/>
        </w:rPr>
        <w:t>”</w:t>
      </w:r>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t>“</w:t>
      </w:r>
      <w:r>
        <w:rPr>
          <w:rStyle w:val="CharDefText"/>
        </w:rPr>
        <w:t>member</w:t>
      </w:r>
      <w:r>
        <w:rPr>
          <w:b/>
        </w:rPr>
        <w:t>”</w:t>
      </w:r>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t>“</w:t>
      </w:r>
      <w:r>
        <w:rPr>
          <w:rStyle w:val="CharDefText"/>
        </w:rPr>
        <w:t>professional standards committee</w:t>
      </w:r>
      <w:r>
        <w:rPr>
          <w:b/>
        </w:rPr>
        <w:t>”</w:t>
      </w:r>
      <w:r>
        <w:t xml:space="preserve"> means the professional standards committee appointed under section 8AA;</w:t>
      </w:r>
    </w:p>
    <w:p>
      <w:pPr>
        <w:pStyle w:val="Defstart"/>
      </w:pPr>
      <w:r>
        <w:rPr>
          <w:b/>
        </w:rPr>
        <w:tab/>
        <w:t>“</w:t>
      </w:r>
      <w:r>
        <w:rPr>
          <w:rStyle w:val="CharDefText"/>
        </w:rPr>
        <w:t>Register</w:t>
      </w:r>
      <w:r>
        <w:rPr>
          <w:b/>
        </w:rPr>
        <w:t>”</w:t>
      </w:r>
      <w:r>
        <w:t xml:space="preserve"> shall mean the register of medical practitioners hereinafter mentioned;</w:t>
      </w:r>
    </w:p>
    <w:p>
      <w:pPr>
        <w:pStyle w:val="Defstart"/>
      </w:pPr>
      <w:r>
        <w:rPr>
          <w:b/>
        </w:rPr>
        <w:tab/>
        <w:t>“</w:t>
      </w:r>
      <w:r>
        <w:rPr>
          <w:rStyle w:val="CharDefText"/>
        </w:rPr>
        <w:t>Registrar</w:t>
      </w:r>
      <w:r>
        <w:rPr>
          <w:b/>
        </w:rPr>
        <w:t>”</w:t>
      </w:r>
      <w:r>
        <w:t xml:space="preserve"> shall mean the Registrar appointed under the provisions of this Act;</w:t>
      </w:r>
    </w:p>
    <w:p>
      <w:pPr>
        <w:pStyle w:val="Defstart"/>
      </w:pPr>
      <w:r>
        <w:rPr>
          <w:b/>
        </w:rPr>
        <w:tab/>
        <w:t>“</w:t>
      </w:r>
      <w:r>
        <w:rPr>
          <w:rStyle w:val="CharDefText"/>
        </w:rPr>
        <w:t>Rules</w:t>
      </w:r>
      <w:r>
        <w:rPr>
          <w:b/>
        </w:rPr>
        <w:t>”</w:t>
      </w:r>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36" w:name="_Toc72642030"/>
      <w:bookmarkStart w:id="37" w:name="_Toc89157625"/>
      <w:bookmarkStart w:id="38" w:name="_Toc89508501"/>
      <w:bookmarkStart w:id="39" w:name="_Toc90867800"/>
      <w:bookmarkStart w:id="40" w:name="_Toc90867856"/>
      <w:bookmarkStart w:id="41" w:name="_Toc91407163"/>
      <w:bookmarkStart w:id="42" w:name="_Toc92950196"/>
      <w:bookmarkStart w:id="43" w:name="_Toc97019923"/>
      <w:bookmarkStart w:id="44" w:name="_Toc102385507"/>
      <w:bookmarkStart w:id="45" w:name="_Toc103128765"/>
      <w:bookmarkStart w:id="46" w:name="_Toc104710388"/>
      <w:bookmarkStart w:id="47" w:name="_Toc109099770"/>
      <w:bookmarkStart w:id="48" w:name="_Toc109111628"/>
      <w:bookmarkStart w:id="49" w:name="_Toc111018953"/>
      <w:bookmarkStart w:id="50" w:name="_Toc111959875"/>
      <w:bookmarkStart w:id="51" w:name="_Toc113338064"/>
      <w:bookmarkStart w:id="52" w:name="_Toc122412062"/>
      <w:bookmarkStart w:id="53" w:name="_Toc122768014"/>
      <w:bookmarkStart w:id="54" w:name="_Toc139432317"/>
      <w:bookmarkStart w:id="55" w:name="_Toc139707069"/>
      <w:bookmarkStart w:id="56" w:name="_Toc148167211"/>
      <w:bookmarkStart w:id="57" w:name="_Toc148167279"/>
      <w:bookmarkStart w:id="58" w:name="_Toc148167654"/>
      <w:r>
        <w:rPr>
          <w:rStyle w:val="CharPartNo"/>
        </w:rPr>
        <w:t>Part II</w:t>
      </w:r>
      <w:r>
        <w:rPr>
          <w:rStyle w:val="CharDivNo"/>
        </w:rPr>
        <w:t> </w:t>
      </w:r>
      <w:r>
        <w:t>—</w:t>
      </w:r>
      <w:r>
        <w:rPr>
          <w:rStyle w:val="CharDivText"/>
        </w:rPr>
        <w:t> </w:t>
      </w:r>
      <w:r>
        <w:rPr>
          <w:rStyle w:val="CharPartText"/>
        </w:rPr>
        <w:t>Medical Board</w:t>
      </w:r>
      <w:bookmarkEnd w:id="36"/>
      <w:bookmarkEnd w:id="37"/>
      <w:bookmarkEnd w:id="38"/>
      <w:bookmarkEnd w:id="39"/>
      <w:bookmarkEnd w:id="40"/>
      <w:r>
        <w:rPr>
          <w:rStyle w:val="CharPartText"/>
        </w:rPr>
        <w:t xml:space="preserve"> and professional standards committee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section"/>
      </w:pPr>
      <w:r>
        <w:tab/>
        <w:t>[Heading amended by No. 55 of 2004 s. 721.]</w:t>
      </w:r>
    </w:p>
    <w:p>
      <w:pPr>
        <w:pStyle w:val="Heading5"/>
        <w:rPr>
          <w:snapToGrid w:val="0"/>
        </w:rPr>
      </w:pPr>
      <w:bookmarkStart w:id="59" w:name="_Toc421593303"/>
      <w:bookmarkStart w:id="60" w:name="_Toc505561644"/>
      <w:bookmarkStart w:id="61" w:name="_Toc37751342"/>
      <w:bookmarkStart w:id="62" w:name="_Toc122768015"/>
      <w:bookmarkStart w:id="63" w:name="_Toc148167655"/>
      <w:bookmarkStart w:id="64" w:name="_Toc139707070"/>
      <w:r>
        <w:rPr>
          <w:rStyle w:val="CharSectno"/>
        </w:rPr>
        <w:t>4</w:t>
      </w:r>
      <w:r>
        <w:rPr>
          <w:snapToGrid w:val="0"/>
        </w:rPr>
        <w:t>.</w:t>
      </w:r>
      <w:r>
        <w:rPr>
          <w:snapToGrid w:val="0"/>
        </w:rPr>
        <w:tab/>
        <w:t>Constitution and proceedings of Medical</w:t>
      </w:r>
      <w:del w:id="65" w:author="svcMRProcess" w:date="2015-11-01T22:49:00Z">
        <w:r>
          <w:rPr>
            <w:snapToGrid w:val="0"/>
          </w:rPr>
          <w:delText xml:space="preserve"> </w:delText>
        </w:r>
      </w:del>
      <w:ins w:id="66" w:author="svcMRProcess" w:date="2015-11-01T22:49:00Z">
        <w:r>
          <w:rPr>
            <w:snapToGrid w:val="0"/>
          </w:rPr>
          <w:t> </w:t>
        </w:r>
      </w:ins>
      <w:r>
        <w:rPr>
          <w:snapToGrid w:val="0"/>
        </w:rPr>
        <w:t>Board</w:t>
      </w:r>
      <w:bookmarkEnd w:id="59"/>
      <w:bookmarkEnd w:id="60"/>
      <w:bookmarkEnd w:id="61"/>
      <w:bookmarkEnd w:id="62"/>
      <w:bookmarkEnd w:id="63"/>
      <w:bookmarkEnd w:id="64"/>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rPr>
          <w:ins w:id="67" w:author="svcMRProcess" w:date="2015-11-01T22:49:00Z"/>
        </w:rPr>
      </w:pPr>
      <w:r>
        <w:tab/>
        <w:t>(a)</w:t>
      </w:r>
      <w:r>
        <w:tab/>
      </w:r>
      <w:del w:id="68" w:author="svcMRProcess" w:date="2015-11-01T22:49:00Z">
        <w:r>
          <w:rPr>
            <w:snapToGrid w:val="0"/>
          </w:rPr>
          <w:delText xml:space="preserve">the chief executive officer, if the chief executive officer is </w:delText>
        </w:r>
      </w:del>
      <w:r>
        <w:t xml:space="preserve">a </w:t>
      </w:r>
      <w:del w:id="69" w:author="svcMRProcess" w:date="2015-11-01T22:49:00Z">
        <w:r>
          <w:rPr>
            <w:snapToGrid w:val="0"/>
          </w:rPr>
          <w:delText>medical practitioner, or, if the chief executive officer is not a medical practitioner, an officer of the Public Service of the State who is a medical practitioner and is</w:delText>
        </w:r>
      </w:del>
      <w:ins w:id="70" w:author="svcMRProcess" w:date="2015-11-01T22:49:00Z">
        <w:r>
          <w:t>person</w:t>
        </w:r>
      </w:ins>
      <w:r>
        <w:t xml:space="preserve"> nominated by the chief executive officer</w:t>
      </w:r>
      <w:ins w:id="71" w:author="svcMRProcess" w:date="2015-11-01T22:49:00Z">
        <w:r>
          <w:t xml:space="preserve"> who is — </w:t>
        </w:r>
      </w:ins>
    </w:p>
    <w:p>
      <w:pPr>
        <w:pStyle w:val="Indenti"/>
        <w:rPr>
          <w:ins w:id="72" w:author="svcMRProcess" w:date="2015-11-01T22:49:00Z"/>
        </w:rPr>
      </w:pPr>
      <w:ins w:id="73" w:author="svcMRProcess" w:date="2015-11-01T22:49:00Z">
        <w:r>
          <w:tab/>
          <w:t>(i)</w:t>
        </w:r>
        <w:r>
          <w:tab/>
          <w:t>a medical practitioner; and</w:t>
        </w:r>
      </w:ins>
    </w:p>
    <w:p>
      <w:pPr>
        <w:pStyle w:val="Indenti"/>
      </w:pPr>
      <w:ins w:id="74" w:author="svcMRProcess" w:date="2015-11-01T22:49:00Z">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ins>
      <w:r>
        <w:t>;</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4; No. 28 of 2006 s. 272</w:t>
      </w:r>
      <w:ins w:id="75" w:author="svcMRProcess" w:date="2015-11-01T22:49:00Z">
        <w:r>
          <w:t>; No. 49 of 2006 s. 4</w:t>
        </w:r>
      </w:ins>
      <w:r>
        <w:t>.]</w:t>
      </w:r>
    </w:p>
    <w:p>
      <w:pPr>
        <w:pStyle w:val="Heading5"/>
        <w:rPr>
          <w:snapToGrid w:val="0"/>
        </w:rPr>
      </w:pPr>
      <w:bookmarkStart w:id="76" w:name="_Toc421593304"/>
      <w:bookmarkStart w:id="77" w:name="_Toc505561645"/>
      <w:bookmarkStart w:id="78" w:name="_Toc37751343"/>
      <w:bookmarkStart w:id="79" w:name="_Toc122768016"/>
      <w:bookmarkStart w:id="80" w:name="_Toc148167656"/>
      <w:bookmarkStart w:id="81" w:name="_Toc139707071"/>
      <w:r>
        <w:rPr>
          <w:rStyle w:val="CharSectno"/>
        </w:rPr>
        <w:t>5</w:t>
      </w:r>
      <w:r>
        <w:rPr>
          <w:snapToGrid w:val="0"/>
        </w:rPr>
        <w:t>.</w:t>
      </w:r>
      <w:r>
        <w:rPr>
          <w:snapToGrid w:val="0"/>
        </w:rPr>
        <w:tab/>
        <w:t>Governor may remove member</w:t>
      </w:r>
      <w:bookmarkEnd w:id="76"/>
      <w:bookmarkEnd w:id="77"/>
      <w:bookmarkEnd w:id="78"/>
      <w:bookmarkEnd w:id="79"/>
      <w:bookmarkEnd w:id="80"/>
      <w:bookmarkEnd w:id="81"/>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82" w:name="_Toc421593305"/>
      <w:bookmarkStart w:id="83" w:name="_Toc505561646"/>
      <w:bookmarkStart w:id="84" w:name="_Toc37751344"/>
      <w:bookmarkStart w:id="85" w:name="_Toc122768017"/>
      <w:bookmarkStart w:id="86" w:name="_Toc148167657"/>
      <w:bookmarkStart w:id="87" w:name="_Toc139707072"/>
      <w:r>
        <w:rPr>
          <w:rStyle w:val="CharSectno"/>
        </w:rPr>
        <w:t>6</w:t>
      </w:r>
      <w:r>
        <w:rPr>
          <w:snapToGrid w:val="0"/>
        </w:rPr>
        <w:t>.</w:t>
      </w:r>
      <w:r>
        <w:rPr>
          <w:snapToGrid w:val="0"/>
        </w:rPr>
        <w:tab/>
      </w:r>
      <w:bookmarkEnd w:id="82"/>
      <w:r>
        <w:rPr>
          <w:snapToGrid w:val="0"/>
        </w:rPr>
        <w:t>Rules and regulations</w:t>
      </w:r>
      <w:bookmarkEnd w:id="83"/>
      <w:bookmarkEnd w:id="84"/>
      <w:bookmarkEnd w:id="85"/>
      <w:bookmarkEnd w:id="86"/>
      <w:bookmarkEnd w:id="87"/>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88" w:name="_Toc421593306"/>
      <w:bookmarkStart w:id="89" w:name="_Toc505561647"/>
      <w:bookmarkStart w:id="90" w:name="_Toc37751345"/>
      <w:bookmarkStart w:id="91" w:name="_Toc122768018"/>
      <w:bookmarkStart w:id="92" w:name="_Toc148167658"/>
      <w:bookmarkStart w:id="93" w:name="_Toc139707073"/>
      <w:r>
        <w:rPr>
          <w:rStyle w:val="CharSectno"/>
        </w:rPr>
        <w:t>7</w:t>
      </w:r>
      <w:r>
        <w:rPr>
          <w:snapToGrid w:val="0"/>
        </w:rPr>
        <w:t>.</w:t>
      </w:r>
      <w:r>
        <w:rPr>
          <w:snapToGrid w:val="0"/>
        </w:rPr>
        <w:tab/>
        <w:t>Officers of the Board</w:t>
      </w:r>
      <w:bookmarkEnd w:id="88"/>
      <w:bookmarkEnd w:id="89"/>
      <w:bookmarkEnd w:id="90"/>
      <w:bookmarkEnd w:id="91"/>
      <w:bookmarkEnd w:id="92"/>
      <w:bookmarkEnd w:id="93"/>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94" w:name="_Toc421593307"/>
      <w:bookmarkStart w:id="95" w:name="_Toc505561648"/>
      <w:bookmarkStart w:id="96" w:name="_Toc37751346"/>
      <w:bookmarkStart w:id="97" w:name="_Toc122768019"/>
      <w:bookmarkStart w:id="98" w:name="_Toc148167659"/>
      <w:bookmarkStart w:id="99" w:name="_Toc139707074"/>
      <w:r>
        <w:rPr>
          <w:rStyle w:val="CharSectno"/>
        </w:rPr>
        <w:t>8</w:t>
      </w:r>
      <w:r>
        <w:rPr>
          <w:snapToGrid w:val="0"/>
        </w:rPr>
        <w:t>.</w:t>
      </w:r>
      <w:r>
        <w:rPr>
          <w:snapToGrid w:val="0"/>
        </w:rPr>
        <w:tab/>
        <w:t>Board may sue</w:t>
      </w:r>
      <w:bookmarkEnd w:id="94"/>
      <w:bookmarkEnd w:id="95"/>
      <w:bookmarkEnd w:id="96"/>
      <w:bookmarkEnd w:id="97"/>
      <w:bookmarkEnd w:id="98"/>
      <w:bookmarkEnd w:id="99"/>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100" w:name="_Toc122768020"/>
      <w:bookmarkStart w:id="101" w:name="_Toc148167660"/>
      <w:bookmarkStart w:id="102" w:name="_Toc139707075"/>
      <w:bookmarkStart w:id="103" w:name="_Toc421593308"/>
      <w:bookmarkStart w:id="104" w:name="_Toc505561649"/>
      <w:bookmarkStart w:id="105" w:name="_Toc37751347"/>
      <w:r>
        <w:t>8AA.</w:t>
      </w:r>
      <w:r>
        <w:tab/>
        <w:t>Professional standards committee</w:t>
      </w:r>
      <w:bookmarkEnd w:id="100"/>
      <w:bookmarkEnd w:id="101"/>
      <w:bookmarkEnd w:id="102"/>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106" w:name="_Toc122768021"/>
      <w:bookmarkStart w:id="107" w:name="_Toc148167661"/>
      <w:bookmarkStart w:id="108" w:name="_Toc139707076"/>
      <w:r>
        <w:rPr>
          <w:rStyle w:val="CharSectno"/>
        </w:rPr>
        <w:t>8A</w:t>
      </w:r>
      <w:r>
        <w:rPr>
          <w:snapToGrid w:val="0"/>
        </w:rPr>
        <w:t>.</w:t>
      </w:r>
      <w:r>
        <w:rPr>
          <w:snapToGrid w:val="0"/>
        </w:rPr>
        <w:tab/>
        <w:t>Protection of Board and Registrar from liability</w:t>
      </w:r>
      <w:bookmarkEnd w:id="103"/>
      <w:bookmarkEnd w:id="104"/>
      <w:bookmarkEnd w:id="105"/>
      <w:bookmarkEnd w:id="106"/>
      <w:bookmarkEnd w:id="107"/>
      <w:bookmarkEnd w:id="108"/>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109" w:name="_Toc421593309"/>
      <w:bookmarkStart w:id="110" w:name="_Toc505561650"/>
      <w:bookmarkStart w:id="111" w:name="_Toc37751348"/>
      <w:bookmarkStart w:id="112" w:name="_Toc122768022"/>
      <w:bookmarkStart w:id="113" w:name="_Toc148167662"/>
      <w:bookmarkStart w:id="114" w:name="_Toc139707077"/>
      <w:r>
        <w:rPr>
          <w:rStyle w:val="CharSectno"/>
        </w:rPr>
        <w:t>9</w:t>
      </w:r>
      <w:r>
        <w:rPr>
          <w:snapToGrid w:val="0"/>
        </w:rPr>
        <w:t>.</w:t>
      </w:r>
      <w:r>
        <w:rPr>
          <w:snapToGrid w:val="0"/>
        </w:rPr>
        <w:tab/>
      </w:r>
      <w:bookmarkEnd w:id="109"/>
      <w:r>
        <w:rPr>
          <w:snapToGrid w:val="0"/>
        </w:rPr>
        <w:t>Examination of persons and documents by Board, and public nature of proceedings</w:t>
      </w:r>
      <w:bookmarkEnd w:id="110"/>
      <w:bookmarkEnd w:id="111"/>
      <w:bookmarkEnd w:id="112"/>
      <w:bookmarkEnd w:id="113"/>
      <w:bookmarkEnd w:id="114"/>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115" w:name="_Toc72642038"/>
      <w:bookmarkStart w:id="116" w:name="_Toc89157633"/>
      <w:bookmarkStart w:id="117" w:name="_Toc89508509"/>
      <w:bookmarkStart w:id="118" w:name="_Toc90867808"/>
      <w:bookmarkStart w:id="119" w:name="_Toc90867864"/>
      <w:bookmarkStart w:id="120" w:name="_Toc91407172"/>
      <w:bookmarkStart w:id="121" w:name="_Toc92950205"/>
      <w:bookmarkStart w:id="122" w:name="_Toc97019932"/>
      <w:bookmarkStart w:id="123" w:name="_Toc102385516"/>
      <w:bookmarkStart w:id="124" w:name="_Toc103128774"/>
      <w:bookmarkStart w:id="125" w:name="_Toc104710397"/>
      <w:bookmarkStart w:id="126" w:name="_Toc109099779"/>
      <w:bookmarkStart w:id="127" w:name="_Toc109111637"/>
      <w:bookmarkStart w:id="128" w:name="_Toc111018962"/>
      <w:bookmarkStart w:id="129" w:name="_Toc111959884"/>
      <w:bookmarkStart w:id="130" w:name="_Toc113338073"/>
      <w:bookmarkStart w:id="131" w:name="_Toc122412071"/>
      <w:bookmarkStart w:id="132" w:name="_Toc122768023"/>
      <w:bookmarkStart w:id="133" w:name="_Toc139432326"/>
      <w:bookmarkStart w:id="134" w:name="_Toc139707078"/>
      <w:bookmarkStart w:id="135" w:name="_Toc148167220"/>
      <w:bookmarkStart w:id="136" w:name="_Toc148167288"/>
      <w:bookmarkStart w:id="137" w:name="_Toc148167663"/>
      <w:r>
        <w:rPr>
          <w:rStyle w:val="CharPartNo"/>
        </w:rPr>
        <w:t>Part III</w:t>
      </w:r>
      <w:r>
        <w:rPr>
          <w:rStyle w:val="CharDivNo"/>
        </w:rPr>
        <w:t> </w:t>
      </w:r>
      <w:r>
        <w:t>—</w:t>
      </w:r>
      <w:r>
        <w:rPr>
          <w:rStyle w:val="CharDivText"/>
        </w:rPr>
        <w:t> </w:t>
      </w:r>
      <w:r>
        <w:rPr>
          <w:rStyle w:val="CharPartText"/>
        </w:rPr>
        <w:t>Registration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21593310"/>
      <w:bookmarkStart w:id="139" w:name="_Toc505561651"/>
      <w:bookmarkStart w:id="140" w:name="_Toc37751349"/>
      <w:bookmarkStart w:id="141" w:name="_Toc122768024"/>
      <w:bookmarkStart w:id="142" w:name="_Toc148167664"/>
      <w:bookmarkStart w:id="143" w:name="_Toc139707079"/>
      <w:r>
        <w:rPr>
          <w:rStyle w:val="CharSectno"/>
        </w:rPr>
        <w:t>10</w:t>
      </w:r>
      <w:r>
        <w:rPr>
          <w:snapToGrid w:val="0"/>
        </w:rPr>
        <w:t>.</w:t>
      </w:r>
      <w:r>
        <w:rPr>
          <w:snapToGrid w:val="0"/>
        </w:rPr>
        <w:tab/>
        <w:t>Register to be kept by the Registrar</w:t>
      </w:r>
      <w:bookmarkEnd w:id="138"/>
      <w:bookmarkEnd w:id="139"/>
      <w:bookmarkEnd w:id="140"/>
      <w:bookmarkEnd w:id="141"/>
      <w:bookmarkEnd w:id="142"/>
      <w:bookmarkEnd w:id="143"/>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144" w:name="_Toc421593311"/>
      <w:bookmarkStart w:id="145" w:name="_Toc505561652"/>
      <w:bookmarkStart w:id="146" w:name="_Toc37751350"/>
      <w:bookmarkStart w:id="147" w:name="_Toc122768025"/>
      <w:bookmarkStart w:id="148" w:name="_Toc148167665"/>
      <w:bookmarkStart w:id="149" w:name="_Toc139707080"/>
      <w:r>
        <w:rPr>
          <w:rStyle w:val="CharSectno"/>
        </w:rPr>
        <w:t>11</w:t>
      </w:r>
      <w:r>
        <w:rPr>
          <w:snapToGrid w:val="0"/>
        </w:rPr>
        <w:t>.</w:t>
      </w:r>
      <w:r>
        <w:rPr>
          <w:snapToGrid w:val="0"/>
        </w:rPr>
        <w:tab/>
        <w:t>Persons entitled to be registered</w:t>
      </w:r>
      <w:bookmarkEnd w:id="144"/>
      <w:r>
        <w:rPr>
          <w:snapToGrid w:val="0"/>
        </w:rPr>
        <w:t xml:space="preserve"> and special provisions for bodies corporate</w:t>
      </w:r>
      <w:bookmarkEnd w:id="145"/>
      <w:bookmarkEnd w:id="146"/>
      <w:bookmarkEnd w:id="147"/>
      <w:bookmarkEnd w:id="148"/>
      <w:bookmarkEnd w:id="149"/>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150" w:name="_Toc421593312"/>
      <w:bookmarkStart w:id="151" w:name="_Toc505561653"/>
      <w:bookmarkStart w:id="152" w:name="_Toc37751351"/>
      <w:bookmarkStart w:id="153" w:name="_Toc122768026"/>
      <w:bookmarkStart w:id="154" w:name="_Toc148167666"/>
      <w:bookmarkStart w:id="155" w:name="_Toc139707081"/>
      <w:r>
        <w:rPr>
          <w:rStyle w:val="CharSectno"/>
        </w:rPr>
        <w:t>11AA</w:t>
      </w:r>
      <w:r>
        <w:rPr>
          <w:snapToGrid w:val="0"/>
        </w:rPr>
        <w:t>.</w:t>
      </w:r>
      <w:r>
        <w:rPr>
          <w:snapToGrid w:val="0"/>
        </w:rPr>
        <w:tab/>
        <w:t>Applicants to be competent and of good character</w:t>
      </w:r>
      <w:bookmarkEnd w:id="150"/>
      <w:bookmarkEnd w:id="151"/>
      <w:bookmarkEnd w:id="152"/>
      <w:bookmarkEnd w:id="153"/>
      <w:bookmarkEnd w:id="154"/>
      <w:bookmarkEnd w:id="155"/>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156" w:name="_Toc421593313"/>
      <w:bookmarkStart w:id="157" w:name="_Toc505561654"/>
      <w:bookmarkStart w:id="158" w:name="_Toc37751352"/>
      <w:bookmarkStart w:id="159" w:name="_Toc122768027"/>
      <w:bookmarkStart w:id="160" w:name="_Toc148167667"/>
      <w:bookmarkStart w:id="161" w:name="_Toc139707082"/>
      <w:r>
        <w:rPr>
          <w:rStyle w:val="CharSectno"/>
        </w:rPr>
        <w:t>11AB</w:t>
      </w:r>
      <w:r>
        <w:rPr>
          <w:snapToGrid w:val="0"/>
        </w:rPr>
        <w:t>.</w:t>
      </w:r>
      <w:r>
        <w:rPr>
          <w:snapToGrid w:val="0"/>
        </w:rPr>
        <w:tab/>
        <w:t>Armed forces exempted from fees in certain circumstances</w:t>
      </w:r>
      <w:bookmarkEnd w:id="156"/>
      <w:bookmarkEnd w:id="157"/>
      <w:bookmarkEnd w:id="158"/>
      <w:bookmarkEnd w:id="159"/>
      <w:bookmarkEnd w:id="160"/>
      <w:bookmarkEnd w:id="161"/>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force</w:t>
      </w:r>
      <w:r>
        <w:rPr>
          <w:b/>
        </w:rPr>
        <w:t>”</w:t>
      </w:r>
      <w:r>
        <w:t>, in relation to a country, means the naval, military or air force of that country;</w:t>
      </w:r>
    </w:p>
    <w:p>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162" w:name="_Toc421593314"/>
      <w:bookmarkStart w:id="163" w:name="_Toc505561655"/>
      <w:bookmarkStart w:id="164" w:name="_Toc37751353"/>
      <w:bookmarkStart w:id="165" w:name="_Toc122768028"/>
      <w:bookmarkStart w:id="166" w:name="_Toc148167668"/>
      <w:bookmarkStart w:id="167" w:name="_Toc139707083"/>
      <w:r>
        <w:rPr>
          <w:rStyle w:val="CharSectno"/>
        </w:rPr>
        <w:t>11AC</w:t>
      </w:r>
      <w:r>
        <w:rPr>
          <w:snapToGrid w:val="0"/>
        </w:rPr>
        <w:t>.</w:t>
      </w:r>
      <w:r>
        <w:rPr>
          <w:snapToGrid w:val="0"/>
        </w:rPr>
        <w:tab/>
        <w:t>Entitlement to conditional registration for interns</w:t>
      </w:r>
      <w:bookmarkEnd w:id="162"/>
      <w:bookmarkEnd w:id="163"/>
      <w:bookmarkEnd w:id="164"/>
      <w:bookmarkEnd w:id="165"/>
      <w:bookmarkEnd w:id="166"/>
      <w:bookmarkEnd w:id="167"/>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168" w:name="_Toc421593315"/>
      <w:bookmarkStart w:id="169" w:name="_Toc505561656"/>
      <w:bookmarkStart w:id="170" w:name="_Toc37751354"/>
      <w:bookmarkStart w:id="171" w:name="_Toc122768029"/>
      <w:bookmarkStart w:id="172" w:name="_Toc148167669"/>
      <w:bookmarkStart w:id="173" w:name="_Toc139707084"/>
      <w:r>
        <w:rPr>
          <w:rStyle w:val="CharSectno"/>
        </w:rPr>
        <w:t>11AD</w:t>
      </w:r>
      <w:r>
        <w:rPr>
          <w:snapToGrid w:val="0"/>
        </w:rPr>
        <w:t>.</w:t>
      </w:r>
      <w:r>
        <w:rPr>
          <w:snapToGrid w:val="0"/>
        </w:rPr>
        <w:tab/>
        <w:t>Entitlement to conditional registration for supervised clinical practice</w:t>
      </w:r>
      <w:bookmarkEnd w:id="168"/>
      <w:bookmarkEnd w:id="169"/>
      <w:bookmarkEnd w:id="170"/>
      <w:bookmarkEnd w:id="171"/>
      <w:bookmarkEnd w:id="172"/>
      <w:bookmarkEnd w:id="173"/>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174" w:name="_Toc421593316"/>
      <w:bookmarkStart w:id="175" w:name="_Toc505561657"/>
      <w:bookmarkStart w:id="176" w:name="_Toc37751355"/>
      <w:bookmarkStart w:id="177" w:name="_Toc122768030"/>
      <w:bookmarkStart w:id="178" w:name="_Toc148167670"/>
      <w:bookmarkStart w:id="179" w:name="_Toc139707085"/>
      <w:r>
        <w:rPr>
          <w:rStyle w:val="CharSectno"/>
        </w:rPr>
        <w:t>11AE</w:t>
      </w:r>
      <w:r>
        <w:rPr>
          <w:snapToGrid w:val="0"/>
        </w:rPr>
        <w:t>.</w:t>
      </w:r>
      <w:r>
        <w:rPr>
          <w:snapToGrid w:val="0"/>
        </w:rPr>
        <w:tab/>
        <w:t>Entitlement to general or conditional registration based on registration elsewhere in Australia</w:t>
      </w:r>
      <w:bookmarkEnd w:id="174"/>
      <w:bookmarkEnd w:id="175"/>
      <w:bookmarkEnd w:id="176"/>
      <w:bookmarkEnd w:id="177"/>
      <w:bookmarkEnd w:id="178"/>
      <w:bookmarkEnd w:id="179"/>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180" w:name="_Toc421593317"/>
      <w:bookmarkStart w:id="181" w:name="_Toc505561658"/>
      <w:bookmarkStart w:id="182" w:name="_Toc37751356"/>
      <w:bookmarkStart w:id="183" w:name="_Toc122768031"/>
      <w:bookmarkStart w:id="184" w:name="_Toc148167671"/>
      <w:bookmarkStart w:id="185" w:name="_Toc139707086"/>
      <w:r>
        <w:rPr>
          <w:rStyle w:val="CharSectno"/>
        </w:rPr>
        <w:t>11AF</w:t>
      </w:r>
      <w:r>
        <w:rPr>
          <w:snapToGrid w:val="0"/>
        </w:rPr>
        <w:t xml:space="preserve">. </w:t>
      </w:r>
      <w:r>
        <w:rPr>
          <w:snapToGrid w:val="0"/>
        </w:rPr>
        <w:tab/>
        <w:t>Conditional registration at the discretion of the Board</w:t>
      </w:r>
      <w:bookmarkEnd w:id="180"/>
      <w:bookmarkEnd w:id="181"/>
      <w:bookmarkEnd w:id="182"/>
      <w:bookmarkEnd w:id="183"/>
      <w:bookmarkEnd w:id="184"/>
      <w:bookmarkEnd w:id="185"/>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t>“</w:t>
      </w:r>
      <w:r>
        <w:rPr>
          <w:rStyle w:val="CharDefText"/>
        </w:rPr>
        <w:t>an unmet area of need</w:t>
      </w:r>
      <w:r>
        <w:rPr>
          <w:b/>
        </w:rPr>
        <w:t>”</w:t>
      </w:r>
      <w:r>
        <w:t xml:space="preserve"> means an area of need determined by the Minister.</w:t>
      </w:r>
    </w:p>
    <w:p>
      <w:pPr>
        <w:pStyle w:val="Footnotesection"/>
      </w:pPr>
      <w:r>
        <w:tab/>
        <w:t>[Section 11AF inserted by No. 67 of 1994 s. 7; amended by No. 48 of 2000 s. 7.]</w:t>
      </w:r>
    </w:p>
    <w:p>
      <w:pPr>
        <w:pStyle w:val="Heading5"/>
      </w:pPr>
      <w:bookmarkStart w:id="186" w:name="_Toc505561659"/>
      <w:bookmarkStart w:id="187" w:name="_Toc37751357"/>
      <w:bookmarkStart w:id="188" w:name="_Toc122768032"/>
      <w:bookmarkStart w:id="189" w:name="_Toc148167672"/>
      <w:bookmarkStart w:id="190" w:name="_Toc139707087"/>
      <w:bookmarkStart w:id="191" w:name="_Toc421593318"/>
      <w:r>
        <w:rPr>
          <w:rStyle w:val="CharSectno"/>
        </w:rPr>
        <w:t>11AG</w:t>
      </w:r>
      <w:r>
        <w:t>.</w:t>
      </w:r>
      <w:r>
        <w:tab/>
        <w:t>Conditional registration for general practice in remote and rural WA</w:t>
      </w:r>
      <w:bookmarkEnd w:id="186"/>
      <w:bookmarkEnd w:id="187"/>
      <w:bookmarkEnd w:id="188"/>
      <w:bookmarkEnd w:id="189"/>
      <w:bookmarkEnd w:id="190"/>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192" w:name="_Toc505561660"/>
      <w:bookmarkStart w:id="193" w:name="_Toc37751358"/>
      <w:bookmarkStart w:id="194" w:name="_Toc122768033"/>
      <w:bookmarkStart w:id="195" w:name="_Toc148167673"/>
      <w:bookmarkStart w:id="196" w:name="_Toc139707088"/>
      <w:r>
        <w:rPr>
          <w:rStyle w:val="CharSectno"/>
        </w:rPr>
        <w:t>11A</w:t>
      </w:r>
      <w:r>
        <w:rPr>
          <w:snapToGrid w:val="0"/>
        </w:rPr>
        <w:t>.</w:t>
      </w:r>
      <w:r>
        <w:rPr>
          <w:snapToGrid w:val="0"/>
        </w:rPr>
        <w:tab/>
        <w:t>Determination of specialties and registration of specialists</w:t>
      </w:r>
      <w:bookmarkEnd w:id="191"/>
      <w:bookmarkEnd w:id="192"/>
      <w:bookmarkEnd w:id="193"/>
      <w:bookmarkEnd w:id="194"/>
      <w:bookmarkEnd w:id="195"/>
      <w:bookmarkEnd w:id="196"/>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197" w:name="_Toc421593319"/>
      <w:bookmarkStart w:id="198" w:name="_Toc505561661"/>
      <w:bookmarkStart w:id="199" w:name="_Toc37751359"/>
      <w:bookmarkStart w:id="200" w:name="_Toc122768034"/>
      <w:bookmarkStart w:id="201" w:name="_Toc148167674"/>
      <w:bookmarkStart w:id="202" w:name="_Toc139707089"/>
      <w:r>
        <w:rPr>
          <w:rStyle w:val="CharSectno"/>
        </w:rPr>
        <w:t>12B</w:t>
      </w:r>
      <w:r>
        <w:rPr>
          <w:snapToGrid w:val="0"/>
        </w:rPr>
        <w:t>.</w:t>
      </w:r>
      <w:r>
        <w:rPr>
          <w:snapToGrid w:val="0"/>
        </w:rPr>
        <w:tab/>
        <w:t>Provisional certificate may be granted</w:t>
      </w:r>
      <w:bookmarkEnd w:id="197"/>
      <w:bookmarkEnd w:id="198"/>
      <w:bookmarkEnd w:id="199"/>
      <w:bookmarkEnd w:id="200"/>
      <w:bookmarkEnd w:id="201"/>
      <w:bookmarkEnd w:id="202"/>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203" w:name="_Toc122768035"/>
      <w:bookmarkStart w:id="204" w:name="_Toc148167675"/>
      <w:bookmarkStart w:id="205" w:name="_Toc139707090"/>
      <w:bookmarkStart w:id="206" w:name="_Toc421593320"/>
      <w:bookmarkStart w:id="207" w:name="_Toc505561662"/>
      <w:bookmarkStart w:id="208" w:name="_Toc37751360"/>
      <w:r>
        <w:rPr>
          <w:rStyle w:val="CharSectno"/>
        </w:rPr>
        <w:t>12BA</w:t>
      </w:r>
      <w:r>
        <w:t>.</w:t>
      </w:r>
      <w:r>
        <w:tab/>
        <w:t>Interim constraint on practice</w:t>
      </w:r>
      <w:bookmarkEnd w:id="203"/>
      <w:bookmarkEnd w:id="204"/>
      <w:bookmarkEnd w:id="205"/>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209" w:name="_Toc122768036"/>
      <w:bookmarkStart w:id="210" w:name="_Toc148167676"/>
      <w:bookmarkStart w:id="211" w:name="_Toc139707091"/>
      <w:r>
        <w:rPr>
          <w:rStyle w:val="CharSectno"/>
        </w:rPr>
        <w:t>12BB</w:t>
      </w:r>
      <w:r>
        <w:rPr>
          <w:snapToGrid w:val="0"/>
        </w:rPr>
        <w:t>.</w:t>
      </w:r>
      <w:r>
        <w:rPr>
          <w:snapToGrid w:val="0"/>
        </w:rPr>
        <w:tab/>
        <w:t>Allegation to be made</w:t>
      </w:r>
      <w:bookmarkEnd w:id="209"/>
      <w:bookmarkEnd w:id="210"/>
      <w:bookmarkEnd w:id="211"/>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212" w:name="_Toc122768037"/>
      <w:bookmarkStart w:id="213" w:name="_Toc148167677"/>
      <w:bookmarkStart w:id="214" w:name="_Toc139707092"/>
      <w:r>
        <w:rPr>
          <w:rStyle w:val="CharSectno"/>
        </w:rPr>
        <w:t>12BC</w:t>
      </w:r>
      <w:r>
        <w:rPr>
          <w:snapToGrid w:val="0"/>
        </w:rPr>
        <w:t>.</w:t>
      </w:r>
      <w:r>
        <w:rPr>
          <w:snapToGrid w:val="0"/>
        </w:rPr>
        <w:tab/>
        <w:t>Power to make interim constraint additional to other powers</w:t>
      </w:r>
      <w:bookmarkEnd w:id="212"/>
      <w:bookmarkEnd w:id="213"/>
      <w:bookmarkEnd w:id="214"/>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215" w:name="_Toc122768038"/>
      <w:bookmarkStart w:id="216" w:name="_Toc148167678"/>
      <w:bookmarkStart w:id="217" w:name="_Toc139707093"/>
      <w:r>
        <w:rPr>
          <w:rStyle w:val="CharSectno"/>
        </w:rPr>
        <w:t>12C</w:t>
      </w:r>
      <w:r>
        <w:t>.</w:t>
      </w:r>
      <w:r>
        <w:tab/>
        <w:t>Appointment of investigator</w:t>
      </w:r>
      <w:bookmarkEnd w:id="215"/>
      <w:bookmarkEnd w:id="216"/>
      <w:bookmarkEnd w:id="217"/>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218" w:name="_Toc122768039"/>
      <w:bookmarkStart w:id="219" w:name="_Toc148167679"/>
      <w:bookmarkStart w:id="220" w:name="_Toc139707094"/>
      <w:r>
        <w:rPr>
          <w:rStyle w:val="CharSectno"/>
        </w:rPr>
        <w:t>12D</w:t>
      </w:r>
      <w:r>
        <w:rPr>
          <w:snapToGrid w:val="0"/>
        </w:rPr>
        <w:t>.</w:t>
      </w:r>
      <w:r>
        <w:rPr>
          <w:snapToGrid w:val="0"/>
        </w:rPr>
        <w:tab/>
        <w:t>Report of investigator</w:t>
      </w:r>
      <w:bookmarkEnd w:id="218"/>
      <w:bookmarkEnd w:id="219"/>
      <w:bookmarkEnd w:id="220"/>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221" w:name="_Toc122768040"/>
      <w:bookmarkStart w:id="222" w:name="_Toc148167680"/>
      <w:bookmarkStart w:id="223" w:name="_Toc139707095"/>
      <w:r>
        <w:rPr>
          <w:rStyle w:val="CharSectno"/>
        </w:rPr>
        <w:t>12E</w:t>
      </w:r>
      <w:r>
        <w:rPr>
          <w:snapToGrid w:val="0"/>
        </w:rPr>
        <w:t>.</w:t>
      </w:r>
      <w:r>
        <w:rPr>
          <w:snapToGrid w:val="0"/>
        </w:rPr>
        <w:tab/>
        <w:t>Powers of investigator</w:t>
      </w:r>
      <w:bookmarkEnd w:id="221"/>
      <w:bookmarkEnd w:id="222"/>
      <w:bookmarkEnd w:id="223"/>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224" w:name="_Toc122768041"/>
      <w:bookmarkStart w:id="225" w:name="_Toc148167681"/>
      <w:bookmarkStart w:id="226" w:name="_Toc139707096"/>
      <w:r>
        <w:rPr>
          <w:rStyle w:val="CharSectno"/>
        </w:rPr>
        <w:t>12F</w:t>
      </w:r>
      <w:r>
        <w:rPr>
          <w:snapToGrid w:val="0"/>
        </w:rPr>
        <w:t>.</w:t>
      </w:r>
      <w:r>
        <w:rPr>
          <w:snapToGrid w:val="0"/>
        </w:rPr>
        <w:tab/>
        <w:t>Warrant to enter premises</w:t>
      </w:r>
      <w:bookmarkEnd w:id="224"/>
      <w:bookmarkEnd w:id="225"/>
      <w:bookmarkEnd w:id="226"/>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227" w:name="_Toc122768042"/>
      <w:bookmarkStart w:id="228" w:name="_Toc148167682"/>
      <w:bookmarkStart w:id="229" w:name="_Toc139707097"/>
      <w:r>
        <w:rPr>
          <w:rStyle w:val="CharSectno"/>
        </w:rPr>
        <w:t>12G</w:t>
      </w:r>
      <w:r>
        <w:rPr>
          <w:snapToGrid w:val="0"/>
        </w:rPr>
        <w:t>.</w:t>
      </w:r>
      <w:r>
        <w:rPr>
          <w:snapToGrid w:val="0"/>
        </w:rPr>
        <w:tab/>
        <w:t>Issue of warrant</w:t>
      </w:r>
      <w:bookmarkEnd w:id="227"/>
      <w:bookmarkEnd w:id="228"/>
      <w:bookmarkEnd w:id="229"/>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230" w:name="_Toc122768043"/>
      <w:bookmarkStart w:id="231" w:name="_Toc148167683"/>
      <w:bookmarkStart w:id="232" w:name="_Toc139707098"/>
      <w:r>
        <w:rPr>
          <w:rStyle w:val="CharSectno"/>
        </w:rPr>
        <w:t>12H</w:t>
      </w:r>
      <w:r>
        <w:rPr>
          <w:snapToGrid w:val="0"/>
        </w:rPr>
        <w:t>.</w:t>
      </w:r>
      <w:r>
        <w:rPr>
          <w:snapToGrid w:val="0"/>
        </w:rPr>
        <w:tab/>
        <w:t>Execution of warrant</w:t>
      </w:r>
      <w:bookmarkEnd w:id="230"/>
      <w:bookmarkEnd w:id="231"/>
      <w:bookmarkEnd w:id="232"/>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233" w:name="_Toc122768044"/>
      <w:bookmarkStart w:id="234" w:name="_Toc148167684"/>
      <w:bookmarkStart w:id="235" w:name="_Toc139707099"/>
      <w:r>
        <w:rPr>
          <w:rStyle w:val="CharSectno"/>
        </w:rPr>
        <w:t>12I</w:t>
      </w:r>
      <w:r>
        <w:rPr>
          <w:snapToGrid w:val="0"/>
        </w:rPr>
        <w:t>.</w:t>
      </w:r>
      <w:r>
        <w:rPr>
          <w:snapToGrid w:val="0"/>
        </w:rPr>
        <w:tab/>
        <w:t>Incriminating information, questions, or documents</w:t>
      </w:r>
      <w:bookmarkEnd w:id="233"/>
      <w:bookmarkEnd w:id="234"/>
      <w:bookmarkEnd w:id="235"/>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236" w:name="_Toc122768045"/>
      <w:bookmarkStart w:id="237" w:name="_Toc148167685"/>
      <w:bookmarkStart w:id="238" w:name="_Toc139707100"/>
      <w:r>
        <w:rPr>
          <w:rStyle w:val="CharSectno"/>
        </w:rPr>
        <w:t>12J</w:t>
      </w:r>
      <w:r>
        <w:rPr>
          <w:snapToGrid w:val="0"/>
        </w:rPr>
        <w:t>.</w:t>
      </w:r>
      <w:r>
        <w:rPr>
          <w:snapToGrid w:val="0"/>
        </w:rPr>
        <w:tab/>
        <w:t>Failure to comply with investigation</w:t>
      </w:r>
      <w:bookmarkEnd w:id="236"/>
      <w:bookmarkEnd w:id="237"/>
      <w:bookmarkEnd w:id="238"/>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239" w:name="_Toc122768046"/>
      <w:bookmarkStart w:id="240" w:name="_Toc148167686"/>
      <w:bookmarkStart w:id="241" w:name="_Toc139707101"/>
      <w:r>
        <w:rPr>
          <w:rStyle w:val="CharSectno"/>
        </w:rPr>
        <w:t>12K</w:t>
      </w:r>
      <w:r>
        <w:rPr>
          <w:snapToGrid w:val="0"/>
        </w:rPr>
        <w:t>.</w:t>
      </w:r>
      <w:r>
        <w:rPr>
          <w:snapToGrid w:val="0"/>
        </w:rPr>
        <w:tab/>
        <w:t>Obstruction of investigator</w:t>
      </w:r>
      <w:bookmarkEnd w:id="239"/>
      <w:bookmarkEnd w:id="240"/>
      <w:bookmarkEnd w:id="24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242" w:name="_Toc122768047"/>
      <w:bookmarkStart w:id="243" w:name="_Toc148167687"/>
      <w:bookmarkStart w:id="244" w:name="_Toc139707102"/>
      <w:r>
        <w:rPr>
          <w:rStyle w:val="CharSectno"/>
        </w:rPr>
        <w:t>13</w:t>
      </w:r>
      <w:r>
        <w:rPr>
          <w:snapToGrid w:val="0"/>
        </w:rPr>
        <w:t>.</w:t>
      </w:r>
      <w:r>
        <w:rPr>
          <w:snapToGrid w:val="0"/>
        </w:rPr>
        <w:tab/>
      </w:r>
      <w:bookmarkEnd w:id="206"/>
      <w:r>
        <w:rPr>
          <w:snapToGrid w:val="0"/>
        </w:rPr>
        <w:t>Inquiries into, and striking off and suspension of, medical practitioner</w:t>
      </w:r>
      <w:bookmarkEnd w:id="207"/>
      <w:bookmarkEnd w:id="208"/>
      <w:bookmarkEnd w:id="242"/>
      <w:bookmarkEnd w:id="243"/>
      <w:bookmarkEnd w:id="244"/>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245" w:name="_Toc421593321"/>
      <w:bookmarkStart w:id="246" w:name="_Toc505561663"/>
      <w:bookmarkStart w:id="247" w:name="_Toc37751361"/>
      <w:bookmarkStart w:id="248" w:name="_Toc122768048"/>
      <w:bookmarkStart w:id="249" w:name="_Toc148167688"/>
      <w:bookmarkStart w:id="250" w:name="_Toc139707103"/>
      <w:r>
        <w:rPr>
          <w:rStyle w:val="CharSectno"/>
        </w:rPr>
        <w:t>13A</w:t>
      </w:r>
      <w:r>
        <w:rPr>
          <w:snapToGrid w:val="0"/>
        </w:rPr>
        <w:t>.</w:t>
      </w:r>
      <w:r>
        <w:rPr>
          <w:snapToGrid w:val="0"/>
        </w:rPr>
        <w:tab/>
        <w:t>Medical practitioner struck off or suspended in another State or Territory</w:t>
      </w:r>
      <w:bookmarkEnd w:id="245"/>
      <w:bookmarkEnd w:id="246"/>
      <w:bookmarkEnd w:id="247"/>
      <w:bookmarkEnd w:id="248"/>
      <w:bookmarkEnd w:id="249"/>
      <w:bookmarkEnd w:id="250"/>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251" w:name="_Toc421593322"/>
      <w:bookmarkStart w:id="252" w:name="_Toc505561664"/>
      <w:bookmarkStart w:id="253" w:name="_Toc37751362"/>
      <w:bookmarkStart w:id="254" w:name="_Toc122768049"/>
      <w:bookmarkStart w:id="255" w:name="_Toc148167689"/>
      <w:bookmarkStart w:id="256" w:name="_Toc139707104"/>
      <w:r>
        <w:rPr>
          <w:rStyle w:val="CharSectno"/>
        </w:rPr>
        <w:t>14</w:t>
      </w:r>
      <w:r>
        <w:rPr>
          <w:snapToGrid w:val="0"/>
        </w:rPr>
        <w:t>.</w:t>
      </w:r>
      <w:r>
        <w:rPr>
          <w:snapToGrid w:val="0"/>
        </w:rPr>
        <w:tab/>
        <w:t>Copy of register to be published</w:t>
      </w:r>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257" w:name="_Toc421593323"/>
      <w:bookmarkStart w:id="258" w:name="_Toc505561665"/>
      <w:bookmarkStart w:id="259" w:name="_Toc37751363"/>
      <w:bookmarkStart w:id="260" w:name="_Toc122768050"/>
      <w:bookmarkStart w:id="261" w:name="_Toc148167690"/>
      <w:bookmarkStart w:id="262" w:name="_Toc139707105"/>
      <w:r>
        <w:rPr>
          <w:rStyle w:val="CharSectno"/>
        </w:rPr>
        <w:t>15</w:t>
      </w:r>
      <w:r>
        <w:rPr>
          <w:snapToGrid w:val="0"/>
        </w:rPr>
        <w:t>.</w:t>
      </w:r>
      <w:r>
        <w:rPr>
          <w:snapToGrid w:val="0"/>
        </w:rPr>
        <w:tab/>
        <w:t>Register may be altered to insert new or additional qualification</w:t>
      </w:r>
      <w:bookmarkEnd w:id="257"/>
      <w:bookmarkEnd w:id="258"/>
      <w:bookmarkEnd w:id="259"/>
      <w:bookmarkEnd w:id="260"/>
      <w:bookmarkEnd w:id="261"/>
      <w:bookmarkEnd w:id="262"/>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263" w:name="_Toc421593324"/>
      <w:bookmarkStart w:id="264" w:name="_Toc505561666"/>
      <w:bookmarkStart w:id="265" w:name="_Toc37751364"/>
      <w:bookmarkStart w:id="266" w:name="_Toc122768051"/>
      <w:bookmarkStart w:id="267" w:name="_Toc148167691"/>
      <w:bookmarkStart w:id="268" w:name="_Toc139707106"/>
      <w:r>
        <w:rPr>
          <w:rStyle w:val="CharSectno"/>
        </w:rPr>
        <w:t>16</w:t>
      </w:r>
      <w:r>
        <w:rPr>
          <w:snapToGrid w:val="0"/>
        </w:rPr>
        <w:t>.</w:t>
      </w:r>
      <w:r>
        <w:rPr>
          <w:snapToGrid w:val="0"/>
        </w:rPr>
        <w:tab/>
        <w:t>Practitioner on registration entitled to certificate</w:t>
      </w:r>
      <w:bookmarkEnd w:id="263"/>
      <w:bookmarkEnd w:id="264"/>
      <w:bookmarkEnd w:id="265"/>
      <w:bookmarkEnd w:id="266"/>
      <w:bookmarkEnd w:id="267"/>
      <w:bookmarkEnd w:id="268"/>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269" w:name="_Toc421593325"/>
      <w:bookmarkStart w:id="270" w:name="_Toc505561667"/>
      <w:bookmarkStart w:id="271" w:name="_Toc37751365"/>
      <w:bookmarkStart w:id="272" w:name="_Toc122768052"/>
      <w:bookmarkStart w:id="273" w:name="_Toc148167692"/>
      <w:bookmarkStart w:id="274" w:name="_Toc139707107"/>
      <w:r>
        <w:rPr>
          <w:rStyle w:val="CharSectno"/>
        </w:rPr>
        <w:t>16A</w:t>
      </w:r>
      <w:r>
        <w:rPr>
          <w:snapToGrid w:val="0"/>
        </w:rPr>
        <w:t>.</w:t>
      </w:r>
      <w:r>
        <w:rPr>
          <w:snapToGrid w:val="0"/>
        </w:rPr>
        <w:tab/>
        <w:t>Annual practice fees</w:t>
      </w:r>
      <w:bookmarkEnd w:id="269"/>
      <w:bookmarkEnd w:id="270"/>
      <w:bookmarkEnd w:id="271"/>
      <w:bookmarkEnd w:id="272"/>
      <w:bookmarkEnd w:id="273"/>
      <w:bookmarkEnd w:id="274"/>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275" w:name="_Toc72642056"/>
      <w:bookmarkStart w:id="276" w:name="_Toc89157651"/>
      <w:bookmarkStart w:id="277" w:name="_Toc89508527"/>
      <w:bookmarkStart w:id="278" w:name="_Toc90867826"/>
      <w:bookmarkStart w:id="279" w:name="_Toc90867882"/>
      <w:bookmarkStart w:id="280" w:name="_Toc91407202"/>
      <w:bookmarkStart w:id="281" w:name="_Toc92950235"/>
      <w:bookmarkStart w:id="282" w:name="_Toc97019962"/>
      <w:bookmarkStart w:id="283" w:name="_Toc102385546"/>
      <w:bookmarkStart w:id="284" w:name="_Toc103128804"/>
      <w:bookmarkStart w:id="285" w:name="_Toc104710427"/>
      <w:bookmarkStart w:id="286" w:name="_Toc109099809"/>
      <w:bookmarkStart w:id="287" w:name="_Toc109111667"/>
      <w:bookmarkStart w:id="288" w:name="_Toc111018992"/>
      <w:bookmarkStart w:id="289" w:name="_Toc111959914"/>
      <w:bookmarkStart w:id="290" w:name="_Toc113338103"/>
      <w:bookmarkStart w:id="291" w:name="_Toc122412101"/>
      <w:bookmarkStart w:id="292" w:name="_Toc122768053"/>
      <w:bookmarkStart w:id="293" w:name="_Toc139432356"/>
      <w:bookmarkStart w:id="294" w:name="_Toc139707108"/>
      <w:bookmarkStart w:id="295" w:name="_Toc148167250"/>
      <w:bookmarkStart w:id="296" w:name="_Toc148167318"/>
      <w:bookmarkStart w:id="297" w:name="_Toc148167693"/>
      <w:r>
        <w:rPr>
          <w:rStyle w:val="CharPartNo"/>
        </w:rPr>
        <w:t>Part IV</w:t>
      </w:r>
      <w:r>
        <w:t> — </w:t>
      </w:r>
      <w:r>
        <w:rPr>
          <w:rStyle w:val="CharPartText"/>
        </w:rPr>
        <w:t>Miscellaneous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21593326"/>
      <w:bookmarkStart w:id="299" w:name="_Toc505561668"/>
      <w:bookmarkStart w:id="300" w:name="_Toc37751366"/>
      <w:bookmarkStart w:id="301" w:name="_Toc122768054"/>
      <w:bookmarkStart w:id="302" w:name="_Toc148167694"/>
      <w:bookmarkStart w:id="303" w:name="_Toc139707109"/>
      <w:r>
        <w:rPr>
          <w:rStyle w:val="CharSectno"/>
        </w:rPr>
        <w:t>17</w:t>
      </w:r>
      <w:r>
        <w:rPr>
          <w:snapToGrid w:val="0"/>
        </w:rPr>
        <w:t>.</w:t>
      </w:r>
      <w:r>
        <w:rPr>
          <w:snapToGrid w:val="0"/>
        </w:rPr>
        <w:tab/>
      </w:r>
      <w:bookmarkEnd w:id="298"/>
      <w:r>
        <w:rPr>
          <w:snapToGrid w:val="0"/>
        </w:rPr>
        <w:t>Offences to do with registration</w:t>
      </w:r>
      <w:bookmarkEnd w:id="299"/>
      <w:bookmarkEnd w:id="300"/>
      <w:bookmarkEnd w:id="301"/>
      <w:bookmarkEnd w:id="302"/>
      <w:bookmarkEnd w:id="303"/>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304" w:name="_Toc122768055"/>
      <w:bookmarkStart w:id="305" w:name="_Toc148167695"/>
      <w:bookmarkStart w:id="306" w:name="_Toc139707110"/>
      <w:bookmarkStart w:id="307" w:name="_Toc421593327"/>
      <w:bookmarkStart w:id="308" w:name="_Toc505561669"/>
      <w:bookmarkStart w:id="309" w:name="_Toc37751367"/>
      <w:r>
        <w:rPr>
          <w:rStyle w:val="CharSectno"/>
        </w:rPr>
        <w:t>17A</w:t>
      </w:r>
      <w:r>
        <w:t>.</w:t>
      </w:r>
      <w:r>
        <w:tab/>
        <w:t>Making false statement to the professional standards committee</w:t>
      </w:r>
      <w:bookmarkEnd w:id="304"/>
      <w:bookmarkEnd w:id="305"/>
      <w:bookmarkEnd w:id="306"/>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310" w:name="_Toc122768056"/>
      <w:bookmarkStart w:id="311" w:name="_Toc148167696"/>
      <w:bookmarkStart w:id="312" w:name="_Toc139707111"/>
      <w:r>
        <w:rPr>
          <w:rStyle w:val="CharSectno"/>
        </w:rPr>
        <w:t>18</w:t>
      </w:r>
      <w:r>
        <w:rPr>
          <w:snapToGrid w:val="0"/>
        </w:rPr>
        <w:t>.</w:t>
      </w:r>
      <w:r>
        <w:rPr>
          <w:snapToGrid w:val="0"/>
        </w:rPr>
        <w:tab/>
        <w:t>Only a medical practitioner to hold certain appointments</w:t>
      </w:r>
      <w:bookmarkEnd w:id="307"/>
      <w:bookmarkEnd w:id="308"/>
      <w:bookmarkEnd w:id="309"/>
      <w:bookmarkEnd w:id="310"/>
      <w:bookmarkEnd w:id="311"/>
      <w:bookmarkEnd w:id="312"/>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313" w:name="_Toc421593328"/>
      <w:bookmarkStart w:id="314" w:name="_Toc505561670"/>
      <w:bookmarkStart w:id="315" w:name="_Toc37751368"/>
      <w:bookmarkStart w:id="316" w:name="_Toc122768057"/>
      <w:bookmarkStart w:id="317" w:name="_Toc148167697"/>
      <w:bookmarkStart w:id="318" w:name="_Toc139707112"/>
      <w:r>
        <w:rPr>
          <w:rStyle w:val="CharSectno"/>
        </w:rPr>
        <w:t>19</w:t>
      </w:r>
      <w:r>
        <w:rPr>
          <w:snapToGrid w:val="0"/>
        </w:rPr>
        <w:t>.</w:t>
      </w:r>
      <w:r>
        <w:rPr>
          <w:snapToGrid w:val="0"/>
        </w:rPr>
        <w:tab/>
        <w:t>Only a medical practitioner to practise or profess to practise medicine</w:t>
      </w:r>
      <w:bookmarkEnd w:id="313"/>
      <w:bookmarkEnd w:id="314"/>
      <w:bookmarkEnd w:id="315"/>
      <w:bookmarkEnd w:id="316"/>
      <w:bookmarkEnd w:id="317"/>
      <w:bookmarkEnd w:id="318"/>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w:t>
      </w:r>
    </w:p>
    <w:p>
      <w:pPr>
        <w:pStyle w:val="Heading5"/>
        <w:rPr>
          <w:snapToGrid w:val="0"/>
        </w:rPr>
      </w:pPr>
      <w:bookmarkStart w:id="319" w:name="_Toc421593329"/>
      <w:bookmarkStart w:id="320" w:name="_Toc505561671"/>
      <w:bookmarkStart w:id="321" w:name="_Toc37751369"/>
      <w:bookmarkStart w:id="322" w:name="_Toc122768058"/>
      <w:bookmarkStart w:id="323" w:name="_Toc148167698"/>
      <w:bookmarkStart w:id="324" w:name="_Toc139707113"/>
      <w:r>
        <w:rPr>
          <w:rStyle w:val="CharSectno"/>
        </w:rPr>
        <w:t>20</w:t>
      </w:r>
      <w:r>
        <w:rPr>
          <w:snapToGrid w:val="0"/>
        </w:rPr>
        <w:t>.</w:t>
      </w:r>
      <w:r>
        <w:rPr>
          <w:snapToGrid w:val="0"/>
        </w:rPr>
        <w:tab/>
      </w:r>
      <w:bookmarkEnd w:id="319"/>
      <w:r>
        <w:rPr>
          <w:snapToGrid w:val="0"/>
        </w:rPr>
        <w:t>Offence of publishing prohibited advertisement</w:t>
      </w:r>
      <w:bookmarkEnd w:id="320"/>
      <w:bookmarkEnd w:id="321"/>
      <w:bookmarkEnd w:id="322"/>
      <w:bookmarkEnd w:id="323"/>
      <w:bookmarkEnd w:id="324"/>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325" w:name="_Toc421593330"/>
      <w:bookmarkStart w:id="326" w:name="_Toc505561672"/>
      <w:bookmarkStart w:id="327" w:name="_Toc37751370"/>
      <w:bookmarkStart w:id="328" w:name="_Toc122768059"/>
      <w:bookmarkStart w:id="329" w:name="_Toc148167699"/>
      <w:bookmarkStart w:id="330" w:name="_Toc139707114"/>
      <w:r>
        <w:rPr>
          <w:rStyle w:val="CharSectno"/>
        </w:rPr>
        <w:t>21</w:t>
      </w:r>
      <w:r>
        <w:rPr>
          <w:snapToGrid w:val="0"/>
        </w:rPr>
        <w:t>.</w:t>
      </w:r>
      <w:r>
        <w:rPr>
          <w:snapToGrid w:val="0"/>
        </w:rPr>
        <w:tab/>
        <w:t>Medical practitioner may sue for fees, etc.</w:t>
      </w:r>
      <w:bookmarkEnd w:id="325"/>
      <w:bookmarkEnd w:id="326"/>
      <w:bookmarkEnd w:id="327"/>
      <w:bookmarkEnd w:id="328"/>
      <w:bookmarkEnd w:id="329"/>
      <w:bookmarkEnd w:id="330"/>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331" w:name="_Toc421593331"/>
      <w:bookmarkStart w:id="332" w:name="_Toc505561673"/>
      <w:bookmarkStart w:id="333" w:name="_Toc37751371"/>
      <w:bookmarkStart w:id="334" w:name="_Toc122768060"/>
      <w:bookmarkStart w:id="335" w:name="_Toc148167700"/>
      <w:bookmarkStart w:id="336" w:name="_Toc139707115"/>
      <w:r>
        <w:rPr>
          <w:rStyle w:val="CharSectno"/>
        </w:rPr>
        <w:t>21A</w:t>
      </w:r>
      <w:r>
        <w:rPr>
          <w:snapToGrid w:val="0"/>
        </w:rPr>
        <w:t>.</w:t>
      </w:r>
      <w:r>
        <w:rPr>
          <w:snapToGrid w:val="0"/>
        </w:rPr>
        <w:tab/>
        <w:t>Treatment by means of radium or X</w:t>
      </w:r>
      <w:r>
        <w:rPr>
          <w:snapToGrid w:val="0"/>
        </w:rPr>
        <w:noBreakHyphen/>
        <w:t>ray</w:t>
      </w:r>
      <w:bookmarkEnd w:id="331"/>
      <w:bookmarkEnd w:id="332"/>
      <w:bookmarkEnd w:id="333"/>
      <w:bookmarkEnd w:id="334"/>
      <w:bookmarkEnd w:id="335"/>
      <w:bookmarkEnd w:id="336"/>
    </w:p>
    <w:p>
      <w:pPr>
        <w:pStyle w:val="Subsection"/>
        <w:rPr>
          <w:snapToGrid w:val="0"/>
        </w:rPr>
      </w:pPr>
      <w:r>
        <w:rPr>
          <w:snapToGrid w:val="0"/>
        </w:rPr>
        <w:tab/>
        <w:t>(1)</w:t>
      </w:r>
      <w:r>
        <w:rPr>
          <w:snapToGrid w:val="0"/>
        </w:rPr>
        <w:tab/>
        <w:t>Subject to subsection (2),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w:t>
      </w:r>
    </w:p>
    <w:p>
      <w:pPr>
        <w:pStyle w:val="Heading5"/>
        <w:rPr>
          <w:snapToGrid w:val="0"/>
        </w:rPr>
      </w:pPr>
      <w:bookmarkStart w:id="337" w:name="_Toc421593332"/>
      <w:bookmarkStart w:id="338" w:name="_Toc505561674"/>
      <w:bookmarkStart w:id="339" w:name="_Toc37751372"/>
      <w:bookmarkStart w:id="340" w:name="_Toc122768061"/>
      <w:bookmarkStart w:id="341" w:name="_Toc148167701"/>
      <w:bookmarkStart w:id="342" w:name="_Toc139707116"/>
      <w:r>
        <w:rPr>
          <w:rStyle w:val="CharSectno"/>
        </w:rPr>
        <w:t>21B</w:t>
      </w:r>
      <w:r>
        <w:rPr>
          <w:snapToGrid w:val="0"/>
        </w:rPr>
        <w:t>.</w:t>
      </w:r>
      <w:r>
        <w:rPr>
          <w:snapToGrid w:val="0"/>
        </w:rPr>
        <w:tab/>
        <w:t>Medical practitioners to arrange consultation in certain cases</w:t>
      </w:r>
      <w:bookmarkEnd w:id="337"/>
      <w:bookmarkEnd w:id="338"/>
      <w:bookmarkEnd w:id="339"/>
      <w:bookmarkEnd w:id="340"/>
      <w:bookmarkEnd w:id="341"/>
      <w:bookmarkEnd w:id="342"/>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r>
        <w:rPr>
          <w:b/>
        </w:rPr>
        <w:t>“</w:t>
      </w:r>
      <w:r>
        <w:rPr>
          <w:rStyle w:val="CharDefText"/>
        </w:rPr>
        <w:t>relative</w:t>
      </w:r>
      <w:r>
        <w:rPr>
          <w:b/>
        </w:rPr>
        <w:t>”</w:t>
      </w:r>
      <w:r>
        <w:t>,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343" w:name="_Toc421593333"/>
      <w:bookmarkStart w:id="344" w:name="_Toc505561675"/>
      <w:bookmarkStart w:id="345" w:name="_Toc37751373"/>
      <w:bookmarkStart w:id="346" w:name="_Toc122768062"/>
      <w:bookmarkStart w:id="347" w:name="_Toc148167702"/>
      <w:bookmarkStart w:id="348" w:name="_Toc139707117"/>
      <w:r>
        <w:rPr>
          <w:rStyle w:val="CharSectno"/>
        </w:rPr>
        <w:t>21C</w:t>
      </w:r>
      <w:r>
        <w:rPr>
          <w:snapToGrid w:val="0"/>
        </w:rPr>
        <w:t>.</w:t>
      </w:r>
      <w:r>
        <w:rPr>
          <w:snapToGrid w:val="0"/>
        </w:rPr>
        <w:tab/>
        <w:t>Restriction on administration of anaesthetics in certain cases</w:t>
      </w:r>
      <w:bookmarkEnd w:id="343"/>
      <w:bookmarkEnd w:id="344"/>
      <w:bookmarkEnd w:id="345"/>
      <w:bookmarkEnd w:id="346"/>
      <w:bookmarkEnd w:id="347"/>
      <w:bookmarkEnd w:id="348"/>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349" w:name="_Toc421593334"/>
      <w:bookmarkStart w:id="350" w:name="_Toc505561676"/>
      <w:bookmarkStart w:id="351" w:name="_Toc37751374"/>
      <w:bookmarkStart w:id="352" w:name="_Toc122768063"/>
      <w:bookmarkStart w:id="353" w:name="_Toc148167703"/>
      <w:bookmarkStart w:id="354" w:name="_Toc139707118"/>
      <w:r>
        <w:rPr>
          <w:rStyle w:val="CharSectno"/>
        </w:rPr>
        <w:t>21CA</w:t>
      </w:r>
      <w:r>
        <w:rPr>
          <w:snapToGrid w:val="0"/>
        </w:rPr>
        <w:t>.</w:t>
      </w:r>
      <w:r>
        <w:rPr>
          <w:snapToGrid w:val="0"/>
        </w:rPr>
        <w:tab/>
        <w:t>Approval for medical call services</w:t>
      </w:r>
      <w:bookmarkEnd w:id="349"/>
      <w:bookmarkEnd w:id="350"/>
      <w:bookmarkEnd w:id="351"/>
      <w:bookmarkEnd w:id="352"/>
      <w:bookmarkEnd w:id="353"/>
      <w:bookmarkEnd w:id="354"/>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355" w:name="_Toc421593335"/>
      <w:bookmarkStart w:id="356" w:name="_Toc505561677"/>
      <w:bookmarkStart w:id="357" w:name="_Toc37751375"/>
      <w:bookmarkStart w:id="358" w:name="_Toc122768064"/>
      <w:bookmarkStart w:id="359" w:name="_Toc148167704"/>
      <w:bookmarkStart w:id="360" w:name="_Toc139707119"/>
      <w:r>
        <w:rPr>
          <w:rStyle w:val="CharSectno"/>
        </w:rPr>
        <w:t>21CB</w:t>
      </w:r>
      <w:r>
        <w:rPr>
          <w:snapToGrid w:val="0"/>
        </w:rPr>
        <w:t>.</w:t>
      </w:r>
      <w:r>
        <w:rPr>
          <w:snapToGrid w:val="0"/>
        </w:rPr>
        <w:tab/>
        <w:t>Register of medical call services</w:t>
      </w:r>
      <w:bookmarkEnd w:id="355"/>
      <w:bookmarkEnd w:id="356"/>
      <w:bookmarkEnd w:id="357"/>
      <w:bookmarkEnd w:id="358"/>
      <w:bookmarkEnd w:id="359"/>
      <w:bookmarkEnd w:id="360"/>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361" w:name="_Toc421593336"/>
      <w:bookmarkStart w:id="362" w:name="_Toc505561678"/>
      <w:bookmarkStart w:id="363" w:name="_Toc37751376"/>
      <w:bookmarkStart w:id="364" w:name="_Toc122768065"/>
      <w:bookmarkStart w:id="365" w:name="_Toc148167705"/>
      <w:bookmarkStart w:id="366" w:name="_Toc139707120"/>
      <w:r>
        <w:rPr>
          <w:rStyle w:val="CharSectno"/>
        </w:rPr>
        <w:t>21CC</w:t>
      </w:r>
      <w:r>
        <w:rPr>
          <w:snapToGrid w:val="0"/>
        </w:rPr>
        <w:t>.</w:t>
      </w:r>
      <w:r>
        <w:rPr>
          <w:snapToGrid w:val="0"/>
        </w:rPr>
        <w:tab/>
        <w:t>Changes to be notified</w:t>
      </w:r>
      <w:bookmarkEnd w:id="361"/>
      <w:bookmarkEnd w:id="362"/>
      <w:bookmarkEnd w:id="363"/>
      <w:bookmarkEnd w:id="364"/>
      <w:bookmarkEnd w:id="365"/>
      <w:bookmarkEnd w:id="366"/>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367" w:name="_Toc421593337"/>
      <w:bookmarkStart w:id="368" w:name="_Toc505561679"/>
      <w:bookmarkStart w:id="369" w:name="_Toc37751377"/>
      <w:bookmarkStart w:id="370" w:name="_Toc122768066"/>
      <w:bookmarkStart w:id="371" w:name="_Toc148167706"/>
      <w:bookmarkStart w:id="372" w:name="_Toc139707121"/>
      <w:r>
        <w:rPr>
          <w:rStyle w:val="CharSectno"/>
        </w:rPr>
        <w:t>21CD</w:t>
      </w:r>
      <w:r>
        <w:rPr>
          <w:snapToGrid w:val="0"/>
        </w:rPr>
        <w:t>.</w:t>
      </w:r>
      <w:r>
        <w:rPr>
          <w:snapToGrid w:val="0"/>
        </w:rPr>
        <w:tab/>
        <w:t>Cancellation and suspension of approval</w:t>
      </w:r>
      <w:bookmarkEnd w:id="367"/>
      <w:bookmarkEnd w:id="368"/>
      <w:bookmarkEnd w:id="369"/>
      <w:bookmarkEnd w:id="370"/>
      <w:bookmarkEnd w:id="371"/>
      <w:bookmarkEnd w:id="372"/>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373" w:name="_Toc421593338"/>
      <w:bookmarkStart w:id="374" w:name="_Toc505561680"/>
      <w:bookmarkStart w:id="375" w:name="_Toc37751378"/>
      <w:bookmarkStart w:id="376" w:name="_Toc122768067"/>
      <w:bookmarkStart w:id="377" w:name="_Toc148167707"/>
      <w:bookmarkStart w:id="378" w:name="_Toc139707122"/>
      <w:r>
        <w:rPr>
          <w:rStyle w:val="CharSectno"/>
        </w:rPr>
        <w:t>21D</w:t>
      </w:r>
      <w:r>
        <w:rPr>
          <w:snapToGrid w:val="0"/>
        </w:rPr>
        <w:t>.</w:t>
      </w:r>
      <w:r>
        <w:rPr>
          <w:snapToGrid w:val="0"/>
        </w:rPr>
        <w:tab/>
        <w:t>Application of funds of Board</w:t>
      </w:r>
      <w:bookmarkEnd w:id="373"/>
      <w:bookmarkEnd w:id="374"/>
      <w:bookmarkEnd w:id="375"/>
      <w:bookmarkEnd w:id="376"/>
      <w:bookmarkEnd w:id="377"/>
      <w:bookmarkEnd w:id="378"/>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379" w:name="_Toc421593339"/>
      <w:bookmarkStart w:id="380" w:name="_Toc505561681"/>
      <w:bookmarkStart w:id="381" w:name="_Toc37751379"/>
      <w:bookmarkStart w:id="382" w:name="_Toc122768068"/>
      <w:bookmarkStart w:id="383" w:name="_Toc148167708"/>
      <w:bookmarkStart w:id="384" w:name="_Toc139707123"/>
      <w:r>
        <w:rPr>
          <w:rStyle w:val="CharSectno"/>
        </w:rPr>
        <w:t>21E</w:t>
      </w:r>
      <w:r>
        <w:rPr>
          <w:snapToGrid w:val="0"/>
        </w:rPr>
        <w:t>.</w:t>
      </w:r>
      <w:r>
        <w:rPr>
          <w:snapToGrid w:val="0"/>
        </w:rPr>
        <w:tab/>
        <w:t>Accounts</w:t>
      </w:r>
      <w:bookmarkEnd w:id="379"/>
      <w:bookmarkEnd w:id="380"/>
      <w:bookmarkEnd w:id="381"/>
      <w:bookmarkEnd w:id="382"/>
      <w:bookmarkEnd w:id="383"/>
      <w:bookmarkEnd w:id="38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385" w:name="_Toc421593340"/>
      <w:bookmarkStart w:id="386" w:name="_Toc505561682"/>
      <w:bookmarkStart w:id="387" w:name="_Toc37751380"/>
      <w:bookmarkStart w:id="388" w:name="_Toc122768069"/>
      <w:bookmarkStart w:id="389" w:name="_Toc148167709"/>
      <w:bookmarkStart w:id="390" w:name="_Toc139707124"/>
      <w:r>
        <w:rPr>
          <w:rStyle w:val="CharSectno"/>
        </w:rPr>
        <w:t>21F</w:t>
      </w:r>
      <w:r>
        <w:rPr>
          <w:snapToGrid w:val="0"/>
        </w:rPr>
        <w:t>.</w:t>
      </w:r>
      <w:r>
        <w:rPr>
          <w:snapToGrid w:val="0"/>
        </w:rPr>
        <w:tab/>
        <w:t>Audit</w:t>
      </w:r>
      <w:bookmarkEnd w:id="385"/>
      <w:bookmarkEnd w:id="386"/>
      <w:bookmarkEnd w:id="387"/>
      <w:bookmarkEnd w:id="388"/>
      <w:bookmarkEnd w:id="389"/>
      <w:bookmarkEnd w:id="390"/>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391" w:name="_Toc421593341"/>
      <w:bookmarkStart w:id="392" w:name="_Toc505561683"/>
      <w:bookmarkStart w:id="393" w:name="_Toc37751381"/>
      <w:bookmarkStart w:id="394" w:name="_Toc122768070"/>
      <w:bookmarkStart w:id="395" w:name="_Toc148167710"/>
      <w:bookmarkStart w:id="396" w:name="_Toc139707125"/>
      <w:r>
        <w:rPr>
          <w:rStyle w:val="CharSectno"/>
        </w:rPr>
        <w:t>21G</w:t>
      </w:r>
      <w:r>
        <w:rPr>
          <w:snapToGrid w:val="0"/>
        </w:rPr>
        <w:t>.</w:t>
      </w:r>
      <w:r>
        <w:rPr>
          <w:snapToGrid w:val="0"/>
        </w:rPr>
        <w:tab/>
        <w:t>Annual report</w:t>
      </w:r>
      <w:bookmarkEnd w:id="391"/>
      <w:bookmarkEnd w:id="392"/>
      <w:bookmarkEnd w:id="393"/>
      <w:bookmarkEnd w:id="394"/>
      <w:bookmarkEnd w:id="395"/>
      <w:bookmarkEnd w:id="39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397" w:name="_Toc421593342"/>
      <w:bookmarkStart w:id="398" w:name="_Toc505561684"/>
      <w:bookmarkStart w:id="399" w:name="_Toc37751382"/>
      <w:bookmarkStart w:id="400" w:name="_Toc122768071"/>
      <w:bookmarkStart w:id="401" w:name="_Toc148167711"/>
      <w:bookmarkStart w:id="402" w:name="_Toc139707126"/>
      <w:r>
        <w:rPr>
          <w:rStyle w:val="CharSectno"/>
        </w:rPr>
        <w:t>22</w:t>
      </w:r>
      <w:r>
        <w:rPr>
          <w:snapToGrid w:val="0"/>
        </w:rPr>
        <w:t>.</w:t>
      </w:r>
      <w:r>
        <w:rPr>
          <w:snapToGrid w:val="0"/>
        </w:rPr>
        <w:tab/>
        <w:t>Proceedings for offences etc.</w:t>
      </w:r>
      <w:bookmarkEnd w:id="397"/>
      <w:bookmarkEnd w:id="398"/>
      <w:bookmarkEnd w:id="399"/>
      <w:bookmarkEnd w:id="400"/>
      <w:bookmarkEnd w:id="401"/>
      <w:bookmarkEnd w:id="402"/>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403" w:name="_Toc122768072"/>
      <w:bookmarkStart w:id="404" w:name="_Toc148167712"/>
      <w:bookmarkStart w:id="405" w:name="_Toc139707127"/>
      <w:bookmarkStart w:id="406" w:name="_Toc421593343"/>
      <w:bookmarkStart w:id="407" w:name="_Toc505561685"/>
      <w:bookmarkStart w:id="408" w:name="_Toc37751383"/>
      <w:r>
        <w:rPr>
          <w:rStyle w:val="CharSectno"/>
        </w:rPr>
        <w:t>22A</w:t>
      </w:r>
      <w:r>
        <w:t>.</w:t>
      </w:r>
      <w:r>
        <w:tab/>
        <w:t>Constitution of State Administrative Tribunal under this Act</w:t>
      </w:r>
      <w:bookmarkEnd w:id="403"/>
      <w:bookmarkEnd w:id="404"/>
      <w:bookmarkEnd w:id="405"/>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409" w:name="_Toc122768073"/>
      <w:bookmarkStart w:id="410" w:name="_Toc148167713"/>
      <w:bookmarkStart w:id="411" w:name="_Toc139707128"/>
      <w:r>
        <w:rPr>
          <w:rStyle w:val="CharSectno"/>
        </w:rPr>
        <w:t>23</w:t>
      </w:r>
      <w:r>
        <w:rPr>
          <w:snapToGrid w:val="0"/>
        </w:rPr>
        <w:t>.</w:t>
      </w:r>
      <w:r>
        <w:rPr>
          <w:snapToGrid w:val="0"/>
        </w:rPr>
        <w:tab/>
      </w:r>
      <w:bookmarkEnd w:id="406"/>
      <w:r>
        <w:rPr>
          <w:i/>
          <w:snapToGrid w:val="0"/>
        </w:rPr>
        <w:t>Interpretation Act 1918</w:t>
      </w:r>
      <w:bookmarkEnd w:id="407"/>
      <w:bookmarkEnd w:id="408"/>
      <w:bookmarkEnd w:id="409"/>
      <w:bookmarkEnd w:id="410"/>
      <w:bookmarkEnd w:id="411"/>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412" w:name="_Toc421593344"/>
      <w:bookmarkStart w:id="413" w:name="_Toc505561686"/>
      <w:bookmarkStart w:id="414" w:name="_Toc37751384"/>
      <w:bookmarkStart w:id="415" w:name="_Toc122768074"/>
      <w:bookmarkStart w:id="416" w:name="_Toc148167714"/>
      <w:bookmarkStart w:id="417" w:name="_Toc139707129"/>
      <w:r>
        <w:rPr>
          <w:rStyle w:val="CharSectno"/>
        </w:rPr>
        <w:t>24</w:t>
      </w:r>
      <w:r>
        <w:rPr>
          <w:snapToGrid w:val="0"/>
        </w:rPr>
        <w:t>.</w:t>
      </w:r>
      <w:r>
        <w:rPr>
          <w:snapToGrid w:val="0"/>
        </w:rPr>
        <w:tab/>
        <w:t>Review of Act</w:t>
      </w:r>
      <w:bookmarkEnd w:id="412"/>
      <w:bookmarkEnd w:id="413"/>
      <w:bookmarkEnd w:id="414"/>
      <w:bookmarkEnd w:id="415"/>
      <w:bookmarkEnd w:id="416"/>
      <w:bookmarkEnd w:id="417"/>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8" w:name="_Toc37751385"/>
      <w:bookmarkStart w:id="419" w:name="_Toc122412123"/>
      <w:bookmarkStart w:id="420" w:name="_Toc122768075"/>
      <w:bookmarkStart w:id="421" w:name="_Toc139432378"/>
      <w:bookmarkStart w:id="422" w:name="_Toc139707130"/>
      <w:bookmarkStart w:id="423" w:name="_Toc148167272"/>
      <w:bookmarkStart w:id="424" w:name="_Toc148167340"/>
      <w:bookmarkStart w:id="425" w:name="_Toc148167715"/>
      <w:r>
        <w:t>The Schedules</w:t>
      </w:r>
      <w:bookmarkEnd w:id="418"/>
      <w:bookmarkEnd w:id="419"/>
      <w:bookmarkEnd w:id="420"/>
      <w:bookmarkEnd w:id="421"/>
      <w:bookmarkEnd w:id="422"/>
      <w:bookmarkEnd w:id="423"/>
      <w:bookmarkEnd w:id="424"/>
      <w:bookmarkEnd w:id="425"/>
    </w:p>
    <w:p>
      <w:pPr>
        <w:pStyle w:val="yEdnoteschedule"/>
      </w:pPr>
      <w:bookmarkStart w:id="426" w:name="_Toc72642077"/>
      <w:bookmarkStart w:id="427" w:name="_Toc89157672"/>
      <w:bookmarkStart w:id="428" w:name="_Toc89508548"/>
      <w:r>
        <w:t>[Schedule I omitted under the Reprints Act 1984 s. 7(4)(f).]</w:t>
      </w:r>
      <w:bookmarkEnd w:id="426"/>
      <w:bookmarkEnd w:id="427"/>
      <w:bookmarkEnd w:id="428"/>
    </w:p>
    <w:p>
      <w:pPr>
        <w:pStyle w:val="yEdnoteschedule"/>
      </w:pPr>
      <w:r>
        <w:t>[Schedule II repealed by No. 56 of 1979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9" w:name="_Toc72642078"/>
      <w:bookmarkStart w:id="430" w:name="_Toc89157673"/>
      <w:bookmarkStart w:id="431" w:name="_Toc89508549"/>
      <w:bookmarkStart w:id="432" w:name="_Toc90867847"/>
      <w:bookmarkStart w:id="433" w:name="_Toc90867903"/>
      <w:bookmarkStart w:id="434" w:name="_Toc91407225"/>
      <w:bookmarkStart w:id="435" w:name="_Toc92950258"/>
      <w:bookmarkStart w:id="436" w:name="_Toc97019985"/>
      <w:bookmarkStart w:id="437" w:name="_Toc102385569"/>
      <w:bookmarkStart w:id="438" w:name="_Toc103128827"/>
      <w:bookmarkStart w:id="439" w:name="_Toc104710450"/>
      <w:bookmarkStart w:id="440" w:name="_Toc109099832"/>
      <w:bookmarkStart w:id="441" w:name="_Toc109111690"/>
      <w:bookmarkStart w:id="442" w:name="_Toc111019015"/>
      <w:bookmarkStart w:id="443" w:name="_Toc111959937"/>
      <w:bookmarkStart w:id="444" w:name="_Toc113338126"/>
      <w:bookmarkStart w:id="445" w:name="_Toc122412124"/>
      <w:bookmarkStart w:id="446" w:name="_Toc122768076"/>
      <w:bookmarkStart w:id="447" w:name="_Toc139432379"/>
      <w:bookmarkStart w:id="448" w:name="_Toc139707131"/>
      <w:bookmarkStart w:id="449" w:name="_Toc148167273"/>
      <w:bookmarkStart w:id="450" w:name="_Toc148167341"/>
      <w:bookmarkStart w:id="451" w:name="_Toc148167716"/>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pPr>
        <w:pStyle w:val="nHeading3"/>
        <w:rPr>
          <w:snapToGrid w:val="0"/>
        </w:rPr>
      </w:pPr>
      <w:bookmarkStart w:id="452" w:name="_Toc122768077"/>
      <w:bookmarkStart w:id="453" w:name="_Toc148167717"/>
      <w:bookmarkStart w:id="454" w:name="_Toc139707132"/>
      <w:r>
        <w:rPr>
          <w:snapToGrid w:val="0"/>
        </w:rPr>
        <w:t>Compilation table</w:t>
      </w:r>
      <w:bookmarkEnd w:id="452"/>
      <w:bookmarkEnd w:id="453"/>
      <w:bookmarkEnd w:id="454"/>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rPr>
            </w:pPr>
            <w:r>
              <w:rPr>
                <w:i/>
                <w:sz w:val="19"/>
              </w:rPr>
              <w:t>Medical Act 1894</w:t>
            </w:r>
          </w:p>
        </w:tc>
        <w:tc>
          <w:tcPr>
            <w:tcW w:w="1133" w:type="dxa"/>
            <w:tcBorders>
              <w:top w:val="single" w:sz="8" w:space="0" w:color="auto"/>
            </w:tcBorders>
          </w:tcPr>
          <w:p>
            <w:pPr>
              <w:pStyle w:val="nTable"/>
              <w:spacing w:after="40"/>
              <w:rPr>
                <w:sz w:val="19"/>
              </w:rPr>
            </w:pPr>
            <w:r>
              <w:rPr>
                <w:sz w:val="19"/>
              </w:rPr>
              <w:t>58 Vict. No. 36</w:t>
            </w:r>
          </w:p>
        </w:tc>
        <w:tc>
          <w:tcPr>
            <w:tcW w:w="1133" w:type="dxa"/>
            <w:tcBorders>
              <w:top w:val="single" w:sz="8" w:space="0" w:color="auto"/>
            </w:tcBorders>
          </w:tcPr>
          <w:p>
            <w:pPr>
              <w:pStyle w:val="nTable"/>
              <w:spacing w:after="40"/>
              <w:rPr>
                <w:sz w:val="19"/>
              </w:rPr>
            </w:pPr>
            <w:r>
              <w:rPr>
                <w:sz w:val="19"/>
              </w:rPr>
              <w:t>28 Nov 1894</w:t>
            </w:r>
          </w:p>
        </w:tc>
        <w:tc>
          <w:tcPr>
            <w:tcW w:w="2550" w:type="dxa"/>
            <w:tcBorders>
              <w:top w:val="single" w:sz="8" w:space="0" w:color="auto"/>
            </w:tcBorders>
          </w:tcPr>
          <w:p>
            <w:pPr>
              <w:pStyle w:val="nTable"/>
              <w:spacing w:after="40"/>
              <w:rPr>
                <w:sz w:val="19"/>
              </w:rPr>
            </w:pPr>
            <w:r>
              <w:rPr>
                <w:sz w:val="19"/>
              </w:rPr>
              <w:t>1 Jan 1895 (see s. 1)</w:t>
            </w:r>
          </w:p>
        </w:tc>
      </w:tr>
      <w:tr>
        <w:trPr>
          <w:cantSplit/>
        </w:trPr>
        <w:tc>
          <w:tcPr>
            <w:tcW w:w="2267" w:type="dxa"/>
          </w:tcPr>
          <w:p>
            <w:pPr>
              <w:pStyle w:val="nTable"/>
              <w:spacing w:after="40"/>
              <w:ind w:right="170"/>
              <w:rPr>
                <w:sz w:val="19"/>
              </w:rPr>
            </w:pPr>
            <w:r>
              <w:rPr>
                <w:i/>
                <w:sz w:val="19"/>
              </w:rPr>
              <w:t>The Medical Act Amendment Act 1895</w:t>
            </w:r>
          </w:p>
        </w:tc>
        <w:tc>
          <w:tcPr>
            <w:tcW w:w="1133" w:type="dxa"/>
          </w:tcPr>
          <w:p>
            <w:pPr>
              <w:pStyle w:val="nTable"/>
              <w:spacing w:after="40"/>
              <w:rPr>
                <w:sz w:val="19"/>
              </w:rPr>
            </w:pPr>
            <w:r>
              <w:rPr>
                <w:sz w:val="19"/>
              </w:rPr>
              <w:t>59 Vict. No. 17</w:t>
            </w:r>
          </w:p>
        </w:tc>
        <w:tc>
          <w:tcPr>
            <w:tcW w:w="1133" w:type="dxa"/>
          </w:tcPr>
          <w:p>
            <w:pPr>
              <w:pStyle w:val="nTable"/>
              <w:spacing w:after="40"/>
              <w:rPr>
                <w:sz w:val="19"/>
              </w:rPr>
            </w:pPr>
            <w:r>
              <w:rPr>
                <w:sz w:val="19"/>
              </w:rPr>
              <w:t>11 Sep 1895</w:t>
            </w:r>
          </w:p>
        </w:tc>
        <w:tc>
          <w:tcPr>
            <w:tcW w:w="2550" w:type="dxa"/>
          </w:tcPr>
          <w:p>
            <w:pPr>
              <w:pStyle w:val="nTable"/>
              <w:spacing w:after="40"/>
              <w:rPr>
                <w:sz w:val="19"/>
              </w:rPr>
            </w:pPr>
            <w:r>
              <w:rPr>
                <w:sz w:val="19"/>
              </w:rPr>
              <w:t>11 Sep 1895</w:t>
            </w:r>
          </w:p>
        </w:tc>
      </w:tr>
      <w:tr>
        <w:trPr>
          <w:cantSplit/>
        </w:trPr>
        <w:tc>
          <w:tcPr>
            <w:tcW w:w="2267" w:type="dxa"/>
          </w:tcPr>
          <w:p>
            <w:pPr>
              <w:pStyle w:val="nTable"/>
              <w:spacing w:after="40"/>
              <w:rPr>
                <w:sz w:val="19"/>
              </w:rPr>
            </w:pPr>
            <w:r>
              <w:rPr>
                <w:i/>
                <w:sz w:val="19"/>
              </w:rPr>
              <w:t>Coroners Act 1920</w:t>
            </w:r>
            <w:r>
              <w:rPr>
                <w:sz w:val="19"/>
              </w:rPr>
              <w:t xml:space="preserve"> s. 2</w:t>
            </w:r>
          </w:p>
        </w:tc>
        <w:tc>
          <w:tcPr>
            <w:tcW w:w="1133" w:type="dxa"/>
          </w:tcPr>
          <w:p>
            <w:pPr>
              <w:pStyle w:val="nTable"/>
              <w:spacing w:after="40"/>
              <w:rPr>
                <w:sz w:val="19"/>
              </w:rPr>
            </w:pPr>
            <w:r>
              <w:rPr>
                <w:sz w:val="19"/>
              </w:rPr>
              <w:t>24 of 1920</w:t>
            </w:r>
          </w:p>
        </w:tc>
        <w:tc>
          <w:tcPr>
            <w:tcW w:w="1133" w:type="dxa"/>
          </w:tcPr>
          <w:p>
            <w:pPr>
              <w:pStyle w:val="nTable"/>
              <w:spacing w:after="40"/>
              <w:rPr>
                <w:sz w:val="19"/>
              </w:rPr>
            </w:pPr>
            <w:r>
              <w:rPr>
                <w:sz w:val="19"/>
              </w:rPr>
              <w:t>31 Dec 1920</w:t>
            </w:r>
          </w:p>
        </w:tc>
        <w:tc>
          <w:tcPr>
            <w:tcW w:w="2550" w:type="dxa"/>
          </w:tcPr>
          <w:p>
            <w:pPr>
              <w:pStyle w:val="nTable"/>
              <w:spacing w:after="40"/>
              <w:rPr>
                <w:sz w:val="19"/>
              </w:rPr>
            </w:pPr>
            <w:r>
              <w:rPr>
                <w:sz w:val="19"/>
              </w:rPr>
              <w:t>1 Jan 1921 (see s. 1)</w:t>
            </w:r>
          </w:p>
        </w:tc>
      </w:tr>
      <w:tr>
        <w:trPr>
          <w:cantSplit/>
        </w:trPr>
        <w:tc>
          <w:tcPr>
            <w:tcW w:w="2267" w:type="dxa"/>
          </w:tcPr>
          <w:p>
            <w:pPr>
              <w:pStyle w:val="nTable"/>
              <w:spacing w:after="40"/>
              <w:ind w:right="170"/>
              <w:rPr>
                <w:sz w:val="19"/>
              </w:rPr>
            </w:pPr>
            <w:r>
              <w:rPr>
                <w:i/>
                <w:sz w:val="19"/>
              </w:rPr>
              <w:t>Medical Act Amendment Act 1940</w:t>
            </w:r>
          </w:p>
        </w:tc>
        <w:tc>
          <w:tcPr>
            <w:tcW w:w="1133" w:type="dxa"/>
          </w:tcPr>
          <w:p>
            <w:pPr>
              <w:pStyle w:val="nTable"/>
              <w:spacing w:after="40"/>
              <w:rPr>
                <w:sz w:val="19"/>
              </w:rPr>
            </w:pPr>
            <w:r>
              <w:rPr>
                <w:sz w:val="19"/>
              </w:rPr>
              <w:t>51 of 1940</w:t>
            </w:r>
          </w:p>
        </w:tc>
        <w:tc>
          <w:tcPr>
            <w:tcW w:w="1133" w:type="dxa"/>
          </w:tcPr>
          <w:p>
            <w:pPr>
              <w:pStyle w:val="nTable"/>
              <w:spacing w:after="40"/>
              <w:rPr>
                <w:sz w:val="19"/>
              </w:rPr>
            </w:pPr>
            <w:r>
              <w:rPr>
                <w:sz w:val="19"/>
              </w:rPr>
              <w:t>30 Dec 1940</w:t>
            </w:r>
          </w:p>
        </w:tc>
        <w:tc>
          <w:tcPr>
            <w:tcW w:w="2550" w:type="dxa"/>
          </w:tcPr>
          <w:p>
            <w:pPr>
              <w:pStyle w:val="nTable"/>
              <w:spacing w:after="40"/>
              <w:rPr>
                <w:sz w:val="19"/>
              </w:rPr>
            </w:pPr>
            <w:r>
              <w:rPr>
                <w:sz w:val="19"/>
              </w:rPr>
              <w:t>30 Dec 1940</w:t>
            </w:r>
          </w:p>
        </w:tc>
      </w:tr>
      <w:tr>
        <w:trPr>
          <w:cantSplit/>
        </w:trPr>
        <w:tc>
          <w:tcPr>
            <w:tcW w:w="7083" w:type="dxa"/>
            <w:gridSpan w:val="4"/>
          </w:tcPr>
          <w:p>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trPr>
          <w:cantSplit/>
        </w:trPr>
        <w:tc>
          <w:tcPr>
            <w:tcW w:w="2267" w:type="dxa"/>
          </w:tcPr>
          <w:p>
            <w:pPr>
              <w:pStyle w:val="nTable"/>
              <w:spacing w:after="40"/>
              <w:ind w:right="170"/>
              <w:rPr>
                <w:sz w:val="19"/>
              </w:rPr>
            </w:pPr>
            <w:r>
              <w:rPr>
                <w:i/>
                <w:sz w:val="19"/>
              </w:rPr>
              <w:t>Medical Act Amendment Act 1945</w:t>
            </w:r>
          </w:p>
        </w:tc>
        <w:tc>
          <w:tcPr>
            <w:tcW w:w="1133" w:type="dxa"/>
          </w:tcPr>
          <w:p>
            <w:pPr>
              <w:pStyle w:val="nTable"/>
              <w:spacing w:after="40"/>
              <w:rPr>
                <w:sz w:val="19"/>
              </w:rPr>
            </w:pPr>
            <w:r>
              <w:rPr>
                <w:sz w:val="19"/>
              </w:rPr>
              <w:t>22 of 1945</w:t>
            </w:r>
          </w:p>
        </w:tc>
        <w:tc>
          <w:tcPr>
            <w:tcW w:w="1133" w:type="dxa"/>
          </w:tcPr>
          <w:p>
            <w:pPr>
              <w:pStyle w:val="nTable"/>
              <w:spacing w:after="40"/>
              <w:rPr>
                <w:sz w:val="19"/>
              </w:rPr>
            </w:pPr>
            <w:r>
              <w:rPr>
                <w:sz w:val="19"/>
              </w:rPr>
              <w:t>9 Jan 1946</w:t>
            </w:r>
          </w:p>
        </w:tc>
        <w:tc>
          <w:tcPr>
            <w:tcW w:w="2550" w:type="dxa"/>
          </w:tcPr>
          <w:p>
            <w:pPr>
              <w:pStyle w:val="nTable"/>
              <w:spacing w:after="40"/>
              <w:rPr>
                <w:sz w:val="19"/>
              </w:rPr>
            </w:pPr>
            <w:r>
              <w:rPr>
                <w:sz w:val="19"/>
              </w:rPr>
              <w:t>9 Jan 1946</w:t>
            </w:r>
          </w:p>
        </w:tc>
      </w:tr>
      <w:tr>
        <w:trPr>
          <w:cantSplit/>
        </w:trPr>
        <w:tc>
          <w:tcPr>
            <w:tcW w:w="2267" w:type="dxa"/>
          </w:tcPr>
          <w:p>
            <w:pPr>
              <w:pStyle w:val="nTable"/>
              <w:spacing w:after="40"/>
              <w:ind w:right="170"/>
              <w:rPr>
                <w:sz w:val="19"/>
              </w:rPr>
            </w:pPr>
            <w:r>
              <w:rPr>
                <w:i/>
                <w:sz w:val="19"/>
              </w:rPr>
              <w:t>Medical Act Amendment Act 1946</w:t>
            </w:r>
          </w:p>
        </w:tc>
        <w:tc>
          <w:tcPr>
            <w:tcW w:w="1133" w:type="dxa"/>
          </w:tcPr>
          <w:p>
            <w:pPr>
              <w:pStyle w:val="nTable"/>
              <w:spacing w:after="40"/>
              <w:rPr>
                <w:sz w:val="19"/>
              </w:rPr>
            </w:pPr>
            <w:r>
              <w:rPr>
                <w:sz w:val="19"/>
              </w:rPr>
              <w:t>8 of 1946</w:t>
            </w:r>
          </w:p>
        </w:tc>
        <w:tc>
          <w:tcPr>
            <w:tcW w:w="1133" w:type="dxa"/>
          </w:tcPr>
          <w:p>
            <w:pPr>
              <w:pStyle w:val="nTable"/>
              <w:spacing w:after="40"/>
              <w:rPr>
                <w:sz w:val="19"/>
              </w:rPr>
            </w:pPr>
            <w:r>
              <w:rPr>
                <w:sz w:val="19"/>
              </w:rPr>
              <w:t>13 Nov 1946</w:t>
            </w:r>
          </w:p>
        </w:tc>
        <w:tc>
          <w:tcPr>
            <w:tcW w:w="2550" w:type="dxa"/>
          </w:tcPr>
          <w:p>
            <w:pPr>
              <w:pStyle w:val="nTable"/>
              <w:spacing w:after="40"/>
              <w:rPr>
                <w:sz w:val="19"/>
              </w:rPr>
            </w:pPr>
            <w:r>
              <w:rPr>
                <w:sz w:val="19"/>
              </w:rPr>
              <w:t>13 Nov 1946</w:t>
            </w:r>
          </w:p>
        </w:tc>
      </w:tr>
      <w:tr>
        <w:trPr>
          <w:cantSplit/>
        </w:trPr>
        <w:tc>
          <w:tcPr>
            <w:tcW w:w="2267" w:type="dxa"/>
          </w:tcPr>
          <w:p>
            <w:pPr>
              <w:pStyle w:val="nTable"/>
              <w:spacing w:after="40"/>
              <w:ind w:right="170"/>
              <w:rPr>
                <w:sz w:val="19"/>
              </w:rPr>
            </w:pPr>
            <w:r>
              <w:rPr>
                <w:i/>
                <w:sz w:val="19"/>
              </w:rPr>
              <w:t>Medical Act Amendment Act 1950</w:t>
            </w:r>
          </w:p>
        </w:tc>
        <w:tc>
          <w:tcPr>
            <w:tcW w:w="1133" w:type="dxa"/>
          </w:tcPr>
          <w:p>
            <w:pPr>
              <w:pStyle w:val="nTable"/>
              <w:spacing w:after="40"/>
              <w:rPr>
                <w:sz w:val="19"/>
              </w:rPr>
            </w:pPr>
            <w:r>
              <w:rPr>
                <w:sz w:val="19"/>
              </w:rPr>
              <w:t>21 of 1950</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cantSplit/>
        </w:trPr>
        <w:tc>
          <w:tcPr>
            <w:tcW w:w="2267" w:type="dxa"/>
          </w:tcPr>
          <w:p>
            <w:pPr>
              <w:pStyle w:val="nTable"/>
              <w:spacing w:after="40"/>
              <w:ind w:right="170"/>
              <w:rPr>
                <w:sz w:val="19"/>
              </w:rPr>
            </w:pPr>
            <w:r>
              <w:rPr>
                <w:i/>
                <w:sz w:val="19"/>
              </w:rPr>
              <w:t>Medical Act Amendment Act 1952</w:t>
            </w:r>
          </w:p>
        </w:tc>
        <w:tc>
          <w:tcPr>
            <w:tcW w:w="1133" w:type="dxa"/>
          </w:tcPr>
          <w:p>
            <w:pPr>
              <w:pStyle w:val="nTable"/>
              <w:spacing w:after="40"/>
              <w:rPr>
                <w:sz w:val="19"/>
              </w:rPr>
            </w:pPr>
            <w:r>
              <w:rPr>
                <w:sz w:val="19"/>
              </w:rPr>
              <w:t>65 of 1952</w:t>
            </w:r>
          </w:p>
        </w:tc>
        <w:tc>
          <w:tcPr>
            <w:tcW w:w="1133" w:type="dxa"/>
          </w:tcPr>
          <w:p>
            <w:pPr>
              <w:pStyle w:val="nTable"/>
              <w:spacing w:after="40"/>
              <w:rPr>
                <w:sz w:val="19"/>
              </w:rPr>
            </w:pPr>
            <w:r>
              <w:rPr>
                <w:sz w:val="19"/>
              </w:rPr>
              <w:t>7 Jan 1953</w:t>
            </w:r>
          </w:p>
        </w:tc>
        <w:tc>
          <w:tcPr>
            <w:tcW w:w="2550" w:type="dxa"/>
          </w:tcPr>
          <w:p>
            <w:pPr>
              <w:pStyle w:val="nTable"/>
              <w:spacing w:after="40"/>
              <w:rPr>
                <w:sz w:val="19"/>
              </w:rPr>
            </w:pPr>
            <w:r>
              <w:rPr>
                <w:sz w:val="19"/>
              </w:rPr>
              <w:t>7 Jan 1953</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1955</w:t>
            </w:r>
          </w:p>
        </w:tc>
        <w:tc>
          <w:tcPr>
            <w:tcW w:w="1133" w:type="dxa"/>
          </w:tcPr>
          <w:p>
            <w:pPr>
              <w:pStyle w:val="nTable"/>
              <w:spacing w:after="40"/>
              <w:rPr>
                <w:sz w:val="19"/>
              </w:rPr>
            </w:pPr>
            <w:r>
              <w:rPr>
                <w:sz w:val="19"/>
              </w:rPr>
              <w:t>10 of 1955</w:t>
            </w:r>
          </w:p>
        </w:tc>
        <w:tc>
          <w:tcPr>
            <w:tcW w:w="1133" w:type="dxa"/>
          </w:tcPr>
          <w:p>
            <w:pPr>
              <w:pStyle w:val="nTable"/>
              <w:spacing w:after="40"/>
              <w:rPr>
                <w:sz w:val="19"/>
              </w:rPr>
            </w:pPr>
            <w:r>
              <w:rPr>
                <w:sz w:val="19"/>
              </w:rPr>
              <w:t>21 Oct 1955</w:t>
            </w:r>
          </w:p>
        </w:tc>
        <w:tc>
          <w:tcPr>
            <w:tcW w:w="2550" w:type="dxa"/>
          </w:tcPr>
          <w:p>
            <w:pPr>
              <w:pStyle w:val="nTable"/>
              <w:spacing w:after="40"/>
              <w:rPr>
                <w:sz w:val="19"/>
              </w:rPr>
            </w:pPr>
            <w:r>
              <w:rPr>
                <w:sz w:val="19"/>
              </w:rPr>
              <w:t>21 Oct 1955</w:t>
            </w:r>
          </w:p>
        </w:tc>
      </w:tr>
      <w:tr>
        <w:trPr>
          <w:cantSplit/>
        </w:trPr>
        <w:tc>
          <w:tcPr>
            <w:tcW w:w="2267" w:type="dxa"/>
          </w:tcPr>
          <w:p>
            <w:pPr>
              <w:pStyle w:val="nTable"/>
              <w:spacing w:after="40"/>
              <w:rPr>
                <w:sz w:val="19"/>
              </w:rPr>
            </w:pPr>
            <w:r>
              <w:rPr>
                <w:i/>
                <w:sz w:val="19"/>
              </w:rPr>
              <w:t>Medical Act Amendment Act (No. 2) 1955</w:t>
            </w:r>
          </w:p>
        </w:tc>
        <w:tc>
          <w:tcPr>
            <w:tcW w:w="1133" w:type="dxa"/>
          </w:tcPr>
          <w:p>
            <w:pPr>
              <w:pStyle w:val="nTable"/>
              <w:keepNext/>
              <w:keepLines/>
              <w:spacing w:after="40"/>
              <w:rPr>
                <w:sz w:val="19"/>
              </w:rPr>
            </w:pPr>
            <w:r>
              <w:rPr>
                <w:sz w:val="19"/>
              </w:rPr>
              <w:t>18 of 1955</w:t>
            </w:r>
          </w:p>
        </w:tc>
        <w:tc>
          <w:tcPr>
            <w:tcW w:w="1133" w:type="dxa"/>
          </w:tcPr>
          <w:p>
            <w:pPr>
              <w:pStyle w:val="nTable"/>
              <w:spacing w:after="40"/>
              <w:rPr>
                <w:sz w:val="19"/>
              </w:rPr>
            </w:pPr>
            <w:r>
              <w:rPr>
                <w:sz w:val="19"/>
              </w:rPr>
              <w:t>1 Nov 1955</w:t>
            </w:r>
          </w:p>
        </w:tc>
        <w:tc>
          <w:tcPr>
            <w:tcW w:w="2550" w:type="dxa"/>
          </w:tcPr>
          <w:p>
            <w:pPr>
              <w:pStyle w:val="nTable"/>
              <w:spacing w:after="40"/>
              <w:rPr>
                <w:sz w:val="19"/>
              </w:rPr>
            </w:pPr>
            <w:r>
              <w:rPr>
                <w:sz w:val="19"/>
              </w:rPr>
              <w:t>1 Nov 1955</w:t>
            </w:r>
          </w:p>
        </w:tc>
      </w:tr>
      <w:tr>
        <w:trPr>
          <w:cantSplit/>
        </w:trPr>
        <w:tc>
          <w:tcPr>
            <w:tcW w:w="2267" w:type="dxa"/>
          </w:tcPr>
          <w:p>
            <w:pPr>
              <w:pStyle w:val="nTable"/>
              <w:spacing w:after="40"/>
              <w:ind w:right="170"/>
              <w:rPr>
                <w:sz w:val="19"/>
              </w:rPr>
            </w:pPr>
            <w:r>
              <w:rPr>
                <w:i/>
                <w:sz w:val="19"/>
              </w:rPr>
              <w:t>Medical Act Amendment Act 1956</w:t>
            </w:r>
          </w:p>
        </w:tc>
        <w:tc>
          <w:tcPr>
            <w:tcW w:w="1133" w:type="dxa"/>
          </w:tcPr>
          <w:p>
            <w:pPr>
              <w:pStyle w:val="nTable"/>
              <w:spacing w:after="40"/>
              <w:rPr>
                <w:sz w:val="19"/>
              </w:rPr>
            </w:pPr>
            <w:r>
              <w:rPr>
                <w:sz w:val="19"/>
              </w:rPr>
              <w:t>35 of 1956</w:t>
            </w:r>
          </w:p>
        </w:tc>
        <w:tc>
          <w:tcPr>
            <w:tcW w:w="1133" w:type="dxa"/>
          </w:tcPr>
          <w:p>
            <w:pPr>
              <w:pStyle w:val="nTable"/>
              <w:spacing w:after="40"/>
              <w:rPr>
                <w:sz w:val="19"/>
              </w:rPr>
            </w:pPr>
            <w:r>
              <w:rPr>
                <w:sz w:val="19"/>
              </w:rPr>
              <w:t>18 Dec 1956</w:t>
            </w:r>
          </w:p>
        </w:tc>
        <w:tc>
          <w:tcPr>
            <w:tcW w:w="2550" w:type="dxa"/>
          </w:tcPr>
          <w:p>
            <w:pPr>
              <w:pStyle w:val="nTable"/>
              <w:spacing w:after="40"/>
              <w:rPr>
                <w:sz w:val="19"/>
              </w:rPr>
            </w:pPr>
            <w:r>
              <w:rPr>
                <w:sz w:val="19"/>
              </w:rPr>
              <w:t xml:space="preserve">6 Nov 1959 (see s. 1(1) and </w:t>
            </w:r>
            <w:r>
              <w:rPr>
                <w:i/>
                <w:sz w:val="19"/>
              </w:rPr>
              <w:t>Gazette</w:t>
            </w:r>
            <w:r>
              <w:rPr>
                <w:sz w:val="19"/>
              </w:rPr>
              <w:t xml:space="preserve"> 6 Nov 1959 p. 2746)</w:t>
            </w:r>
          </w:p>
        </w:tc>
      </w:tr>
      <w:tr>
        <w:trPr>
          <w:cantSplit/>
        </w:trPr>
        <w:tc>
          <w:tcPr>
            <w:tcW w:w="2267" w:type="dxa"/>
          </w:tcPr>
          <w:p>
            <w:pPr>
              <w:pStyle w:val="nTable"/>
              <w:spacing w:after="40"/>
              <w:ind w:right="170"/>
              <w:rPr>
                <w:sz w:val="19"/>
              </w:rPr>
            </w:pPr>
            <w:r>
              <w:rPr>
                <w:i/>
                <w:sz w:val="19"/>
              </w:rPr>
              <w:t>Medical Act Amendment Act 1961</w:t>
            </w:r>
          </w:p>
        </w:tc>
        <w:tc>
          <w:tcPr>
            <w:tcW w:w="1133" w:type="dxa"/>
          </w:tcPr>
          <w:p>
            <w:pPr>
              <w:pStyle w:val="nTable"/>
              <w:spacing w:after="40"/>
              <w:rPr>
                <w:sz w:val="19"/>
              </w:rPr>
            </w:pPr>
            <w:r>
              <w:rPr>
                <w:sz w:val="19"/>
              </w:rPr>
              <w:t>42 of 1961</w:t>
            </w:r>
          </w:p>
        </w:tc>
        <w:tc>
          <w:tcPr>
            <w:tcW w:w="1133" w:type="dxa"/>
          </w:tcPr>
          <w:p>
            <w:pPr>
              <w:pStyle w:val="nTable"/>
              <w:spacing w:after="40"/>
              <w:rPr>
                <w:sz w:val="19"/>
              </w:rPr>
            </w:pPr>
            <w:r>
              <w:rPr>
                <w:sz w:val="19"/>
              </w:rPr>
              <w:t>16 Nov 1961</w:t>
            </w:r>
          </w:p>
        </w:tc>
        <w:tc>
          <w:tcPr>
            <w:tcW w:w="2550" w:type="dxa"/>
          </w:tcPr>
          <w:p>
            <w:pPr>
              <w:pStyle w:val="nTable"/>
              <w:spacing w:after="40"/>
              <w:rPr>
                <w:sz w:val="19"/>
              </w:rPr>
            </w:pPr>
            <w:r>
              <w:rPr>
                <w:sz w:val="19"/>
              </w:rPr>
              <w:t>16 Nov 1961</w:t>
            </w:r>
          </w:p>
        </w:tc>
      </w:tr>
      <w:tr>
        <w:trPr>
          <w:cantSplit/>
        </w:trPr>
        <w:tc>
          <w:tcPr>
            <w:tcW w:w="2267" w:type="dxa"/>
          </w:tcPr>
          <w:p>
            <w:pPr>
              <w:pStyle w:val="nTable"/>
              <w:spacing w:after="40"/>
              <w:ind w:right="170"/>
              <w:rPr>
                <w:sz w:val="19"/>
              </w:rPr>
            </w:pPr>
            <w:r>
              <w:rPr>
                <w:i/>
                <w:sz w:val="19"/>
              </w:rPr>
              <w:t>Medical Act Amendment Act 1966</w:t>
            </w:r>
          </w:p>
        </w:tc>
        <w:tc>
          <w:tcPr>
            <w:tcW w:w="1133" w:type="dxa"/>
          </w:tcPr>
          <w:p>
            <w:pPr>
              <w:pStyle w:val="nTable"/>
              <w:spacing w:after="40"/>
              <w:rPr>
                <w:sz w:val="19"/>
              </w:rPr>
            </w:pPr>
            <w:r>
              <w:rPr>
                <w:sz w:val="19"/>
              </w:rPr>
              <w:t>43 of 1966</w:t>
            </w:r>
          </w:p>
        </w:tc>
        <w:tc>
          <w:tcPr>
            <w:tcW w:w="1133" w:type="dxa"/>
          </w:tcPr>
          <w:p>
            <w:pPr>
              <w:pStyle w:val="nTable"/>
              <w:spacing w:after="40"/>
              <w:rPr>
                <w:sz w:val="19"/>
              </w:rPr>
            </w:pPr>
            <w:r>
              <w:rPr>
                <w:sz w:val="19"/>
              </w:rPr>
              <w:t>18 Nov 1966</w:t>
            </w:r>
          </w:p>
        </w:tc>
        <w:tc>
          <w:tcPr>
            <w:tcW w:w="2550" w:type="dxa"/>
          </w:tcPr>
          <w:p>
            <w:pPr>
              <w:pStyle w:val="nTable"/>
              <w:spacing w:after="40"/>
              <w:rPr>
                <w:sz w:val="19"/>
              </w:rPr>
            </w:pPr>
            <w:r>
              <w:rPr>
                <w:sz w:val="19"/>
              </w:rPr>
              <w:t xml:space="preserve">12 May 1967 (see s. 2 and </w:t>
            </w:r>
            <w:r>
              <w:rPr>
                <w:i/>
                <w:sz w:val="19"/>
              </w:rPr>
              <w:t>Gazette</w:t>
            </w:r>
            <w:r>
              <w:rPr>
                <w:sz w:val="19"/>
              </w:rPr>
              <w:t xml:space="preserve"> 12 May 1967 p. 1219)</w:t>
            </w:r>
          </w:p>
        </w:tc>
      </w:tr>
      <w:tr>
        <w:trPr>
          <w:cantSplit/>
        </w:trPr>
        <w:tc>
          <w:tcPr>
            <w:tcW w:w="2267" w:type="dxa"/>
          </w:tcPr>
          <w:p>
            <w:pPr>
              <w:pStyle w:val="nTable"/>
              <w:spacing w:after="40"/>
              <w:ind w:right="170"/>
              <w:rPr>
                <w:sz w:val="19"/>
              </w:rPr>
            </w:pPr>
            <w:r>
              <w:rPr>
                <w:i/>
                <w:sz w:val="19"/>
              </w:rPr>
              <w:t>Medical Act Amendment Act 1968</w:t>
            </w:r>
          </w:p>
        </w:tc>
        <w:tc>
          <w:tcPr>
            <w:tcW w:w="1133" w:type="dxa"/>
          </w:tcPr>
          <w:p>
            <w:pPr>
              <w:pStyle w:val="nTable"/>
              <w:spacing w:after="40"/>
              <w:rPr>
                <w:sz w:val="19"/>
              </w:rPr>
            </w:pPr>
            <w:r>
              <w:rPr>
                <w:sz w:val="19"/>
              </w:rPr>
              <w:t>19 of 1968</w:t>
            </w:r>
          </w:p>
        </w:tc>
        <w:tc>
          <w:tcPr>
            <w:tcW w:w="1133" w:type="dxa"/>
          </w:tcPr>
          <w:p>
            <w:pPr>
              <w:pStyle w:val="nTable"/>
              <w:spacing w:after="40"/>
              <w:rPr>
                <w:sz w:val="19"/>
              </w:rPr>
            </w:pPr>
            <w:r>
              <w:rPr>
                <w:sz w:val="19"/>
              </w:rPr>
              <w:t>16 Oct 1968</w:t>
            </w:r>
          </w:p>
        </w:tc>
        <w:tc>
          <w:tcPr>
            <w:tcW w:w="2550" w:type="dxa"/>
          </w:tcPr>
          <w:p>
            <w:pPr>
              <w:pStyle w:val="nTable"/>
              <w:spacing w:after="40"/>
              <w:rPr>
                <w:sz w:val="19"/>
              </w:rPr>
            </w:pPr>
            <w:r>
              <w:rPr>
                <w:sz w:val="19"/>
              </w:rPr>
              <w:t>16 Oct 1968</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1975</w:t>
            </w:r>
          </w:p>
        </w:tc>
        <w:tc>
          <w:tcPr>
            <w:tcW w:w="1133" w:type="dxa"/>
          </w:tcPr>
          <w:p>
            <w:pPr>
              <w:pStyle w:val="nTable"/>
              <w:spacing w:after="40"/>
              <w:rPr>
                <w:sz w:val="19"/>
              </w:rPr>
            </w:pPr>
            <w:r>
              <w:rPr>
                <w:sz w:val="19"/>
              </w:rPr>
              <w:t>75 of 1975</w:t>
            </w:r>
          </w:p>
        </w:tc>
        <w:tc>
          <w:tcPr>
            <w:tcW w:w="1133" w:type="dxa"/>
          </w:tcPr>
          <w:p>
            <w:pPr>
              <w:pStyle w:val="nTable"/>
              <w:spacing w:after="40"/>
              <w:rPr>
                <w:sz w:val="19"/>
              </w:rPr>
            </w:pPr>
            <w:r>
              <w:rPr>
                <w:sz w:val="19"/>
              </w:rPr>
              <w:t>14 Nov 1975</w:t>
            </w:r>
          </w:p>
        </w:tc>
        <w:tc>
          <w:tcPr>
            <w:tcW w:w="2550" w:type="dxa"/>
          </w:tcPr>
          <w:p>
            <w:pPr>
              <w:pStyle w:val="nTable"/>
              <w:spacing w:after="40"/>
              <w:rPr>
                <w:sz w:val="19"/>
              </w:rPr>
            </w:pPr>
            <w:r>
              <w:rPr>
                <w:sz w:val="19"/>
              </w:rPr>
              <w:t>14 Nov 1975</w:t>
            </w:r>
          </w:p>
        </w:tc>
      </w:tr>
      <w:tr>
        <w:trPr>
          <w:cantSplit/>
        </w:trPr>
        <w:tc>
          <w:tcPr>
            <w:tcW w:w="2267" w:type="dxa"/>
          </w:tcPr>
          <w:p>
            <w:pPr>
              <w:pStyle w:val="nTable"/>
              <w:spacing w:after="40"/>
              <w:ind w:right="170"/>
              <w:rPr>
                <w:sz w:val="19"/>
              </w:rPr>
            </w:pPr>
            <w:r>
              <w:rPr>
                <w:i/>
                <w:sz w:val="19"/>
              </w:rPr>
              <w:t>Medical Act Amendment Act 1976</w:t>
            </w:r>
          </w:p>
        </w:tc>
        <w:tc>
          <w:tcPr>
            <w:tcW w:w="1133" w:type="dxa"/>
          </w:tcPr>
          <w:p>
            <w:pPr>
              <w:pStyle w:val="nTable"/>
              <w:spacing w:after="40"/>
              <w:rPr>
                <w:sz w:val="19"/>
              </w:rPr>
            </w:pPr>
            <w:r>
              <w:rPr>
                <w:sz w:val="19"/>
              </w:rPr>
              <w:t>70 of 1976</w:t>
            </w:r>
          </w:p>
        </w:tc>
        <w:tc>
          <w:tcPr>
            <w:tcW w:w="1133" w:type="dxa"/>
          </w:tcPr>
          <w:p>
            <w:pPr>
              <w:pStyle w:val="nTable"/>
              <w:spacing w:after="40"/>
              <w:rPr>
                <w:sz w:val="19"/>
              </w:rPr>
            </w:pPr>
            <w:r>
              <w:rPr>
                <w:sz w:val="19"/>
              </w:rPr>
              <w:t>6 Oct 1976</w:t>
            </w:r>
          </w:p>
        </w:tc>
        <w:tc>
          <w:tcPr>
            <w:tcW w:w="2550" w:type="dxa"/>
          </w:tcPr>
          <w:p>
            <w:pPr>
              <w:pStyle w:val="nTable"/>
              <w:spacing w:after="40"/>
              <w:rPr>
                <w:sz w:val="19"/>
              </w:rPr>
            </w:pPr>
            <w:r>
              <w:rPr>
                <w:sz w:val="19"/>
              </w:rPr>
              <w:t xml:space="preserve">24 Dec 1976 (see s. 2 and </w:t>
            </w:r>
            <w:r>
              <w:rPr>
                <w:i/>
                <w:sz w:val="19"/>
              </w:rPr>
              <w:t>Gazette</w:t>
            </w:r>
            <w:r>
              <w:rPr>
                <w:sz w:val="19"/>
              </w:rPr>
              <w:t xml:space="preserve"> 24 Dec 1976 p. 5028)</w:t>
            </w:r>
          </w:p>
        </w:tc>
      </w:tr>
      <w:tr>
        <w:trPr>
          <w:cantSplit/>
        </w:trPr>
        <w:tc>
          <w:tcPr>
            <w:tcW w:w="2267" w:type="dxa"/>
          </w:tcPr>
          <w:p>
            <w:pPr>
              <w:pStyle w:val="nTable"/>
              <w:spacing w:after="40"/>
              <w:ind w:right="170"/>
              <w:rPr>
                <w:sz w:val="19"/>
              </w:rPr>
            </w:pPr>
            <w:r>
              <w:rPr>
                <w:i/>
                <w:sz w:val="19"/>
              </w:rPr>
              <w:t>Medical Act Amendment Act 1979</w:t>
            </w:r>
          </w:p>
        </w:tc>
        <w:tc>
          <w:tcPr>
            <w:tcW w:w="1133" w:type="dxa"/>
          </w:tcPr>
          <w:p>
            <w:pPr>
              <w:pStyle w:val="nTable"/>
              <w:spacing w:after="40"/>
              <w:rPr>
                <w:sz w:val="19"/>
              </w:rPr>
            </w:pPr>
            <w:r>
              <w:rPr>
                <w:sz w:val="19"/>
              </w:rPr>
              <w:t>56 of 1979</w:t>
            </w:r>
          </w:p>
        </w:tc>
        <w:tc>
          <w:tcPr>
            <w:tcW w:w="1133" w:type="dxa"/>
          </w:tcPr>
          <w:p>
            <w:pPr>
              <w:pStyle w:val="nTable"/>
              <w:spacing w:after="40"/>
              <w:rPr>
                <w:sz w:val="19"/>
              </w:rPr>
            </w:pPr>
            <w:r>
              <w:rPr>
                <w:sz w:val="19"/>
              </w:rPr>
              <w:t>12 Nov 1979</w:t>
            </w:r>
          </w:p>
        </w:tc>
        <w:tc>
          <w:tcPr>
            <w:tcW w:w="2550" w:type="dxa"/>
          </w:tcPr>
          <w:p>
            <w:pPr>
              <w:pStyle w:val="nTable"/>
              <w:spacing w:after="40"/>
              <w:rPr>
                <w:sz w:val="19"/>
              </w:rPr>
            </w:pPr>
            <w:r>
              <w:rPr>
                <w:sz w:val="19"/>
              </w:rPr>
              <w:t>12 Nov 1979</w:t>
            </w:r>
          </w:p>
        </w:tc>
      </w:tr>
      <w:tr>
        <w:trPr>
          <w:cantSplit/>
        </w:trPr>
        <w:tc>
          <w:tcPr>
            <w:tcW w:w="2267" w:type="dxa"/>
          </w:tcPr>
          <w:p>
            <w:pPr>
              <w:pStyle w:val="nTable"/>
              <w:spacing w:after="40"/>
              <w:ind w:right="170"/>
              <w:rPr>
                <w:sz w:val="19"/>
              </w:rPr>
            </w:pPr>
            <w:r>
              <w:rPr>
                <w:i/>
                <w:sz w:val="19"/>
              </w:rPr>
              <w:t>Medical Amendment Act 1981</w:t>
            </w:r>
          </w:p>
        </w:tc>
        <w:tc>
          <w:tcPr>
            <w:tcW w:w="1133" w:type="dxa"/>
          </w:tcPr>
          <w:p>
            <w:pPr>
              <w:pStyle w:val="nTable"/>
              <w:spacing w:after="40"/>
              <w:rPr>
                <w:sz w:val="19"/>
              </w:rPr>
            </w:pPr>
            <w:r>
              <w:rPr>
                <w:sz w:val="19"/>
              </w:rPr>
              <w:t>28 of 1981</w:t>
            </w:r>
          </w:p>
        </w:tc>
        <w:tc>
          <w:tcPr>
            <w:tcW w:w="1133" w:type="dxa"/>
          </w:tcPr>
          <w:p>
            <w:pPr>
              <w:pStyle w:val="nTable"/>
              <w:spacing w:after="40"/>
              <w:rPr>
                <w:sz w:val="19"/>
              </w:rPr>
            </w:pPr>
            <w:r>
              <w:rPr>
                <w:sz w:val="19"/>
              </w:rPr>
              <w:t>26 May 1981</w:t>
            </w:r>
          </w:p>
        </w:tc>
        <w:tc>
          <w:tcPr>
            <w:tcW w:w="2550" w:type="dxa"/>
          </w:tcPr>
          <w:p>
            <w:pPr>
              <w:pStyle w:val="nTable"/>
              <w:spacing w:after="40"/>
              <w:rPr>
                <w:sz w:val="19"/>
              </w:rPr>
            </w:pPr>
            <w:r>
              <w:rPr>
                <w:sz w:val="19"/>
              </w:rPr>
              <w:t xml:space="preserve">7 Aug 1981 (see s. 2 and </w:t>
            </w:r>
            <w:r>
              <w:rPr>
                <w:i/>
                <w:sz w:val="19"/>
              </w:rPr>
              <w:t>Gazette</w:t>
            </w:r>
            <w:r>
              <w:rPr>
                <w:sz w:val="19"/>
              </w:rPr>
              <w:t xml:space="preserve"> 7 Aug 1981 p. 3203)</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XII</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7" w:type="dxa"/>
          </w:tcPr>
          <w:p>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pPr>
              <w:pStyle w:val="nTable"/>
              <w:keepNext/>
              <w:keepLines/>
              <w:spacing w:after="40"/>
              <w:rPr>
                <w:sz w:val="19"/>
              </w:rPr>
            </w:pPr>
            <w:r>
              <w:rPr>
                <w:sz w:val="19"/>
              </w:rPr>
              <w:t>70 of 1985</w:t>
            </w:r>
            <w:r>
              <w:rPr>
                <w:sz w:val="19"/>
              </w:rPr>
              <w:br/>
              <w:t>(as amended by No. 45 of 1988 s. 3)</w:t>
            </w:r>
          </w:p>
        </w:tc>
        <w:tc>
          <w:tcPr>
            <w:tcW w:w="1133" w:type="dxa"/>
          </w:tcPr>
          <w:p>
            <w:pPr>
              <w:pStyle w:val="nTable"/>
              <w:spacing w:after="40"/>
              <w:rPr>
                <w:sz w:val="19"/>
              </w:rPr>
            </w:pPr>
            <w:r>
              <w:rPr>
                <w:sz w:val="19"/>
              </w:rPr>
              <w:t>15 Nov 1985</w:t>
            </w:r>
          </w:p>
        </w:tc>
        <w:tc>
          <w:tcPr>
            <w:tcW w:w="2550" w:type="dxa"/>
          </w:tcPr>
          <w:p>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trPr>
          <w:cantSplit/>
        </w:trPr>
        <w:tc>
          <w:tcPr>
            <w:tcW w:w="2267" w:type="dxa"/>
          </w:tcPr>
          <w:p>
            <w:pPr>
              <w:pStyle w:val="nTable"/>
              <w:spacing w:after="40"/>
              <w:rPr>
                <w:sz w:val="19"/>
              </w:rPr>
            </w:pPr>
            <w:r>
              <w:rPr>
                <w:i/>
                <w:sz w:val="19"/>
              </w:rPr>
              <w:t>Acts Amendment (Financial provisions of regulatory bodies) Act 1987</w:t>
            </w:r>
            <w:r>
              <w:rPr>
                <w:sz w:val="19"/>
              </w:rPr>
              <w:t xml:space="preserve"> s. 3</w:t>
            </w:r>
          </w:p>
        </w:tc>
        <w:tc>
          <w:tcPr>
            <w:tcW w:w="1133" w:type="dxa"/>
          </w:tcPr>
          <w:p>
            <w:pPr>
              <w:pStyle w:val="nTable"/>
              <w:spacing w:after="40"/>
              <w:rPr>
                <w:sz w:val="19"/>
              </w:rPr>
            </w:pPr>
            <w:r>
              <w:rPr>
                <w:sz w:val="19"/>
              </w:rPr>
              <w:t>77 of 1987</w:t>
            </w:r>
          </w:p>
        </w:tc>
        <w:tc>
          <w:tcPr>
            <w:tcW w:w="1133" w:type="dxa"/>
          </w:tcPr>
          <w:p>
            <w:pPr>
              <w:pStyle w:val="nTable"/>
              <w:spacing w:after="40"/>
              <w:rPr>
                <w:sz w:val="19"/>
              </w:rPr>
            </w:pPr>
            <w:r>
              <w:rPr>
                <w:sz w:val="19"/>
              </w:rPr>
              <w:t>26 Nov 1987</w:t>
            </w:r>
          </w:p>
        </w:tc>
        <w:tc>
          <w:tcPr>
            <w:tcW w:w="2550" w:type="dxa"/>
          </w:tcPr>
          <w:p>
            <w:pPr>
              <w:pStyle w:val="nTable"/>
              <w:spacing w:after="40"/>
              <w:rPr>
                <w:sz w:val="19"/>
              </w:rPr>
            </w:pPr>
            <w:r>
              <w:rPr>
                <w:sz w:val="19"/>
              </w:rPr>
              <w:t>1 Jan 1988 (see s. 2)</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trPr>
          <w:cantSplit/>
        </w:trPr>
        <w:tc>
          <w:tcPr>
            <w:tcW w:w="2267" w:type="dxa"/>
          </w:tcPr>
          <w:p>
            <w:pPr>
              <w:pStyle w:val="nTable"/>
              <w:spacing w:after="40"/>
              <w:ind w:right="170"/>
              <w:rPr>
                <w:sz w:val="19"/>
              </w:rPr>
            </w:pPr>
            <w:r>
              <w:rPr>
                <w:i/>
                <w:sz w:val="19"/>
              </w:rPr>
              <w:t>Medical Amendment Act 1991</w:t>
            </w:r>
          </w:p>
        </w:tc>
        <w:tc>
          <w:tcPr>
            <w:tcW w:w="1133" w:type="dxa"/>
          </w:tcPr>
          <w:p>
            <w:pPr>
              <w:pStyle w:val="nTable"/>
              <w:spacing w:after="40"/>
              <w:rPr>
                <w:sz w:val="19"/>
              </w:rPr>
            </w:pPr>
            <w:r>
              <w:rPr>
                <w:sz w:val="19"/>
              </w:rPr>
              <w:t>29 of 1991</w:t>
            </w:r>
          </w:p>
        </w:tc>
        <w:tc>
          <w:tcPr>
            <w:tcW w:w="1133" w:type="dxa"/>
          </w:tcPr>
          <w:p>
            <w:pPr>
              <w:pStyle w:val="nTable"/>
              <w:spacing w:after="40"/>
              <w:rPr>
                <w:sz w:val="19"/>
              </w:rPr>
            </w:pPr>
            <w:r>
              <w:rPr>
                <w:sz w:val="19"/>
              </w:rPr>
              <w:t>23 Nov 1991</w:t>
            </w:r>
          </w:p>
        </w:tc>
        <w:tc>
          <w:tcPr>
            <w:tcW w:w="2550" w:type="dxa"/>
          </w:tcPr>
          <w:p>
            <w:pPr>
              <w:pStyle w:val="nTable"/>
              <w:spacing w:after="40"/>
              <w:rPr>
                <w:sz w:val="19"/>
              </w:rPr>
            </w:pPr>
            <w:r>
              <w:rPr>
                <w:sz w:val="19"/>
              </w:rPr>
              <w:t>12 Nov 1979 (see s. 2)</w:t>
            </w:r>
          </w:p>
        </w:tc>
      </w:tr>
      <w:tr>
        <w:trPr>
          <w:cantSplit/>
        </w:trPr>
        <w:tc>
          <w:tcPr>
            <w:tcW w:w="2267" w:type="dxa"/>
          </w:tcPr>
          <w:p>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pPr>
              <w:pStyle w:val="nTable"/>
              <w:spacing w:after="40"/>
              <w:rPr>
                <w:sz w:val="19"/>
              </w:rPr>
            </w:pPr>
            <w:r>
              <w:rPr>
                <w:sz w:val="19"/>
              </w:rPr>
              <w:t>67 of 1994</w:t>
            </w:r>
            <w:r>
              <w:rPr>
                <w:sz w:val="19"/>
              </w:rPr>
              <w:br/>
              <w:t>(as amended by No. 38 of 1996 s. 4)</w:t>
            </w:r>
          </w:p>
        </w:tc>
        <w:tc>
          <w:tcPr>
            <w:tcW w:w="1133" w:type="dxa"/>
          </w:tcPr>
          <w:p>
            <w:pPr>
              <w:pStyle w:val="nTable"/>
              <w:spacing w:after="40"/>
              <w:rPr>
                <w:sz w:val="19"/>
              </w:rPr>
            </w:pPr>
            <w:r>
              <w:rPr>
                <w:sz w:val="19"/>
              </w:rPr>
              <w:t>30 Nov 1994</w:t>
            </w:r>
          </w:p>
        </w:tc>
        <w:tc>
          <w:tcPr>
            <w:tcW w:w="2550" w:type="dxa"/>
          </w:tcPr>
          <w:p>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trPr>
          <w:cantSplit/>
        </w:trPr>
        <w:tc>
          <w:tcPr>
            <w:tcW w:w="2267" w:type="dxa"/>
          </w:tcPr>
          <w:p>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pPr>
              <w:pStyle w:val="nTable"/>
              <w:keepNext/>
              <w:keepLines/>
              <w:spacing w:after="40"/>
              <w:rPr>
                <w:sz w:val="19"/>
              </w:rPr>
            </w:pPr>
            <w:r>
              <w:rPr>
                <w:sz w:val="19"/>
              </w:rPr>
              <w:t>92 of 1994</w:t>
            </w:r>
          </w:p>
        </w:tc>
        <w:tc>
          <w:tcPr>
            <w:tcW w:w="1133" w:type="dxa"/>
          </w:tcPr>
          <w:p>
            <w:pPr>
              <w:pStyle w:val="nTable"/>
              <w:spacing w:after="40"/>
              <w:rPr>
                <w:sz w:val="19"/>
              </w:rPr>
            </w:pPr>
            <w:r>
              <w:rPr>
                <w:sz w:val="19"/>
              </w:rPr>
              <w:t>23 Dec 1994</w:t>
            </w:r>
          </w:p>
        </w:tc>
        <w:tc>
          <w:tcPr>
            <w:tcW w:w="2550"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7" w:type="dxa"/>
          </w:tcPr>
          <w:p>
            <w:pPr>
              <w:pStyle w:val="nTable"/>
              <w:spacing w:after="40"/>
              <w:rPr>
                <w:sz w:val="19"/>
              </w:rPr>
            </w:pPr>
            <w:r>
              <w:rPr>
                <w:i/>
                <w:sz w:val="19"/>
              </w:rPr>
              <w:t>Medical Amendment Act 1996</w:t>
            </w:r>
            <w:r>
              <w:rPr>
                <w:sz w:val="19"/>
              </w:rPr>
              <w:t xml:space="preserve"> s. 3</w:t>
            </w:r>
          </w:p>
        </w:tc>
        <w:tc>
          <w:tcPr>
            <w:tcW w:w="1133" w:type="dxa"/>
          </w:tcPr>
          <w:p>
            <w:pPr>
              <w:pStyle w:val="nTable"/>
              <w:keepNext/>
              <w:keepLines/>
              <w:spacing w:after="40"/>
              <w:rPr>
                <w:sz w:val="19"/>
              </w:rPr>
            </w:pPr>
            <w:r>
              <w:rPr>
                <w:sz w:val="19"/>
              </w:rPr>
              <w:t>38 of 1996</w:t>
            </w:r>
          </w:p>
        </w:tc>
        <w:tc>
          <w:tcPr>
            <w:tcW w:w="1133" w:type="dxa"/>
          </w:tcPr>
          <w:p>
            <w:pPr>
              <w:pStyle w:val="nTable"/>
              <w:spacing w:after="40"/>
              <w:rPr>
                <w:sz w:val="19"/>
              </w:rPr>
            </w:pPr>
            <w:r>
              <w:rPr>
                <w:sz w:val="19"/>
              </w:rPr>
              <w:t>27 Sep 1996</w:t>
            </w:r>
          </w:p>
        </w:tc>
        <w:tc>
          <w:tcPr>
            <w:tcW w:w="2550" w:type="dxa"/>
          </w:tcPr>
          <w:p>
            <w:pPr>
              <w:pStyle w:val="nTable"/>
              <w:spacing w:after="40"/>
              <w:rPr>
                <w:sz w:val="19"/>
              </w:rPr>
            </w:pPr>
            <w:r>
              <w:rPr>
                <w:sz w:val="19"/>
              </w:rPr>
              <w:t>2 Jul 1997 (see s. 2 and </w:t>
            </w:r>
            <w:r>
              <w:rPr>
                <w:i/>
                <w:sz w:val="19"/>
              </w:rPr>
              <w:t>Gazette</w:t>
            </w:r>
            <w:r>
              <w:rPr>
                <w:sz w:val="19"/>
              </w:rPr>
              <w:t xml:space="preserve"> 1 Jul 1997 p. 3250)</w:t>
            </w:r>
          </w:p>
        </w:tc>
      </w:tr>
      <w:tr>
        <w:trPr>
          <w:cantSplit/>
        </w:trPr>
        <w:tc>
          <w:tcPr>
            <w:tcW w:w="2267" w:type="dxa"/>
          </w:tcPr>
          <w:p>
            <w:pPr>
              <w:pStyle w:val="nTable"/>
              <w:spacing w:after="40"/>
              <w:rPr>
                <w:sz w:val="19"/>
              </w:rPr>
            </w:pPr>
            <w:r>
              <w:rPr>
                <w:i/>
                <w:sz w:val="19"/>
              </w:rPr>
              <w:t>Statutes (Repeals and Minor Amendments) Act (No. 2) 1998</w:t>
            </w:r>
            <w:r>
              <w:rPr>
                <w:sz w:val="19"/>
              </w:rPr>
              <w:t xml:space="preserve"> s. 47</w:t>
            </w:r>
          </w:p>
        </w:tc>
        <w:tc>
          <w:tcPr>
            <w:tcW w:w="1133" w:type="dxa"/>
          </w:tcPr>
          <w:p>
            <w:pPr>
              <w:pStyle w:val="nTable"/>
              <w:keepNext/>
              <w:keepLines/>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trPr>
          <w:cantSplit/>
        </w:trPr>
        <w:tc>
          <w:tcPr>
            <w:tcW w:w="2267" w:type="dxa"/>
          </w:tcPr>
          <w:p>
            <w:pPr>
              <w:pStyle w:val="nTable"/>
              <w:spacing w:after="40"/>
              <w:rPr>
                <w:sz w:val="19"/>
              </w:rPr>
            </w:pPr>
            <w:r>
              <w:rPr>
                <w:i/>
                <w:sz w:val="19"/>
              </w:rPr>
              <w:t>Medical Amendment Act 2000</w:t>
            </w:r>
            <w:r>
              <w:rPr>
                <w:rFonts w:ascii="Times" w:hAnsi="Times"/>
                <w:sz w:val="19"/>
                <w:vertAlign w:val="superscript"/>
              </w:rPr>
              <w:t> 7</w:t>
            </w:r>
          </w:p>
        </w:tc>
        <w:tc>
          <w:tcPr>
            <w:tcW w:w="1133" w:type="dxa"/>
          </w:tcPr>
          <w:p>
            <w:pPr>
              <w:pStyle w:val="nTable"/>
              <w:keepNext/>
              <w:keepLines/>
              <w:spacing w:after="40"/>
              <w:rPr>
                <w:sz w:val="19"/>
              </w:rPr>
            </w:pPr>
            <w:r>
              <w:rPr>
                <w:sz w:val="19"/>
              </w:rPr>
              <w:t>48 of 2000</w:t>
            </w:r>
          </w:p>
        </w:tc>
        <w:tc>
          <w:tcPr>
            <w:tcW w:w="1133" w:type="dxa"/>
          </w:tcPr>
          <w:p>
            <w:pPr>
              <w:pStyle w:val="nTable"/>
              <w:spacing w:after="40"/>
              <w:rPr>
                <w:sz w:val="19"/>
              </w:rPr>
            </w:pPr>
            <w:r>
              <w:rPr>
                <w:sz w:val="19"/>
              </w:rPr>
              <w:t>17 Nov 2000</w:t>
            </w:r>
          </w:p>
        </w:tc>
        <w:tc>
          <w:tcPr>
            <w:tcW w:w="2550" w:type="dxa"/>
          </w:tcPr>
          <w:p>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trPr>
          <w:cantSplit/>
        </w:trPr>
        <w:tc>
          <w:tcPr>
            <w:tcW w:w="2267" w:type="dxa"/>
          </w:tcPr>
          <w:p>
            <w:pPr>
              <w:pStyle w:val="nTable"/>
              <w:spacing w:after="40"/>
              <w:rPr>
                <w:i/>
                <w:sz w:val="19"/>
              </w:rPr>
            </w:pPr>
            <w:r>
              <w:rPr>
                <w:i/>
                <w:sz w:val="19"/>
              </w:rPr>
              <w:t>Nurses Amendment Act 2003</w:t>
            </w:r>
            <w:r>
              <w:rPr>
                <w:sz w:val="19"/>
              </w:rPr>
              <w:t xml:space="preserve"> Pt. 3 Div. 1</w:t>
            </w:r>
          </w:p>
        </w:tc>
        <w:tc>
          <w:tcPr>
            <w:tcW w:w="1133" w:type="dxa"/>
          </w:tcPr>
          <w:p>
            <w:pPr>
              <w:pStyle w:val="nTable"/>
              <w:keepNext/>
              <w:keepLines/>
              <w:spacing w:after="40"/>
              <w:rPr>
                <w:sz w:val="19"/>
              </w:rPr>
            </w:pPr>
            <w:r>
              <w:rPr>
                <w:sz w:val="19"/>
              </w:rPr>
              <w:t>9 of 2003</w:t>
            </w:r>
          </w:p>
        </w:tc>
        <w:tc>
          <w:tcPr>
            <w:tcW w:w="1133" w:type="dxa"/>
          </w:tcPr>
          <w:p>
            <w:pPr>
              <w:pStyle w:val="nTable"/>
              <w:spacing w:after="40"/>
              <w:rPr>
                <w:sz w:val="19"/>
              </w:rPr>
            </w:pPr>
            <w:r>
              <w:rPr>
                <w:sz w:val="19"/>
              </w:rPr>
              <w:t>9 Apr 2003</w:t>
            </w:r>
          </w:p>
        </w:tc>
        <w:tc>
          <w:tcPr>
            <w:tcW w:w="2550" w:type="dxa"/>
          </w:tcPr>
          <w:p>
            <w:pPr>
              <w:pStyle w:val="nTable"/>
              <w:spacing w:after="40"/>
              <w:rPr>
                <w:sz w:val="19"/>
              </w:rPr>
            </w:pPr>
            <w:r>
              <w:rPr>
                <w:sz w:val="19"/>
              </w:rPr>
              <w:t>9 Apr 2003 (see s. 2)</w:t>
            </w:r>
          </w:p>
        </w:tc>
      </w:tr>
      <w:tr>
        <w:trPr>
          <w:cantSplit/>
        </w:trPr>
        <w:tc>
          <w:tcPr>
            <w:tcW w:w="2267" w:type="dxa"/>
          </w:tcPr>
          <w:p>
            <w:pPr>
              <w:pStyle w:val="nTable"/>
              <w:spacing w:after="40"/>
              <w:rPr>
                <w:sz w:val="19"/>
              </w:rPr>
            </w:pPr>
            <w:r>
              <w:rPr>
                <w:i/>
                <w:sz w:val="19"/>
              </w:rPr>
              <w:t>Acts Amendment (Equality of Status) Act 2003</w:t>
            </w:r>
            <w:r>
              <w:rPr>
                <w:sz w:val="19"/>
              </w:rPr>
              <w:t xml:space="preserve"> Pt. 40</w:t>
            </w:r>
          </w:p>
        </w:tc>
        <w:tc>
          <w:tcPr>
            <w:tcW w:w="1133" w:type="dxa"/>
          </w:tcPr>
          <w:p>
            <w:pPr>
              <w:pStyle w:val="nTable"/>
              <w:keepNext/>
              <w:keepLines/>
              <w:spacing w:after="40"/>
              <w:rPr>
                <w:sz w:val="19"/>
              </w:rPr>
            </w:pPr>
            <w:r>
              <w:rPr>
                <w:sz w:val="19"/>
              </w:rPr>
              <w:t>28 of 2003</w:t>
            </w:r>
          </w:p>
        </w:tc>
        <w:tc>
          <w:tcPr>
            <w:tcW w:w="1133"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 xml:space="preserve">Sentencing Legislation Amendment and Repeal Act 2003 </w:t>
            </w:r>
            <w:r>
              <w:rPr>
                <w:sz w:val="19"/>
              </w:rPr>
              <w:t>s. 79</w:t>
            </w:r>
          </w:p>
        </w:tc>
        <w:tc>
          <w:tcPr>
            <w:tcW w:w="1133" w:type="dxa"/>
          </w:tcPr>
          <w:p>
            <w:pPr>
              <w:pStyle w:val="nTable"/>
              <w:keepNext/>
              <w:keepLines/>
              <w:spacing w:after="40"/>
              <w:rPr>
                <w:sz w:val="19"/>
              </w:rPr>
            </w:pPr>
            <w:r>
              <w:rPr>
                <w:sz w:val="19"/>
              </w:rPr>
              <w:t>50 of 2003</w:t>
            </w:r>
          </w:p>
        </w:tc>
        <w:tc>
          <w:tcPr>
            <w:tcW w:w="1133"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keepNext/>
              <w:keepLines/>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pPr>
              <w:pStyle w:val="nTable"/>
              <w:keepNext/>
              <w:keepLines/>
              <w:spacing w:after="40"/>
              <w:rPr>
                <w:sz w:val="19"/>
              </w:rPr>
            </w:pPr>
            <w:r>
              <w:rPr>
                <w:rFonts w:ascii="Times" w:hAnsi="Times"/>
                <w:sz w:val="19"/>
              </w:rPr>
              <w:t>55 of 2004</w:t>
            </w:r>
          </w:p>
        </w:tc>
        <w:tc>
          <w:tcPr>
            <w:tcW w:w="1133" w:type="dxa"/>
          </w:tcPr>
          <w:p>
            <w:pPr>
              <w:pStyle w:val="nTable"/>
              <w:spacing w:after="40"/>
              <w:rPr>
                <w:sz w:val="19"/>
              </w:rPr>
            </w:pPr>
            <w:r>
              <w:rPr>
                <w:rFonts w:ascii="Times" w:hAnsi="Times"/>
                <w:sz w:val="19"/>
              </w:rPr>
              <w:t>24 Nov 2004</w:t>
            </w:r>
          </w:p>
        </w:tc>
        <w:tc>
          <w:tcPr>
            <w:tcW w:w="255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pPr>
              <w:pStyle w:val="nTable"/>
              <w:keepNext/>
              <w:keepLines/>
              <w:spacing w:after="40"/>
              <w:rPr>
                <w:rFonts w:ascii="Times" w:hAnsi="Times"/>
                <w:sz w:val="19"/>
              </w:rPr>
            </w:pPr>
            <w:r>
              <w:rPr>
                <w:rFonts w:ascii="Times" w:hAnsi="Times"/>
                <w:snapToGrid w:val="0"/>
                <w:sz w:val="19"/>
                <w:lang w:val="en-US"/>
              </w:rPr>
              <w:t>70 of 2004</w:t>
            </w:r>
          </w:p>
        </w:tc>
        <w:tc>
          <w:tcPr>
            <w:tcW w:w="1133" w:type="dxa"/>
          </w:tcPr>
          <w:p>
            <w:pPr>
              <w:pStyle w:val="nTable"/>
              <w:spacing w:after="40"/>
              <w:rPr>
                <w:rFonts w:ascii="Times" w:hAnsi="Times"/>
                <w:sz w:val="19"/>
              </w:rPr>
            </w:pPr>
            <w:r>
              <w:rPr>
                <w:rFonts w:ascii="Times" w:hAnsi="Times"/>
                <w:snapToGrid w:val="0"/>
                <w:sz w:val="19"/>
                <w:lang w:val="en-US"/>
              </w:rPr>
              <w:t>8 Dec 2004</w:t>
            </w:r>
          </w:p>
        </w:tc>
        <w:tc>
          <w:tcPr>
            <w:tcW w:w="2550"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keepNext/>
              <w:keepLines/>
              <w:spacing w:after="40"/>
              <w:rPr>
                <w:rFonts w:ascii="Times" w:hAnsi="Times"/>
                <w:sz w:val="19"/>
              </w:rPr>
            </w:pPr>
            <w:r>
              <w:rPr>
                <w:snapToGrid w:val="0"/>
                <w:sz w:val="19"/>
                <w:lang w:val="en-US"/>
              </w:rPr>
              <w:t>84 of 2004</w:t>
            </w:r>
          </w:p>
        </w:tc>
        <w:tc>
          <w:tcPr>
            <w:tcW w:w="1133" w:type="dxa"/>
          </w:tcPr>
          <w:p>
            <w:pPr>
              <w:pStyle w:val="nTable"/>
              <w:spacing w:after="40"/>
              <w:rPr>
                <w:rFonts w:ascii="Times" w:hAnsi="Times"/>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4"/>
          </w:tcPr>
          <w:p>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trPr>
          <w:cantSplit/>
        </w:trPr>
        <w:tc>
          <w:tcPr>
            <w:tcW w:w="2267"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8 </w:t>
            </w:r>
          </w:p>
        </w:tc>
        <w:tc>
          <w:tcPr>
            <w:tcW w:w="1133" w:type="dxa"/>
          </w:tcPr>
          <w:p>
            <w:pPr>
              <w:pStyle w:val="nTable"/>
              <w:spacing w:after="40"/>
              <w:rPr>
                <w:snapToGrid w:val="0"/>
                <w:sz w:val="19"/>
                <w:lang w:val="en-US"/>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455" w:author="svcMRProcess" w:date="2015-11-01T22:49:00Z"/>
        </w:trPr>
        <w:tc>
          <w:tcPr>
            <w:tcW w:w="2267" w:type="dxa"/>
            <w:tcBorders>
              <w:bottom w:val="single" w:sz="8" w:space="0" w:color="auto"/>
            </w:tcBorders>
          </w:tcPr>
          <w:p>
            <w:pPr>
              <w:pStyle w:val="nTable"/>
              <w:spacing w:after="40"/>
              <w:ind w:left="-28"/>
              <w:rPr>
                <w:ins w:id="456" w:author="svcMRProcess" w:date="2015-11-01T22:49:00Z"/>
                <w:i/>
                <w:snapToGrid w:val="0"/>
                <w:sz w:val="19"/>
                <w:lang w:val="en-US"/>
              </w:rPr>
            </w:pPr>
            <w:ins w:id="457" w:author="svcMRProcess" w:date="2015-11-01T22:49:00Z">
              <w:r>
                <w:rPr>
                  <w:i/>
                  <w:snapToGrid w:val="0"/>
                  <w:sz w:val="19"/>
                  <w:lang w:val="en-US"/>
                </w:rPr>
                <w:t>Medical Amendment Act 2006</w:t>
              </w:r>
            </w:ins>
          </w:p>
        </w:tc>
        <w:tc>
          <w:tcPr>
            <w:tcW w:w="1133" w:type="dxa"/>
            <w:tcBorders>
              <w:bottom w:val="single" w:sz="8" w:space="0" w:color="auto"/>
            </w:tcBorders>
          </w:tcPr>
          <w:p>
            <w:pPr>
              <w:pStyle w:val="nTable"/>
              <w:spacing w:after="40"/>
              <w:rPr>
                <w:ins w:id="458" w:author="svcMRProcess" w:date="2015-11-01T22:49:00Z"/>
                <w:snapToGrid w:val="0"/>
                <w:sz w:val="19"/>
                <w:lang w:val="en-US"/>
              </w:rPr>
            </w:pPr>
            <w:ins w:id="459" w:author="svcMRProcess" w:date="2015-11-01T22:49:00Z">
              <w:r>
                <w:rPr>
                  <w:snapToGrid w:val="0"/>
                  <w:sz w:val="19"/>
                  <w:lang w:val="en-US"/>
                </w:rPr>
                <w:t>49 of 2006</w:t>
              </w:r>
            </w:ins>
          </w:p>
        </w:tc>
        <w:tc>
          <w:tcPr>
            <w:tcW w:w="1133" w:type="dxa"/>
            <w:tcBorders>
              <w:bottom w:val="single" w:sz="8" w:space="0" w:color="auto"/>
            </w:tcBorders>
          </w:tcPr>
          <w:p>
            <w:pPr>
              <w:pStyle w:val="nTable"/>
              <w:spacing w:after="40"/>
              <w:rPr>
                <w:ins w:id="460" w:author="svcMRProcess" w:date="2015-11-01T22:49:00Z"/>
                <w:sz w:val="19"/>
              </w:rPr>
            </w:pPr>
            <w:ins w:id="461" w:author="svcMRProcess" w:date="2015-11-01T22:49:00Z">
              <w:r>
                <w:rPr>
                  <w:sz w:val="19"/>
                </w:rPr>
                <w:t>6 Oct 2006</w:t>
              </w:r>
            </w:ins>
          </w:p>
        </w:tc>
        <w:tc>
          <w:tcPr>
            <w:tcW w:w="2550" w:type="dxa"/>
            <w:tcBorders>
              <w:bottom w:val="single" w:sz="8" w:space="0" w:color="auto"/>
            </w:tcBorders>
          </w:tcPr>
          <w:p>
            <w:pPr>
              <w:pStyle w:val="nTable"/>
              <w:spacing w:after="40"/>
              <w:rPr>
                <w:ins w:id="462" w:author="svcMRProcess" w:date="2015-11-01T22:49:00Z"/>
                <w:sz w:val="19"/>
              </w:rPr>
            </w:pPr>
            <w:ins w:id="463" w:author="svcMRProcess" w:date="2015-11-01T22:49:00Z">
              <w:r>
                <w:rPr>
                  <w:sz w:val="19"/>
                </w:rPr>
                <w:t>6 Oct 2006 (see s.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4" w:name="_Toc122768078"/>
      <w:bookmarkStart w:id="465" w:name="_Toc148167718"/>
      <w:bookmarkStart w:id="466" w:name="_Toc139707133"/>
      <w:r>
        <w:rPr>
          <w:snapToGrid w:val="0"/>
        </w:rPr>
        <w:t>Provisions that have not come into operation</w:t>
      </w:r>
      <w:bookmarkEnd w:id="464"/>
      <w:bookmarkEnd w:id="465"/>
      <w:bookmarkEnd w:id="4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0"/>
        <w:gridCol w:w="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trPr>
        <w:tc>
          <w:tcPr>
            <w:tcW w:w="2280" w:type="dxa"/>
            <w:tcBorders>
              <w:top w:val="single" w:sz="4" w:space="0" w:color="auto"/>
            </w:tcBorders>
          </w:tcPr>
          <w:p>
            <w:pPr>
              <w:pStyle w:val="nTable"/>
              <w:spacing w:before="100"/>
              <w:rPr>
                <w:iCs/>
                <w:sz w:val="19"/>
                <w:vertAlign w:val="superscript"/>
              </w:rPr>
            </w:pPr>
            <w:r>
              <w:rPr>
                <w:i/>
                <w:noProof/>
                <w:snapToGrid w:val="0"/>
                <w:sz w:val="19"/>
              </w:rPr>
              <w:t>Chiropractors Act 2005</w:t>
            </w:r>
            <w:r>
              <w:rPr>
                <w:iCs/>
                <w:noProof/>
                <w:snapToGrid w:val="0"/>
                <w:sz w:val="19"/>
              </w:rPr>
              <w:t xml:space="preserve"> s. 109 </w:t>
            </w:r>
            <w:r>
              <w:rPr>
                <w:iCs/>
                <w:noProof/>
                <w:snapToGrid w:val="0"/>
                <w:sz w:val="19"/>
                <w:vertAlign w:val="superscript"/>
              </w:rPr>
              <w:t>9</w:t>
            </w:r>
          </w:p>
        </w:tc>
        <w:tc>
          <w:tcPr>
            <w:tcW w:w="1080" w:type="dxa"/>
            <w:tcBorders>
              <w:top w:val="single" w:sz="4" w:space="0" w:color="auto"/>
            </w:tcBorders>
          </w:tcPr>
          <w:p>
            <w:pPr>
              <w:pStyle w:val="nTable"/>
              <w:spacing w:before="100"/>
              <w:rPr>
                <w:sz w:val="19"/>
              </w:rPr>
            </w:pPr>
            <w:r>
              <w:rPr>
                <w:sz w:val="19"/>
              </w:rPr>
              <w:t>31 of 2005</w:t>
            </w:r>
          </w:p>
        </w:tc>
        <w:tc>
          <w:tcPr>
            <w:tcW w:w="1200" w:type="dxa"/>
            <w:tcBorders>
              <w:top w:val="single" w:sz="4" w:space="0" w:color="auto"/>
            </w:tcBorders>
          </w:tcPr>
          <w:p>
            <w:pPr>
              <w:pStyle w:val="nTable"/>
              <w:spacing w:before="100"/>
              <w:rPr>
                <w:sz w:val="19"/>
              </w:rPr>
            </w:pPr>
            <w:r>
              <w:rPr>
                <w:sz w:val="19"/>
              </w:rPr>
              <w:t>12 Dec 2005</w:t>
            </w:r>
          </w:p>
        </w:tc>
        <w:tc>
          <w:tcPr>
            <w:tcW w:w="2520" w:type="dxa"/>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467" w:author="svcMRProcess" w:date="2015-11-01T22:49:00Z"/>
        </w:trPr>
        <w:tc>
          <w:tcPr>
            <w:tcW w:w="2280" w:type="dxa"/>
            <w:tcBorders>
              <w:bottom w:val="single" w:sz="4" w:space="0" w:color="auto"/>
            </w:tcBorders>
          </w:tcPr>
          <w:p>
            <w:pPr>
              <w:pStyle w:val="nTable"/>
              <w:spacing w:after="40"/>
              <w:rPr>
                <w:ins w:id="468" w:author="svcMRProcess" w:date="2015-11-01T22:49:00Z"/>
                <w:i/>
                <w:noProof/>
                <w:snapToGrid w:val="0"/>
                <w:sz w:val="19"/>
                <w:vertAlign w:val="superscript"/>
              </w:rPr>
            </w:pPr>
            <w:ins w:id="469" w:author="svcMRProcess" w:date="2015-11-01T22:49: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ins>
          </w:p>
        </w:tc>
        <w:tc>
          <w:tcPr>
            <w:tcW w:w="1080" w:type="dxa"/>
            <w:tcBorders>
              <w:bottom w:val="single" w:sz="4" w:space="0" w:color="auto"/>
            </w:tcBorders>
          </w:tcPr>
          <w:p>
            <w:pPr>
              <w:pStyle w:val="nTable"/>
              <w:spacing w:after="40"/>
              <w:rPr>
                <w:ins w:id="470" w:author="svcMRProcess" w:date="2015-11-01T22:49:00Z"/>
                <w:sz w:val="19"/>
              </w:rPr>
            </w:pPr>
            <w:ins w:id="471" w:author="svcMRProcess" w:date="2015-11-01T22:49:00Z">
              <w:r>
                <w:rPr>
                  <w:snapToGrid w:val="0"/>
                  <w:sz w:val="19"/>
                  <w:lang w:val="en-US"/>
                </w:rPr>
                <w:t>50 of 2006</w:t>
              </w:r>
            </w:ins>
          </w:p>
        </w:tc>
        <w:tc>
          <w:tcPr>
            <w:tcW w:w="1200" w:type="dxa"/>
            <w:tcBorders>
              <w:bottom w:val="single" w:sz="4" w:space="0" w:color="auto"/>
            </w:tcBorders>
          </w:tcPr>
          <w:p>
            <w:pPr>
              <w:pStyle w:val="nTable"/>
              <w:spacing w:after="40"/>
              <w:rPr>
                <w:ins w:id="472" w:author="svcMRProcess" w:date="2015-11-01T22:49:00Z"/>
                <w:sz w:val="19"/>
              </w:rPr>
            </w:pPr>
            <w:ins w:id="473" w:author="svcMRProcess" w:date="2015-11-01T22:49:00Z">
              <w:r>
                <w:rPr>
                  <w:snapToGrid w:val="0"/>
                  <w:sz w:val="19"/>
                  <w:lang w:val="en-US"/>
                </w:rPr>
                <w:t>6 Oct 2006</w:t>
              </w:r>
            </w:ins>
          </w:p>
        </w:tc>
        <w:tc>
          <w:tcPr>
            <w:tcW w:w="2528" w:type="dxa"/>
            <w:gridSpan w:val="2"/>
            <w:tcBorders>
              <w:bottom w:val="single" w:sz="4" w:space="0" w:color="auto"/>
            </w:tcBorders>
          </w:tcPr>
          <w:p>
            <w:pPr>
              <w:pStyle w:val="nTable"/>
              <w:spacing w:after="40"/>
              <w:rPr>
                <w:ins w:id="474" w:author="svcMRProcess" w:date="2015-11-01T22:49:00Z"/>
                <w:sz w:val="19"/>
              </w:rPr>
            </w:pPr>
            <w:ins w:id="475" w:author="svcMRProcess" w:date="2015-11-01T22:49:00Z">
              <w:r>
                <w:rPr>
                  <w:snapToGrid w:val="0"/>
                  <w:sz w:val="19"/>
                  <w:lang w:val="en-US"/>
                </w:rPr>
                <w:t>To be proclaimed (see s. 2)</w:t>
              </w:r>
            </w:ins>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t>“</w:t>
      </w:r>
      <w:r>
        <w:rPr>
          <w:rStyle w:val="CharDefText"/>
        </w:rPr>
        <w:t>assent day</w:t>
      </w:r>
      <w:r>
        <w:rPr>
          <w:b/>
        </w:rPr>
        <w:t>”</w:t>
      </w:r>
      <w:r>
        <w:t xml:space="preserve"> means the day on which this Act receives the Royal Assent;</w:t>
      </w:r>
    </w:p>
    <w:p>
      <w:pPr>
        <w:pStyle w:val="nzDefstart"/>
      </w:pPr>
      <w:r>
        <w:rPr>
          <w:b/>
        </w:rPr>
        <w:tab/>
        <w:t>“</w:t>
      </w:r>
      <w:r>
        <w:rPr>
          <w:rStyle w:val="CharDefText"/>
        </w:rPr>
        <w:t>Board</w:t>
      </w:r>
      <w:r>
        <w:rPr>
          <w:b/>
        </w:rPr>
        <w:t>”</w:t>
      </w:r>
      <w:r>
        <w:t xml:space="preserve"> means the Board as defined in section 3 of the principal Act;</w:t>
      </w:r>
    </w:p>
    <w:p>
      <w:pPr>
        <w:pStyle w:val="nzDefstart"/>
      </w:pPr>
      <w:r>
        <w:rPr>
          <w:b/>
        </w:rPr>
        <w:tab/>
        <w:t>“</w:t>
      </w:r>
      <w:r>
        <w:rPr>
          <w:rStyle w:val="CharDefText"/>
        </w:rPr>
        <w:t>Separate Register</w:t>
      </w:r>
      <w:r>
        <w:rPr>
          <w:b/>
        </w:rPr>
        <w:t>”</w:t>
      </w:r>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r>
        <w:rPr>
          <w:b/>
        </w:rPr>
        <w:t>“</w:t>
      </w:r>
      <w:r>
        <w:rPr>
          <w:rStyle w:val="CharDefText"/>
        </w:rPr>
        <w:t>eligible person</w:t>
      </w:r>
      <w:r>
        <w:rPr>
          <w:b/>
        </w:rPr>
        <w:t>”</w:t>
      </w:r>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r>
        <w:rPr>
          <w:b/>
          <w:bCs/>
        </w:rPr>
        <w:t>“</w:t>
      </w:r>
      <w:r>
        <w:rPr>
          <w:rStyle w:val="CharDefText"/>
        </w:rPr>
        <w:t>remote and rural WA</w:t>
      </w:r>
      <w:r>
        <w:rPr>
          <w:b/>
          <w:bCs/>
        </w:rPr>
        <w:t>”</w:t>
      </w:r>
      <w:r>
        <w:t xml:space="preserve"> has the same meaning as in section 11AG;</w:t>
      </w:r>
    </w:p>
    <w:p>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Chiropractors Act 2005</w:t>
      </w:r>
      <w:r>
        <w:rPr>
          <w:iCs/>
          <w:noProof/>
          <w:snapToGrid w:val="0"/>
          <w:sz w:val="19"/>
        </w:rPr>
        <w:t xml:space="preserve"> s. 109, which gives effect to Sch. 3,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76" w:name="_Toc112553649"/>
      <w:bookmarkStart w:id="477" w:name="_Toc122237752"/>
      <w:bookmarkStart w:id="478" w:name="_Toc112553685"/>
      <w:bookmarkStart w:id="479" w:name="_Toc112553866"/>
      <w:bookmarkStart w:id="480" w:name="_Toc112554047"/>
      <w:bookmarkStart w:id="481" w:name="_Toc121285788"/>
      <w:bookmarkStart w:id="482" w:name="_Toc122237788"/>
      <w:r>
        <w:rPr>
          <w:rStyle w:val="CharSectno"/>
        </w:rPr>
        <w:t>109</w:t>
      </w:r>
      <w:r>
        <w:t>.</w:t>
      </w:r>
      <w:r>
        <w:tab/>
      </w:r>
      <w:r>
        <w:rPr>
          <w:snapToGrid w:val="0"/>
        </w:rPr>
        <w:t>Consequential amendments</w:t>
      </w:r>
      <w:bookmarkEnd w:id="476"/>
      <w:bookmarkEnd w:id="4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78"/>
      <w:bookmarkEnd w:id="479"/>
      <w:bookmarkEnd w:id="480"/>
      <w:bookmarkEnd w:id="481"/>
      <w:bookmarkEnd w:id="482"/>
    </w:p>
    <w:p>
      <w:pPr>
        <w:pStyle w:val="nzMiscellaneousBody"/>
        <w:jc w:val="right"/>
      </w:pPr>
      <w:r>
        <w:t>[s. 109]</w:t>
      </w:r>
    </w:p>
    <w:p>
      <w:pPr>
        <w:pStyle w:val="nzHeading5"/>
      </w:pPr>
      <w:bookmarkStart w:id="483" w:name="_Toc13017501"/>
      <w:bookmarkStart w:id="484" w:name="_Toc67187256"/>
      <w:bookmarkStart w:id="485" w:name="_Toc73753765"/>
      <w:bookmarkStart w:id="486" w:name="_Toc121556349"/>
      <w:r>
        <w:t>6.</w:t>
      </w:r>
      <w:r>
        <w:tab/>
      </w:r>
      <w:r>
        <w:rPr>
          <w:i/>
        </w:rPr>
        <w:t>Medical Act 1894</w:t>
      </w:r>
      <w:bookmarkEnd w:id="483"/>
      <w:bookmarkEnd w:id="484"/>
      <w:bookmarkEnd w:id="485"/>
      <w:r>
        <w:rPr>
          <w:iCs/>
        </w:rPr>
        <w:t xml:space="preserve"> amended</w:t>
      </w:r>
      <w:bookmarkEnd w:id="486"/>
    </w:p>
    <w:p>
      <w:pPr>
        <w:pStyle w:val="nzSubsection"/>
      </w:pPr>
      <w:r>
        <w:tab/>
        <w:t>(1)</w:t>
      </w:r>
      <w:r>
        <w:tab/>
        <w:t xml:space="preserve">The amendments in this clause are to the </w:t>
      </w:r>
      <w:r>
        <w:rPr>
          <w:i/>
        </w:rPr>
        <w:t>Medical Act 1894</w:t>
      </w:r>
      <w:r>
        <w:t>.</w:t>
      </w:r>
    </w:p>
    <w:p>
      <w:pPr>
        <w:pStyle w:val="nzSubsection"/>
      </w:pPr>
      <w:r>
        <w:tab/>
        <w:t>(2)</w:t>
      </w:r>
      <w:r>
        <w:tab/>
        <w:t xml:space="preserve">The proviso to section 19 is amended by inserting after “chiropractor” — </w:t>
      </w:r>
    </w:p>
    <w:p>
      <w:pPr>
        <w:pStyle w:val="nzSubsection"/>
      </w:pPr>
      <w:r>
        <w:tab/>
      </w:r>
      <w:r>
        <w:tab/>
        <w:t xml:space="preserve">“    registered under the </w:t>
      </w:r>
      <w:r>
        <w:rPr>
          <w:i/>
        </w:rPr>
        <w:t>Chiropractors Act 2005</w:t>
      </w:r>
      <w:r>
        <w:t xml:space="preserve">     ”.</w:t>
      </w:r>
    </w:p>
    <w:p>
      <w:pPr>
        <w:pStyle w:val="nzSubsection"/>
      </w:pPr>
      <w:r>
        <w:tab/>
        <w:t>(3)</w:t>
      </w:r>
      <w:r>
        <w:tab/>
        <w:t xml:space="preserve">Section 21A(1) is amended by deleting “subsection (2)” and inserting instead — </w:t>
      </w:r>
    </w:p>
    <w:p>
      <w:pPr>
        <w:pStyle w:val="nzSubsection"/>
      </w:pPr>
      <w:r>
        <w:tab/>
      </w:r>
      <w:r>
        <w:tab/>
        <w:t xml:space="preserve">“    the provisions of the </w:t>
      </w:r>
      <w:r>
        <w:rPr>
          <w:i/>
        </w:rPr>
        <w:t>Radiation Safety Act 1975</w:t>
      </w:r>
      <w:r>
        <w:t xml:space="preserve">    ”.</w:t>
      </w:r>
    </w:p>
    <w:p>
      <w:pPr>
        <w:pStyle w:val="MiscClose"/>
      </w:pPr>
      <w:r>
        <w:t>”.</w:t>
      </w:r>
    </w:p>
    <w:p>
      <w:pPr>
        <w:pStyle w:val="nSubsection"/>
        <w:rPr>
          <w:ins w:id="487" w:author="svcMRProcess" w:date="2015-11-01T22:49:00Z"/>
          <w:snapToGrid w:val="0"/>
        </w:rPr>
      </w:pPr>
      <w:ins w:id="488" w:author="svcMRProcess" w:date="2015-11-01T22:49:00Z">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489" w:author="svcMRProcess" w:date="2015-11-01T22:49:00Z"/>
          <w:snapToGrid w:val="0"/>
        </w:rPr>
      </w:pPr>
      <w:ins w:id="490" w:author="svcMRProcess" w:date="2015-11-01T22:49:00Z">
        <w:r>
          <w:rPr>
            <w:snapToGrid w:val="0"/>
          </w:rPr>
          <w:t>“</w:t>
        </w:r>
      </w:ins>
    </w:p>
    <w:p>
      <w:pPr>
        <w:pStyle w:val="nzHeading5"/>
        <w:rPr>
          <w:ins w:id="491" w:author="svcMRProcess" w:date="2015-11-01T22:49:00Z"/>
          <w:snapToGrid w:val="0"/>
        </w:rPr>
      </w:pPr>
      <w:bookmarkStart w:id="492" w:name="_Toc520089319"/>
      <w:bookmarkStart w:id="493" w:name="_Toc40079665"/>
      <w:bookmarkStart w:id="494" w:name="_Toc76798033"/>
      <w:bookmarkStart w:id="495" w:name="_Toc101250727"/>
      <w:bookmarkStart w:id="496" w:name="_Toc111027996"/>
      <w:bookmarkStart w:id="497" w:name="_Toc147293455"/>
      <w:bookmarkStart w:id="498" w:name="_Toc148158468"/>
      <w:ins w:id="499" w:author="svcMRProcess" w:date="2015-11-01T22:49:00Z">
        <w:r>
          <w:rPr>
            <w:rStyle w:val="CharSectno"/>
          </w:rPr>
          <w:t>114</w:t>
        </w:r>
        <w:r>
          <w:t>.</w:t>
        </w:r>
        <w:r>
          <w:tab/>
        </w:r>
        <w:r>
          <w:rPr>
            <w:snapToGrid w:val="0"/>
          </w:rPr>
          <w:t>Consequential amendments</w:t>
        </w:r>
        <w:bookmarkEnd w:id="492"/>
        <w:bookmarkEnd w:id="493"/>
        <w:bookmarkEnd w:id="494"/>
        <w:bookmarkEnd w:id="495"/>
        <w:bookmarkEnd w:id="496"/>
        <w:bookmarkEnd w:id="497"/>
        <w:bookmarkEnd w:id="498"/>
        <w:r>
          <w:rPr>
            <w:snapToGrid w:val="0"/>
          </w:rPr>
          <w:t xml:space="preserve"> </w:t>
        </w:r>
      </w:ins>
    </w:p>
    <w:p>
      <w:pPr>
        <w:pStyle w:val="nzSubsection"/>
        <w:rPr>
          <w:ins w:id="500" w:author="svcMRProcess" w:date="2015-11-01T22:49:00Z"/>
          <w:snapToGrid w:val="0"/>
        </w:rPr>
      </w:pPr>
      <w:ins w:id="501" w:author="svcMRProcess" w:date="2015-11-01T22:49:00Z">
        <w:r>
          <w:rPr>
            <w:snapToGrid w:val="0"/>
          </w:rPr>
          <w:tab/>
        </w:r>
        <w:r>
          <w:rPr>
            <w:snapToGrid w:val="0"/>
          </w:rPr>
          <w:tab/>
          <w:t>Schedule 3 sets out consequential amendments.</w:t>
        </w:r>
      </w:ins>
    </w:p>
    <w:p>
      <w:pPr>
        <w:pStyle w:val="MiscClose"/>
        <w:rPr>
          <w:ins w:id="502" w:author="svcMRProcess" w:date="2015-11-01T22:49:00Z"/>
          <w:snapToGrid w:val="0"/>
        </w:rPr>
      </w:pPr>
      <w:ins w:id="503" w:author="svcMRProcess" w:date="2015-11-01T22:49:00Z">
        <w:r>
          <w:rPr>
            <w:snapToGrid w:val="0"/>
          </w:rPr>
          <w:t>”.</w:t>
        </w:r>
      </w:ins>
    </w:p>
    <w:p>
      <w:pPr>
        <w:pStyle w:val="nSubsection"/>
        <w:rPr>
          <w:ins w:id="504" w:author="svcMRProcess" w:date="2015-11-01T22:49:00Z"/>
          <w:snapToGrid w:val="0"/>
        </w:rPr>
      </w:pPr>
      <w:ins w:id="505" w:author="svcMRProcess" w:date="2015-11-01T22:49:00Z">
        <w:r>
          <w:rPr>
            <w:snapToGrid w:val="0"/>
          </w:rPr>
          <w:tab/>
          <w:t>Schedule 3 cl. 13 reads as follows:</w:t>
        </w:r>
      </w:ins>
    </w:p>
    <w:p>
      <w:pPr>
        <w:pStyle w:val="nSubsection"/>
        <w:rPr>
          <w:ins w:id="506" w:author="svcMRProcess" w:date="2015-11-01T22:49:00Z"/>
          <w:snapToGrid w:val="0"/>
        </w:rPr>
      </w:pPr>
      <w:ins w:id="507" w:author="svcMRProcess" w:date="2015-11-01T22:49:00Z">
        <w:r>
          <w:rPr>
            <w:snapToGrid w:val="0"/>
          </w:rPr>
          <w:t>“</w:t>
        </w:r>
      </w:ins>
    </w:p>
    <w:p>
      <w:pPr>
        <w:pStyle w:val="nzHeading2"/>
        <w:rPr>
          <w:ins w:id="508" w:author="svcMRProcess" w:date="2015-11-01T22:49:00Z"/>
        </w:rPr>
      </w:pPr>
      <w:bookmarkStart w:id="509" w:name="_Toc111028039"/>
      <w:bookmarkStart w:id="510" w:name="_Toc111352295"/>
      <w:bookmarkStart w:id="511" w:name="_Toc111352497"/>
      <w:bookmarkStart w:id="512" w:name="_Toc111353830"/>
      <w:bookmarkStart w:id="513" w:name="_Toc111358390"/>
      <w:bookmarkStart w:id="514" w:name="_Toc111362091"/>
      <w:bookmarkStart w:id="515" w:name="_Toc111363361"/>
      <w:bookmarkStart w:id="516" w:name="_Toc111435417"/>
      <w:bookmarkStart w:id="517" w:name="_Toc113075121"/>
      <w:bookmarkStart w:id="518" w:name="_Toc113851218"/>
      <w:bookmarkStart w:id="519" w:name="_Toc113852926"/>
      <w:bookmarkStart w:id="520" w:name="_Toc113943040"/>
      <w:bookmarkStart w:id="521" w:name="_Toc114454917"/>
      <w:bookmarkStart w:id="522" w:name="_Toc114468949"/>
      <w:bookmarkStart w:id="523" w:name="_Toc114470899"/>
      <w:bookmarkStart w:id="524" w:name="_Toc114473349"/>
      <w:bookmarkStart w:id="525" w:name="_Toc114533556"/>
      <w:bookmarkStart w:id="526" w:name="_Toc114620246"/>
      <w:bookmarkStart w:id="527" w:name="_Toc114621085"/>
      <w:bookmarkStart w:id="528" w:name="_Toc114621742"/>
      <w:bookmarkStart w:id="529" w:name="_Toc114626552"/>
      <w:bookmarkStart w:id="530" w:name="_Toc114906346"/>
      <w:bookmarkStart w:id="531" w:name="_Toc114964949"/>
      <w:bookmarkStart w:id="532" w:name="_Toc114972705"/>
      <w:bookmarkStart w:id="533" w:name="_Toc114972912"/>
      <w:bookmarkStart w:id="534" w:name="_Toc114984085"/>
      <w:bookmarkStart w:id="535" w:name="_Toc115076531"/>
      <w:bookmarkStart w:id="536" w:name="_Toc115079072"/>
      <w:bookmarkStart w:id="537" w:name="_Toc115157954"/>
      <w:bookmarkStart w:id="538" w:name="_Toc116107778"/>
      <w:bookmarkStart w:id="539" w:name="_Toc116178665"/>
      <w:bookmarkStart w:id="540" w:name="_Toc116178872"/>
      <w:bookmarkStart w:id="541" w:name="_Toc116179079"/>
      <w:bookmarkStart w:id="542" w:name="_Toc116183789"/>
      <w:bookmarkStart w:id="543" w:name="_Toc116207186"/>
      <w:bookmarkStart w:id="544" w:name="_Toc116276444"/>
      <w:bookmarkStart w:id="545" w:name="_Toc116279197"/>
      <w:bookmarkStart w:id="546" w:name="_Toc116346743"/>
      <w:bookmarkStart w:id="547" w:name="_Toc117318263"/>
      <w:bookmarkStart w:id="548" w:name="_Toc117403394"/>
      <w:bookmarkStart w:id="549" w:name="_Toc117403735"/>
      <w:bookmarkStart w:id="550" w:name="_Toc117405260"/>
      <w:bookmarkStart w:id="551" w:name="_Toc117925373"/>
      <w:bookmarkStart w:id="552" w:name="_Toc117925654"/>
      <w:bookmarkStart w:id="553" w:name="_Toc117925958"/>
      <w:bookmarkStart w:id="554" w:name="_Toc119212547"/>
      <w:bookmarkStart w:id="555" w:name="_Toc119216700"/>
      <w:bookmarkStart w:id="556" w:name="_Toc147293124"/>
      <w:bookmarkStart w:id="557" w:name="_Toc147293500"/>
      <w:bookmarkStart w:id="558" w:name="_Toc148158513"/>
      <w:ins w:id="559" w:author="svcMRProcess" w:date="2015-11-01T22:49:00Z">
        <w:r>
          <w:rPr>
            <w:rStyle w:val="CharSchNo"/>
          </w:rPr>
          <w:t>Schedule 3</w:t>
        </w:r>
        <w:r>
          <w:rPr>
            <w:rStyle w:val="CharSDivNo"/>
          </w:rPr>
          <w:t> </w:t>
        </w:r>
        <w:r>
          <w:t>—</w:t>
        </w:r>
        <w:r>
          <w:rPr>
            <w:rStyle w:val="CharSDivText"/>
          </w:rPr>
          <w:t> </w:t>
        </w:r>
        <w:r>
          <w:rPr>
            <w:rStyle w:val="CharSchText"/>
          </w:rPr>
          <w:t>Consequential amendments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ins>
    </w:p>
    <w:p>
      <w:pPr>
        <w:pStyle w:val="nzMiscellaneousBody"/>
        <w:jc w:val="right"/>
        <w:rPr>
          <w:ins w:id="560" w:author="svcMRProcess" w:date="2015-11-01T22:49:00Z"/>
        </w:rPr>
      </w:pPr>
      <w:ins w:id="561" w:author="svcMRProcess" w:date="2015-11-01T22:49:00Z">
        <w:r>
          <w:t>[s. 114]</w:t>
        </w:r>
      </w:ins>
    </w:p>
    <w:p>
      <w:pPr>
        <w:pStyle w:val="nzHeading5"/>
        <w:rPr>
          <w:ins w:id="562" w:author="svcMRProcess" w:date="2015-11-01T22:49:00Z"/>
        </w:rPr>
      </w:pPr>
      <w:bookmarkStart w:id="563" w:name="_Toc111028052"/>
      <w:bookmarkStart w:id="564" w:name="_Toc147293513"/>
      <w:bookmarkStart w:id="565" w:name="_Toc148158526"/>
      <w:ins w:id="566" w:author="svcMRProcess" w:date="2015-11-01T22:49:00Z">
        <w:r>
          <w:rPr>
            <w:rStyle w:val="CharSClsNo"/>
          </w:rPr>
          <w:t>13</w:t>
        </w:r>
        <w:r>
          <w:t>.</w:t>
        </w:r>
        <w:r>
          <w:tab/>
        </w:r>
        <w:r>
          <w:rPr>
            <w:i/>
          </w:rPr>
          <w:t>Medical Act 1894</w:t>
        </w:r>
        <w:r>
          <w:t xml:space="preserve"> amended</w:t>
        </w:r>
        <w:bookmarkEnd w:id="563"/>
        <w:bookmarkEnd w:id="564"/>
        <w:bookmarkEnd w:id="565"/>
      </w:ins>
    </w:p>
    <w:p>
      <w:pPr>
        <w:pStyle w:val="nzSubsection"/>
        <w:rPr>
          <w:ins w:id="567" w:author="svcMRProcess" w:date="2015-11-01T22:49:00Z"/>
        </w:rPr>
      </w:pPr>
      <w:ins w:id="568" w:author="svcMRProcess" w:date="2015-11-01T22:49:00Z">
        <w:r>
          <w:tab/>
          <w:t>(1)</w:t>
        </w:r>
        <w:r>
          <w:tab/>
          <w:t xml:space="preserve">The amendments in this clause are to the </w:t>
        </w:r>
        <w:r>
          <w:rPr>
            <w:i/>
          </w:rPr>
          <w:t>Medical Act 1894</w:t>
        </w:r>
        <w:r>
          <w:t xml:space="preserve">. </w:t>
        </w:r>
      </w:ins>
    </w:p>
    <w:p>
      <w:pPr>
        <w:pStyle w:val="nzSubsection"/>
        <w:rPr>
          <w:ins w:id="569" w:author="svcMRProcess" w:date="2015-11-01T22:49:00Z"/>
        </w:rPr>
      </w:pPr>
      <w:ins w:id="570" w:author="svcMRProcess" w:date="2015-11-01T22:49:00Z">
        <w:r>
          <w:tab/>
          <w:t>(2)</w:t>
        </w:r>
        <w:r>
          <w:tab/>
          <w:t>Section 19 is amended by deleting “</w:t>
        </w:r>
        <w:r>
          <w:rPr>
            <w:i/>
            <w:iCs/>
          </w:rPr>
          <w:t>Nurses Act 1992</w:t>
        </w:r>
        <w:r>
          <w:t xml:space="preserve">” and inserting instead — </w:t>
        </w:r>
      </w:ins>
    </w:p>
    <w:p>
      <w:pPr>
        <w:pStyle w:val="nzSubsection"/>
        <w:rPr>
          <w:ins w:id="571" w:author="svcMRProcess" w:date="2015-11-01T22:49:00Z"/>
        </w:rPr>
      </w:pPr>
      <w:ins w:id="572" w:author="svcMRProcess" w:date="2015-11-01T22:49:00Z">
        <w:r>
          <w:tab/>
        </w:r>
        <w:r>
          <w:tab/>
          <w:t xml:space="preserve">“    </w:t>
        </w:r>
        <w:r>
          <w:rPr>
            <w:i/>
            <w:sz w:val="24"/>
          </w:rPr>
          <w:t>Nurses and Midwives Act 2006</w:t>
        </w:r>
        <w:r>
          <w:t xml:space="preserve">    ”.</w:t>
        </w:r>
      </w:ins>
    </w:p>
    <w:p>
      <w:pPr>
        <w:pStyle w:val="nzSubsection"/>
        <w:rPr>
          <w:ins w:id="573" w:author="svcMRProcess" w:date="2015-11-01T22:49:00Z"/>
        </w:rPr>
      </w:pPr>
      <w:ins w:id="574" w:author="svcMRProcess" w:date="2015-11-01T22:49:00Z">
        <w:r>
          <w:tab/>
          <w:t>(3)</w:t>
        </w:r>
        <w:r>
          <w:tab/>
          <w:t>Section 21A(2) is amended by deleting “</w:t>
        </w:r>
        <w:r>
          <w:rPr>
            <w:i/>
            <w:iCs/>
          </w:rPr>
          <w:t>Nurses Act 1992</w:t>
        </w:r>
        <w:r>
          <w:t xml:space="preserve">” and inserting instead — </w:t>
        </w:r>
      </w:ins>
    </w:p>
    <w:p>
      <w:pPr>
        <w:pStyle w:val="nzSubsection"/>
        <w:rPr>
          <w:ins w:id="575" w:author="svcMRProcess" w:date="2015-11-01T22:49:00Z"/>
        </w:rPr>
      </w:pPr>
      <w:ins w:id="576" w:author="svcMRProcess" w:date="2015-11-01T22:49:00Z">
        <w:r>
          <w:tab/>
        </w:r>
        <w:r>
          <w:tab/>
          <w:t xml:space="preserve">“    </w:t>
        </w:r>
        <w:r>
          <w:rPr>
            <w:i/>
            <w:sz w:val="24"/>
          </w:rPr>
          <w:t>Nurses and Midwives Act 2006</w:t>
        </w:r>
        <w:r>
          <w:t xml:space="preserve">    ”.</w:t>
        </w:r>
      </w:ins>
    </w:p>
    <w:p>
      <w:pPr>
        <w:pStyle w:val="MiscClose"/>
        <w:rPr>
          <w:ins w:id="577" w:author="svcMRProcess" w:date="2015-11-01T22:49:00Z"/>
        </w:rPr>
      </w:pPr>
      <w:ins w:id="578" w:author="svcMRProcess" w:date="2015-11-01T22:49: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Act 1894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Act 1894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Act 1894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Medical Act 1894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16498</Words>
  <Characters>77707</Characters>
  <Application>Microsoft Office Word</Application>
  <DocSecurity>0</DocSecurity>
  <Lines>2100</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06-c0-02 - 06-d0-04</dc:title>
  <dc:subject/>
  <dc:creator/>
  <cp:keywords/>
  <dc:description/>
  <cp:lastModifiedBy>svcMRProcess</cp:lastModifiedBy>
  <cp:revision>2</cp:revision>
  <cp:lastPrinted>2005-08-17T06:34:00Z</cp:lastPrinted>
  <dcterms:created xsi:type="dcterms:W3CDTF">2015-11-01T14:49:00Z</dcterms:created>
  <dcterms:modified xsi:type="dcterms:W3CDTF">2015-11-01T14:49:00Z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486</vt:i4>
  </property>
  <property fmtid="{D5CDD505-2E9C-101B-9397-08002B2CF9AE}" pid="6" name="FromSuffix">
    <vt:lpwstr>06-c0-02</vt:lpwstr>
  </property>
  <property fmtid="{D5CDD505-2E9C-101B-9397-08002B2CF9AE}" pid="7" name="FromAsAtDate">
    <vt:lpwstr>01 Jul 2006</vt:lpwstr>
  </property>
  <property fmtid="{D5CDD505-2E9C-101B-9397-08002B2CF9AE}" pid="8" name="ToSuffix">
    <vt:lpwstr>06-d0-04</vt:lpwstr>
  </property>
  <property fmtid="{D5CDD505-2E9C-101B-9397-08002B2CF9AE}" pid="9" name="ToAsAtDate">
    <vt:lpwstr>06 Oct 2006</vt:lpwstr>
  </property>
</Properties>
</file>