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2008</w:t>
      </w:r>
      <w:r>
        <w:fldChar w:fldCharType="end"/>
      </w:r>
      <w:r>
        <w:t xml:space="preserve">, </w:t>
      </w:r>
      <w:r>
        <w:fldChar w:fldCharType="begin"/>
      </w:r>
      <w:r>
        <w:instrText xml:space="preserve"> DocProperty FromSuffix </w:instrText>
      </w:r>
      <w:r>
        <w:fldChar w:fldCharType="separate"/>
      </w:r>
      <w:r>
        <w:t>02-e0-08</w:t>
      </w:r>
      <w:r>
        <w:fldChar w:fldCharType="end"/>
      </w:r>
      <w:r>
        <w:t>] and [</w:t>
      </w:r>
      <w:r>
        <w:fldChar w:fldCharType="begin"/>
      </w:r>
      <w:r>
        <w:instrText xml:space="preserve"> DocProperty ToAsAtDate</w:instrText>
      </w:r>
      <w:r>
        <w:fldChar w:fldCharType="separate"/>
      </w:r>
      <w:r>
        <w:t>19 Dec 2008</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48:00Z"/>
        </w:trPr>
        <w:tc>
          <w:tcPr>
            <w:tcW w:w="2434" w:type="dxa"/>
            <w:vMerge w:val="restart"/>
          </w:tcPr>
          <w:p>
            <w:pPr>
              <w:rPr>
                <w:ins w:id="1" w:author="Master Repository Process" w:date="2021-09-12T09:48:00Z"/>
              </w:rPr>
            </w:pPr>
          </w:p>
        </w:tc>
        <w:tc>
          <w:tcPr>
            <w:tcW w:w="2434" w:type="dxa"/>
            <w:vMerge w:val="restart"/>
          </w:tcPr>
          <w:p>
            <w:pPr>
              <w:jc w:val="center"/>
              <w:rPr>
                <w:ins w:id="2" w:author="Master Repository Process" w:date="2021-09-12T09:48:00Z"/>
              </w:rPr>
            </w:pPr>
            <w:ins w:id="3" w:author="Master Repository Process" w:date="2021-09-12T09:4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48:00Z"/>
              </w:rPr>
            </w:pPr>
            <w:ins w:id="5" w:author="Master Repository Process" w:date="2021-09-12T09:48: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09:48:00Z"/>
        </w:trPr>
        <w:tc>
          <w:tcPr>
            <w:tcW w:w="2434" w:type="dxa"/>
            <w:vMerge/>
          </w:tcPr>
          <w:p>
            <w:pPr>
              <w:rPr>
                <w:ins w:id="7" w:author="Master Repository Process" w:date="2021-09-12T09:48:00Z"/>
              </w:rPr>
            </w:pPr>
          </w:p>
        </w:tc>
        <w:tc>
          <w:tcPr>
            <w:tcW w:w="2434" w:type="dxa"/>
            <w:vMerge/>
          </w:tcPr>
          <w:p>
            <w:pPr>
              <w:jc w:val="center"/>
              <w:rPr>
                <w:ins w:id="8" w:author="Master Repository Process" w:date="2021-09-12T09:48:00Z"/>
              </w:rPr>
            </w:pPr>
          </w:p>
        </w:tc>
        <w:tc>
          <w:tcPr>
            <w:tcW w:w="2434" w:type="dxa"/>
          </w:tcPr>
          <w:p>
            <w:pPr>
              <w:keepNext/>
              <w:rPr>
                <w:ins w:id="9" w:author="Master Repository Process" w:date="2021-09-12T09:48:00Z"/>
                <w:b/>
                <w:sz w:val="22"/>
              </w:rPr>
            </w:pPr>
            <w:ins w:id="10" w:author="Master Repository Process" w:date="2021-09-12T09:48:00Z">
              <w:r>
                <w:rPr>
                  <w:b/>
                  <w:sz w:val="22"/>
                </w:rPr>
                <w:t>at 19</w:t>
              </w:r>
              <w:r>
                <w:rPr>
                  <w:b/>
                  <w:snapToGrid w:val="0"/>
                  <w:sz w:val="22"/>
                </w:rPr>
                <w:t xml:space="preserve"> December 2008</w:t>
              </w:r>
            </w:ins>
          </w:p>
        </w:tc>
      </w:tr>
    </w:tbl>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1" w:name="_Toc170215565"/>
      <w:bookmarkStart w:id="12" w:name="_Toc208111721"/>
      <w:bookmarkStart w:id="13" w:name="_Toc208121419"/>
      <w:bookmarkStart w:id="14" w:name="_Toc211669703"/>
      <w:bookmarkStart w:id="15" w:name="_Toc212263282"/>
      <w:bookmarkStart w:id="16" w:name="_Toc212263377"/>
      <w:bookmarkStart w:id="17" w:name="_Toc212263927"/>
      <w:bookmarkStart w:id="18" w:name="_Toc216510669"/>
      <w:bookmarkStart w:id="19" w:name="_Toc216602787"/>
      <w:bookmarkStart w:id="20" w:name="_Toc216602909"/>
      <w:bookmarkStart w:id="21" w:name="_Toc216603090"/>
      <w:bookmarkStart w:id="22" w:name="_Toc216760719"/>
      <w:r>
        <w:rPr>
          <w:rStyle w:val="CharPartNo"/>
        </w:rPr>
        <w:t>P</w:t>
      </w:r>
      <w:bookmarkStart w:id="23" w:name="_GoBack"/>
      <w:bookmarkEnd w:id="23"/>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del w:id="24" w:author="Master Repository Process" w:date="2021-09-12T09:48:00Z">
        <w:r>
          <w:rPr>
            <w:rStyle w:val="CharPartText"/>
          </w:rPr>
          <w:delText xml:space="preserve"> </w:delText>
        </w:r>
      </w:del>
    </w:p>
    <w:p>
      <w:pPr>
        <w:pStyle w:val="Heading5"/>
        <w:rPr>
          <w:snapToGrid w:val="0"/>
        </w:rPr>
      </w:pPr>
      <w:bookmarkStart w:id="25" w:name="_Toc438026835"/>
      <w:bookmarkStart w:id="26" w:name="_Toc526053458"/>
      <w:bookmarkStart w:id="27" w:name="_Toc526139902"/>
      <w:bookmarkStart w:id="28" w:name="_Toc526140126"/>
      <w:bookmarkStart w:id="29" w:name="_Toc170215566"/>
      <w:bookmarkStart w:id="30" w:name="_Toc216760720"/>
      <w:bookmarkStart w:id="31" w:name="_Toc208121420"/>
      <w:r>
        <w:rPr>
          <w:rStyle w:val="CharSectno"/>
        </w:rPr>
        <w:t>1</w:t>
      </w:r>
      <w:r>
        <w:rPr>
          <w:snapToGrid w:val="0"/>
        </w:rPr>
        <w:t>.</w:t>
      </w:r>
      <w:r>
        <w:rPr>
          <w:snapToGrid w:val="0"/>
        </w:rPr>
        <w:tab/>
        <w:t>Citation</w:t>
      </w:r>
      <w:bookmarkEnd w:id="25"/>
      <w:bookmarkEnd w:id="26"/>
      <w:bookmarkEnd w:id="27"/>
      <w:bookmarkEnd w:id="28"/>
      <w:bookmarkEnd w:id="29"/>
      <w:bookmarkEnd w:id="30"/>
      <w:bookmarkEnd w:id="31"/>
      <w:del w:id="32" w:author="Master Repository Process" w:date="2021-09-12T09:48: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33" w:name="_Toc438026836"/>
      <w:bookmarkStart w:id="34" w:name="_Toc526053459"/>
      <w:bookmarkStart w:id="35" w:name="_Toc526139903"/>
      <w:bookmarkStart w:id="36" w:name="_Toc526140127"/>
      <w:bookmarkStart w:id="37" w:name="_Toc170215567"/>
      <w:bookmarkStart w:id="38" w:name="_Toc216760721"/>
      <w:bookmarkStart w:id="39" w:name="_Toc208121421"/>
      <w:r>
        <w:rPr>
          <w:rStyle w:val="CharSectno"/>
        </w:rPr>
        <w:t>2</w:t>
      </w:r>
      <w:r>
        <w:rPr>
          <w:snapToGrid w:val="0"/>
        </w:rPr>
        <w:t>.</w:t>
      </w:r>
      <w:r>
        <w:rPr>
          <w:snapToGrid w:val="0"/>
        </w:rPr>
        <w:tab/>
        <w:t>Commencement</w:t>
      </w:r>
      <w:bookmarkEnd w:id="33"/>
      <w:bookmarkEnd w:id="34"/>
      <w:bookmarkEnd w:id="35"/>
      <w:bookmarkEnd w:id="36"/>
      <w:bookmarkEnd w:id="37"/>
      <w:bookmarkEnd w:id="38"/>
      <w:bookmarkEnd w:id="39"/>
      <w:del w:id="40" w:author="Master Repository Process" w:date="2021-09-12T09:48:00Z">
        <w:r>
          <w:rPr>
            <w:snapToGrid w:val="0"/>
          </w:rPr>
          <w:delText xml:space="preserve"> </w:delText>
        </w:r>
      </w:del>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41" w:name="_Toc208121422"/>
      <w:bookmarkStart w:id="42" w:name="_Toc438026837"/>
      <w:bookmarkStart w:id="43" w:name="_Toc526053460"/>
      <w:bookmarkStart w:id="44" w:name="_Toc526139904"/>
      <w:bookmarkStart w:id="45" w:name="_Toc526140128"/>
      <w:bookmarkStart w:id="46" w:name="_Toc170215568"/>
      <w:bookmarkStart w:id="47" w:name="_Toc216760722"/>
      <w:r>
        <w:rPr>
          <w:rStyle w:val="CharSectno"/>
        </w:rPr>
        <w:t>3</w:t>
      </w:r>
      <w:r>
        <w:rPr>
          <w:snapToGrid w:val="0"/>
        </w:rPr>
        <w:t>.</w:t>
      </w:r>
      <w:r>
        <w:rPr>
          <w:snapToGrid w:val="0"/>
        </w:rPr>
        <w:tab/>
      </w:r>
      <w:del w:id="48" w:author="Master Repository Process" w:date="2021-09-12T09:48:00Z">
        <w:r>
          <w:rPr>
            <w:snapToGrid w:val="0"/>
          </w:rPr>
          <w:delText>Interpretation</w:delText>
        </w:r>
        <w:bookmarkEnd w:id="41"/>
        <w:r>
          <w:rPr>
            <w:snapToGrid w:val="0"/>
          </w:rPr>
          <w:delText xml:space="preserve"> </w:delText>
        </w:r>
      </w:del>
      <w:bookmarkEnd w:id="42"/>
      <w:bookmarkEnd w:id="43"/>
      <w:bookmarkEnd w:id="44"/>
      <w:bookmarkEnd w:id="45"/>
      <w:bookmarkEnd w:id="46"/>
      <w:ins w:id="49" w:author="Master Repository Process" w:date="2021-09-12T09:48:00Z">
        <w:r>
          <w:rPr>
            <w:snapToGrid w:val="0"/>
          </w:rPr>
          <w:t>Terms used</w:t>
        </w:r>
      </w:ins>
      <w:bookmarkEnd w:id="47"/>
    </w:p>
    <w:p>
      <w:pPr>
        <w:pStyle w:val="Subsection"/>
        <w:rPr>
          <w:snapToGrid w:val="0"/>
        </w:rPr>
      </w:pPr>
      <w:r>
        <w:rPr>
          <w:snapToGrid w:val="0"/>
        </w:rPr>
        <w:tab/>
        <w:t>(1)</w:t>
      </w:r>
      <w:r>
        <w:rPr>
          <w:snapToGrid w:val="0"/>
        </w:rPr>
        <w:tab/>
        <w:t>In these regulations, unless the contrary intention appears —</w:t>
      </w:r>
      <w:del w:id="50" w:author="Master Repository Process" w:date="2021-09-12T09:48:00Z">
        <w:r>
          <w:rPr>
            <w:snapToGrid w:val="0"/>
          </w:rPr>
          <w:delText> </w:delText>
        </w:r>
      </w:del>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w:t>
      </w:r>
      <w:del w:id="51" w:author="Master Repository Process" w:date="2021-09-12T09:48:00Z">
        <w:r>
          <w:delText>authorized</w:delText>
        </w:r>
      </w:del>
      <w:ins w:id="52" w:author="Master Repository Process" w:date="2021-09-12T09:48:00Z">
        <w:r>
          <w:t>authorised</w:t>
        </w:r>
      </w:ins>
      <w:r>
        <w:t xml:space="preserve"> under a written law for occupational or public health reasons;</w:t>
      </w:r>
    </w:p>
    <w:p>
      <w:pPr>
        <w:pStyle w:val="Defstart"/>
      </w:pPr>
      <w:r>
        <w:rPr>
          <w:b/>
        </w:rPr>
        <w:tab/>
      </w:r>
      <w:r>
        <w:rPr>
          <w:rStyle w:val="CharDefText"/>
        </w:rPr>
        <w:t>chiropractor</w:t>
      </w:r>
      <w:r>
        <w:t xml:space="preserve"> means chiropractor as defined by section 4 of the </w:t>
      </w:r>
      <w:r>
        <w:rPr>
          <w:i/>
        </w:rPr>
        <w:t>Chiropractors Act 1964</w:t>
      </w:r>
      <w:ins w:id="53" w:author="Master Repository Process" w:date="2021-09-12T09:48:00Z">
        <w:r>
          <w:t xml:space="preserve"> </w:t>
        </w:r>
        <w:r>
          <w:rPr>
            <w:vertAlign w:val="superscript"/>
          </w:rPr>
          <w:t>2</w:t>
        </w:r>
      </w:ins>
      <w:r>
        <w:t>;</w:t>
      </w:r>
    </w:p>
    <w:p>
      <w:pPr>
        <w:pStyle w:val="Defstart"/>
      </w:pPr>
      <w:r>
        <w:rPr>
          <w:b/>
        </w:rPr>
        <w:tab/>
      </w:r>
      <w:r>
        <w:rPr>
          <w:rStyle w:val="CharDefText"/>
        </w:rPr>
        <w:t>class 1 laser</w:t>
      </w:r>
      <w:r>
        <w:t xml:space="preserve"> means class 1 laser product as defined by Section 3.10 of the laser safety standard;</w:t>
      </w:r>
    </w:p>
    <w:p>
      <w:pPr>
        <w:pStyle w:val="Defstart"/>
      </w:pPr>
      <w:r>
        <w:rPr>
          <w:b/>
        </w:rPr>
        <w:tab/>
      </w:r>
      <w:r>
        <w:rPr>
          <w:rStyle w:val="CharDefText"/>
        </w:rPr>
        <w:t>class 2 laser</w:t>
      </w:r>
      <w:r>
        <w:t xml:space="preserve"> means class 2 laser product as defined by Section 3.11 of the laser safety standard;</w:t>
      </w:r>
    </w:p>
    <w:p>
      <w:pPr>
        <w:pStyle w:val="Defstart"/>
      </w:pPr>
      <w:r>
        <w:rPr>
          <w:b/>
        </w:rPr>
        <w:tab/>
      </w:r>
      <w:r>
        <w:rPr>
          <w:rStyle w:val="CharDefText"/>
        </w:rPr>
        <w:t>class 3A laser</w:t>
      </w:r>
      <w:r>
        <w:t xml:space="preserve"> means class 3A laser product as defined by Section 3.12 of the laser safety standard;</w:t>
      </w:r>
    </w:p>
    <w:p>
      <w:pPr>
        <w:pStyle w:val="Defstart"/>
      </w:pPr>
      <w:r>
        <w:rPr>
          <w:b/>
        </w:rPr>
        <w:tab/>
      </w:r>
      <w:r>
        <w:rPr>
          <w:rStyle w:val="CharDefText"/>
        </w:rPr>
        <w:t>class 3B laser</w:t>
      </w:r>
      <w:r>
        <w:t xml:space="preserve"> means class 3B laser product as defined by Section 3.12 of the laser safety standard;</w:t>
      </w:r>
    </w:p>
    <w:p>
      <w:pPr>
        <w:pStyle w:val="Defstart"/>
      </w:pPr>
      <w:r>
        <w:rPr>
          <w:b/>
        </w:rPr>
        <w:tab/>
      </w:r>
      <w:r>
        <w:rPr>
          <w:rStyle w:val="CharDefText"/>
        </w:rPr>
        <w:t>class 3B(R) laser</w:t>
      </w:r>
      <w:r>
        <w:t xml:space="preserve"> means class 3B(Restricted) laser product as defined by Section 3.73 of the laser safety standard;</w:t>
      </w:r>
      <w:del w:id="54" w:author="Master Repository Process" w:date="2021-09-12T09:48:00Z">
        <w:r>
          <w:delText xml:space="preserve"> </w:delText>
        </w:r>
      </w:del>
    </w:p>
    <w:p>
      <w:pPr>
        <w:pStyle w:val="Defstart"/>
      </w:pPr>
      <w:r>
        <w:rPr>
          <w:b/>
        </w:rPr>
        <w:tab/>
      </w:r>
      <w:r>
        <w:rPr>
          <w:rStyle w:val="CharDefText"/>
        </w:rPr>
        <w:t>class 4 laser</w:t>
      </w:r>
      <w:r>
        <w:t xml:space="preserve"> means class 4 laser product as defined by Section 3.13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rPr>
          <w:b/>
        </w:rPr>
        <w:tab/>
      </w:r>
      <w:r>
        <w:rPr>
          <w:rStyle w:val="CharDefText"/>
        </w:rPr>
        <w:t>dentist</w:t>
      </w:r>
      <w:r>
        <w:t xml:space="preserve"> means dentist as defined by section 4 of the </w:t>
      </w:r>
      <w:r>
        <w:rPr>
          <w:i/>
        </w:rPr>
        <w:t>Dental Act 1939</w:t>
      </w:r>
      <w:r>
        <w:t>;</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del w:id="55" w:author="Master Repository Process" w:date="2021-09-12T09:48:00Z">
        <w:r>
          <w:delText> </w:delText>
        </w:r>
      </w:del>
    </w:p>
    <w:p>
      <w:pPr>
        <w:pStyle w:val="Equation"/>
        <w:spacing w:before="200"/>
        <w:ind w:left="720" w:firstLine="697"/>
        <w:jc w:val="center"/>
        <w:rPr>
          <w:del w:id="56" w:author="Master Repository Process" w:date="2021-09-12T09:48:00Z"/>
        </w:rPr>
      </w:pPr>
      <w:del w:id="57" w:author="Master Repository Process" w:date="2021-09-12T09:48: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3.25pt" fillcolor="window">
              <v:imagedata r:id="rId15" o:title=""/>
            </v:shape>
          </w:pict>
        </w:r>
      </w:del>
    </w:p>
    <w:p>
      <w:pPr>
        <w:pStyle w:val="Equation"/>
        <w:spacing w:before="120"/>
        <w:jc w:val="center"/>
        <w:rPr>
          <w:ins w:id="58" w:author="Master Repository Process" w:date="2021-09-12T09:48:00Z"/>
        </w:rPr>
      </w:pPr>
      <w:ins w:id="59" w:author="Master Repository Process" w:date="2021-09-12T09:48:00Z">
        <w:r>
          <w:rPr>
            <w:position w:val="-18"/>
          </w:rPr>
          <w:pict>
            <v:shape id="_x0000_i1026" type="#_x0000_t75" style="width:93pt;height:26.25pt" fillcolor="window">
              <v:imagedata r:id="rId16" o:title=""/>
            </v:shape>
          </w:pict>
        </w:r>
      </w:ins>
    </w:p>
    <w:p>
      <w:pPr>
        <w:pStyle w:val="Defstart"/>
      </w:pPr>
      <w:r>
        <w:rPr>
          <w:b/>
        </w:rPr>
        <w:tab/>
      </w:r>
      <w:r>
        <w:t>where —</w:t>
      </w:r>
      <w:del w:id="60" w:author="Master Repository Process" w:date="2021-09-12T09:48:00Z">
        <w:r>
          <w:delText> </w:delText>
        </w:r>
      </w:del>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del w:id="61" w:author="Master Repository Process" w:date="2021-09-12T09:48:00Z">
        <w:r>
          <w:delText> </w:delText>
        </w:r>
      </w:del>
    </w:p>
    <w:p>
      <w:pPr>
        <w:pStyle w:val="Equation"/>
        <w:jc w:val="center"/>
        <w:rPr>
          <w:del w:id="62" w:author="Master Repository Process" w:date="2021-09-12T09:48:00Z"/>
        </w:rPr>
      </w:pPr>
      <w:del w:id="63" w:author="Master Repository Process" w:date="2021-09-12T09:48:00Z">
        <w:r>
          <w:rPr>
            <w:position w:val="-28"/>
          </w:rPr>
          <w:pict>
            <v:shape id="_x0000_i1027" type="#_x0000_t75" style="width:98.25pt;height:27pt" fillcolor="window">
              <v:imagedata r:id="rId17" o:title=""/>
            </v:shape>
          </w:pict>
        </w:r>
      </w:del>
    </w:p>
    <w:p>
      <w:pPr>
        <w:pStyle w:val="Equation"/>
        <w:jc w:val="center"/>
        <w:rPr>
          <w:ins w:id="64" w:author="Master Repository Process" w:date="2021-09-12T09:48:00Z"/>
        </w:rPr>
      </w:pPr>
      <w:ins w:id="65" w:author="Master Repository Process" w:date="2021-09-12T09:48:00Z">
        <w:r>
          <w:rPr>
            <w:position w:val="-18"/>
          </w:rPr>
          <w:pict>
            <v:shape id="_x0000_i1028" type="#_x0000_t75" style="width:112.5pt;height:26.25pt" fillcolor="window">
              <v:imagedata r:id="rId18" o:title=""/>
            </v:shape>
          </w:pict>
        </w:r>
      </w:ins>
    </w:p>
    <w:p>
      <w:pPr>
        <w:pStyle w:val="Defstart"/>
      </w:pPr>
      <w:r>
        <w:tab/>
        <w:t>where —</w:t>
      </w:r>
      <w:del w:id="66" w:author="Master Repository Process" w:date="2021-09-12T09:48:00Z">
        <w:r>
          <w:delText> </w:delText>
        </w:r>
      </w:del>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del w:id="67" w:author="Master Repository Process" w:date="2021-09-12T09:48:00Z">
        <w:r>
          <w:delText> </w:delText>
        </w:r>
      </w:del>
    </w:p>
    <w:p>
      <w:pPr>
        <w:pStyle w:val="Defpara"/>
      </w:pPr>
      <w:r>
        <w:tab/>
        <w:t>(a)</w:t>
      </w:r>
      <w:r>
        <w:tab/>
        <w:t>which is not a premises;</w:t>
      </w:r>
      <w:del w:id="68" w:author="Master Repository Process" w:date="2021-09-12T09:48:00Z">
        <w:r>
          <w:delText xml:space="preserve"> </w:delText>
        </w:r>
      </w:del>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rPr>
          <w:b/>
        </w:rPr>
        <w:tab/>
      </w:r>
      <w:r>
        <w:rPr>
          <w:rStyle w:val="CharDefText"/>
        </w:rPr>
        <w:t>laser safety standard</w:t>
      </w:r>
      <w:r>
        <w:t xml:space="preserve"> means the publication entitled “Laser Safety”, being AS 2211/1991, issued by the Standards Association of Australia </w:t>
      </w:r>
      <w:ins w:id="69" w:author="Master Repository Process" w:date="2021-09-12T09:48:00Z">
        <w:r>
          <w:rPr>
            <w:vertAlign w:val="superscript"/>
          </w:rPr>
          <w:t>3</w:t>
        </w:r>
        <w:r>
          <w:t xml:space="preserve"> </w:t>
        </w:r>
      </w:ins>
      <w:r>
        <w:t>in September 1991;</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w:t>
      </w:r>
      <w:del w:id="70" w:author="Master Repository Process" w:date="2021-09-12T09:48:00Z">
        <w:r>
          <w:delText xml:space="preserve"> </w:delText>
        </w:r>
      </w:del>
      <w:ins w:id="71" w:author="Master Repository Process" w:date="2021-09-12T09:48:00Z">
        <w:r>
          <w:t> </w:t>
        </w:r>
      </w:ins>
      <w:r>
        <w:t>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rPr>
          <w:b/>
        </w:rPr>
        <w:tab/>
      </w:r>
      <w:r>
        <w:rPr>
          <w:rStyle w:val="CharDefText"/>
        </w:rPr>
        <w:t>medical practitioner</w:t>
      </w:r>
      <w:r>
        <w:t xml:space="preserve"> means medical practitioner as defined by section 3 of the </w:t>
      </w:r>
      <w:r>
        <w:rPr>
          <w:i/>
        </w:rPr>
        <w:t>Medical Act 1894</w:t>
      </w:r>
      <w:ins w:id="72" w:author="Master Repository Process" w:date="2021-09-12T09:48:00Z">
        <w:r>
          <w:rPr>
            <w:i/>
          </w:rPr>
          <w:t> </w:t>
        </w:r>
        <w:r>
          <w:rPr>
            <w:iCs/>
            <w:vertAlign w:val="superscript"/>
          </w:rPr>
          <w:t>4</w:t>
        </w:r>
      </w:ins>
      <w:r>
        <w:t>;</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w:t>
      </w:r>
      <w:ins w:id="73" w:author="Master Repository Process" w:date="2021-09-12T09:48:00Z">
        <w:r>
          <w:t xml:space="preserve"> </w:t>
        </w:r>
        <w:r>
          <w:rPr>
            <w:vertAlign w:val="superscript"/>
          </w:rPr>
          <w:t>3</w:t>
        </w:r>
      </w:ins>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rPr>
          <w:b/>
        </w:rPr>
        <w:tab/>
      </w:r>
      <w:r>
        <w:rPr>
          <w:rStyle w:val="CharDefText"/>
        </w:rPr>
        <w:t>physiotherapist</w:t>
      </w:r>
      <w:r>
        <w:t xml:space="preserve"> means physiotherapist as defined by section 2 of the </w:t>
      </w:r>
      <w:r>
        <w:rPr>
          <w:i/>
        </w:rPr>
        <w:t>Physiotherapists Act 1950</w:t>
      </w:r>
      <w:ins w:id="74" w:author="Master Repository Process" w:date="2021-09-12T09:48:00Z">
        <w:r>
          <w:t xml:space="preserve"> </w:t>
        </w:r>
        <w:r>
          <w:rPr>
            <w:vertAlign w:val="superscript"/>
          </w:rPr>
          <w:t>5</w:t>
        </w:r>
      </w:ins>
      <w:r>
        <w:t>;</w:t>
      </w:r>
    </w:p>
    <w:p>
      <w:pPr>
        <w:pStyle w:val="Defstart"/>
      </w:pPr>
      <w:r>
        <w:rPr>
          <w:b/>
        </w:rPr>
        <w:tab/>
      </w:r>
      <w:r>
        <w:rPr>
          <w:rStyle w:val="CharDefText"/>
        </w:rPr>
        <w:t>plain radiography</w:t>
      </w:r>
      <w:r>
        <w:t xml:space="preserve"> means an x</w:t>
      </w:r>
      <w:r>
        <w:noBreakHyphen/>
        <w:t>ray examination during the course of which —</w:t>
      </w:r>
      <w:del w:id="75" w:author="Master Repository Process" w:date="2021-09-12T09:48:00Z">
        <w:r>
          <w:delText> </w:delText>
        </w:r>
      </w:del>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rPr>
          <w:b/>
        </w:rPr>
        <w:tab/>
      </w:r>
      <w:r>
        <w:rPr>
          <w:rStyle w:val="CharDefText"/>
        </w:rPr>
        <w:t>podiatrist</w:t>
      </w:r>
      <w:r>
        <w:t xml:space="preserve"> means podiatrist as defined by section 3 of the </w:t>
      </w:r>
      <w:r>
        <w:rPr>
          <w:i/>
        </w:rPr>
        <w:t>Podiatrists Registration Act 1984</w:t>
      </w:r>
      <w:ins w:id="76" w:author="Master Repository Process" w:date="2021-09-12T09:48:00Z">
        <w:r>
          <w:t xml:space="preserve"> </w:t>
        </w:r>
        <w:r>
          <w:rPr>
            <w:vertAlign w:val="superscript"/>
          </w:rPr>
          <w:t>6</w:t>
        </w:r>
      </w:ins>
      <w:r>
        <w:t>;</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del w:id="77" w:author="Master Repository Process" w:date="2021-09-12T09:48:00Z">
        <w:r>
          <w:delText xml:space="preserve"> </w:delText>
        </w:r>
      </w:del>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del w:id="78" w:author="Master Repository Process" w:date="2021-09-12T09:48:00Z">
        <w:r>
          <w:delText xml:space="preserve"> </w:delText>
        </w:r>
      </w:del>
    </w:p>
    <w:p>
      <w:pPr>
        <w:pStyle w:val="Defsubpara"/>
      </w:pPr>
      <w:r>
        <w:tab/>
        <w:t>(i)</w:t>
      </w:r>
      <w:r>
        <w:tab/>
        <w:t>for a fee or reward; or</w:t>
      </w:r>
    </w:p>
    <w:p>
      <w:pPr>
        <w:pStyle w:val="Defsubpara"/>
      </w:pPr>
      <w:r>
        <w:tab/>
        <w:t>(ii)</w:t>
      </w:r>
      <w:r>
        <w:tab/>
        <w:t>as part of providing a service for a fee or reward</w:t>
      </w:r>
      <w:del w:id="79" w:author="Master Repository Process" w:date="2021-09-12T09:48:00Z">
        <w:r>
          <w:delText>.</w:delText>
        </w:r>
      </w:del>
      <w:ins w:id="80" w:author="Master Repository Process" w:date="2021-09-12T09:48:00Z">
        <w:r>
          <w:t>;</w:t>
        </w:r>
      </w:ins>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w:t>
      </w:r>
      <w:ins w:id="81" w:author="Master Repository Process" w:date="2021-09-12T09:48:00Z">
        <w:r>
          <w:t xml:space="preserve"> </w:t>
        </w:r>
        <w:r>
          <w:rPr>
            <w:vertAlign w:val="superscript"/>
          </w:rPr>
          <w:t>7</w:t>
        </w:r>
      </w:ins>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del w:id="82" w:author="Master Repository Process" w:date="2021-09-12T09:48:00Z">
        <w:r>
          <w:delText> </w:delText>
        </w:r>
      </w:del>
    </w:p>
    <w:p>
      <w:pPr>
        <w:pStyle w:val="Defpara"/>
      </w:pPr>
      <w:r>
        <w:tab/>
        <w:t>(a)</w:t>
      </w:r>
      <w:r>
        <w:tab/>
        <w:t>capable of producing ultraviolet radiation between 240</w:t>
      </w:r>
      <w:del w:id="83" w:author="Master Repository Process" w:date="2021-09-12T09:48:00Z">
        <w:r>
          <w:delText xml:space="preserve"> </w:delText>
        </w:r>
      </w:del>
      <w:ins w:id="84" w:author="Master Repository Process" w:date="2021-09-12T09:48:00Z">
        <w:r>
          <w:t> </w:t>
        </w:r>
      </w:ins>
      <w:r>
        <w:t>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del w:id="85" w:author="Master Repository Process" w:date="2021-09-12T09:48:00Z">
        <w:r>
          <w:delText> </w:delText>
        </w:r>
      </w:del>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del w:id="86" w:author="Master Repository Process" w:date="2021-09-12T09:48:00Z">
        <w:r>
          <w:rPr>
            <w:snapToGrid w:val="0"/>
          </w:rPr>
          <w:delText> </w:delText>
        </w:r>
      </w:del>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w:t>
      </w:r>
      <w:ins w:id="87" w:author="Master Repository Process" w:date="2021-09-12T09:48:00Z">
        <w:r>
          <w:rPr>
            <w:snapToGrid w:val="0"/>
          </w:rPr>
          <w:t> </w:t>
        </w:r>
        <w:r>
          <w:rPr>
            <w:snapToGrid w:val="0"/>
            <w:vertAlign w:val="superscript"/>
          </w:rPr>
          <w:t>8</w:t>
        </w:r>
      </w:ins>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w:t>
      </w:r>
      <w:del w:id="88" w:author="Master Repository Process" w:date="2021-09-12T09:48:00Z">
        <w:r>
          <w:delText xml:space="preserve"> </w:delText>
        </w:r>
      </w:del>
    </w:p>
    <w:p>
      <w:pPr>
        <w:pStyle w:val="Heading5"/>
        <w:rPr>
          <w:snapToGrid w:val="0"/>
        </w:rPr>
      </w:pPr>
      <w:bookmarkStart w:id="89" w:name="_Toc438026838"/>
      <w:bookmarkStart w:id="90" w:name="_Toc526053461"/>
      <w:bookmarkStart w:id="91" w:name="_Toc526139905"/>
      <w:bookmarkStart w:id="92" w:name="_Toc526140129"/>
      <w:bookmarkStart w:id="93" w:name="_Toc170215569"/>
      <w:bookmarkStart w:id="94" w:name="_Toc216760723"/>
      <w:bookmarkStart w:id="95" w:name="_Toc208121423"/>
      <w:r>
        <w:rPr>
          <w:rStyle w:val="CharSectno"/>
        </w:rPr>
        <w:t>4</w:t>
      </w:r>
      <w:r>
        <w:rPr>
          <w:snapToGrid w:val="0"/>
        </w:rPr>
        <w:t>.</w:t>
      </w:r>
      <w:r>
        <w:rPr>
          <w:snapToGrid w:val="0"/>
        </w:rPr>
        <w:tab/>
        <w:t>Application of regulations</w:t>
      </w:r>
      <w:bookmarkEnd w:id="89"/>
      <w:bookmarkEnd w:id="90"/>
      <w:bookmarkEnd w:id="91"/>
      <w:bookmarkEnd w:id="92"/>
      <w:bookmarkEnd w:id="93"/>
      <w:bookmarkEnd w:id="94"/>
      <w:bookmarkEnd w:id="95"/>
      <w:del w:id="96" w:author="Master Repository Process" w:date="2021-09-12T09:48:00Z">
        <w:r>
          <w:rPr>
            <w:snapToGrid w:val="0"/>
          </w:rPr>
          <w:delText xml:space="preserve"> </w:delText>
        </w:r>
      </w:del>
    </w:p>
    <w:p>
      <w:pPr>
        <w:pStyle w:val="Subsection"/>
        <w:rPr>
          <w:snapToGrid w:val="0"/>
        </w:rPr>
      </w:pPr>
      <w:r>
        <w:rPr>
          <w:snapToGrid w:val="0"/>
        </w:rPr>
        <w:tab/>
      </w:r>
      <w:r>
        <w:rPr>
          <w:snapToGrid w:val="0"/>
        </w:rPr>
        <w:tab/>
        <w:t>In the event of an inconsistency between these regulations and —</w:t>
      </w:r>
      <w:del w:id="97" w:author="Master Repository Process" w:date="2021-09-12T09:48:00Z">
        <w:r>
          <w:rPr>
            <w:snapToGrid w:val="0"/>
          </w:rPr>
          <w:delText> </w:delText>
        </w:r>
      </w:del>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del w:id="98" w:author="Master Repository Process" w:date="2021-09-12T09:48:00Z">
        <w:r>
          <w:rPr>
            <w:snapToGrid w:val="0"/>
            <w:vertAlign w:val="superscript"/>
          </w:rPr>
          <w:delText>2</w:delText>
        </w:r>
      </w:del>
      <w:ins w:id="99" w:author="Master Repository Process" w:date="2021-09-12T09:48:00Z">
        <w:r>
          <w:rPr>
            <w:snapToGrid w:val="0"/>
            <w:vertAlign w:val="superscript"/>
          </w:rPr>
          <w:t>9</w:t>
        </w:r>
      </w:ins>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del w:id="100" w:author="Master Repository Process" w:date="2021-09-12T09:48:00Z">
        <w:r>
          <w:delText xml:space="preserve"> </w:delText>
        </w:r>
      </w:del>
    </w:p>
    <w:p>
      <w:pPr>
        <w:pStyle w:val="Heading5"/>
        <w:rPr>
          <w:snapToGrid w:val="0"/>
        </w:rPr>
      </w:pPr>
      <w:bookmarkStart w:id="101" w:name="_Toc438026839"/>
      <w:bookmarkStart w:id="102" w:name="_Toc526053462"/>
      <w:bookmarkStart w:id="103" w:name="_Toc526139906"/>
      <w:bookmarkStart w:id="104" w:name="_Toc526140130"/>
      <w:bookmarkStart w:id="105" w:name="_Toc170215570"/>
      <w:bookmarkStart w:id="106" w:name="_Toc216760724"/>
      <w:bookmarkStart w:id="107" w:name="_Toc208121424"/>
      <w:r>
        <w:rPr>
          <w:rStyle w:val="CharSectno"/>
        </w:rPr>
        <w:t>5</w:t>
      </w:r>
      <w:r>
        <w:rPr>
          <w:snapToGrid w:val="0"/>
        </w:rPr>
        <w:t>.</w:t>
      </w:r>
      <w:r>
        <w:rPr>
          <w:snapToGrid w:val="0"/>
        </w:rPr>
        <w:tab/>
        <w:t>Radioactive substances for purposes of Act</w:t>
      </w:r>
      <w:bookmarkEnd w:id="101"/>
      <w:bookmarkEnd w:id="102"/>
      <w:bookmarkEnd w:id="103"/>
      <w:bookmarkEnd w:id="104"/>
      <w:bookmarkEnd w:id="105"/>
      <w:bookmarkEnd w:id="106"/>
      <w:bookmarkEnd w:id="107"/>
      <w:del w:id="108"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Subject to this regulation —</w:t>
      </w:r>
      <w:del w:id="109" w:author="Master Repository Process" w:date="2021-09-12T09:48:00Z">
        <w:r>
          <w:rPr>
            <w:snapToGrid w:val="0"/>
          </w:rPr>
          <w:delText> </w:delText>
        </w:r>
      </w:del>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del w:id="110" w:author="Master Repository Process" w:date="2021-09-12T09:48:00Z">
        <w:r>
          <w:rPr>
            <w:snapToGrid w:val="0"/>
          </w:rPr>
          <w:delText> </w:delText>
        </w:r>
      </w:del>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del w:id="111" w:author="Master Repository Process" w:date="2021-09-12T09:48:00Z">
        <w:r>
          <w:rPr>
            <w:snapToGrid w:val="0"/>
          </w:rPr>
          <w:delText>“</w:delText>
        </w:r>
      </w:del>
      <w:r>
        <w:rPr>
          <w:rStyle w:val="CharDefText"/>
        </w:rPr>
        <w:t>radioactive substance</w:t>
      </w:r>
      <w:del w:id="112" w:author="Master Repository Process" w:date="2021-09-12T09:48:00Z">
        <w:r>
          <w:rPr>
            <w:snapToGrid w:val="0"/>
          </w:rPr>
          <w:delText>”</w:delText>
        </w:r>
      </w:del>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del w:id="113" w:author="Master Repository Process" w:date="2021-09-12T09:48:00Z">
        <w:r>
          <w:rPr>
            <w:snapToGrid w:val="0"/>
          </w:rPr>
          <w:delText> </w:delText>
        </w:r>
      </w:del>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del w:id="114" w:author="Master Repository Process" w:date="2021-09-12T09:48:00Z">
        <w:r>
          <w:rPr>
            <w:snapToGrid w:val="0"/>
          </w:rPr>
          <w:delText xml:space="preserve"> </w:delText>
        </w:r>
      </w:del>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del w:id="115" w:author="Master Repository Process" w:date="2021-09-12T09:48:00Z">
        <w:r>
          <w:rPr>
            <w:snapToGrid w:val="0"/>
          </w:rPr>
          <w:delText> </w:delText>
        </w:r>
      </w:del>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del w:id="116" w:author="Master Repository Process" w:date="2021-09-12T09:48:00Z">
        <w:r>
          <w:rPr>
            <w:snapToGrid w:val="0"/>
          </w:rPr>
          <w:delText> </w:delText>
        </w:r>
      </w:del>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del w:id="117" w:author="Master Repository Process" w:date="2021-09-12T09:48:00Z">
        <w:r>
          <w:delText xml:space="preserve"> </w:delText>
        </w:r>
      </w:del>
    </w:p>
    <w:p>
      <w:pPr>
        <w:pStyle w:val="Heading5"/>
        <w:rPr>
          <w:snapToGrid w:val="0"/>
        </w:rPr>
      </w:pPr>
      <w:bookmarkStart w:id="118" w:name="_Toc438026840"/>
      <w:bookmarkStart w:id="119" w:name="_Toc526053463"/>
      <w:bookmarkStart w:id="120" w:name="_Toc526139907"/>
      <w:bookmarkStart w:id="121" w:name="_Toc526140131"/>
      <w:bookmarkStart w:id="122" w:name="_Toc170215571"/>
      <w:bookmarkStart w:id="123" w:name="_Toc216760725"/>
      <w:bookmarkStart w:id="124" w:name="_Toc208121425"/>
      <w:r>
        <w:rPr>
          <w:rStyle w:val="CharSectno"/>
        </w:rPr>
        <w:t>6</w:t>
      </w:r>
      <w:r>
        <w:rPr>
          <w:snapToGrid w:val="0"/>
        </w:rPr>
        <w:t>.</w:t>
      </w:r>
      <w:r>
        <w:rPr>
          <w:snapToGrid w:val="0"/>
        </w:rPr>
        <w:tab/>
        <w:t>Irradiating apparatus for purposes of Act</w:t>
      </w:r>
      <w:bookmarkEnd w:id="118"/>
      <w:bookmarkEnd w:id="119"/>
      <w:bookmarkEnd w:id="120"/>
      <w:bookmarkEnd w:id="121"/>
      <w:bookmarkEnd w:id="122"/>
      <w:bookmarkEnd w:id="123"/>
      <w:bookmarkEnd w:id="124"/>
      <w:del w:id="125" w:author="Master Repository Process" w:date="2021-09-12T09:48:00Z">
        <w:r>
          <w:rPr>
            <w:snapToGrid w:val="0"/>
          </w:rPr>
          <w:delText xml:space="preserve"> </w:delText>
        </w:r>
      </w:del>
    </w:p>
    <w:p>
      <w:pPr>
        <w:pStyle w:val="Subsection"/>
        <w:spacing w:before="120"/>
        <w:rPr>
          <w:snapToGrid w:val="0"/>
        </w:rPr>
      </w:pPr>
      <w:r>
        <w:rPr>
          <w:snapToGrid w:val="0"/>
        </w:rPr>
        <w:tab/>
        <w:t>(1)</w:t>
      </w:r>
      <w:r>
        <w:rPr>
          <w:snapToGrid w:val="0"/>
        </w:rPr>
        <w:tab/>
        <w:t>Subject to this regulation, any irradiating apparatus consisting of —</w:t>
      </w:r>
      <w:del w:id="126" w:author="Master Repository Process" w:date="2021-09-12T09:48:00Z">
        <w:r>
          <w:rPr>
            <w:snapToGrid w:val="0"/>
          </w:rPr>
          <w:delText> </w:delText>
        </w:r>
      </w:del>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del w:id="127" w:author="Master Repository Process" w:date="2021-09-12T09:48:00Z">
        <w:r>
          <w:rPr>
            <w:snapToGrid w:val="0"/>
          </w:rPr>
          <w:delText> </w:delText>
        </w:r>
      </w:del>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del w:id="128" w:author="Master Repository Process" w:date="2021-09-12T09:48:00Z">
        <w:r>
          <w:rPr>
            <w:snapToGrid w:val="0"/>
          </w:rPr>
          <w:delText>“</w:delText>
        </w:r>
      </w:del>
      <w:r>
        <w:rPr>
          <w:rStyle w:val="CharDefText"/>
        </w:rPr>
        <w:t>irradiating apparatus</w:t>
      </w:r>
      <w:del w:id="129" w:author="Master Repository Process" w:date="2021-09-12T09:48:00Z">
        <w:r>
          <w:rPr>
            <w:snapToGrid w:val="0"/>
          </w:rPr>
          <w:delText>”</w:delText>
        </w:r>
      </w:del>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del w:id="130" w:author="Master Repository Process" w:date="2021-09-12T09:48:00Z">
        <w:r>
          <w:rPr>
            <w:snapToGrid w:val="0"/>
          </w:rPr>
          <w:delText> </w:delText>
        </w:r>
      </w:del>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del w:id="131" w:author="Master Repository Process" w:date="2021-09-12T09:48:00Z">
        <w:r>
          <w:rPr>
            <w:snapToGrid w:val="0"/>
          </w:rPr>
          <w:delText> </w:delText>
        </w:r>
      </w:del>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del w:id="132" w:author="Master Repository Process" w:date="2021-09-12T09:48:00Z">
        <w:r>
          <w:rPr>
            <w:snapToGrid w:val="0"/>
          </w:rPr>
          <w:delText>“</w:delText>
        </w:r>
      </w:del>
      <w:r>
        <w:rPr>
          <w:rStyle w:val="CharDefText"/>
        </w:rPr>
        <w:t>irradiating apparatus</w:t>
      </w:r>
      <w:del w:id="133" w:author="Master Repository Process" w:date="2021-09-12T09:48:00Z">
        <w:r>
          <w:rPr>
            <w:snapToGrid w:val="0"/>
          </w:rPr>
          <w:delText>”</w:delText>
        </w:r>
      </w:del>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del w:id="134" w:author="Master Repository Process" w:date="2021-09-12T09:48:00Z">
        <w:r>
          <w:rPr>
            <w:snapToGrid w:val="0"/>
          </w:rPr>
          <w:delText>“</w:delText>
        </w:r>
      </w:del>
      <w:r>
        <w:rPr>
          <w:rStyle w:val="CharDefText"/>
        </w:rPr>
        <w:t>irradiating apparatus</w:t>
      </w:r>
      <w:del w:id="135" w:author="Master Repository Process" w:date="2021-09-12T09:48:00Z">
        <w:r>
          <w:rPr>
            <w:snapToGrid w:val="0"/>
          </w:rPr>
          <w:delText>”</w:delText>
        </w:r>
      </w:del>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136" w:name="_Toc438026841"/>
      <w:bookmarkStart w:id="137" w:name="_Toc526053464"/>
      <w:bookmarkStart w:id="138" w:name="_Toc526139908"/>
      <w:bookmarkStart w:id="139" w:name="_Toc526140132"/>
      <w:bookmarkStart w:id="140" w:name="_Toc170215572"/>
      <w:bookmarkStart w:id="141" w:name="_Toc216760726"/>
      <w:bookmarkStart w:id="142" w:name="_Toc208121426"/>
      <w:r>
        <w:rPr>
          <w:rStyle w:val="CharSectno"/>
        </w:rPr>
        <w:t>7</w:t>
      </w:r>
      <w:r>
        <w:rPr>
          <w:snapToGrid w:val="0"/>
        </w:rPr>
        <w:t>.</w:t>
      </w:r>
      <w:r>
        <w:rPr>
          <w:snapToGrid w:val="0"/>
        </w:rPr>
        <w:tab/>
        <w:t>Prescribed and exempted electronic products</w:t>
      </w:r>
      <w:bookmarkEnd w:id="136"/>
      <w:bookmarkEnd w:id="137"/>
      <w:bookmarkEnd w:id="138"/>
      <w:bookmarkEnd w:id="139"/>
      <w:bookmarkEnd w:id="140"/>
      <w:bookmarkEnd w:id="141"/>
      <w:bookmarkEnd w:id="142"/>
      <w:del w:id="143"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del w:id="144" w:author="Master Repository Process" w:date="2021-09-12T09:48:00Z">
        <w:r>
          <w:delText xml:space="preserve"> </w:delText>
        </w:r>
      </w:del>
    </w:p>
    <w:p>
      <w:pPr>
        <w:pStyle w:val="Indenta"/>
      </w:pPr>
      <w:r>
        <w:tab/>
        <w:t>(a)</w:t>
      </w:r>
      <w:r>
        <w:tab/>
        <w:t>the regulations specified opposite the products in that Schedule; and</w:t>
      </w:r>
      <w:del w:id="145" w:author="Master Repository Process" w:date="2021-09-12T09:48:00Z">
        <w:r>
          <w:delText xml:space="preserve"> </w:delText>
        </w:r>
      </w:del>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del w:id="146" w:author="Master Repository Process" w:date="2021-09-12T09:48:00Z">
        <w:r>
          <w:delText xml:space="preserve"> </w:delText>
        </w:r>
      </w:del>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 xml:space="preserve">section 29(1)(b), to the extent to which that paragraph relates to particulars of a licence or exemption referred to in </w:t>
      </w:r>
      <w:del w:id="147" w:author="Master Repository Process" w:date="2021-09-12T09:48:00Z">
        <w:r>
          <w:delText xml:space="preserve"> </w:delText>
        </w:r>
      </w:del>
      <w:ins w:id="148" w:author="Master Repository Process" w:date="2021-09-12T09:48:00Z">
        <w:r>
          <w:t>section</w:t>
        </w:r>
      </w:ins>
      <w:r>
        <w:t> 29(1)(a).</w:t>
      </w:r>
    </w:p>
    <w:p>
      <w:pPr>
        <w:pStyle w:val="Footnotesection"/>
      </w:pPr>
      <w:r>
        <w:tab/>
        <w:t>[Regulation 7 amended in Gazette 10 Oct 1986 p. 3844; 4 May 1993 p. 2300; 19 Aug 1997 p. 4721; 31 Dec 1999 p. 7060; 2 Sep 2008 p. 4118 .]</w:t>
      </w:r>
      <w:del w:id="149" w:author="Master Repository Process" w:date="2021-09-12T09:48:00Z">
        <w:r>
          <w:delText xml:space="preserve"> </w:delText>
        </w:r>
      </w:del>
    </w:p>
    <w:p>
      <w:pPr>
        <w:pStyle w:val="Heading5"/>
        <w:rPr>
          <w:snapToGrid w:val="0"/>
        </w:rPr>
      </w:pPr>
      <w:bookmarkStart w:id="150" w:name="_Toc438026842"/>
      <w:bookmarkStart w:id="151" w:name="_Toc526053465"/>
      <w:bookmarkStart w:id="152" w:name="_Toc526139909"/>
      <w:bookmarkStart w:id="153" w:name="_Toc526140133"/>
      <w:bookmarkStart w:id="154" w:name="_Toc170215573"/>
      <w:bookmarkStart w:id="155" w:name="_Toc216760727"/>
      <w:bookmarkStart w:id="156" w:name="_Toc208121427"/>
      <w:r>
        <w:rPr>
          <w:rStyle w:val="CharSectno"/>
        </w:rPr>
        <w:t>7A</w:t>
      </w:r>
      <w:r>
        <w:rPr>
          <w:snapToGrid w:val="0"/>
        </w:rPr>
        <w:t>.</w:t>
      </w:r>
      <w:r>
        <w:rPr>
          <w:snapToGrid w:val="0"/>
        </w:rPr>
        <w:tab/>
        <w:t>Exemption for radioactive substances contained in certain self luminous devices</w:t>
      </w:r>
      <w:bookmarkEnd w:id="150"/>
      <w:bookmarkEnd w:id="151"/>
      <w:bookmarkEnd w:id="152"/>
      <w:bookmarkEnd w:id="153"/>
      <w:bookmarkEnd w:id="154"/>
      <w:bookmarkEnd w:id="155"/>
      <w:bookmarkEnd w:id="156"/>
      <w:del w:id="157"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ins w:id="158" w:author="Master Repository Process" w:date="2021-09-12T09:48:00Z">
              <w:r>
                <w:rPr>
                  <w:snapToGrid w:val="0"/>
                  <w:vertAlign w:val="superscript"/>
                </w:rPr>
                <w:t> 8</w:t>
              </w:r>
            </w:ins>
            <w:r>
              <w:rPr>
                <w:snapToGrid w:val="0"/>
              </w:rPr>
              <w:t xml:space="preserve"> is an offence</w:t>
            </w:r>
            <w:del w:id="159" w:author="Master Repository Process" w:date="2021-09-12T09:48:00Z">
              <w:r>
                <w:rPr>
                  <w:snapToGrid w:val="0"/>
                </w:rPr>
                <w:delText xml:space="preserve"> </w:delText>
              </w:r>
            </w:del>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del w:id="160" w:author="Master Repository Process" w:date="2021-09-12T09:48:00Z">
        <w:r>
          <w:delText xml:space="preserve"> </w:delText>
        </w:r>
      </w:del>
    </w:p>
    <w:p>
      <w:pPr>
        <w:pStyle w:val="Heading5"/>
        <w:rPr>
          <w:snapToGrid w:val="0"/>
        </w:rPr>
      </w:pPr>
      <w:bookmarkStart w:id="161" w:name="_Toc438026843"/>
      <w:bookmarkStart w:id="162" w:name="_Toc526053466"/>
      <w:bookmarkStart w:id="163" w:name="_Toc526139910"/>
      <w:bookmarkStart w:id="164" w:name="_Toc526140134"/>
      <w:bookmarkStart w:id="165" w:name="_Toc170215574"/>
      <w:bookmarkStart w:id="166" w:name="_Toc216760728"/>
      <w:bookmarkStart w:id="167" w:name="_Toc208121428"/>
      <w:r>
        <w:rPr>
          <w:rStyle w:val="CharSectno"/>
        </w:rPr>
        <w:t>7B</w:t>
      </w:r>
      <w:r>
        <w:rPr>
          <w:snapToGrid w:val="0"/>
        </w:rPr>
        <w:t>.</w:t>
      </w:r>
      <w:r>
        <w:rPr>
          <w:snapToGrid w:val="0"/>
        </w:rPr>
        <w:tab/>
        <w:t>Exemptions relating to Americium 241 contained in certain smoke detectors</w:t>
      </w:r>
      <w:bookmarkEnd w:id="161"/>
      <w:bookmarkEnd w:id="162"/>
      <w:bookmarkEnd w:id="163"/>
      <w:bookmarkEnd w:id="164"/>
      <w:bookmarkEnd w:id="165"/>
      <w:bookmarkEnd w:id="166"/>
      <w:bookmarkEnd w:id="167"/>
      <w:del w:id="168" w:author="Master Repository Process" w:date="2021-09-12T09:48:00Z">
        <w:r>
          <w:rPr>
            <w:snapToGrid w:val="0"/>
          </w:rPr>
          <w:delText xml:space="preserve"> </w:delText>
        </w:r>
      </w:del>
    </w:p>
    <w:p>
      <w:pPr>
        <w:pStyle w:val="Subsection"/>
        <w:spacing w:before="120"/>
        <w:rPr>
          <w:snapToGrid w:val="0"/>
        </w:rPr>
      </w:pPr>
      <w:r>
        <w:rPr>
          <w:snapToGrid w:val="0"/>
        </w:rPr>
        <w:tab/>
        <w:t>(1)</w:t>
      </w:r>
      <w:r>
        <w:rPr>
          <w:snapToGrid w:val="0"/>
        </w:rPr>
        <w:tab/>
        <w:t>In this regulation —</w:t>
      </w:r>
      <w:del w:id="169" w:author="Master Repository Process" w:date="2021-09-12T09:48:00Z">
        <w:r>
          <w:rPr>
            <w:snapToGrid w:val="0"/>
          </w:rPr>
          <w:delText> </w:delText>
        </w:r>
      </w:del>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del w:id="170" w:author="Master Repository Process" w:date="2021-09-12T09:48:00Z">
        <w:r>
          <w:rPr>
            <w:snapToGrid w:val="0"/>
          </w:rPr>
          <w:delText> </w:delText>
        </w:r>
      </w:del>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del w:id="171" w:author="Master Repository Process" w:date="2021-09-12T09:48:00Z">
        <w:r>
          <w:rPr>
            <w:snapToGrid w:val="0"/>
          </w:rPr>
          <w:delText> </w:delText>
        </w:r>
      </w:del>
    </w:p>
    <w:p>
      <w:pPr>
        <w:pStyle w:val="Indenti"/>
        <w:rPr>
          <w:snapToGrid w:val="0"/>
        </w:rPr>
      </w:pPr>
      <w:r>
        <w:rPr>
          <w:snapToGrid w:val="0"/>
        </w:rPr>
        <w:tab/>
        <w:t>(i)</w:t>
      </w:r>
      <w:r>
        <w:rPr>
          <w:snapToGrid w:val="0"/>
        </w:rPr>
        <w:tab/>
        <w:t>the publication entitled “Smoke alarms”, being AS 3786</w:t>
      </w:r>
      <w:r>
        <w:rPr>
          <w:snapToGrid w:val="0"/>
        </w:rPr>
        <w:noBreakHyphen/>
        <w:t>1993 issued by the Standards Association of Australia</w:t>
      </w:r>
      <w:ins w:id="172" w:author="Master Repository Process" w:date="2021-09-12T09:48:00Z">
        <w:r>
          <w:rPr>
            <w:snapToGrid w:val="0"/>
          </w:rPr>
          <w:t xml:space="preserve"> </w:t>
        </w:r>
        <w:r>
          <w:rPr>
            <w:vertAlign w:val="superscript"/>
          </w:rPr>
          <w:t>3</w:t>
        </w:r>
      </w:ins>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1990 issued by the Standards Association of Australia</w:t>
      </w:r>
      <w:del w:id="173" w:author="Master Repository Process" w:date="2021-09-12T09:48:00Z">
        <w:r>
          <w:rPr>
            <w:snapToGrid w:val="0"/>
          </w:rPr>
          <w:delText xml:space="preserve">; </w:delText>
        </w:r>
      </w:del>
      <w:ins w:id="174" w:author="Master Repository Process" w:date="2021-09-12T09:48:00Z">
        <w:r>
          <w:rPr>
            <w:snapToGrid w:val="0"/>
          </w:rPr>
          <w:t xml:space="preserve"> </w:t>
        </w:r>
        <w:r>
          <w:rPr>
            <w:vertAlign w:val="superscript"/>
          </w:rPr>
          <w:t>3</w:t>
        </w:r>
        <w:r>
          <w:rPr>
            <w:snapToGrid w:val="0"/>
          </w:rPr>
          <w:t>;</w:t>
        </w:r>
      </w:ins>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del w:id="175" w:author="Master Repository Process" w:date="2021-09-12T09:48:00Z">
        <w:r>
          <w:delText xml:space="preserve"> </w:delText>
        </w:r>
      </w:del>
    </w:p>
    <w:p>
      <w:pPr>
        <w:pStyle w:val="Heading5"/>
        <w:rPr>
          <w:snapToGrid w:val="0"/>
        </w:rPr>
      </w:pPr>
      <w:bookmarkStart w:id="176" w:name="_Toc438026844"/>
      <w:bookmarkStart w:id="177" w:name="_Toc526053467"/>
      <w:bookmarkStart w:id="178" w:name="_Toc526139911"/>
      <w:bookmarkStart w:id="179" w:name="_Toc526140135"/>
      <w:bookmarkStart w:id="180" w:name="_Toc170215575"/>
      <w:bookmarkStart w:id="181" w:name="_Toc216760729"/>
      <w:bookmarkStart w:id="182" w:name="_Toc208121429"/>
      <w:r>
        <w:rPr>
          <w:rStyle w:val="CharSectno"/>
        </w:rPr>
        <w:t>7C</w:t>
      </w:r>
      <w:r>
        <w:rPr>
          <w:snapToGrid w:val="0"/>
        </w:rPr>
        <w:t>.</w:t>
      </w:r>
      <w:r>
        <w:rPr>
          <w:snapToGrid w:val="0"/>
        </w:rPr>
        <w:tab/>
        <w:t>Exemption for certain radioactive substances contained in electron capture detector</w:t>
      </w:r>
      <w:bookmarkEnd w:id="176"/>
      <w:bookmarkEnd w:id="177"/>
      <w:bookmarkEnd w:id="178"/>
      <w:bookmarkEnd w:id="179"/>
      <w:bookmarkEnd w:id="180"/>
      <w:bookmarkEnd w:id="181"/>
      <w:bookmarkEnd w:id="182"/>
      <w:del w:id="183"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In this regulation —</w:t>
      </w:r>
      <w:del w:id="184" w:author="Master Repository Process" w:date="2021-09-12T09:48:00Z">
        <w:r>
          <w:rPr>
            <w:snapToGrid w:val="0"/>
          </w:rPr>
          <w:delText> </w:delText>
        </w:r>
      </w:del>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del w:id="185" w:author="Master Repository Process" w:date="2021-09-12T09:48:00Z">
        <w:r>
          <w:delText> </w:delText>
        </w:r>
      </w:del>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del w:id="186" w:author="Master Repository Process" w:date="2021-09-12T09:48:00Z">
        <w:r>
          <w:delText xml:space="preserve"> </w:delText>
        </w:r>
      </w:del>
    </w:p>
    <w:p>
      <w:pPr>
        <w:pStyle w:val="Heading5"/>
      </w:pPr>
      <w:bookmarkStart w:id="187" w:name="_Toc526053468"/>
      <w:bookmarkStart w:id="188" w:name="_Toc526139912"/>
      <w:bookmarkStart w:id="189" w:name="_Toc526140136"/>
      <w:bookmarkStart w:id="190" w:name="_Toc170215576"/>
      <w:bookmarkStart w:id="191" w:name="_Toc216760730"/>
      <w:bookmarkStart w:id="192" w:name="_Toc208121430"/>
      <w:bookmarkStart w:id="193" w:name="_Toc438026845"/>
      <w:r>
        <w:rPr>
          <w:rStyle w:val="CharSectno"/>
        </w:rPr>
        <w:t>7D</w:t>
      </w:r>
      <w:r>
        <w:t>.</w:t>
      </w:r>
      <w:r>
        <w:tab/>
        <w:t>Exemption for Nickel 63 contained in ion mobility spectrometer</w:t>
      </w:r>
      <w:bookmarkEnd w:id="187"/>
      <w:bookmarkEnd w:id="188"/>
      <w:bookmarkEnd w:id="189"/>
      <w:bookmarkEnd w:id="190"/>
      <w:bookmarkEnd w:id="191"/>
      <w:bookmarkEnd w:id="192"/>
    </w:p>
    <w:p>
      <w:pPr>
        <w:pStyle w:val="Subsection"/>
        <w:spacing w:before="120"/>
      </w:pPr>
      <w:r>
        <w:tab/>
        <w:t>(1)</w:t>
      </w:r>
      <w:r>
        <w:tab/>
        <w:t>In this regulation —</w:t>
      </w:r>
      <w:del w:id="194" w:author="Master Repository Process" w:date="2021-09-12T09:48:00Z">
        <w:r>
          <w:delText xml:space="preserve"> </w:delText>
        </w:r>
      </w:del>
    </w:p>
    <w:p>
      <w:pPr>
        <w:pStyle w:val="Defstart"/>
      </w:pPr>
      <w:r>
        <w:tab/>
      </w:r>
      <w:del w:id="195" w:author="Master Repository Process" w:date="2021-09-12T09:48:00Z">
        <w:r>
          <w:rPr>
            <w:b/>
          </w:rPr>
          <w:delText>“</w:delText>
        </w:r>
      </w:del>
      <w:r>
        <w:rPr>
          <w:rStyle w:val="CharDefText"/>
        </w:rPr>
        <w:t>ion mobility spectrometer</w:t>
      </w:r>
      <w:del w:id="196" w:author="Master Repository Process" w:date="2021-09-12T09:48:00Z">
        <w:r>
          <w:rPr>
            <w:b/>
          </w:rPr>
          <w:delText>”</w:delText>
        </w:r>
      </w:del>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197" w:name="_Toc526053469"/>
      <w:bookmarkStart w:id="198" w:name="_Toc526139913"/>
      <w:bookmarkStart w:id="199" w:name="_Toc526140137"/>
      <w:bookmarkStart w:id="200" w:name="_Toc170215577"/>
      <w:bookmarkStart w:id="201" w:name="_Toc216760731"/>
      <w:bookmarkStart w:id="202" w:name="_Toc208121431"/>
      <w:r>
        <w:rPr>
          <w:rStyle w:val="CharSectno"/>
        </w:rPr>
        <w:t>8</w:t>
      </w:r>
      <w:r>
        <w:rPr>
          <w:snapToGrid w:val="0"/>
        </w:rPr>
        <w:t>.</w:t>
      </w:r>
      <w:r>
        <w:rPr>
          <w:snapToGrid w:val="0"/>
        </w:rPr>
        <w:tab/>
        <w:t>Period for registration</w:t>
      </w:r>
      <w:bookmarkEnd w:id="193"/>
      <w:bookmarkEnd w:id="197"/>
      <w:bookmarkEnd w:id="198"/>
      <w:bookmarkEnd w:id="199"/>
      <w:bookmarkEnd w:id="200"/>
      <w:bookmarkEnd w:id="201"/>
      <w:bookmarkEnd w:id="202"/>
      <w:del w:id="203" w:author="Master Repository Process" w:date="2021-09-12T09:48:00Z">
        <w:r>
          <w:rPr>
            <w:snapToGrid w:val="0"/>
          </w:rPr>
          <w:delText xml:space="preserve"> </w:delText>
        </w:r>
      </w:del>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204" w:name="_Toc170215578"/>
      <w:bookmarkStart w:id="205" w:name="_Toc208111734"/>
      <w:bookmarkStart w:id="206" w:name="_Toc208121432"/>
      <w:bookmarkStart w:id="207" w:name="_Toc211669716"/>
      <w:bookmarkStart w:id="208" w:name="_Toc212263295"/>
      <w:bookmarkStart w:id="209" w:name="_Toc212263390"/>
      <w:bookmarkStart w:id="210" w:name="_Toc212263940"/>
      <w:bookmarkStart w:id="211" w:name="_Toc216510682"/>
      <w:bookmarkStart w:id="212" w:name="_Toc216602800"/>
      <w:bookmarkStart w:id="213" w:name="_Toc216602922"/>
      <w:bookmarkStart w:id="214" w:name="_Toc216603103"/>
      <w:bookmarkStart w:id="215" w:name="_Toc21676073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204"/>
      <w:bookmarkEnd w:id="205"/>
      <w:bookmarkEnd w:id="206"/>
      <w:bookmarkEnd w:id="207"/>
      <w:bookmarkEnd w:id="208"/>
      <w:bookmarkEnd w:id="209"/>
      <w:bookmarkEnd w:id="210"/>
      <w:bookmarkEnd w:id="211"/>
      <w:bookmarkEnd w:id="212"/>
      <w:bookmarkEnd w:id="213"/>
      <w:bookmarkEnd w:id="214"/>
      <w:bookmarkEnd w:id="215"/>
      <w:del w:id="216" w:author="Master Repository Process" w:date="2021-09-12T09:48:00Z">
        <w:r>
          <w:rPr>
            <w:rStyle w:val="CharPartText"/>
          </w:rPr>
          <w:delText xml:space="preserve"> </w:delText>
        </w:r>
      </w:del>
    </w:p>
    <w:p>
      <w:pPr>
        <w:pStyle w:val="Heading5"/>
      </w:pPr>
      <w:bookmarkStart w:id="217" w:name="_Toc170215579"/>
      <w:bookmarkStart w:id="218" w:name="_Toc216760733"/>
      <w:bookmarkStart w:id="219" w:name="_Toc208121433"/>
      <w:bookmarkStart w:id="220" w:name="_Toc438026847"/>
      <w:bookmarkStart w:id="221" w:name="_Toc526053471"/>
      <w:bookmarkStart w:id="222" w:name="_Toc526139915"/>
      <w:bookmarkStart w:id="223" w:name="_Toc526140139"/>
      <w:r>
        <w:rPr>
          <w:rStyle w:val="CharSectno"/>
        </w:rPr>
        <w:t>9</w:t>
      </w:r>
      <w:r>
        <w:t>.</w:t>
      </w:r>
      <w:r>
        <w:tab/>
        <w:t>Restriction on advertisements and advertising material</w:t>
      </w:r>
      <w:bookmarkEnd w:id="217"/>
      <w:bookmarkEnd w:id="218"/>
      <w:bookmarkEnd w:id="219"/>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224" w:name="_Toc170215580"/>
      <w:bookmarkStart w:id="225" w:name="_Toc216760734"/>
      <w:bookmarkStart w:id="226" w:name="_Toc208121434"/>
      <w:r>
        <w:rPr>
          <w:rStyle w:val="CharSectno"/>
        </w:rPr>
        <w:t>10</w:t>
      </w:r>
      <w:r>
        <w:rPr>
          <w:snapToGrid w:val="0"/>
        </w:rPr>
        <w:t>.</w:t>
      </w:r>
      <w:r>
        <w:rPr>
          <w:snapToGrid w:val="0"/>
        </w:rPr>
        <w:tab/>
        <w:t>Applications for licences and registrations, and prescribing of registers</w:t>
      </w:r>
      <w:bookmarkEnd w:id="220"/>
      <w:bookmarkEnd w:id="221"/>
      <w:bookmarkEnd w:id="222"/>
      <w:bookmarkEnd w:id="223"/>
      <w:bookmarkEnd w:id="224"/>
      <w:bookmarkEnd w:id="225"/>
      <w:bookmarkEnd w:id="226"/>
      <w:del w:id="227"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Subject to subregulation (2), an applicant for a licence or for registration shall —</w:t>
      </w:r>
      <w:del w:id="228" w:author="Master Repository Process" w:date="2021-09-12T09:48:00Z">
        <w:r>
          <w:rPr>
            <w:snapToGrid w:val="0"/>
          </w:rPr>
          <w:delText> </w:delText>
        </w:r>
      </w:del>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del w:id="229" w:author="Master Repository Process" w:date="2021-09-12T09:48:00Z">
        <w:r>
          <w:rPr>
            <w:snapToGrid w:val="0"/>
          </w:rPr>
          <w:delText> </w:delText>
        </w:r>
      </w:del>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del w:id="230" w:author="Master Repository Process" w:date="2021-09-12T09:48:00Z">
        <w:r>
          <w:delText xml:space="preserve"> </w:delText>
        </w:r>
      </w:del>
    </w:p>
    <w:p>
      <w:pPr>
        <w:pStyle w:val="Heading5"/>
        <w:spacing w:before="180"/>
        <w:rPr>
          <w:snapToGrid w:val="0"/>
        </w:rPr>
      </w:pPr>
      <w:bookmarkStart w:id="231" w:name="_Toc438026848"/>
      <w:bookmarkStart w:id="232" w:name="_Toc526053472"/>
      <w:bookmarkStart w:id="233" w:name="_Toc526139916"/>
      <w:bookmarkStart w:id="234" w:name="_Toc526140140"/>
      <w:bookmarkStart w:id="235" w:name="_Toc170215581"/>
      <w:bookmarkStart w:id="236" w:name="_Toc216760735"/>
      <w:bookmarkStart w:id="237" w:name="_Toc208121435"/>
      <w:r>
        <w:rPr>
          <w:rStyle w:val="CharSectno"/>
        </w:rPr>
        <w:t>10A</w:t>
      </w:r>
      <w:r>
        <w:rPr>
          <w:snapToGrid w:val="0"/>
        </w:rPr>
        <w:t>.</w:t>
      </w:r>
      <w:r>
        <w:rPr>
          <w:snapToGrid w:val="0"/>
        </w:rPr>
        <w:tab/>
        <w:t>Industrial radiographers to carry and produce licence cards</w:t>
      </w:r>
      <w:bookmarkEnd w:id="231"/>
      <w:bookmarkEnd w:id="232"/>
      <w:bookmarkEnd w:id="233"/>
      <w:bookmarkEnd w:id="234"/>
      <w:bookmarkEnd w:id="235"/>
      <w:bookmarkEnd w:id="236"/>
      <w:bookmarkEnd w:id="237"/>
      <w:del w:id="238" w:author="Master Repository Process" w:date="2021-09-12T09:48:00Z">
        <w:r>
          <w:rPr>
            <w:snapToGrid w:val="0"/>
          </w:rPr>
          <w:delText xml:space="preserve"> </w:delText>
        </w:r>
      </w:del>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 xml:space="preserve">An industrial radiographer shall, on the request of an </w:t>
      </w:r>
      <w:del w:id="239" w:author="Master Repository Process" w:date="2021-09-12T09:48:00Z">
        <w:r>
          <w:rPr>
            <w:snapToGrid w:val="0"/>
          </w:rPr>
          <w:delText>authorized</w:delText>
        </w:r>
      </w:del>
      <w:ins w:id="240" w:author="Master Repository Process" w:date="2021-09-12T09:48:00Z">
        <w:r>
          <w:rPr>
            <w:snapToGrid w:val="0"/>
          </w:rPr>
          <w:t>authorised</w:t>
        </w:r>
      </w:ins>
      <w:r>
        <w:rPr>
          <w:snapToGrid w:val="0"/>
        </w:rPr>
        <w:t xml:space="preserve"> officer, produce a valid licence card issued to the industrial radiographer for inspection by the </w:t>
      </w:r>
      <w:del w:id="241" w:author="Master Repository Process" w:date="2021-09-12T09:48:00Z">
        <w:r>
          <w:rPr>
            <w:snapToGrid w:val="0"/>
          </w:rPr>
          <w:delText>authorized</w:delText>
        </w:r>
      </w:del>
      <w:ins w:id="242" w:author="Master Repository Process" w:date="2021-09-12T09:48:00Z">
        <w:r>
          <w:rPr>
            <w:snapToGrid w:val="0"/>
          </w:rPr>
          <w:t>authorised</w:t>
        </w:r>
      </w:ins>
      <w:r>
        <w:rPr>
          <w:snapToGrid w:val="0"/>
        </w:rPr>
        <w:t xml:space="preserve">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del w:id="243" w:author="Master Repository Process" w:date="2021-09-12T09:48:00Z">
        <w:r>
          <w:delText xml:space="preserve"> </w:delText>
        </w:r>
      </w:del>
    </w:p>
    <w:p>
      <w:pPr>
        <w:pStyle w:val="Heading5"/>
        <w:rPr>
          <w:snapToGrid w:val="0"/>
        </w:rPr>
      </w:pPr>
      <w:bookmarkStart w:id="244" w:name="_Toc438026849"/>
      <w:bookmarkStart w:id="245" w:name="_Toc526053473"/>
      <w:bookmarkStart w:id="246" w:name="_Toc526139917"/>
      <w:bookmarkStart w:id="247" w:name="_Toc526140141"/>
      <w:bookmarkStart w:id="248" w:name="_Toc170215582"/>
      <w:bookmarkStart w:id="249" w:name="_Toc216760736"/>
      <w:bookmarkStart w:id="250" w:name="_Toc208121436"/>
      <w:r>
        <w:rPr>
          <w:rStyle w:val="CharSectno"/>
        </w:rPr>
        <w:t>10B</w:t>
      </w:r>
      <w:r>
        <w:rPr>
          <w:snapToGrid w:val="0"/>
        </w:rPr>
        <w:t>.</w:t>
      </w:r>
      <w:r>
        <w:rPr>
          <w:snapToGrid w:val="0"/>
        </w:rPr>
        <w:tab/>
        <w:t>Employment of radiation workers under 16 years of age prohibited</w:t>
      </w:r>
      <w:bookmarkEnd w:id="244"/>
      <w:bookmarkEnd w:id="245"/>
      <w:bookmarkEnd w:id="246"/>
      <w:bookmarkEnd w:id="247"/>
      <w:bookmarkEnd w:id="248"/>
      <w:bookmarkEnd w:id="249"/>
      <w:bookmarkEnd w:id="250"/>
      <w:del w:id="251"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252" w:name="_Toc438026850"/>
      <w:bookmarkStart w:id="253" w:name="_Toc526053474"/>
      <w:bookmarkStart w:id="254" w:name="_Toc526139918"/>
      <w:bookmarkStart w:id="255" w:name="_Toc526140142"/>
      <w:bookmarkStart w:id="256" w:name="_Toc170215583"/>
      <w:bookmarkStart w:id="257" w:name="_Toc216760737"/>
      <w:bookmarkStart w:id="258" w:name="_Toc208121437"/>
      <w:r>
        <w:rPr>
          <w:rStyle w:val="CharSectno"/>
        </w:rPr>
        <w:t>11</w:t>
      </w:r>
      <w:r>
        <w:rPr>
          <w:snapToGrid w:val="0"/>
        </w:rPr>
        <w:t>.</w:t>
      </w:r>
      <w:r>
        <w:rPr>
          <w:snapToGrid w:val="0"/>
        </w:rPr>
        <w:tab/>
        <w:t>Personal files</w:t>
      </w:r>
      <w:bookmarkEnd w:id="252"/>
      <w:bookmarkEnd w:id="253"/>
      <w:bookmarkEnd w:id="254"/>
      <w:bookmarkEnd w:id="255"/>
      <w:bookmarkEnd w:id="256"/>
      <w:bookmarkEnd w:id="257"/>
      <w:bookmarkEnd w:id="258"/>
      <w:del w:id="259"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employer of a radiation worker shall —</w:t>
      </w:r>
      <w:del w:id="260" w:author="Master Repository Process" w:date="2021-09-12T09:48:00Z">
        <w:r>
          <w:rPr>
            <w:snapToGrid w:val="0"/>
          </w:rPr>
          <w:delText> </w:delText>
        </w:r>
      </w:del>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del w:id="261" w:author="Master Repository Process" w:date="2021-09-12T09:48:00Z">
        <w:r>
          <w:rPr>
            <w:snapToGrid w:val="0"/>
          </w:rPr>
          <w:delText> </w:delText>
        </w:r>
      </w:del>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del w:id="262" w:author="Master Repository Process" w:date="2021-09-12T09:48:00Z">
        <w:r>
          <w:rPr>
            <w:snapToGrid w:val="0"/>
          </w:rPr>
          <w:delText> </w:delText>
        </w:r>
      </w:del>
    </w:p>
    <w:p>
      <w:pPr>
        <w:pStyle w:val="Indenta"/>
        <w:rPr>
          <w:snapToGrid w:val="0"/>
        </w:rPr>
      </w:pPr>
      <w:r>
        <w:rPr>
          <w:snapToGrid w:val="0"/>
        </w:rPr>
        <w:tab/>
        <w:t>(a)</w:t>
      </w:r>
      <w:r>
        <w:rPr>
          <w:snapToGrid w:val="0"/>
        </w:rPr>
        <w:tab/>
        <w:t>supply the Council, on request, with a report in writing on —</w:t>
      </w:r>
      <w:del w:id="263" w:author="Master Repository Process" w:date="2021-09-12T09:48:00Z">
        <w:r>
          <w:rPr>
            <w:snapToGrid w:val="0"/>
          </w:rPr>
          <w:delText> </w:delText>
        </w:r>
      </w:del>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del w:id="264" w:author="Master Repository Process" w:date="2021-09-12T09:48:00Z">
        <w:r>
          <w:rPr>
            <w:snapToGrid w:val="0"/>
          </w:rPr>
          <w:delText> </w:delText>
        </w:r>
      </w:del>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del w:id="265" w:author="Master Repository Process" w:date="2021-09-12T09:48:00Z">
        <w:r>
          <w:rPr>
            <w:snapToGrid w:val="0"/>
          </w:rPr>
          <w:delText> </w:delText>
        </w:r>
      </w:del>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del w:id="266" w:author="Master Repository Process" w:date="2021-09-12T09:48:00Z">
        <w:r>
          <w:rPr>
            <w:snapToGrid w:val="0"/>
          </w:rPr>
          <w:delText> </w:delText>
        </w:r>
      </w:del>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del w:id="267" w:author="Master Repository Process" w:date="2021-09-12T09:48:00Z">
        <w:r>
          <w:rPr>
            <w:snapToGrid w:val="0"/>
          </w:rPr>
          <w:delText> </w:delText>
        </w:r>
      </w:del>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del w:id="268" w:author="Master Repository Process" w:date="2021-09-12T09:48:00Z">
        <w:r>
          <w:delText xml:space="preserve"> </w:delText>
        </w:r>
      </w:del>
    </w:p>
    <w:p>
      <w:pPr>
        <w:pStyle w:val="Heading5"/>
        <w:rPr>
          <w:snapToGrid w:val="0"/>
        </w:rPr>
      </w:pPr>
      <w:bookmarkStart w:id="269" w:name="_Toc438026851"/>
      <w:bookmarkStart w:id="270" w:name="_Toc526053475"/>
      <w:bookmarkStart w:id="271" w:name="_Toc526139919"/>
      <w:bookmarkStart w:id="272" w:name="_Toc526140143"/>
      <w:bookmarkStart w:id="273" w:name="_Toc170215584"/>
      <w:bookmarkStart w:id="274" w:name="_Toc216760738"/>
      <w:bookmarkStart w:id="275" w:name="_Toc208121438"/>
      <w:r>
        <w:rPr>
          <w:rStyle w:val="CharSectno"/>
        </w:rPr>
        <w:t>12</w:t>
      </w:r>
      <w:r>
        <w:rPr>
          <w:snapToGrid w:val="0"/>
        </w:rPr>
        <w:t>.</w:t>
      </w:r>
      <w:r>
        <w:rPr>
          <w:snapToGrid w:val="0"/>
        </w:rPr>
        <w:tab/>
        <w:t>Records relating to radioactive substances, irradiating apparatus and electronic products</w:t>
      </w:r>
      <w:bookmarkEnd w:id="269"/>
      <w:bookmarkEnd w:id="270"/>
      <w:bookmarkEnd w:id="271"/>
      <w:bookmarkEnd w:id="272"/>
      <w:bookmarkEnd w:id="273"/>
      <w:bookmarkEnd w:id="274"/>
      <w:bookmarkEnd w:id="275"/>
      <w:del w:id="276" w:author="Master Repository Process" w:date="2021-09-12T09:48:00Z">
        <w:r>
          <w:rPr>
            <w:snapToGrid w:val="0"/>
          </w:rPr>
          <w:delText xml:space="preserve"> </w:delText>
        </w:r>
      </w:del>
    </w:p>
    <w:p>
      <w:pPr>
        <w:pStyle w:val="Subsection"/>
        <w:keepNext/>
        <w:keepLines/>
        <w:rPr>
          <w:snapToGrid w:val="0"/>
        </w:rPr>
      </w:pPr>
      <w:r>
        <w:rPr>
          <w:snapToGrid w:val="0"/>
        </w:rPr>
        <w:tab/>
        <w:t>(1)</w:t>
      </w:r>
      <w:r>
        <w:rPr>
          <w:snapToGrid w:val="0"/>
        </w:rPr>
        <w:tab/>
        <w:t>Subject to subregulation (3), the person in whose name any premises are registered shall —</w:t>
      </w:r>
      <w:del w:id="277" w:author="Master Repository Process" w:date="2021-09-12T09:48:00Z">
        <w:r>
          <w:rPr>
            <w:snapToGrid w:val="0"/>
          </w:rPr>
          <w:delText> </w:delText>
        </w:r>
      </w:del>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del w:id="278" w:author="Master Repository Process" w:date="2021-09-12T09:48:00Z">
        <w:r>
          <w:rPr>
            <w:snapToGrid w:val="0"/>
          </w:rPr>
          <w:delText> </w:delText>
        </w:r>
      </w:del>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del w:id="279" w:author="Master Repository Process" w:date="2021-09-12T09:48:00Z">
        <w:r>
          <w:rPr>
            <w:snapToGrid w:val="0"/>
          </w:rPr>
          <w:delText> </w:delText>
        </w:r>
      </w:del>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80" w:name="_Toc438026852"/>
      <w:bookmarkStart w:id="281" w:name="_Toc526053476"/>
      <w:bookmarkStart w:id="282" w:name="_Toc526139920"/>
      <w:bookmarkStart w:id="283" w:name="_Toc526140144"/>
      <w:bookmarkStart w:id="284" w:name="_Toc170215585"/>
      <w:bookmarkStart w:id="285" w:name="_Toc216760739"/>
      <w:bookmarkStart w:id="286" w:name="_Toc208121439"/>
      <w:r>
        <w:rPr>
          <w:rStyle w:val="CharSectno"/>
        </w:rPr>
        <w:t>13</w:t>
      </w:r>
      <w:r>
        <w:rPr>
          <w:snapToGrid w:val="0"/>
        </w:rPr>
        <w:t>.</w:t>
      </w:r>
      <w:r>
        <w:rPr>
          <w:snapToGrid w:val="0"/>
        </w:rPr>
        <w:tab/>
        <w:t>Records of surveys, tests and calibrations of equipment</w:t>
      </w:r>
      <w:bookmarkEnd w:id="280"/>
      <w:bookmarkEnd w:id="281"/>
      <w:bookmarkEnd w:id="282"/>
      <w:bookmarkEnd w:id="283"/>
      <w:bookmarkEnd w:id="284"/>
      <w:bookmarkEnd w:id="285"/>
      <w:bookmarkEnd w:id="286"/>
      <w:del w:id="287" w:author="Master Repository Process" w:date="2021-09-12T09:48:00Z">
        <w:r>
          <w:rPr>
            <w:snapToGrid w:val="0"/>
          </w:rPr>
          <w:delText xml:space="preserve"> </w:delText>
        </w:r>
      </w:del>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88" w:name="_Toc438026853"/>
      <w:bookmarkStart w:id="289" w:name="_Toc526053477"/>
      <w:bookmarkStart w:id="290" w:name="_Toc526139921"/>
      <w:bookmarkStart w:id="291" w:name="_Toc526140145"/>
      <w:bookmarkStart w:id="292" w:name="_Toc170215586"/>
      <w:bookmarkStart w:id="293" w:name="_Toc216760740"/>
      <w:bookmarkStart w:id="294" w:name="_Toc208121440"/>
      <w:r>
        <w:rPr>
          <w:rStyle w:val="CharSectno"/>
        </w:rPr>
        <w:t>14</w:t>
      </w:r>
      <w:r>
        <w:rPr>
          <w:snapToGrid w:val="0"/>
        </w:rPr>
        <w:t>.</w:t>
      </w:r>
      <w:r>
        <w:rPr>
          <w:snapToGrid w:val="0"/>
        </w:rPr>
        <w:tab/>
        <w:t>Reporting of losses and thefts</w:t>
      </w:r>
      <w:bookmarkEnd w:id="288"/>
      <w:bookmarkEnd w:id="289"/>
      <w:bookmarkEnd w:id="290"/>
      <w:bookmarkEnd w:id="291"/>
      <w:bookmarkEnd w:id="292"/>
      <w:bookmarkEnd w:id="293"/>
      <w:bookmarkEnd w:id="294"/>
      <w:del w:id="295" w:author="Master Repository Process" w:date="2021-09-12T09:48:00Z">
        <w:r>
          <w:rPr>
            <w:snapToGrid w:val="0"/>
          </w:rPr>
          <w:delText xml:space="preserve"> </w:delText>
        </w:r>
      </w:del>
    </w:p>
    <w:p>
      <w:pPr>
        <w:pStyle w:val="Subsection"/>
        <w:spacing w:before="120"/>
        <w:rPr>
          <w:snapToGrid w:val="0"/>
        </w:rPr>
      </w:pPr>
      <w:r>
        <w:rPr>
          <w:snapToGrid w:val="0"/>
        </w:rPr>
        <w:tab/>
      </w:r>
      <w:r>
        <w:rPr>
          <w:snapToGrid w:val="0"/>
        </w:rPr>
        <w:tab/>
        <w:t>A person who is —</w:t>
      </w:r>
      <w:del w:id="296" w:author="Master Repository Process" w:date="2021-09-12T09:48:00Z">
        <w:r>
          <w:rPr>
            <w:snapToGrid w:val="0"/>
          </w:rPr>
          <w:delText> </w:delText>
        </w:r>
      </w:del>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297" w:name="_Toc438026854"/>
      <w:bookmarkStart w:id="298" w:name="_Toc526053478"/>
      <w:bookmarkStart w:id="299" w:name="_Toc526139922"/>
      <w:bookmarkStart w:id="300" w:name="_Toc526140146"/>
      <w:bookmarkStart w:id="301" w:name="_Toc170215587"/>
      <w:bookmarkStart w:id="302" w:name="_Toc216760741"/>
      <w:bookmarkStart w:id="303" w:name="_Toc20812144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97"/>
      <w:bookmarkEnd w:id="298"/>
      <w:bookmarkEnd w:id="299"/>
      <w:bookmarkEnd w:id="300"/>
      <w:bookmarkEnd w:id="301"/>
      <w:bookmarkEnd w:id="302"/>
      <w:bookmarkEnd w:id="303"/>
      <w:del w:id="304" w:author="Master Repository Process" w:date="2021-09-12T09:48:00Z">
        <w:r>
          <w:rPr>
            <w:snapToGrid w:val="0"/>
          </w:rPr>
          <w:delText xml:space="preserve"> </w:delText>
        </w:r>
      </w:del>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del w:id="305" w:author="Master Repository Process" w:date="2021-09-12T09:48:00Z">
        <w:r>
          <w:rPr>
            <w:snapToGrid w:val="0"/>
          </w:rPr>
          <w:delText> </w:delText>
        </w:r>
      </w:del>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del w:id="306" w:author="Master Repository Process" w:date="2021-09-12T09:48:00Z">
        <w:r>
          <w:rPr>
            <w:snapToGrid w:val="0"/>
          </w:rPr>
          <w:delText> </w:delText>
        </w:r>
      </w:del>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del w:id="307" w:author="Master Repository Process" w:date="2021-09-12T09:48:00Z">
        <w:r>
          <w:rPr>
            <w:snapToGrid w:val="0"/>
          </w:rPr>
          <w:delText> </w:delText>
        </w:r>
      </w:del>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del w:id="308" w:author="Master Repository Process" w:date="2021-09-12T09:48:00Z">
        <w:r>
          <w:rPr>
            <w:snapToGrid w:val="0"/>
          </w:rPr>
          <w:delText> </w:delText>
        </w:r>
      </w:del>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del w:id="309" w:author="Master Repository Process" w:date="2021-09-12T09:48:00Z">
        <w:r>
          <w:rPr>
            <w:snapToGrid w:val="0"/>
          </w:rPr>
          <w:delText> </w:delText>
        </w:r>
      </w:del>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del w:id="310" w:author="Master Repository Process" w:date="2021-09-12T09:48:00Z">
        <w:r>
          <w:rPr>
            <w:snapToGrid w:val="0"/>
          </w:rPr>
          <w:delText> </w:delText>
        </w:r>
      </w:del>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del w:id="311" w:author="Master Repository Process" w:date="2021-09-12T09:48:00Z">
        <w:r>
          <w:rPr>
            <w:snapToGrid w:val="0"/>
          </w:rPr>
          <w:delText> </w:delText>
        </w:r>
      </w:del>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del w:id="312" w:author="Master Repository Process" w:date="2021-09-12T09:48:00Z">
        <w:r>
          <w:rPr>
            <w:snapToGrid w:val="0"/>
          </w:rPr>
          <w:delText> </w:delText>
        </w:r>
      </w:del>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del w:id="313" w:author="Master Repository Process" w:date="2021-09-12T09:48:00Z">
        <w:r>
          <w:rPr>
            <w:snapToGrid w:val="0"/>
          </w:rPr>
          <w:delText> </w:delText>
        </w:r>
      </w:del>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del w:id="314" w:author="Master Repository Process" w:date="2021-09-12T09:48:00Z">
        <w:r>
          <w:rPr>
            <w:snapToGrid w:val="0"/>
          </w:rPr>
          <w:delText> </w:delText>
        </w:r>
      </w:del>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del w:id="315" w:author="Master Repository Process" w:date="2021-09-12T09:48:00Z">
        <w:r>
          <w:delText xml:space="preserve"> </w:delText>
        </w:r>
      </w:del>
    </w:p>
    <w:p>
      <w:pPr>
        <w:pStyle w:val="Heading5"/>
        <w:spacing w:before="180"/>
        <w:rPr>
          <w:snapToGrid w:val="0"/>
        </w:rPr>
      </w:pPr>
      <w:bookmarkStart w:id="316" w:name="_Toc438026855"/>
      <w:bookmarkStart w:id="317" w:name="_Toc526053479"/>
      <w:bookmarkStart w:id="318" w:name="_Toc526139923"/>
      <w:bookmarkStart w:id="319" w:name="_Toc526140147"/>
      <w:bookmarkStart w:id="320" w:name="_Toc170215588"/>
      <w:bookmarkStart w:id="321" w:name="_Toc216760742"/>
      <w:bookmarkStart w:id="322" w:name="_Toc208121442"/>
      <w:r>
        <w:rPr>
          <w:rStyle w:val="CharSectno"/>
        </w:rPr>
        <w:t>16</w:t>
      </w:r>
      <w:r>
        <w:rPr>
          <w:snapToGrid w:val="0"/>
        </w:rPr>
        <w:t>.</w:t>
      </w:r>
      <w:r>
        <w:rPr>
          <w:snapToGrid w:val="0"/>
        </w:rPr>
        <w:tab/>
        <w:t>Monitoring instruments</w:t>
      </w:r>
      <w:bookmarkEnd w:id="316"/>
      <w:bookmarkEnd w:id="317"/>
      <w:bookmarkEnd w:id="318"/>
      <w:bookmarkEnd w:id="319"/>
      <w:bookmarkEnd w:id="320"/>
      <w:bookmarkEnd w:id="321"/>
      <w:bookmarkEnd w:id="322"/>
      <w:del w:id="323"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del w:id="324" w:author="Master Repository Process" w:date="2021-09-12T09:48:00Z">
        <w:r>
          <w:rPr>
            <w:snapToGrid w:val="0"/>
          </w:rPr>
          <w:delText> </w:delText>
        </w:r>
      </w:del>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25" w:name="_Toc438026856"/>
      <w:bookmarkStart w:id="326" w:name="_Toc526053480"/>
      <w:bookmarkStart w:id="327" w:name="_Toc526139924"/>
      <w:bookmarkStart w:id="328" w:name="_Toc526140148"/>
      <w:bookmarkStart w:id="329" w:name="_Toc170215589"/>
      <w:bookmarkStart w:id="330" w:name="_Toc216760743"/>
      <w:bookmarkStart w:id="331" w:name="_Toc208121443"/>
      <w:r>
        <w:rPr>
          <w:rStyle w:val="CharSectno"/>
        </w:rPr>
        <w:t>17</w:t>
      </w:r>
      <w:r>
        <w:rPr>
          <w:snapToGrid w:val="0"/>
        </w:rPr>
        <w:t>.</w:t>
      </w:r>
      <w:r>
        <w:rPr>
          <w:snapToGrid w:val="0"/>
        </w:rPr>
        <w:tab/>
        <w:t>Shielding, protective equipment and safety devices in relation to repair or installation</w:t>
      </w:r>
      <w:bookmarkEnd w:id="325"/>
      <w:bookmarkEnd w:id="326"/>
      <w:bookmarkEnd w:id="327"/>
      <w:bookmarkEnd w:id="328"/>
      <w:bookmarkEnd w:id="329"/>
      <w:bookmarkEnd w:id="330"/>
      <w:bookmarkEnd w:id="331"/>
      <w:del w:id="332" w:author="Master Repository Process" w:date="2021-09-12T09:48:00Z">
        <w:r>
          <w:rPr>
            <w:snapToGrid w:val="0"/>
          </w:rPr>
          <w:delText xml:space="preserve"> </w:delText>
        </w:r>
      </w:del>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33" w:name="_Toc438026857"/>
      <w:bookmarkStart w:id="334" w:name="_Toc526053481"/>
      <w:bookmarkStart w:id="335" w:name="_Toc526139925"/>
      <w:bookmarkStart w:id="336" w:name="_Toc526140149"/>
      <w:bookmarkStart w:id="337" w:name="_Toc170215590"/>
      <w:bookmarkStart w:id="338" w:name="_Toc216760744"/>
      <w:bookmarkStart w:id="339" w:name="_Toc208121444"/>
      <w:r>
        <w:rPr>
          <w:rStyle w:val="CharSectno"/>
        </w:rPr>
        <w:t>18</w:t>
      </w:r>
      <w:r>
        <w:rPr>
          <w:snapToGrid w:val="0"/>
        </w:rPr>
        <w:t>.</w:t>
      </w:r>
      <w:r>
        <w:rPr>
          <w:snapToGrid w:val="0"/>
        </w:rPr>
        <w:tab/>
        <w:t>Appointment of radiation safety officers and radiation safety committees</w:t>
      </w:r>
      <w:bookmarkEnd w:id="333"/>
      <w:bookmarkEnd w:id="334"/>
      <w:bookmarkEnd w:id="335"/>
      <w:bookmarkEnd w:id="336"/>
      <w:bookmarkEnd w:id="337"/>
      <w:bookmarkEnd w:id="338"/>
      <w:bookmarkEnd w:id="339"/>
      <w:del w:id="340" w:author="Master Repository Process" w:date="2021-09-12T09:48:00Z">
        <w:r>
          <w:rPr>
            <w:snapToGrid w:val="0"/>
          </w:rPr>
          <w:delText xml:space="preserve"> </w:delText>
        </w:r>
      </w:del>
    </w:p>
    <w:p>
      <w:pPr>
        <w:pStyle w:val="Subsection"/>
        <w:keepNext/>
        <w:keepLines/>
        <w:rPr>
          <w:snapToGrid w:val="0"/>
        </w:rPr>
      </w:pPr>
      <w:r>
        <w:rPr>
          <w:snapToGrid w:val="0"/>
        </w:rPr>
        <w:tab/>
        <w:t>(1)</w:t>
      </w:r>
      <w:r>
        <w:rPr>
          <w:snapToGrid w:val="0"/>
        </w:rPr>
        <w:tab/>
        <w:t>The registrant of any premises —</w:t>
      </w:r>
      <w:del w:id="341" w:author="Master Repository Process" w:date="2021-09-12T09:48:00Z">
        <w:r>
          <w:rPr>
            <w:snapToGrid w:val="0"/>
          </w:rPr>
          <w:delText> </w:delText>
        </w:r>
      </w:del>
    </w:p>
    <w:p>
      <w:pPr>
        <w:pStyle w:val="Indenta"/>
        <w:keepLines/>
        <w:rPr>
          <w:snapToGrid w:val="0"/>
        </w:rPr>
      </w:pPr>
      <w:r>
        <w:rPr>
          <w:snapToGrid w:val="0"/>
        </w:rPr>
        <w:tab/>
        <w:t>(a)</w:t>
      </w:r>
      <w:r>
        <w:rPr>
          <w:snapToGrid w:val="0"/>
        </w:rPr>
        <w:tab/>
        <w:t>shall, subject to this regulation, appoint a radiation safety officer to perform —</w:t>
      </w:r>
      <w:del w:id="342" w:author="Master Repository Process" w:date="2021-09-12T09:48:00Z">
        <w:r>
          <w:rPr>
            <w:snapToGrid w:val="0"/>
          </w:rPr>
          <w:delText> </w:delText>
        </w:r>
      </w:del>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del w:id="343" w:author="Master Repository Process" w:date="2021-09-12T09:48:00Z">
        <w:r>
          <w:rPr>
            <w:snapToGrid w:val="0"/>
          </w:rPr>
          <w:delText> </w:delText>
        </w:r>
      </w:del>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del w:id="344" w:author="Master Repository Process" w:date="2021-09-12T09:48:00Z">
        <w:r>
          <w:rPr>
            <w:snapToGrid w:val="0"/>
          </w:rPr>
          <w:delText> </w:delText>
        </w:r>
      </w:del>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del w:id="345" w:author="Master Repository Process" w:date="2021-09-12T09:48:00Z">
        <w:r>
          <w:rPr>
            <w:snapToGrid w:val="0"/>
          </w:rPr>
          <w:delText> </w:delText>
        </w:r>
      </w:del>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del w:id="346" w:author="Master Repository Process" w:date="2021-09-12T09:48:00Z">
        <w:r>
          <w:rPr>
            <w:snapToGrid w:val="0"/>
          </w:rPr>
          <w:delText> </w:delText>
        </w:r>
      </w:del>
    </w:p>
    <w:p>
      <w:pPr>
        <w:pStyle w:val="Indenta"/>
        <w:spacing w:before="60"/>
        <w:rPr>
          <w:snapToGrid w:val="0"/>
        </w:rPr>
      </w:pPr>
      <w:r>
        <w:rPr>
          <w:snapToGrid w:val="0"/>
        </w:rPr>
        <w:tab/>
        <w:t>(a)</w:t>
      </w:r>
      <w:r>
        <w:rPr>
          <w:snapToGrid w:val="0"/>
        </w:rPr>
        <w:tab/>
        <w:t>the duties —</w:t>
      </w:r>
      <w:del w:id="347" w:author="Master Repository Process" w:date="2021-09-12T09:48:00Z">
        <w:r>
          <w:rPr>
            <w:snapToGrid w:val="0"/>
          </w:rPr>
          <w:delText> </w:delText>
        </w:r>
      </w:del>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del w:id="348" w:author="Master Repository Process" w:date="2021-09-12T09:48: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del w:id="349" w:author="Master Repository Process" w:date="2021-09-12T09:48:00Z">
        <w:r>
          <w:rPr>
            <w:snapToGrid w:val="0"/>
          </w:rPr>
          <w:delText> </w:delText>
        </w:r>
      </w:del>
    </w:p>
    <w:p>
      <w:pPr>
        <w:pStyle w:val="Indenti"/>
        <w:rPr>
          <w:snapToGrid w:val="0"/>
        </w:rPr>
      </w:pPr>
      <w:r>
        <w:rPr>
          <w:snapToGrid w:val="0"/>
        </w:rPr>
        <w:tab/>
        <w:t>(i)</w:t>
      </w:r>
      <w:r>
        <w:rPr>
          <w:snapToGrid w:val="0"/>
        </w:rPr>
        <w:tab/>
        <w:t>the premises; or</w:t>
      </w:r>
      <w:del w:id="350" w:author="Master Repository Process" w:date="2021-09-12T09:48:00Z">
        <w:r>
          <w:rPr>
            <w:snapToGrid w:val="0"/>
          </w:rPr>
          <w:delText xml:space="preserve"> </w:delText>
        </w:r>
      </w:del>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351" w:name="_Toc438026858"/>
      <w:bookmarkStart w:id="352" w:name="_Toc526053482"/>
      <w:bookmarkStart w:id="353" w:name="_Toc526139926"/>
      <w:bookmarkStart w:id="354" w:name="_Toc526140150"/>
      <w:bookmarkStart w:id="355" w:name="_Toc170215591"/>
      <w:bookmarkStart w:id="356" w:name="_Toc216760745"/>
      <w:bookmarkStart w:id="357" w:name="_Toc208121445"/>
      <w:r>
        <w:rPr>
          <w:rStyle w:val="CharSectno"/>
        </w:rPr>
        <w:t>19</w:t>
      </w:r>
      <w:r>
        <w:rPr>
          <w:snapToGrid w:val="0"/>
        </w:rPr>
        <w:t>.</w:t>
      </w:r>
      <w:r>
        <w:rPr>
          <w:snapToGrid w:val="0"/>
        </w:rPr>
        <w:tab/>
        <w:t>Responsibility for radiation safety precautions generally</w:t>
      </w:r>
      <w:bookmarkEnd w:id="351"/>
      <w:bookmarkEnd w:id="352"/>
      <w:bookmarkEnd w:id="353"/>
      <w:bookmarkEnd w:id="354"/>
      <w:bookmarkEnd w:id="355"/>
      <w:bookmarkEnd w:id="356"/>
      <w:bookmarkEnd w:id="357"/>
      <w:del w:id="358" w:author="Master Repository Process" w:date="2021-09-12T09:48:00Z">
        <w:r>
          <w:rPr>
            <w:snapToGrid w:val="0"/>
          </w:rPr>
          <w:delText xml:space="preserve"> </w:delText>
        </w:r>
      </w:del>
    </w:p>
    <w:p>
      <w:pPr>
        <w:pStyle w:val="Ednotesubsection"/>
      </w:pPr>
      <w:r>
        <w:tab/>
        <w:t>[(1)</w:t>
      </w:r>
      <w:r>
        <w:tab/>
      </w:r>
      <w:del w:id="359" w:author="Master Repository Process" w:date="2021-09-12T09:48:00Z">
        <w:r>
          <w:delText>repealed</w:delText>
        </w:r>
      </w:del>
      <w:ins w:id="360" w:author="Master Repository Process" w:date="2021-09-12T09:48:00Z">
        <w:r>
          <w:t>deleted</w:t>
        </w:r>
      </w:ins>
      <w:r>
        <w:t>]</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del w:id="361" w:author="Master Repository Process" w:date="2021-09-12T09:48:00Z">
        <w:r>
          <w:rPr>
            <w:snapToGrid w:val="0"/>
          </w:rPr>
          <w:delText> </w:delText>
        </w:r>
      </w:del>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ensure that each radiation worker and each person </w:t>
      </w:r>
      <w:del w:id="362" w:author="Master Repository Process" w:date="2021-09-12T09:48:00Z">
        <w:r>
          <w:rPr>
            <w:snapToGrid w:val="0"/>
          </w:rPr>
          <w:delText>authorized</w:delText>
        </w:r>
      </w:del>
      <w:ins w:id="363" w:author="Master Repository Process" w:date="2021-09-12T09:48:00Z">
        <w:r>
          <w:rPr>
            <w:snapToGrid w:val="0"/>
          </w:rPr>
          <w:t>authorised</w:t>
        </w:r>
      </w:ins>
      <w:r>
        <w:rPr>
          <w:snapToGrid w:val="0"/>
        </w:rPr>
        <w:t xml:space="preserve"> by the registrant to visit areas where radiation may be present is —</w:t>
      </w:r>
      <w:del w:id="364" w:author="Master Repository Process" w:date="2021-09-12T09:48:00Z">
        <w:r>
          <w:rPr>
            <w:snapToGrid w:val="0"/>
          </w:rPr>
          <w:delText> </w:delText>
        </w:r>
      </w:del>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del w:id="365" w:author="Master Repository Process" w:date="2021-09-12T09:48:00Z">
        <w:r>
          <w:rPr>
            <w:snapToGrid w:val="0"/>
          </w:rPr>
          <w:delText> </w:delText>
        </w:r>
      </w:del>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del w:id="366" w:author="Master Repository Process" w:date="2021-09-12T09:48:00Z">
        <w:r>
          <w:rPr>
            <w:snapToGrid w:val="0"/>
          </w:rPr>
          <w:delText xml:space="preserve"> </w:delText>
        </w:r>
      </w:del>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del w:id="367" w:author="Master Repository Process" w:date="2021-09-12T09:48:00Z">
        <w:r>
          <w:rPr>
            <w:snapToGrid w:val="0"/>
          </w:rPr>
          <w:delText> </w:delText>
        </w:r>
      </w:del>
    </w:p>
    <w:p>
      <w:pPr>
        <w:pStyle w:val="Indenti"/>
        <w:rPr>
          <w:snapToGrid w:val="0"/>
        </w:rPr>
      </w:pPr>
      <w:r>
        <w:rPr>
          <w:snapToGrid w:val="0"/>
        </w:rPr>
        <w:tab/>
        <w:t>(i)</w:t>
      </w:r>
      <w:r>
        <w:rPr>
          <w:snapToGrid w:val="0"/>
        </w:rPr>
        <w:tab/>
        <w:t>licensed;</w:t>
      </w:r>
      <w:del w:id="368" w:author="Master Repository Process" w:date="2021-09-12T09:48:00Z">
        <w:r>
          <w:rPr>
            <w:snapToGrid w:val="0"/>
          </w:rPr>
          <w:delText xml:space="preserve"> </w:delText>
        </w:r>
      </w:del>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del w:id="369" w:author="Master Repository Process" w:date="2021-09-12T09:48:00Z">
        <w:r>
          <w:rPr>
            <w:snapToGrid w:val="0"/>
          </w:rPr>
          <w:delText> </w:delText>
        </w:r>
      </w:del>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del w:id="370" w:author="Master Repository Process" w:date="2021-09-12T09:48:00Z">
        <w:r>
          <w:rPr>
            <w:snapToGrid w:val="0"/>
          </w:rPr>
          <w:delText> </w:delText>
        </w:r>
      </w:del>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del w:id="371" w:author="Master Repository Process" w:date="2021-09-12T09:48:00Z">
        <w:r>
          <w:rPr>
            <w:snapToGrid w:val="0"/>
          </w:rPr>
          <w:delText> </w:delText>
        </w:r>
      </w:del>
    </w:p>
    <w:p>
      <w:pPr>
        <w:pStyle w:val="Indenti"/>
        <w:spacing w:before="60"/>
        <w:rPr>
          <w:snapToGrid w:val="0"/>
        </w:rPr>
      </w:pPr>
      <w:r>
        <w:rPr>
          <w:snapToGrid w:val="0"/>
        </w:rPr>
        <w:tab/>
        <w:t>(i)</w:t>
      </w:r>
      <w:r>
        <w:rPr>
          <w:snapToGrid w:val="0"/>
        </w:rPr>
        <w:tab/>
        <w:t>directed to do so in writing by the Council;</w:t>
      </w:r>
      <w:del w:id="372" w:author="Master Repository Process" w:date="2021-09-12T09:48:00Z">
        <w:r>
          <w:rPr>
            <w:snapToGrid w:val="0"/>
          </w:rPr>
          <w:delText xml:space="preserve"> </w:delText>
        </w:r>
      </w:del>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del w:id="373" w:author="Master Repository Process" w:date="2021-09-12T09:48:00Z">
        <w:r>
          <w:rPr>
            <w:snapToGrid w:val="0"/>
          </w:rPr>
          <w:delText> </w:delText>
        </w:r>
      </w:del>
    </w:p>
    <w:p>
      <w:pPr>
        <w:pStyle w:val="Indenti"/>
        <w:spacing w:before="60"/>
        <w:rPr>
          <w:snapToGrid w:val="0"/>
        </w:rPr>
      </w:pPr>
      <w:r>
        <w:rPr>
          <w:snapToGrid w:val="0"/>
        </w:rPr>
        <w:tab/>
        <w:t>(i)</w:t>
      </w:r>
      <w:r>
        <w:rPr>
          <w:snapToGrid w:val="0"/>
        </w:rPr>
        <w:tab/>
        <w:t>no radioactive substances are manufactured, used or stored; and</w:t>
      </w:r>
      <w:del w:id="374" w:author="Master Repository Process" w:date="2021-09-12T09:48:00Z">
        <w:r>
          <w:rPr>
            <w:snapToGrid w:val="0"/>
          </w:rPr>
          <w:delText xml:space="preserve"> </w:delText>
        </w:r>
      </w:del>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del w:id="375" w:author="Master Repository Process" w:date="2021-09-12T09:48:00Z">
        <w:r>
          <w:rPr>
            <w:snapToGrid w:val="0"/>
          </w:rPr>
          <w:delText> </w:delText>
        </w:r>
      </w:del>
    </w:p>
    <w:p>
      <w:pPr>
        <w:pStyle w:val="Indenti"/>
        <w:spacing w:before="60"/>
        <w:rPr>
          <w:snapToGrid w:val="0"/>
        </w:rPr>
      </w:pPr>
      <w:r>
        <w:rPr>
          <w:snapToGrid w:val="0"/>
        </w:rPr>
        <w:tab/>
        <w:t>(iii)</w:t>
      </w:r>
      <w:r>
        <w:rPr>
          <w:snapToGrid w:val="0"/>
        </w:rPr>
        <w:tab/>
        <w:t>the Council has approved plans for that place which set out details of —</w:t>
      </w:r>
      <w:del w:id="376" w:author="Master Repository Process" w:date="2021-09-12T09:48:00Z">
        <w:r>
          <w:rPr>
            <w:snapToGrid w:val="0"/>
          </w:rPr>
          <w:delText> </w:delText>
        </w:r>
      </w:del>
    </w:p>
    <w:p>
      <w:pPr>
        <w:pStyle w:val="IndentI0"/>
        <w:spacing w:before="60"/>
        <w:rPr>
          <w:snapToGrid w:val="0"/>
        </w:rPr>
      </w:pPr>
      <w:r>
        <w:rPr>
          <w:snapToGrid w:val="0"/>
        </w:rPr>
        <w:tab/>
        <w:t>(I)</w:t>
      </w:r>
      <w:r>
        <w:rPr>
          <w:snapToGrid w:val="0"/>
        </w:rPr>
        <w:tab/>
        <w:t>its dimensions;</w:t>
      </w:r>
      <w:del w:id="377" w:author="Master Repository Process" w:date="2021-09-12T09:48:00Z">
        <w:r>
          <w:rPr>
            <w:snapToGrid w:val="0"/>
          </w:rPr>
          <w:delText xml:space="preserve"> </w:delText>
        </w:r>
      </w:del>
    </w:p>
    <w:p>
      <w:pPr>
        <w:pStyle w:val="IndentI0"/>
        <w:spacing w:before="60"/>
        <w:rPr>
          <w:snapToGrid w:val="0"/>
        </w:rPr>
      </w:pPr>
      <w:r>
        <w:rPr>
          <w:snapToGrid w:val="0"/>
        </w:rPr>
        <w:tab/>
        <w:t>(II)</w:t>
      </w:r>
      <w:r>
        <w:rPr>
          <w:snapToGrid w:val="0"/>
        </w:rPr>
        <w:tab/>
        <w:t>the materials used, or to be used, in its construction;</w:t>
      </w:r>
      <w:del w:id="378" w:author="Master Repository Process" w:date="2021-09-12T09:48:00Z">
        <w:r>
          <w:rPr>
            <w:snapToGrid w:val="0"/>
          </w:rPr>
          <w:delText xml:space="preserve"> </w:delText>
        </w:r>
      </w:del>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del w:id="379" w:author="Master Repository Process" w:date="2021-09-12T09:48:00Z">
        <w:r>
          <w:rPr>
            <w:snapToGrid w:val="0"/>
          </w:rPr>
          <w:delText xml:space="preserve"> </w:delText>
        </w:r>
      </w:del>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del w:id="380" w:author="Master Repository Process" w:date="2021-09-12T09:48:00Z">
        <w:r>
          <w:rPr>
            <w:snapToGrid w:val="0"/>
          </w:rPr>
          <w:delText xml:space="preserve"> </w:delText>
        </w:r>
      </w:del>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del w:id="381" w:author="Master Repository Process" w:date="2021-09-12T09:48:00Z">
        <w:r>
          <w:rPr>
            <w:snapToGrid w:val="0"/>
          </w:rPr>
          <w:delText xml:space="preserve"> </w:delText>
        </w:r>
      </w:del>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del w:id="382" w:author="Master Repository Process" w:date="2021-09-12T09:48:00Z">
        <w:r>
          <w:rPr>
            <w:snapToGrid w:val="0"/>
          </w:rPr>
          <w:delText> </w:delText>
        </w:r>
      </w:del>
    </w:p>
    <w:p>
      <w:pPr>
        <w:pStyle w:val="Indenti"/>
        <w:rPr>
          <w:snapToGrid w:val="0"/>
        </w:rPr>
      </w:pPr>
      <w:r>
        <w:rPr>
          <w:snapToGrid w:val="0"/>
        </w:rPr>
        <w:tab/>
        <w:t>(i)</w:t>
      </w:r>
      <w:r>
        <w:rPr>
          <w:snapToGrid w:val="0"/>
        </w:rPr>
        <w:tab/>
        <w:t>installed or available;</w:t>
      </w:r>
      <w:del w:id="383" w:author="Master Repository Process" w:date="2021-09-12T09:48:00Z">
        <w:r>
          <w:rPr>
            <w:snapToGrid w:val="0"/>
          </w:rPr>
          <w:delText xml:space="preserve"> </w:delText>
        </w:r>
      </w:del>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del w:id="384" w:author="Master Repository Process" w:date="2021-09-12T09:48:00Z">
        <w:r>
          <w:rPr>
            <w:snapToGrid w:val="0"/>
          </w:rPr>
          <w:delText xml:space="preserve"> </w:delText>
        </w:r>
      </w:del>
    </w:p>
    <w:p>
      <w:pPr>
        <w:pStyle w:val="Indenta"/>
        <w:rPr>
          <w:snapToGrid w:val="0"/>
        </w:rPr>
      </w:pPr>
      <w:r>
        <w:rPr>
          <w:snapToGrid w:val="0"/>
        </w:rPr>
        <w:tab/>
        <w:t>(e)</w:t>
      </w:r>
      <w:r>
        <w:rPr>
          <w:snapToGrid w:val="0"/>
        </w:rPr>
        <w:tab/>
        <w:t>maintain all records required by the Act or these regulations to be kept by the registrant;</w:t>
      </w:r>
      <w:del w:id="385" w:author="Master Repository Process" w:date="2021-09-12T09:48:00Z">
        <w:r>
          <w:rPr>
            <w:snapToGrid w:val="0"/>
          </w:rPr>
          <w:delText xml:space="preserve"> </w:delText>
        </w:r>
      </w:del>
    </w:p>
    <w:p>
      <w:pPr>
        <w:pStyle w:val="Indenta"/>
        <w:rPr>
          <w:snapToGrid w:val="0"/>
        </w:rPr>
      </w:pPr>
      <w:r>
        <w:rPr>
          <w:snapToGrid w:val="0"/>
        </w:rPr>
        <w:tab/>
        <w:t>(f)</w:t>
      </w:r>
      <w:r>
        <w:rPr>
          <w:snapToGrid w:val="0"/>
        </w:rPr>
        <w:tab/>
        <w:t>ensure that any conditions, restrictions or limitations imposed under section 36 on the registration of —</w:t>
      </w:r>
      <w:del w:id="386" w:author="Master Repository Process" w:date="2021-09-12T09:48:00Z">
        <w:r>
          <w:rPr>
            <w:snapToGrid w:val="0"/>
          </w:rPr>
          <w:delText> </w:delText>
        </w:r>
      </w:del>
    </w:p>
    <w:p>
      <w:pPr>
        <w:pStyle w:val="Indenti"/>
        <w:rPr>
          <w:snapToGrid w:val="0"/>
        </w:rPr>
      </w:pPr>
      <w:r>
        <w:rPr>
          <w:snapToGrid w:val="0"/>
        </w:rPr>
        <w:tab/>
        <w:t>(i)</w:t>
      </w:r>
      <w:r>
        <w:rPr>
          <w:snapToGrid w:val="0"/>
        </w:rPr>
        <w:tab/>
        <w:t>the premises; or</w:t>
      </w:r>
      <w:del w:id="387" w:author="Master Repository Process" w:date="2021-09-12T09:48:00Z">
        <w:r>
          <w:rPr>
            <w:snapToGrid w:val="0"/>
          </w:rPr>
          <w:delText xml:space="preserve"> </w:delText>
        </w:r>
      </w:del>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del w:id="388" w:author="Master Repository Process" w:date="2021-09-12T09:48:00Z">
        <w:r>
          <w:rPr>
            <w:snapToGrid w:val="0"/>
          </w:rPr>
          <w:delText xml:space="preserve"> </w:delText>
        </w:r>
      </w:del>
    </w:p>
    <w:p>
      <w:pPr>
        <w:pStyle w:val="Indenta"/>
        <w:rPr>
          <w:snapToGrid w:val="0"/>
        </w:rPr>
      </w:pPr>
      <w:r>
        <w:rPr>
          <w:snapToGrid w:val="0"/>
        </w:rPr>
        <w:tab/>
        <w:t>(g)</w:t>
      </w:r>
      <w:r>
        <w:rPr>
          <w:snapToGrid w:val="0"/>
        </w:rPr>
        <w:tab/>
        <w:t>notify the registrant of any suspected or known contravention of —</w:t>
      </w:r>
      <w:del w:id="389" w:author="Master Repository Process" w:date="2021-09-12T09:48:00Z">
        <w:r>
          <w:rPr>
            <w:snapToGrid w:val="0"/>
          </w:rPr>
          <w:delText> </w:delText>
        </w:r>
      </w:del>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del w:id="390" w:author="Master Repository Process" w:date="2021-09-12T09:48:00Z">
        <w:r>
          <w:rPr>
            <w:snapToGrid w:val="0"/>
          </w:rPr>
          <w:delText> </w:delText>
        </w:r>
      </w:del>
    </w:p>
    <w:p>
      <w:pPr>
        <w:pStyle w:val="IndentI0"/>
        <w:rPr>
          <w:snapToGrid w:val="0"/>
        </w:rPr>
      </w:pPr>
      <w:r>
        <w:rPr>
          <w:snapToGrid w:val="0"/>
        </w:rPr>
        <w:tab/>
        <w:t>(I)</w:t>
      </w:r>
      <w:r>
        <w:rPr>
          <w:snapToGrid w:val="0"/>
        </w:rPr>
        <w:tab/>
        <w:t>the premises; or</w:t>
      </w:r>
      <w:del w:id="391" w:author="Master Repository Process" w:date="2021-09-12T09:48:00Z">
        <w:r>
          <w:rPr>
            <w:snapToGrid w:val="0"/>
          </w:rPr>
          <w:delText xml:space="preserve"> </w:delText>
        </w:r>
      </w:del>
    </w:p>
    <w:p>
      <w:pPr>
        <w:pStyle w:val="IndentI0"/>
        <w:rPr>
          <w:snapToGrid w:val="0"/>
        </w:rPr>
      </w:pPr>
      <w:r>
        <w:rPr>
          <w:snapToGrid w:val="0"/>
        </w:rPr>
        <w:tab/>
        <w:t>(II)</w:t>
      </w:r>
      <w:r>
        <w:rPr>
          <w:snapToGrid w:val="0"/>
        </w:rPr>
        <w:tab/>
        <w:t>any irradiating apparatus or electronic product,</w:t>
      </w:r>
      <w:del w:id="392" w:author="Master Repository Process" w:date="2021-09-12T09:48:00Z">
        <w:r>
          <w:rPr>
            <w:snapToGrid w:val="0"/>
          </w:rPr>
          <w:delText xml:space="preserve"> </w:delText>
        </w:r>
      </w:del>
    </w:p>
    <w:p>
      <w:pPr>
        <w:pStyle w:val="Indenta"/>
        <w:rPr>
          <w:snapToGrid w:val="0"/>
        </w:rPr>
      </w:pPr>
      <w:r>
        <w:rPr>
          <w:snapToGrid w:val="0"/>
        </w:rPr>
        <w:tab/>
      </w:r>
      <w:r>
        <w:rPr>
          <w:snapToGrid w:val="0"/>
        </w:rPr>
        <w:tab/>
        <w:t>as soon as practicable after becoming aware of it;</w:t>
      </w:r>
      <w:del w:id="393" w:author="Master Repository Process" w:date="2021-09-12T09:48:00Z">
        <w:r>
          <w:rPr>
            <w:snapToGrid w:val="0"/>
          </w:rPr>
          <w:delText xml:space="preserve"> </w:delText>
        </w:r>
      </w:del>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del w:id="394" w:author="Master Repository Process" w:date="2021-09-12T09:48:00Z">
        <w:r>
          <w:rPr>
            <w:snapToGrid w:val="0"/>
          </w:rPr>
          <w:delText> </w:delText>
        </w:r>
      </w:del>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395" w:name="_Toc438026859"/>
      <w:bookmarkStart w:id="396" w:name="_Toc526053483"/>
      <w:bookmarkStart w:id="397" w:name="_Toc526139927"/>
      <w:bookmarkStart w:id="398" w:name="_Toc526140151"/>
      <w:bookmarkStart w:id="399" w:name="_Toc170215592"/>
      <w:bookmarkStart w:id="400" w:name="_Toc216760746"/>
      <w:bookmarkStart w:id="401" w:name="_Toc208121446"/>
      <w:r>
        <w:rPr>
          <w:rStyle w:val="CharSectno"/>
        </w:rPr>
        <w:t>19A</w:t>
      </w:r>
      <w:r>
        <w:rPr>
          <w:snapToGrid w:val="0"/>
        </w:rPr>
        <w:t>.</w:t>
      </w:r>
      <w:r>
        <w:rPr>
          <w:snapToGrid w:val="0"/>
        </w:rPr>
        <w:tab/>
        <w:t>Abnormal or unplanned radiation exposures</w:t>
      </w:r>
      <w:bookmarkEnd w:id="395"/>
      <w:bookmarkEnd w:id="396"/>
      <w:bookmarkEnd w:id="397"/>
      <w:bookmarkEnd w:id="398"/>
      <w:bookmarkEnd w:id="399"/>
      <w:bookmarkEnd w:id="400"/>
      <w:bookmarkEnd w:id="401"/>
      <w:del w:id="402"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An abnormal or unplanned radiation exposure occurs if —</w:t>
      </w:r>
      <w:del w:id="403" w:author="Master Repository Process" w:date="2021-09-12T09:48:00Z">
        <w:r>
          <w:rPr>
            <w:snapToGrid w:val="0"/>
          </w:rPr>
          <w:delText> </w:delText>
        </w:r>
      </w:del>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del w:id="404" w:author="Master Repository Process" w:date="2021-09-12T09:48:00Z">
        <w:r>
          <w:rPr>
            <w:snapToGrid w:val="0"/>
          </w:rPr>
          <w:delText xml:space="preserve"> </w:delText>
        </w:r>
      </w:del>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del w:id="405" w:author="Master Repository Process" w:date="2021-09-12T09:48:00Z">
        <w:r>
          <w:rPr>
            <w:snapToGrid w:val="0"/>
          </w:rPr>
          <w:delText xml:space="preserve"> </w:delText>
        </w:r>
      </w:del>
    </w:p>
    <w:p>
      <w:pPr>
        <w:pStyle w:val="Indenta"/>
        <w:rPr>
          <w:snapToGrid w:val="0"/>
        </w:rPr>
      </w:pPr>
      <w:r>
        <w:rPr>
          <w:snapToGrid w:val="0"/>
        </w:rPr>
        <w:tab/>
        <w:t>(c)</w:t>
      </w:r>
      <w:r>
        <w:rPr>
          <w:snapToGrid w:val="0"/>
        </w:rPr>
        <w:tab/>
        <w:t>there is an unintended emission of radiation as a result of damage to, or the malfunction of —</w:t>
      </w:r>
      <w:del w:id="406" w:author="Master Repository Process" w:date="2021-09-12T09:48:00Z">
        <w:r>
          <w:rPr>
            <w:snapToGrid w:val="0"/>
          </w:rPr>
          <w:delText> </w:delText>
        </w:r>
      </w:del>
    </w:p>
    <w:p>
      <w:pPr>
        <w:pStyle w:val="Indenti"/>
        <w:rPr>
          <w:snapToGrid w:val="0"/>
        </w:rPr>
      </w:pPr>
      <w:r>
        <w:rPr>
          <w:snapToGrid w:val="0"/>
        </w:rPr>
        <w:tab/>
        <w:t>(i)</w:t>
      </w:r>
      <w:r>
        <w:rPr>
          <w:snapToGrid w:val="0"/>
        </w:rPr>
        <w:tab/>
        <w:t>an irradiating apparatus;</w:t>
      </w:r>
      <w:del w:id="407" w:author="Master Repository Process" w:date="2021-09-12T09:48:00Z">
        <w:r>
          <w:rPr>
            <w:snapToGrid w:val="0"/>
          </w:rPr>
          <w:delText xml:space="preserve"> </w:delText>
        </w:r>
      </w:del>
    </w:p>
    <w:p>
      <w:pPr>
        <w:pStyle w:val="Indenti"/>
        <w:rPr>
          <w:snapToGrid w:val="0"/>
        </w:rPr>
      </w:pPr>
      <w:r>
        <w:rPr>
          <w:snapToGrid w:val="0"/>
        </w:rPr>
        <w:tab/>
        <w:t>(ii)</w:t>
      </w:r>
      <w:r>
        <w:rPr>
          <w:snapToGrid w:val="0"/>
        </w:rPr>
        <w:tab/>
        <w:t>an electronic product;</w:t>
      </w:r>
      <w:del w:id="408" w:author="Master Repository Process" w:date="2021-09-12T09:48:00Z">
        <w:r>
          <w:rPr>
            <w:snapToGrid w:val="0"/>
          </w:rPr>
          <w:delText xml:space="preserve"> </w:delText>
        </w:r>
      </w:del>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del w:id="409" w:author="Master Repository Process" w:date="2021-09-12T09:48:00Z">
        <w:r>
          <w:rPr>
            <w:snapToGrid w:val="0"/>
          </w:rPr>
          <w:delText xml:space="preserve"> </w:delText>
        </w:r>
      </w:del>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del w:id="410" w:author="Master Repository Process" w:date="2021-09-12T09:48:00Z">
        <w:r>
          <w:rPr>
            <w:snapToGrid w:val="0"/>
          </w:rPr>
          <w:delText xml:space="preserve"> </w:delText>
        </w:r>
      </w:del>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del w:id="411" w:author="Master Repository Process" w:date="2021-09-12T09:48:00Z">
        <w:r>
          <w:rPr>
            <w:snapToGrid w:val="0"/>
          </w:rPr>
          <w:delText> </w:delText>
        </w:r>
      </w:del>
    </w:p>
    <w:p>
      <w:pPr>
        <w:pStyle w:val="Indenta"/>
        <w:rPr>
          <w:snapToGrid w:val="0"/>
        </w:rPr>
      </w:pPr>
      <w:r>
        <w:rPr>
          <w:snapToGrid w:val="0"/>
        </w:rPr>
        <w:tab/>
        <w:t>(a)</w:t>
      </w:r>
      <w:r>
        <w:rPr>
          <w:snapToGrid w:val="0"/>
        </w:rPr>
        <w:tab/>
        <w:t>notify the Council in writing of the exposure;</w:t>
      </w:r>
      <w:del w:id="412" w:author="Master Repository Process" w:date="2021-09-12T09:48:00Z">
        <w:r>
          <w:rPr>
            <w:snapToGrid w:val="0"/>
          </w:rPr>
          <w:delText xml:space="preserve"> </w:delText>
        </w:r>
      </w:del>
    </w:p>
    <w:p>
      <w:pPr>
        <w:pStyle w:val="Indenta"/>
        <w:rPr>
          <w:snapToGrid w:val="0"/>
        </w:rPr>
      </w:pPr>
      <w:r>
        <w:rPr>
          <w:snapToGrid w:val="0"/>
        </w:rPr>
        <w:tab/>
        <w:t>(b)</w:t>
      </w:r>
      <w:r>
        <w:rPr>
          <w:snapToGrid w:val="0"/>
        </w:rPr>
        <w:tab/>
        <w:t>ascertain the cause of the exposure;</w:t>
      </w:r>
      <w:del w:id="413" w:author="Master Repository Process" w:date="2021-09-12T09:48:00Z">
        <w:r>
          <w:rPr>
            <w:snapToGrid w:val="0"/>
          </w:rPr>
          <w:delText xml:space="preserve"> </w:delText>
        </w:r>
      </w:del>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del w:id="414" w:author="Master Repository Process" w:date="2021-09-12T09:48:00Z">
        <w:r>
          <w:rPr>
            <w:snapToGrid w:val="0"/>
          </w:rPr>
          <w:delText> </w:delText>
        </w:r>
      </w:del>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del w:id="415" w:author="Master Repository Process" w:date="2021-09-12T09:48:00Z">
        <w:r>
          <w:rPr>
            <w:snapToGrid w:val="0"/>
          </w:rPr>
          <w:delText> </w:delText>
        </w:r>
      </w:del>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del w:id="416" w:author="Master Repository Process" w:date="2021-09-12T09:48: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del w:id="417" w:author="Master Repository Process" w:date="2021-09-12T09:48:00Z">
        <w:r>
          <w:rPr>
            <w:snapToGrid w:val="0"/>
          </w:rPr>
          <w:delText> </w:delText>
        </w:r>
      </w:del>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del w:id="418" w:author="Master Repository Process" w:date="2021-09-12T09:48:00Z">
        <w:r>
          <w:rPr>
            <w:snapToGrid w:val="0"/>
          </w:rPr>
          <w:delText> </w:delText>
        </w:r>
      </w:del>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del w:id="419" w:author="Master Repository Process" w:date="2021-09-12T09:48:00Z">
        <w:r>
          <w:rPr>
            <w:snapToGrid w:val="0"/>
          </w:rPr>
          <w:delText xml:space="preserve"> </w:delText>
        </w:r>
      </w:del>
    </w:p>
    <w:p>
      <w:pPr>
        <w:pStyle w:val="Indenta"/>
        <w:spacing w:before="60"/>
        <w:rPr>
          <w:snapToGrid w:val="0"/>
        </w:rPr>
      </w:pPr>
      <w:r>
        <w:rPr>
          <w:snapToGrid w:val="0"/>
        </w:rPr>
        <w:tab/>
        <w:t>(c)</w:t>
      </w:r>
      <w:r>
        <w:rPr>
          <w:snapToGrid w:val="0"/>
        </w:rPr>
        <w:tab/>
        <w:t>the area over which any radioactive substance may have been dispersed;</w:t>
      </w:r>
      <w:del w:id="420" w:author="Master Repository Process" w:date="2021-09-12T09:48:00Z">
        <w:r>
          <w:rPr>
            <w:snapToGrid w:val="0"/>
          </w:rPr>
          <w:delText xml:space="preserve"> </w:delText>
        </w:r>
      </w:del>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del w:id="421" w:author="Master Repository Process" w:date="2021-09-12T09:48:00Z">
        <w:r>
          <w:rPr>
            <w:snapToGrid w:val="0"/>
          </w:rPr>
          <w:delText> </w:delText>
        </w:r>
      </w:del>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del w:id="422" w:author="Master Repository Process" w:date="2021-09-12T09:48:00Z">
        <w:r>
          <w:delText xml:space="preserve"> </w:delText>
        </w:r>
      </w:del>
    </w:p>
    <w:p>
      <w:pPr>
        <w:pStyle w:val="Heading5"/>
        <w:spacing w:before="180"/>
        <w:rPr>
          <w:snapToGrid w:val="0"/>
        </w:rPr>
      </w:pPr>
      <w:bookmarkStart w:id="423" w:name="_Toc438026860"/>
      <w:bookmarkStart w:id="424" w:name="_Toc526053484"/>
      <w:bookmarkStart w:id="425" w:name="_Toc526139928"/>
      <w:bookmarkStart w:id="426" w:name="_Toc526140152"/>
      <w:bookmarkStart w:id="427" w:name="_Toc170215593"/>
      <w:bookmarkStart w:id="428" w:name="_Toc216760747"/>
      <w:bookmarkStart w:id="429" w:name="_Toc208121447"/>
      <w:r>
        <w:rPr>
          <w:rStyle w:val="CharSectno"/>
        </w:rPr>
        <w:t>20</w:t>
      </w:r>
      <w:r>
        <w:rPr>
          <w:snapToGrid w:val="0"/>
        </w:rPr>
        <w:t>.</w:t>
      </w:r>
      <w:r>
        <w:rPr>
          <w:snapToGrid w:val="0"/>
        </w:rPr>
        <w:tab/>
        <w:t>Manufacture, use</w:t>
      </w:r>
      <w:del w:id="430" w:author="Master Repository Process" w:date="2021-09-12T09:48:00Z">
        <w:r>
          <w:rPr>
            <w:snapToGrid w:val="0"/>
          </w:rPr>
          <w:delText>,</w:delText>
        </w:r>
      </w:del>
      <w:r>
        <w:rPr>
          <w:snapToGrid w:val="0"/>
        </w:rPr>
        <w:t xml:space="preserve"> etc. to be confined to certain premises</w:t>
      </w:r>
      <w:bookmarkEnd w:id="423"/>
      <w:bookmarkEnd w:id="424"/>
      <w:bookmarkEnd w:id="425"/>
      <w:bookmarkEnd w:id="426"/>
      <w:bookmarkEnd w:id="427"/>
      <w:bookmarkEnd w:id="428"/>
      <w:bookmarkEnd w:id="429"/>
      <w:del w:id="431" w:author="Master Repository Process" w:date="2021-09-12T09:48:00Z">
        <w:r>
          <w:rPr>
            <w:snapToGrid w:val="0"/>
          </w:rPr>
          <w:delText xml:space="preserve"> </w:delText>
        </w:r>
      </w:del>
    </w:p>
    <w:p>
      <w:pPr>
        <w:pStyle w:val="Subsection"/>
        <w:spacing w:before="120"/>
        <w:rPr>
          <w:snapToGrid w:val="0"/>
        </w:rPr>
      </w:pPr>
      <w:r>
        <w:rPr>
          <w:snapToGrid w:val="0"/>
        </w:rPr>
        <w:tab/>
        <w:t>(1)</w:t>
      </w:r>
      <w:r>
        <w:rPr>
          <w:snapToGrid w:val="0"/>
        </w:rPr>
        <w:tab/>
        <w:t>Subject to subregulation (2), the person in whose name any premises are registered shall ensure that —</w:t>
      </w:r>
      <w:del w:id="432" w:author="Master Repository Process" w:date="2021-09-12T09:48:00Z">
        <w:r>
          <w:rPr>
            <w:snapToGrid w:val="0"/>
          </w:rPr>
          <w:delText> </w:delText>
        </w:r>
      </w:del>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del w:id="433" w:author="Master Repository Process" w:date="2021-09-12T09:48:00Z">
        <w:r>
          <w:rPr>
            <w:snapToGrid w:val="0"/>
          </w:rPr>
          <w:delText> </w:delText>
        </w:r>
      </w:del>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434" w:name="_Toc438026861"/>
      <w:bookmarkStart w:id="435" w:name="_Toc526053485"/>
      <w:bookmarkStart w:id="436" w:name="_Toc526139929"/>
      <w:bookmarkStart w:id="437" w:name="_Toc526140153"/>
      <w:bookmarkStart w:id="438" w:name="_Toc170215594"/>
      <w:bookmarkStart w:id="439" w:name="_Toc216760748"/>
      <w:bookmarkStart w:id="440" w:name="_Toc208121448"/>
      <w:r>
        <w:rPr>
          <w:rStyle w:val="CharSectno"/>
        </w:rPr>
        <w:t>21</w:t>
      </w:r>
      <w:r>
        <w:rPr>
          <w:snapToGrid w:val="0"/>
        </w:rPr>
        <w:t>.</w:t>
      </w:r>
      <w:r>
        <w:rPr>
          <w:snapToGrid w:val="0"/>
        </w:rPr>
        <w:tab/>
        <w:t>Medical examinations</w:t>
      </w:r>
      <w:bookmarkEnd w:id="434"/>
      <w:bookmarkEnd w:id="435"/>
      <w:bookmarkEnd w:id="436"/>
      <w:bookmarkEnd w:id="437"/>
      <w:bookmarkEnd w:id="438"/>
      <w:bookmarkEnd w:id="439"/>
      <w:bookmarkEnd w:id="440"/>
      <w:del w:id="441"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del w:id="442" w:author="Master Repository Process" w:date="2021-09-12T09:48:00Z">
        <w:r>
          <w:rPr>
            <w:snapToGrid w:val="0"/>
          </w:rPr>
          <w:delText> </w:delText>
        </w:r>
      </w:del>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del w:id="443" w:author="Master Repository Process" w:date="2021-09-12T09:48:00Z">
        <w:r>
          <w:rPr>
            <w:snapToGrid w:val="0"/>
          </w:rPr>
          <w:delText> </w:delText>
        </w:r>
      </w:del>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del w:id="444" w:author="Master Repository Process" w:date="2021-09-12T09:48:00Z">
        <w:r>
          <w:delText xml:space="preserve"> </w:delText>
        </w:r>
      </w:del>
    </w:p>
    <w:p>
      <w:pPr>
        <w:pStyle w:val="Heading5"/>
        <w:rPr>
          <w:snapToGrid w:val="0"/>
        </w:rPr>
      </w:pPr>
      <w:bookmarkStart w:id="445" w:name="_Toc438026862"/>
      <w:bookmarkStart w:id="446" w:name="_Toc526053486"/>
      <w:bookmarkStart w:id="447" w:name="_Toc526139930"/>
      <w:bookmarkStart w:id="448" w:name="_Toc526140154"/>
      <w:bookmarkStart w:id="449" w:name="_Toc170215595"/>
      <w:bookmarkStart w:id="450" w:name="_Toc216760749"/>
      <w:bookmarkStart w:id="451" w:name="_Toc208121449"/>
      <w:r>
        <w:rPr>
          <w:rStyle w:val="CharSectno"/>
        </w:rPr>
        <w:t>22</w:t>
      </w:r>
      <w:r>
        <w:rPr>
          <w:snapToGrid w:val="0"/>
        </w:rPr>
        <w:t>.</w:t>
      </w:r>
      <w:r>
        <w:rPr>
          <w:snapToGrid w:val="0"/>
        </w:rPr>
        <w:tab/>
        <w:t>Warning signs and labels</w:t>
      </w:r>
      <w:bookmarkEnd w:id="445"/>
      <w:bookmarkEnd w:id="446"/>
      <w:bookmarkEnd w:id="447"/>
      <w:bookmarkEnd w:id="448"/>
      <w:bookmarkEnd w:id="449"/>
      <w:bookmarkEnd w:id="450"/>
      <w:bookmarkEnd w:id="451"/>
      <w:del w:id="452"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del w:id="453" w:author="Master Repository Process" w:date="2021-09-12T09:48:00Z">
        <w:r>
          <w:rPr>
            <w:snapToGrid w:val="0"/>
          </w:rPr>
          <w:delText> </w:delText>
        </w:r>
      </w:del>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del w:id="454" w:author="Master Repository Process" w:date="2021-09-12T09:48:00Z">
        <w:r>
          <w:rPr>
            <w:snapToGrid w:val="0"/>
          </w:rPr>
          <w:delText> </w:delText>
        </w:r>
      </w:del>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del w:id="455" w:author="Master Repository Process" w:date="2021-09-12T09:48:00Z">
        <w:r>
          <w:rPr>
            <w:snapToGrid w:val="0"/>
          </w:rPr>
          <w:delText> </w:delText>
        </w:r>
      </w:del>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456" w:name="_Toc438026863"/>
      <w:bookmarkStart w:id="457" w:name="_Toc526053487"/>
      <w:bookmarkStart w:id="458" w:name="_Toc526139931"/>
      <w:bookmarkStart w:id="459" w:name="_Toc526140155"/>
      <w:bookmarkStart w:id="460" w:name="_Toc170215596"/>
      <w:bookmarkStart w:id="461" w:name="_Toc216760750"/>
      <w:bookmarkStart w:id="462" w:name="_Toc208121450"/>
      <w:r>
        <w:rPr>
          <w:rStyle w:val="CharSectno"/>
        </w:rPr>
        <w:t>23</w:t>
      </w:r>
      <w:r>
        <w:rPr>
          <w:snapToGrid w:val="0"/>
        </w:rPr>
        <w:t>.</w:t>
      </w:r>
      <w:r>
        <w:rPr>
          <w:snapToGrid w:val="0"/>
        </w:rPr>
        <w:tab/>
        <w:t>Radiation surveys and calibrations</w:t>
      </w:r>
      <w:bookmarkEnd w:id="456"/>
      <w:bookmarkEnd w:id="457"/>
      <w:bookmarkEnd w:id="458"/>
      <w:bookmarkEnd w:id="459"/>
      <w:bookmarkEnd w:id="460"/>
      <w:bookmarkEnd w:id="461"/>
      <w:bookmarkEnd w:id="462"/>
      <w:del w:id="463"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del w:id="464" w:author="Master Repository Process" w:date="2021-09-12T09:48:00Z">
        <w:r>
          <w:rPr>
            <w:snapToGrid w:val="0"/>
          </w:rPr>
          <w:delText> </w:delText>
        </w:r>
      </w:del>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del w:id="465" w:author="Master Repository Process" w:date="2021-09-12T09:48:00Z">
        <w:r>
          <w:rPr>
            <w:snapToGrid w:val="0"/>
          </w:rPr>
          <w:delText> </w:delText>
        </w:r>
      </w:del>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del w:id="466" w:author="Master Repository Process" w:date="2021-09-12T09:48:00Z">
        <w:r>
          <w:delText xml:space="preserve"> </w:delText>
        </w:r>
      </w:del>
    </w:p>
    <w:p>
      <w:pPr>
        <w:pStyle w:val="Heading5"/>
        <w:rPr>
          <w:snapToGrid w:val="0"/>
        </w:rPr>
      </w:pPr>
      <w:bookmarkStart w:id="467" w:name="_Toc438026864"/>
      <w:bookmarkStart w:id="468" w:name="_Toc526053488"/>
      <w:bookmarkStart w:id="469" w:name="_Toc526139932"/>
      <w:bookmarkStart w:id="470" w:name="_Toc526140156"/>
      <w:bookmarkStart w:id="471" w:name="_Toc170215597"/>
      <w:bookmarkStart w:id="472" w:name="_Toc216760751"/>
      <w:bookmarkStart w:id="473" w:name="_Toc208121451"/>
      <w:r>
        <w:rPr>
          <w:rStyle w:val="CharSectno"/>
        </w:rPr>
        <w:t>24</w:t>
      </w:r>
      <w:r>
        <w:rPr>
          <w:snapToGrid w:val="0"/>
        </w:rPr>
        <w:t>.</w:t>
      </w:r>
      <w:r>
        <w:rPr>
          <w:snapToGrid w:val="0"/>
        </w:rPr>
        <w:tab/>
        <w:t>Dose equivalent limits and maximum permissible exposure levels not to be exceeded</w:t>
      </w:r>
      <w:bookmarkEnd w:id="467"/>
      <w:bookmarkEnd w:id="468"/>
      <w:bookmarkEnd w:id="469"/>
      <w:bookmarkEnd w:id="470"/>
      <w:bookmarkEnd w:id="471"/>
      <w:bookmarkEnd w:id="472"/>
      <w:bookmarkEnd w:id="473"/>
      <w:del w:id="474"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del w:id="475" w:author="Master Repository Process" w:date="2021-09-12T09:48:00Z">
        <w:r>
          <w:rPr>
            <w:snapToGrid w:val="0"/>
          </w:rPr>
          <w:delText> </w:delText>
        </w:r>
      </w:del>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del w:id="476" w:author="Master Repository Process" w:date="2021-09-12T09:48:00Z">
        <w:r>
          <w:rPr>
            <w:snapToGrid w:val="0"/>
          </w:rPr>
          <w:delText> </w:delText>
        </w:r>
      </w:del>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del w:id="477" w:author="Master Repository Process" w:date="2021-09-12T09:48:00Z">
        <w:r>
          <w:rPr>
            <w:snapToGrid w:val="0"/>
          </w:rPr>
          <w:delText> </w:delText>
        </w:r>
      </w:del>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del w:id="478" w:author="Master Repository Process" w:date="2021-09-12T09:48:00Z">
        <w:r>
          <w:delText xml:space="preserve"> </w:delText>
        </w:r>
      </w:del>
    </w:p>
    <w:p>
      <w:pPr>
        <w:pStyle w:val="Heading5"/>
        <w:rPr>
          <w:snapToGrid w:val="0"/>
        </w:rPr>
      </w:pPr>
      <w:bookmarkStart w:id="479" w:name="_Toc438026865"/>
      <w:bookmarkStart w:id="480" w:name="_Toc526053489"/>
      <w:bookmarkStart w:id="481" w:name="_Toc526139933"/>
      <w:bookmarkStart w:id="482" w:name="_Toc526140157"/>
      <w:bookmarkStart w:id="483" w:name="_Toc170215598"/>
      <w:bookmarkStart w:id="484" w:name="_Toc216760752"/>
      <w:bookmarkStart w:id="485" w:name="_Toc208121452"/>
      <w:r>
        <w:rPr>
          <w:rStyle w:val="CharSectno"/>
        </w:rPr>
        <w:t>25</w:t>
      </w:r>
      <w:r>
        <w:rPr>
          <w:snapToGrid w:val="0"/>
        </w:rPr>
        <w:t>.</w:t>
      </w:r>
      <w:r>
        <w:rPr>
          <w:snapToGrid w:val="0"/>
        </w:rPr>
        <w:tab/>
        <w:t>Personal monitoring devices</w:t>
      </w:r>
      <w:bookmarkEnd w:id="479"/>
      <w:bookmarkEnd w:id="480"/>
      <w:bookmarkEnd w:id="481"/>
      <w:bookmarkEnd w:id="482"/>
      <w:bookmarkEnd w:id="483"/>
      <w:bookmarkEnd w:id="484"/>
      <w:bookmarkEnd w:id="485"/>
      <w:del w:id="486"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del w:id="487" w:author="Master Repository Process" w:date="2021-09-12T09:48:00Z">
        <w:r>
          <w:rPr>
            <w:snapToGrid w:val="0"/>
          </w:rPr>
          <w:delText> </w:delText>
        </w:r>
      </w:del>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del w:id="488" w:author="Master Repository Process" w:date="2021-09-12T09:48:00Z">
        <w:r>
          <w:rPr>
            <w:snapToGrid w:val="0"/>
          </w:rPr>
          <w:delText> </w:delText>
        </w:r>
      </w:del>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del w:id="489" w:author="Master Repository Process" w:date="2021-09-12T09:48:00Z">
        <w:r>
          <w:rPr>
            <w:snapToGrid w:val="0"/>
          </w:rPr>
          <w:delText> </w:delText>
        </w:r>
      </w:del>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del w:id="490" w:author="Master Repository Process" w:date="2021-09-12T09:48:00Z">
        <w:r>
          <w:rPr>
            <w:snapToGrid w:val="0"/>
          </w:rPr>
          <w:delText> </w:delText>
        </w:r>
      </w:del>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del w:id="491" w:author="Master Repository Process" w:date="2021-09-12T09:48:00Z">
        <w:r>
          <w:rPr>
            <w:snapToGrid w:val="0"/>
          </w:rPr>
          <w:delText> </w:delText>
        </w:r>
      </w:del>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del w:id="492" w:author="Master Repository Process" w:date="2021-09-12T09:48:00Z">
        <w:r>
          <w:rPr>
            <w:snapToGrid w:val="0"/>
          </w:rPr>
          <w:delText> </w:delText>
        </w:r>
      </w:del>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del w:id="493" w:author="Master Repository Process" w:date="2021-09-12T09:48:00Z">
        <w:r>
          <w:rPr>
            <w:snapToGrid w:val="0"/>
          </w:rPr>
          <w:delText> </w:delText>
        </w:r>
      </w:del>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del w:id="494" w:author="Master Repository Process" w:date="2021-09-12T09:48:00Z">
        <w:r>
          <w:delText xml:space="preserve"> </w:delText>
        </w:r>
      </w:del>
    </w:p>
    <w:p>
      <w:pPr>
        <w:pStyle w:val="Heading5"/>
        <w:rPr>
          <w:snapToGrid w:val="0"/>
        </w:rPr>
      </w:pPr>
      <w:bookmarkStart w:id="495" w:name="_Toc438026866"/>
      <w:bookmarkStart w:id="496" w:name="_Toc526053490"/>
      <w:bookmarkStart w:id="497" w:name="_Toc526139934"/>
      <w:bookmarkStart w:id="498" w:name="_Toc526140158"/>
      <w:bookmarkStart w:id="499" w:name="_Toc170215599"/>
      <w:bookmarkStart w:id="500" w:name="_Toc216760753"/>
      <w:bookmarkStart w:id="501" w:name="_Toc208121453"/>
      <w:r>
        <w:rPr>
          <w:rStyle w:val="CharSectno"/>
        </w:rPr>
        <w:t>25A</w:t>
      </w:r>
      <w:r>
        <w:rPr>
          <w:snapToGrid w:val="0"/>
        </w:rPr>
        <w:t>.</w:t>
      </w:r>
      <w:r>
        <w:rPr>
          <w:snapToGrid w:val="0"/>
        </w:rPr>
        <w:tab/>
        <w:t>Radiation monitoring organizations</w:t>
      </w:r>
      <w:bookmarkEnd w:id="495"/>
      <w:bookmarkEnd w:id="496"/>
      <w:bookmarkEnd w:id="497"/>
      <w:bookmarkEnd w:id="498"/>
      <w:bookmarkEnd w:id="499"/>
      <w:bookmarkEnd w:id="500"/>
      <w:bookmarkEnd w:id="501"/>
      <w:del w:id="502"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 xml:space="preserve">The Council may direct a registrant to </w:t>
      </w:r>
      <w:del w:id="503" w:author="Master Repository Process" w:date="2021-09-12T09:48:00Z">
        <w:r>
          <w:rPr>
            <w:snapToGrid w:val="0"/>
          </w:rPr>
          <w:delText>authorize</w:delText>
        </w:r>
      </w:del>
      <w:ins w:id="504" w:author="Master Repository Process" w:date="2021-09-12T09:48:00Z">
        <w:r>
          <w:rPr>
            <w:snapToGrid w:val="0"/>
          </w:rPr>
          <w:t>authorise</w:t>
        </w:r>
      </w:ins>
      <w:r>
        <w:rPr>
          <w:snapToGrid w:val="0"/>
        </w:rPr>
        <w:t xml:space="preserve"> direct communication between a radiation monitoring organization and officers </w:t>
      </w:r>
      <w:del w:id="505" w:author="Master Repository Process" w:date="2021-09-12T09:48:00Z">
        <w:r>
          <w:rPr>
            <w:snapToGrid w:val="0"/>
          </w:rPr>
          <w:delText>authorized</w:delText>
        </w:r>
      </w:del>
      <w:ins w:id="506" w:author="Master Repository Process" w:date="2021-09-12T09:48:00Z">
        <w:r>
          <w:rPr>
            <w:snapToGrid w:val="0"/>
          </w:rPr>
          <w:t>authorised</w:t>
        </w:r>
      </w:ins>
      <w:r>
        <w:rPr>
          <w:snapToGrid w:val="0"/>
        </w:rPr>
        <w:t xml:space="preserve"> by the Council if such direct communication is necessary to facilitate inquiries into a known or suspected radiation dose.</w:t>
      </w:r>
    </w:p>
    <w:p>
      <w:pPr>
        <w:pStyle w:val="Footnotesection"/>
      </w:pPr>
      <w:r>
        <w:tab/>
        <w:t>[Regulation 25A inserted in Gazette 11 Jun 1993 p. 2873.]</w:t>
      </w:r>
      <w:del w:id="507" w:author="Master Repository Process" w:date="2021-09-12T09:48:00Z">
        <w:r>
          <w:delText xml:space="preserve"> </w:delText>
        </w:r>
      </w:del>
    </w:p>
    <w:p>
      <w:pPr>
        <w:pStyle w:val="Heading5"/>
        <w:rPr>
          <w:snapToGrid w:val="0"/>
        </w:rPr>
      </w:pPr>
      <w:bookmarkStart w:id="508" w:name="_Toc438026867"/>
      <w:bookmarkStart w:id="509" w:name="_Toc526053491"/>
      <w:bookmarkStart w:id="510" w:name="_Toc526139935"/>
      <w:bookmarkStart w:id="511" w:name="_Toc526140159"/>
      <w:bookmarkStart w:id="512" w:name="_Toc170215600"/>
      <w:bookmarkStart w:id="513" w:name="_Toc216760754"/>
      <w:bookmarkStart w:id="514" w:name="_Toc208121454"/>
      <w:r>
        <w:rPr>
          <w:rStyle w:val="CharSectno"/>
        </w:rPr>
        <w:t>26</w:t>
      </w:r>
      <w:r>
        <w:rPr>
          <w:snapToGrid w:val="0"/>
        </w:rPr>
        <w:t>.</w:t>
      </w:r>
      <w:r>
        <w:rPr>
          <w:snapToGrid w:val="0"/>
        </w:rPr>
        <w:tab/>
        <w:t>Monitoring of radiation otherwise than by personal monitoring devices</w:t>
      </w:r>
      <w:bookmarkEnd w:id="508"/>
      <w:bookmarkEnd w:id="509"/>
      <w:bookmarkEnd w:id="510"/>
      <w:bookmarkEnd w:id="511"/>
      <w:bookmarkEnd w:id="512"/>
      <w:bookmarkEnd w:id="513"/>
      <w:bookmarkEnd w:id="514"/>
      <w:del w:id="515"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516" w:name="_Toc170215601"/>
      <w:bookmarkStart w:id="517" w:name="_Toc208111757"/>
      <w:bookmarkStart w:id="518" w:name="_Toc208121455"/>
      <w:bookmarkStart w:id="519" w:name="_Toc211669739"/>
      <w:bookmarkStart w:id="520" w:name="_Toc212263318"/>
      <w:bookmarkStart w:id="521" w:name="_Toc212263413"/>
      <w:bookmarkStart w:id="522" w:name="_Toc212263963"/>
      <w:bookmarkStart w:id="523" w:name="_Toc216510705"/>
      <w:bookmarkStart w:id="524" w:name="_Toc216602823"/>
      <w:bookmarkStart w:id="525" w:name="_Toc216602945"/>
      <w:bookmarkStart w:id="526" w:name="_Toc216603126"/>
      <w:bookmarkStart w:id="527" w:name="_Toc216760755"/>
      <w:r>
        <w:rPr>
          <w:rStyle w:val="CharPartNo"/>
        </w:rPr>
        <w:t>Part III</w:t>
      </w:r>
      <w:r>
        <w:rPr>
          <w:rStyle w:val="CharDivNo"/>
        </w:rPr>
        <w:t> </w:t>
      </w:r>
      <w:r>
        <w:t>—</w:t>
      </w:r>
      <w:r>
        <w:rPr>
          <w:rStyle w:val="CharDivText"/>
        </w:rPr>
        <w:t> </w:t>
      </w:r>
      <w:r>
        <w:rPr>
          <w:rStyle w:val="CharPartText"/>
        </w:rPr>
        <w:t>Radioactive substances</w:t>
      </w:r>
      <w:bookmarkEnd w:id="516"/>
      <w:bookmarkEnd w:id="517"/>
      <w:bookmarkEnd w:id="518"/>
      <w:bookmarkEnd w:id="519"/>
      <w:bookmarkEnd w:id="520"/>
      <w:bookmarkEnd w:id="521"/>
      <w:bookmarkEnd w:id="522"/>
      <w:bookmarkEnd w:id="523"/>
      <w:bookmarkEnd w:id="524"/>
      <w:bookmarkEnd w:id="525"/>
      <w:bookmarkEnd w:id="526"/>
      <w:bookmarkEnd w:id="527"/>
      <w:del w:id="528" w:author="Master Repository Process" w:date="2021-09-12T09:48:00Z">
        <w:r>
          <w:rPr>
            <w:rStyle w:val="CharPartText"/>
          </w:rPr>
          <w:delText xml:space="preserve"> </w:delText>
        </w:r>
      </w:del>
    </w:p>
    <w:p>
      <w:pPr>
        <w:pStyle w:val="Heading5"/>
        <w:rPr>
          <w:snapToGrid w:val="0"/>
        </w:rPr>
      </w:pPr>
      <w:bookmarkStart w:id="529" w:name="_Toc438026868"/>
      <w:bookmarkStart w:id="530" w:name="_Toc526053492"/>
      <w:bookmarkStart w:id="531" w:name="_Toc526139936"/>
      <w:bookmarkStart w:id="532" w:name="_Toc526140160"/>
      <w:bookmarkStart w:id="533" w:name="_Toc170215602"/>
      <w:bookmarkStart w:id="534" w:name="_Toc216760756"/>
      <w:bookmarkStart w:id="535" w:name="_Toc208121456"/>
      <w:r>
        <w:rPr>
          <w:rStyle w:val="CharSectno"/>
        </w:rPr>
        <w:t>27</w:t>
      </w:r>
      <w:r>
        <w:rPr>
          <w:snapToGrid w:val="0"/>
        </w:rPr>
        <w:t>.</w:t>
      </w:r>
      <w:r>
        <w:rPr>
          <w:snapToGrid w:val="0"/>
        </w:rPr>
        <w:tab/>
        <w:t>Restrictions on activities of licensees and others in respect of radioactive substances</w:t>
      </w:r>
      <w:bookmarkEnd w:id="529"/>
      <w:bookmarkEnd w:id="530"/>
      <w:bookmarkEnd w:id="531"/>
      <w:bookmarkEnd w:id="532"/>
      <w:bookmarkEnd w:id="533"/>
      <w:bookmarkEnd w:id="534"/>
      <w:bookmarkEnd w:id="535"/>
      <w:del w:id="536"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 xml:space="preserve">A licensee shall not administer or purport to </w:t>
      </w:r>
      <w:del w:id="537" w:author="Master Repository Process" w:date="2021-09-12T09:48:00Z">
        <w:r>
          <w:rPr>
            <w:snapToGrid w:val="0"/>
          </w:rPr>
          <w:delText>authorize</w:delText>
        </w:r>
      </w:del>
      <w:ins w:id="538" w:author="Master Repository Process" w:date="2021-09-12T09:48:00Z">
        <w:r>
          <w:rPr>
            <w:snapToGrid w:val="0"/>
          </w:rPr>
          <w:t>authorise</w:t>
        </w:r>
      </w:ins>
      <w:r>
        <w:rPr>
          <w:snapToGrid w:val="0"/>
        </w:rPr>
        <w:t xml:space="preserv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del w:id="539" w:author="Master Repository Process" w:date="2021-09-12T09:48:00Z">
        <w:r>
          <w:rPr>
            <w:snapToGrid w:val="0"/>
          </w:rPr>
          <w:delText> </w:delText>
        </w:r>
      </w:del>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rPr>
          <w:snapToGrid w:val="0"/>
        </w:rPr>
      </w:pPr>
      <w:r>
        <w:rPr>
          <w:snapToGrid w:val="0"/>
        </w:rPr>
        <w:tab/>
        <w:t>(4)</w:t>
      </w:r>
      <w:r>
        <w:rPr>
          <w:snapToGrid w:val="0"/>
        </w:rPr>
        <w:tab/>
        <w:t>A licensee shall not use sealed sources in radiation gauges unless in so doing he complies with the requirements of the publication entitled “The Code of Practice for the Safe Use of Radiation Gauges” approved by the NHMRC at its 93rd Session in June 1982.</w:t>
      </w:r>
    </w:p>
    <w:p>
      <w:pPr>
        <w:pStyle w:val="Subsection"/>
        <w:rPr>
          <w:snapToGrid w:val="0"/>
        </w:rPr>
      </w:pPr>
      <w:r>
        <w:rPr>
          <w:snapToGrid w:val="0"/>
        </w:rPr>
        <w:tab/>
        <w:t>(5)</w:t>
      </w:r>
      <w:r>
        <w:rPr>
          <w:snapToGrid w:val="0"/>
        </w:rPr>
        <w:tab/>
        <w:t>A person shall not mine or mill any radioactive ore unless he does so —</w:t>
      </w:r>
      <w:del w:id="540" w:author="Master Repository Process" w:date="2021-09-12T09:48:00Z">
        <w:r>
          <w:rPr>
            <w:snapToGrid w:val="0"/>
          </w:rPr>
          <w:delText> </w:delText>
        </w:r>
      </w:del>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in the case of the mining or milling of radioactive ores, including mineral sands,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Footnotesection"/>
      </w:pPr>
      <w:r>
        <w:tab/>
        <w:t>[Regulation 27 amended in Gazette 15 Mar 1991 p. 1127; 22 Jul 1997 p. 3822.]</w:t>
      </w:r>
      <w:del w:id="541" w:author="Master Repository Process" w:date="2021-09-12T09:48:00Z">
        <w:r>
          <w:delText xml:space="preserve"> </w:delText>
        </w:r>
      </w:del>
    </w:p>
    <w:p>
      <w:pPr>
        <w:pStyle w:val="Heading5"/>
        <w:rPr>
          <w:snapToGrid w:val="0"/>
        </w:rPr>
      </w:pPr>
      <w:bookmarkStart w:id="542" w:name="_Toc438026869"/>
      <w:bookmarkStart w:id="543" w:name="_Toc526053493"/>
      <w:bookmarkStart w:id="544" w:name="_Toc526139937"/>
      <w:bookmarkStart w:id="545" w:name="_Toc526140161"/>
      <w:bookmarkStart w:id="546" w:name="_Toc170215603"/>
      <w:bookmarkStart w:id="547" w:name="_Toc216760757"/>
      <w:bookmarkStart w:id="548" w:name="_Toc208121457"/>
      <w:r>
        <w:rPr>
          <w:rStyle w:val="CharSectno"/>
        </w:rPr>
        <w:t>28</w:t>
      </w:r>
      <w:r>
        <w:rPr>
          <w:snapToGrid w:val="0"/>
        </w:rPr>
        <w:t>.</w:t>
      </w:r>
      <w:r>
        <w:rPr>
          <w:snapToGrid w:val="0"/>
        </w:rPr>
        <w:tab/>
        <w:t>Conditions on registration of premises</w:t>
      </w:r>
      <w:bookmarkEnd w:id="542"/>
      <w:bookmarkEnd w:id="543"/>
      <w:bookmarkEnd w:id="544"/>
      <w:bookmarkEnd w:id="545"/>
      <w:bookmarkEnd w:id="546"/>
      <w:bookmarkEnd w:id="547"/>
      <w:bookmarkEnd w:id="548"/>
      <w:del w:id="549"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del w:id="550" w:author="Master Repository Process" w:date="2021-09-12T09:48:00Z">
        <w:r>
          <w:rPr>
            <w:snapToGrid w:val="0"/>
          </w:rPr>
          <w:delText> </w:delText>
        </w:r>
      </w:del>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w:t>
      </w:r>
    </w:p>
    <w:p>
      <w:pPr>
        <w:pStyle w:val="Indenta"/>
        <w:rPr>
          <w:snapToGrid w:val="0"/>
        </w:rPr>
      </w:pPr>
      <w:r>
        <w:rPr>
          <w:snapToGrid w:val="0"/>
        </w:rPr>
        <w:tab/>
        <w:t>(d)</w:t>
      </w:r>
      <w:r>
        <w:rPr>
          <w:snapToGrid w:val="0"/>
        </w:rPr>
        <w:tab/>
        <w:t>in the case of premises where the mining or milling of radioactive ores, including mineral sands, is carried on, require that that mining or milling be carried out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Indenta"/>
        <w:rPr>
          <w:snapToGrid w:val="0"/>
        </w:rPr>
      </w:pPr>
      <w:r>
        <w:rPr>
          <w:snapToGrid w:val="0"/>
        </w:rPr>
        <w:tab/>
        <w:t>(e)</w:t>
      </w:r>
      <w:r>
        <w:rPr>
          <w:snapToGrid w:val="0"/>
        </w:rPr>
        <w:tab/>
        <w:t>require that equipment for the safe manufacture, use or storage of the radioactive substance be provided;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del w:id="551" w:author="Master Repository Process" w:date="2021-09-12T09:48:00Z">
        <w:r>
          <w:rPr>
            <w:snapToGrid w:val="0"/>
          </w:rPr>
          <w:delText> </w:delText>
        </w:r>
      </w:del>
    </w:p>
    <w:p>
      <w:pPr>
        <w:pStyle w:val="Indenti"/>
        <w:rPr>
          <w:snapToGrid w:val="0"/>
        </w:rPr>
      </w:pPr>
      <w:r>
        <w:rPr>
          <w:snapToGrid w:val="0"/>
        </w:rPr>
        <w:tab/>
        <w:t>(i)</w:t>
      </w:r>
      <w:r>
        <w:rPr>
          <w:snapToGrid w:val="0"/>
        </w:rPr>
        <w:tab/>
        <w:t xml:space="preserve">that those gauges and sealed sources conform to the requirements set out in the publication entitled “The Code of Practice for the Safe Use of Radiation Gauges” approved by the NHMRC at its 93rd Session in June 1982 (in this paragraph called </w:t>
      </w:r>
      <w:r>
        <w:rPr>
          <w:rStyle w:val="CharDefText"/>
        </w:rPr>
        <w:t>the Code</w:t>
      </w:r>
      <w:r>
        <w:rPr>
          <w:snapToGrid w:val="0"/>
        </w:rP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del w:id="552" w:author="Master Repository Process" w:date="2021-09-12T09:48:00Z">
        <w:r>
          <w:rPr>
            <w:snapToGrid w:val="0"/>
          </w:rPr>
          <w:delText> </w:delText>
        </w:r>
      </w:del>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w:t>
      </w:r>
      <w:del w:id="553" w:author="Master Repository Process" w:date="2021-09-12T09:48:00Z">
        <w:r>
          <w:delText xml:space="preserve"> </w:delText>
        </w:r>
      </w:del>
    </w:p>
    <w:p>
      <w:pPr>
        <w:pStyle w:val="Heading5"/>
      </w:pPr>
      <w:bookmarkStart w:id="554" w:name="_Toc526053494"/>
      <w:bookmarkStart w:id="555" w:name="_Toc526139938"/>
      <w:bookmarkStart w:id="556" w:name="_Toc526140162"/>
      <w:bookmarkStart w:id="557" w:name="_Toc170215604"/>
      <w:bookmarkStart w:id="558" w:name="_Toc216760758"/>
      <w:bookmarkStart w:id="559" w:name="_Toc208121458"/>
      <w:bookmarkStart w:id="560" w:name="_Toc438026870"/>
      <w:r>
        <w:rPr>
          <w:rStyle w:val="CharSectno"/>
        </w:rPr>
        <w:t>28A</w:t>
      </w:r>
      <w:r>
        <w:t>.</w:t>
      </w:r>
      <w:r>
        <w:tab/>
        <w:t>Exemption from registration of premises for temporary storage while in transit</w:t>
      </w:r>
      <w:bookmarkEnd w:id="554"/>
      <w:bookmarkEnd w:id="555"/>
      <w:bookmarkEnd w:id="556"/>
      <w:bookmarkEnd w:id="557"/>
      <w:bookmarkEnd w:id="558"/>
      <w:bookmarkEnd w:id="559"/>
    </w:p>
    <w:p>
      <w:pPr>
        <w:pStyle w:val="Subsection"/>
      </w:pPr>
      <w:r>
        <w:tab/>
        <w:t>(1)</w:t>
      </w:r>
      <w:r>
        <w:tab/>
        <w:t>The owner of premises used for the storage of radioactive substances is exempt from the requirements of section 28 if —</w:t>
      </w:r>
      <w:del w:id="561" w:author="Master Repository Process" w:date="2021-09-12T09:48:00Z">
        <w:r>
          <w:delText xml:space="preserve"> </w:delText>
        </w:r>
      </w:del>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del w:id="562" w:author="Master Repository Process" w:date="2021-09-12T09:48:00Z">
        <w:r>
          <w:delText xml:space="preserve"> </w:delText>
        </w:r>
      </w:del>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563" w:name="_Toc526053495"/>
      <w:bookmarkStart w:id="564" w:name="_Toc526139939"/>
      <w:bookmarkStart w:id="565" w:name="_Toc526140163"/>
      <w:bookmarkStart w:id="566" w:name="_Toc170215605"/>
      <w:bookmarkStart w:id="567" w:name="_Toc216760759"/>
      <w:bookmarkStart w:id="568" w:name="_Toc208121459"/>
      <w:r>
        <w:rPr>
          <w:rStyle w:val="CharSectno"/>
        </w:rPr>
        <w:t>29</w:t>
      </w:r>
      <w:r>
        <w:rPr>
          <w:snapToGrid w:val="0"/>
        </w:rPr>
        <w:t>.</w:t>
      </w:r>
      <w:r>
        <w:rPr>
          <w:snapToGrid w:val="0"/>
        </w:rPr>
        <w:tab/>
        <w:t>Labelling of radioactive substances</w:t>
      </w:r>
      <w:bookmarkEnd w:id="560"/>
      <w:bookmarkEnd w:id="563"/>
      <w:bookmarkEnd w:id="564"/>
      <w:bookmarkEnd w:id="565"/>
      <w:bookmarkEnd w:id="566"/>
      <w:bookmarkEnd w:id="567"/>
      <w:bookmarkEnd w:id="568"/>
      <w:del w:id="569"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del w:id="570" w:author="Master Repository Process" w:date="2021-09-12T09:48:00Z">
        <w:r>
          <w:rPr>
            <w:snapToGrid w:val="0"/>
          </w:rPr>
          <w:delText> </w:delText>
        </w:r>
      </w:del>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del w:id="571" w:author="Master Repository Process" w:date="2021-09-12T09:48:00Z">
        <w:r>
          <w:rPr>
            <w:snapToGrid w:val="0"/>
          </w:rPr>
          <w:delText> </w:delText>
        </w:r>
      </w:del>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del w:id="572" w:author="Master Repository Process" w:date="2021-09-12T09:48:00Z">
        <w:r>
          <w:rPr>
            <w:snapToGrid w:val="0"/>
          </w:rPr>
          <w:delText> </w:delText>
        </w:r>
      </w:del>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73" w:name="_Toc438026871"/>
      <w:bookmarkStart w:id="574" w:name="_Toc526053496"/>
      <w:bookmarkStart w:id="575" w:name="_Toc526139940"/>
      <w:bookmarkStart w:id="576" w:name="_Toc526140164"/>
      <w:bookmarkStart w:id="577" w:name="_Toc170215606"/>
      <w:bookmarkStart w:id="578" w:name="_Toc216760760"/>
      <w:bookmarkStart w:id="579" w:name="_Toc208121460"/>
      <w:r>
        <w:rPr>
          <w:rStyle w:val="CharSectno"/>
        </w:rPr>
        <w:t>30</w:t>
      </w:r>
      <w:r>
        <w:rPr>
          <w:snapToGrid w:val="0"/>
        </w:rPr>
        <w:t>.</w:t>
      </w:r>
      <w:r>
        <w:rPr>
          <w:snapToGrid w:val="0"/>
        </w:rPr>
        <w:tab/>
        <w:t>Storage of radioactive substances</w:t>
      </w:r>
      <w:bookmarkEnd w:id="573"/>
      <w:bookmarkEnd w:id="574"/>
      <w:bookmarkEnd w:id="575"/>
      <w:bookmarkEnd w:id="576"/>
      <w:bookmarkEnd w:id="577"/>
      <w:bookmarkEnd w:id="578"/>
      <w:bookmarkEnd w:id="579"/>
      <w:del w:id="580" w:author="Master Repository Process" w:date="2021-09-12T09:48:00Z">
        <w:r>
          <w:rPr>
            <w:snapToGrid w:val="0"/>
          </w:rPr>
          <w:delText xml:space="preserve"> </w:delText>
        </w:r>
      </w:del>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del w:id="581" w:author="Master Repository Process" w:date="2021-09-12T09:48:00Z">
        <w:r>
          <w:rPr>
            <w:snapToGrid w:val="0"/>
          </w:rPr>
          <w:delText> </w:delText>
        </w:r>
      </w:del>
    </w:p>
    <w:p>
      <w:pPr>
        <w:pStyle w:val="Indenta"/>
        <w:rPr>
          <w:snapToGrid w:val="0"/>
        </w:rPr>
      </w:pPr>
      <w:r>
        <w:rPr>
          <w:snapToGrid w:val="0"/>
        </w:rPr>
        <w:tab/>
        <w:t>(a)</w:t>
      </w:r>
      <w:r>
        <w:rPr>
          <w:snapToGrid w:val="0"/>
        </w:rPr>
        <w:tab/>
        <w:t>radioactive substances which are not in use are kept or stored in such a manner that —</w:t>
      </w:r>
      <w:del w:id="582" w:author="Master Repository Process" w:date="2021-09-12T09:48:00Z">
        <w:r>
          <w:rPr>
            <w:snapToGrid w:val="0"/>
          </w:rPr>
          <w:delText> </w:delText>
        </w:r>
      </w:del>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del w:id="583" w:author="Master Repository Process" w:date="2021-09-12T09:48:00Z">
        <w:r>
          <w:rPr>
            <w:snapToGrid w:val="0"/>
          </w:rPr>
          <w:delText> </w:delText>
        </w:r>
      </w:del>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 xml:space="preserve">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w:t>
      </w:r>
      <w:del w:id="584" w:author="Master Repository Process" w:date="2021-09-12T09:48:00Z">
        <w:r>
          <w:rPr>
            <w:snapToGrid w:val="0"/>
            <w:spacing w:val="-2"/>
          </w:rPr>
          <w:delText>800</w:delText>
        </w:r>
        <w:r>
          <w:rPr>
            <w:snapToGrid w:val="0"/>
            <w:spacing w:val="-2"/>
            <w:vertAlign w:val="superscript"/>
          </w:rPr>
          <w:delText>o</w:delText>
        </w:r>
        <w:r>
          <w:rPr>
            <w:snapToGrid w:val="0"/>
            <w:spacing w:val="-2"/>
          </w:rPr>
          <w:delText>C</w:delText>
        </w:r>
      </w:del>
      <w:ins w:id="585" w:author="Master Repository Process" w:date="2021-09-12T09:48:00Z">
        <w:r>
          <w:rPr>
            <w:snapToGrid w:val="0"/>
            <w:spacing w:val="-2"/>
          </w:rPr>
          <w:t>800</w:t>
        </w:r>
        <w:r>
          <w:rPr>
            <w:rFonts w:ascii="Times" w:hAnsi="Times"/>
            <w:snapToGrid w:val="0"/>
            <w:spacing w:val="-2"/>
          </w:rPr>
          <w:t>°</w:t>
        </w:r>
        <w:r>
          <w:rPr>
            <w:snapToGrid w:val="0"/>
            <w:spacing w:val="-2"/>
          </w:rPr>
          <w:t>C</w:t>
        </w:r>
      </w:ins>
      <w:r>
        <w:rPr>
          <w:snapToGrid w:val="0"/>
          <w:spacing w:val="-2"/>
        </w:rPr>
        <w:t xml:space="preserve">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del w:id="586" w:author="Master Repository Process" w:date="2021-09-12T09:48:00Z">
        <w:r>
          <w:delText xml:space="preserve"> </w:delText>
        </w:r>
      </w:del>
    </w:p>
    <w:p>
      <w:pPr>
        <w:pStyle w:val="Heading5"/>
        <w:rPr>
          <w:snapToGrid w:val="0"/>
        </w:rPr>
      </w:pPr>
      <w:bookmarkStart w:id="587" w:name="_Toc438026872"/>
      <w:bookmarkStart w:id="588" w:name="_Toc526053497"/>
      <w:bookmarkStart w:id="589" w:name="_Toc526139941"/>
      <w:bookmarkStart w:id="590" w:name="_Toc526140165"/>
      <w:bookmarkStart w:id="591" w:name="_Toc170215607"/>
      <w:bookmarkStart w:id="592" w:name="_Toc216760761"/>
      <w:bookmarkStart w:id="593" w:name="_Toc208121461"/>
      <w:r>
        <w:rPr>
          <w:rStyle w:val="CharSectno"/>
        </w:rPr>
        <w:t>31</w:t>
      </w:r>
      <w:r>
        <w:rPr>
          <w:snapToGrid w:val="0"/>
        </w:rPr>
        <w:t>.</w:t>
      </w:r>
      <w:r>
        <w:rPr>
          <w:snapToGrid w:val="0"/>
        </w:rPr>
        <w:tab/>
        <w:t>Release or disposal of radioactive substances</w:t>
      </w:r>
      <w:bookmarkEnd w:id="587"/>
      <w:bookmarkEnd w:id="588"/>
      <w:bookmarkEnd w:id="589"/>
      <w:bookmarkEnd w:id="590"/>
      <w:bookmarkEnd w:id="591"/>
      <w:bookmarkEnd w:id="592"/>
      <w:bookmarkEnd w:id="593"/>
      <w:del w:id="594"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del w:id="595" w:author="Master Repository Process" w:date="2021-09-12T09:48:00Z">
        <w:r>
          <w:rPr>
            <w:snapToGrid w:val="0"/>
          </w:rPr>
          <w:delText> </w:delText>
        </w:r>
      </w:del>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del w:id="596" w:author="Master Repository Process" w:date="2021-09-12T09:48:00Z">
        <w:r>
          <w:rPr>
            <w:snapToGrid w:val="0"/>
          </w:rPr>
          <w:delText> </w:delText>
        </w:r>
      </w:del>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del w:id="597" w:author="Master Repository Process" w:date="2021-09-12T09:48:00Z">
        <w:r>
          <w:rPr>
            <w:snapToGrid w:val="0"/>
          </w:rPr>
          <w:delText> </w:delText>
        </w:r>
      </w:del>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del w:id="598" w:author="Master Repository Process" w:date="2021-09-12T09:48:00Z">
        <w:r>
          <w:delText xml:space="preserve"> </w:delText>
        </w:r>
      </w:del>
    </w:p>
    <w:p>
      <w:pPr>
        <w:pStyle w:val="Heading5"/>
        <w:rPr>
          <w:snapToGrid w:val="0"/>
        </w:rPr>
      </w:pPr>
      <w:bookmarkStart w:id="599" w:name="_Toc438026873"/>
      <w:bookmarkStart w:id="600" w:name="_Toc526053498"/>
      <w:bookmarkStart w:id="601" w:name="_Toc526139942"/>
      <w:bookmarkStart w:id="602" w:name="_Toc526140166"/>
      <w:bookmarkStart w:id="603" w:name="_Toc170215608"/>
      <w:bookmarkStart w:id="604" w:name="_Toc216760762"/>
      <w:bookmarkStart w:id="605" w:name="_Toc208121462"/>
      <w:r>
        <w:rPr>
          <w:rStyle w:val="CharSectno"/>
        </w:rPr>
        <w:t>31A</w:t>
      </w:r>
      <w:r>
        <w:rPr>
          <w:snapToGrid w:val="0"/>
        </w:rPr>
        <w:t>.</w:t>
      </w:r>
      <w:r>
        <w:rPr>
          <w:snapToGrid w:val="0"/>
        </w:rPr>
        <w:tab/>
        <w:t>Near</w:t>
      </w:r>
      <w:r>
        <w:rPr>
          <w:snapToGrid w:val="0"/>
        </w:rPr>
        <w:noBreakHyphen/>
        <w:t>surface disposal of radioactive waste</w:t>
      </w:r>
      <w:bookmarkEnd w:id="599"/>
      <w:bookmarkEnd w:id="600"/>
      <w:bookmarkEnd w:id="601"/>
      <w:bookmarkEnd w:id="602"/>
      <w:bookmarkEnd w:id="603"/>
      <w:bookmarkEnd w:id="604"/>
      <w:bookmarkEnd w:id="605"/>
      <w:del w:id="606"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In this regulation —</w:t>
      </w:r>
      <w:del w:id="607" w:author="Master Repository Process" w:date="2021-09-12T09:48:00Z">
        <w:r>
          <w:rPr>
            <w:snapToGrid w:val="0"/>
          </w:rPr>
          <w:delText> </w:delText>
        </w:r>
      </w:del>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del w:id="608" w:author="Master Repository Process" w:date="2021-09-12T09:48:00Z">
        <w:r>
          <w:delText xml:space="preserve"> </w:delText>
        </w:r>
      </w:del>
    </w:p>
    <w:p>
      <w:pPr>
        <w:pStyle w:val="Heading5"/>
        <w:rPr>
          <w:snapToGrid w:val="0"/>
        </w:rPr>
      </w:pPr>
      <w:bookmarkStart w:id="609" w:name="_Toc438026874"/>
      <w:bookmarkStart w:id="610" w:name="_Toc526053499"/>
      <w:bookmarkStart w:id="611" w:name="_Toc526139943"/>
      <w:bookmarkStart w:id="612" w:name="_Toc526140167"/>
      <w:bookmarkStart w:id="613" w:name="_Toc170215609"/>
      <w:bookmarkStart w:id="614" w:name="_Toc216760763"/>
      <w:bookmarkStart w:id="615" w:name="_Toc208121463"/>
      <w:r>
        <w:rPr>
          <w:rStyle w:val="CharSectno"/>
        </w:rPr>
        <w:t>32</w:t>
      </w:r>
      <w:r>
        <w:rPr>
          <w:snapToGrid w:val="0"/>
        </w:rPr>
        <w:t>.</w:t>
      </w:r>
      <w:r>
        <w:rPr>
          <w:snapToGrid w:val="0"/>
        </w:rPr>
        <w:tab/>
        <w:t>Records, reports and notifications relating to radioactive substances</w:t>
      </w:r>
      <w:bookmarkEnd w:id="609"/>
      <w:bookmarkEnd w:id="610"/>
      <w:bookmarkEnd w:id="611"/>
      <w:bookmarkEnd w:id="612"/>
      <w:bookmarkEnd w:id="613"/>
      <w:bookmarkEnd w:id="614"/>
      <w:bookmarkEnd w:id="615"/>
      <w:del w:id="616"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del w:id="617" w:author="Master Repository Process" w:date="2021-09-12T09:48:00Z">
        <w:r>
          <w:rPr>
            <w:snapToGrid w:val="0"/>
          </w:rPr>
          <w:delText> </w:delText>
        </w:r>
      </w:del>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618" w:name="_Toc438026875"/>
      <w:bookmarkStart w:id="619" w:name="_Toc526053500"/>
      <w:bookmarkStart w:id="620" w:name="_Toc526139944"/>
      <w:bookmarkStart w:id="621" w:name="_Toc526140168"/>
      <w:bookmarkStart w:id="622" w:name="_Toc170215610"/>
      <w:bookmarkStart w:id="623" w:name="_Toc216760764"/>
      <w:bookmarkStart w:id="624" w:name="_Toc208121464"/>
      <w:r>
        <w:rPr>
          <w:rStyle w:val="CharSectno"/>
        </w:rPr>
        <w:t>33</w:t>
      </w:r>
      <w:r>
        <w:rPr>
          <w:snapToGrid w:val="0"/>
        </w:rPr>
        <w:t>.</w:t>
      </w:r>
      <w:r>
        <w:rPr>
          <w:snapToGrid w:val="0"/>
        </w:rPr>
        <w:tab/>
        <w:t>Control of exposure to radiation</w:t>
      </w:r>
      <w:bookmarkEnd w:id="618"/>
      <w:bookmarkEnd w:id="619"/>
      <w:bookmarkEnd w:id="620"/>
      <w:bookmarkEnd w:id="621"/>
      <w:bookmarkEnd w:id="622"/>
      <w:bookmarkEnd w:id="623"/>
      <w:bookmarkEnd w:id="624"/>
      <w:del w:id="625"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del w:id="626" w:author="Master Repository Process" w:date="2021-09-12T09:48:00Z">
        <w:r>
          <w:rPr>
            <w:snapToGrid w:val="0"/>
          </w:rPr>
          <w:delText> </w:delText>
        </w:r>
      </w:del>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del w:id="627" w:author="Master Repository Process" w:date="2021-09-12T09:48:00Z">
        <w:r>
          <w:rPr>
            <w:snapToGrid w:val="0"/>
          </w:rPr>
          <w:delText> </w:delText>
        </w:r>
      </w:del>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 xml:space="preserve">unless the Council </w:t>
      </w:r>
      <w:del w:id="628" w:author="Master Repository Process" w:date="2021-09-12T09:48:00Z">
        <w:r>
          <w:rPr>
            <w:snapToGrid w:val="0"/>
          </w:rPr>
          <w:delText>authorizes</w:delText>
        </w:r>
      </w:del>
      <w:ins w:id="629" w:author="Master Repository Process" w:date="2021-09-12T09:48:00Z">
        <w:r>
          <w:rPr>
            <w:snapToGrid w:val="0"/>
          </w:rPr>
          <w:t>authorises</w:t>
        </w:r>
      </w:ins>
      <w:r>
        <w:rPr>
          <w:snapToGrid w:val="0"/>
        </w:rPr>
        <w:t xml:space="preserve">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del w:id="630" w:author="Master Repository Process" w:date="2021-09-12T09:48:00Z">
        <w:r>
          <w:rPr>
            <w:snapToGrid w:val="0"/>
          </w:rPr>
          <w:delText> </w:delText>
        </w:r>
      </w:del>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del w:id="631" w:author="Master Repository Process" w:date="2021-09-12T09:48:00Z">
        <w:r>
          <w:rPr>
            <w:snapToGrid w:val="0"/>
          </w:rPr>
          <w:delText> </w:delText>
        </w:r>
      </w:del>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del w:id="632" w:author="Master Repository Process" w:date="2021-09-12T09:48:00Z">
        <w:r>
          <w:rPr>
            <w:snapToGrid w:val="0"/>
          </w:rPr>
          <w:delText> </w:delText>
        </w:r>
      </w:del>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del w:id="633" w:author="Master Repository Process" w:date="2021-09-12T09:48: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del w:id="634" w:author="Master Repository Process" w:date="2021-09-12T09:48:00Z">
        <w:r>
          <w:rPr>
            <w:snapToGrid w:val="0"/>
          </w:rPr>
          <w:delText> </w:delText>
        </w:r>
      </w:del>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del w:id="635" w:author="Master Repository Process" w:date="2021-09-12T09:48:00Z">
        <w:r>
          <w:delText xml:space="preserve"> </w:delText>
        </w:r>
      </w:del>
    </w:p>
    <w:p>
      <w:pPr>
        <w:pStyle w:val="Heading2"/>
      </w:pPr>
      <w:bookmarkStart w:id="636" w:name="_Toc170215611"/>
      <w:bookmarkStart w:id="637" w:name="_Toc208111767"/>
      <w:bookmarkStart w:id="638" w:name="_Toc208121465"/>
      <w:bookmarkStart w:id="639" w:name="_Toc211669749"/>
      <w:bookmarkStart w:id="640" w:name="_Toc212263328"/>
      <w:bookmarkStart w:id="641" w:name="_Toc212263423"/>
      <w:bookmarkStart w:id="642" w:name="_Toc212263973"/>
      <w:bookmarkStart w:id="643" w:name="_Toc216510715"/>
      <w:bookmarkStart w:id="644" w:name="_Toc216602833"/>
      <w:bookmarkStart w:id="645" w:name="_Toc216602955"/>
      <w:bookmarkStart w:id="646" w:name="_Toc216603136"/>
      <w:bookmarkStart w:id="647" w:name="_Toc216760765"/>
      <w:r>
        <w:rPr>
          <w:rStyle w:val="CharPartNo"/>
        </w:rPr>
        <w:t>Part IV</w:t>
      </w:r>
      <w:r>
        <w:rPr>
          <w:rStyle w:val="CharDivNo"/>
        </w:rPr>
        <w:t> </w:t>
      </w:r>
      <w:r>
        <w:t>—</w:t>
      </w:r>
      <w:r>
        <w:rPr>
          <w:rStyle w:val="CharDivText"/>
        </w:rPr>
        <w:t> </w:t>
      </w:r>
      <w:r>
        <w:rPr>
          <w:rStyle w:val="CharPartText"/>
        </w:rPr>
        <w:t>Irradiating apparatus</w:t>
      </w:r>
      <w:bookmarkEnd w:id="636"/>
      <w:bookmarkEnd w:id="637"/>
      <w:bookmarkEnd w:id="638"/>
      <w:bookmarkEnd w:id="639"/>
      <w:bookmarkEnd w:id="640"/>
      <w:bookmarkEnd w:id="641"/>
      <w:bookmarkEnd w:id="642"/>
      <w:bookmarkEnd w:id="643"/>
      <w:bookmarkEnd w:id="644"/>
      <w:bookmarkEnd w:id="645"/>
      <w:bookmarkEnd w:id="646"/>
      <w:bookmarkEnd w:id="647"/>
      <w:del w:id="648" w:author="Master Repository Process" w:date="2021-09-12T09:48:00Z">
        <w:r>
          <w:rPr>
            <w:rStyle w:val="CharPartText"/>
          </w:rPr>
          <w:delText xml:space="preserve"> </w:delText>
        </w:r>
      </w:del>
    </w:p>
    <w:p>
      <w:pPr>
        <w:pStyle w:val="Heading5"/>
        <w:rPr>
          <w:snapToGrid w:val="0"/>
        </w:rPr>
      </w:pPr>
      <w:bookmarkStart w:id="649" w:name="_Toc438026876"/>
      <w:bookmarkStart w:id="650" w:name="_Toc526053501"/>
      <w:bookmarkStart w:id="651" w:name="_Toc526139945"/>
      <w:bookmarkStart w:id="652" w:name="_Toc526140169"/>
      <w:bookmarkStart w:id="653" w:name="_Toc170215612"/>
      <w:bookmarkStart w:id="654" w:name="_Toc216760766"/>
      <w:bookmarkStart w:id="655" w:name="_Toc208121466"/>
      <w:r>
        <w:rPr>
          <w:rStyle w:val="CharSectno"/>
        </w:rPr>
        <w:t>34</w:t>
      </w:r>
      <w:r>
        <w:rPr>
          <w:snapToGrid w:val="0"/>
        </w:rPr>
        <w:t>.</w:t>
      </w:r>
      <w:r>
        <w:rPr>
          <w:snapToGrid w:val="0"/>
        </w:rPr>
        <w:tab/>
        <w:t>Exemption from licensing in relation to irradiating apparatus</w:t>
      </w:r>
      <w:bookmarkEnd w:id="649"/>
      <w:bookmarkEnd w:id="650"/>
      <w:bookmarkEnd w:id="651"/>
      <w:bookmarkEnd w:id="652"/>
      <w:bookmarkEnd w:id="653"/>
      <w:bookmarkEnd w:id="654"/>
      <w:bookmarkEnd w:id="655"/>
      <w:del w:id="656"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following persons are exempt for the purposes of sections 25 and 27 of the Act —</w:t>
      </w:r>
      <w:del w:id="657" w:author="Master Repository Process" w:date="2021-09-12T09:48:00Z">
        <w:r>
          <w:rPr>
            <w:snapToGrid w:val="0"/>
          </w:rPr>
          <w:delText> </w:delText>
        </w:r>
      </w:del>
    </w:p>
    <w:p>
      <w:pPr>
        <w:pStyle w:val="Indenta"/>
        <w:rPr>
          <w:snapToGrid w:val="0"/>
        </w:rPr>
      </w:pPr>
      <w:r>
        <w:rPr>
          <w:snapToGrid w:val="0"/>
        </w:rPr>
        <w:tab/>
        <w:t>(a)</w:t>
      </w:r>
      <w:r>
        <w:rPr>
          <w:snapToGrid w:val="0"/>
        </w:rPr>
        <w:tab/>
        <w:t xml:space="preserve">a dentist or other person </w:t>
      </w:r>
      <w:del w:id="658" w:author="Master Repository Process" w:date="2021-09-12T09:48:00Z">
        <w:r>
          <w:rPr>
            <w:snapToGrid w:val="0"/>
          </w:rPr>
          <w:delText>authorized</w:delText>
        </w:r>
      </w:del>
      <w:ins w:id="659" w:author="Master Repository Process" w:date="2021-09-12T09:48:00Z">
        <w:r>
          <w:rPr>
            <w:snapToGrid w:val="0"/>
          </w:rPr>
          <w:t>authorised</w:t>
        </w:r>
      </w:ins>
      <w:r>
        <w:rPr>
          <w:snapToGrid w:val="0"/>
        </w:rPr>
        <w:t xml:space="preserve">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del w:id="660" w:author="Master Repository Process" w:date="2021-09-12T09:48:00Z">
        <w:r>
          <w:rPr>
            <w:snapToGrid w:val="0"/>
          </w:rPr>
          <w:delText xml:space="preserve"> </w:delText>
        </w:r>
      </w:del>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del w:id="661" w:author="Master Repository Process" w:date="2021-09-12T09:48:00Z">
        <w:r>
          <w:delText xml:space="preserve"> </w:delText>
        </w:r>
      </w:del>
    </w:p>
    <w:p>
      <w:pPr>
        <w:pStyle w:val="Heading5"/>
        <w:rPr>
          <w:snapToGrid w:val="0"/>
        </w:rPr>
      </w:pPr>
      <w:bookmarkStart w:id="662" w:name="_Toc438026877"/>
      <w:bookmarkStart w:id="663" w:name="_Toc526053502"/>
      <w:bookmarkStart w:id="664" w:name="_Toc526139946"/>
      <w:bookmarkStart w:id="665" w:name="_Toc526140170"/>
      <w:bookmarkStart w:id="666" w:name="_Toc170215613"/>
      <w:bookmarkStart w:id="667" w:name="_Toc216760767"/>
      <w:bookmarkStart w:id="668" w:name="_Toc208121467"/>
      <w:r>
        <w:rPr>
          <w:rStyle w:val="CharSectno"/>
        </w:rPr>
        <w:t>35</w:t>
      </w:r>
      <w:r>
        <w:rPr>
          <w:snapToGrid w:val="0"/>
        </w:rPr>
        <w:t>.</w:t>
      </w:r>
      <w:r>
        <w:rPr>
          <w:snapToGrid w:val="0"/>
        </w:rPr>
        <w:tab/>
        <w:t>Information to be furnished by suppliers of certain irradiating apparatus</w:t>
      </w:r>
      <w:bookmarkEnd w:id="662"/>
      <w:bookmarkEnd w:id="663"/>
      <w:bookmarkEnd w:id="664"/>
      <w:bookmarkEnd w:id="665"/>
      <w:bookmarkEnd w:id="666"/>
      <w:bookmarkEnd w:id="667"/>
      <w:bookmarkEnd w:id="668"/>
      <w:del w:id="669" w:author="Master Repository Process" w:date="2021-09-12T09:48:00Z">
        <w:r>
          <w:rPr>
            <w:snapToGrid w:val="0"/>
          </w:rPr>
          <w:delText xml:space="preserve"> </w:delText>
        </w:r>
      </w:del>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del w:id="670" w:author="Master Repository Process" w:date="2021-09-12T09:48:00Z">
        <w:r>
          <w:rPr>
            <w:snapToGrid w:val="0"/>
          </w:rPr>
          <w:delText> </w:delText>
        </w:r>
      </w:del>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71" w:name="_Toc438026878"/>
      <w:bookmarkStart w:id="672" w:name="_Toc526053503"/>
      <w:bookmarkStart w:id="673" w:name="_Toc526139947"/>
      <w:bookmarkStart w:id="674" w:name="_Toc526140171"/>
      <w:bookmarkStart w:id="675" w:name="_Toc170215614"/>
      <w:bookmarkStart w:id="676" w:name="_Toc216760768"/>
      <w:bookmarkStart w:id="677" w:name="_Toc208121468"/>
      <w:r>
        <w:rPr>
          <w:rStyle w:val="CharSectno"/>
        </w:rPr>
        <w:t>36</w:t>
      </w:r>
      <w:r>
        <w:rPr>
          <w:snapToGrid w:val="0"/>
        </w:rPr>
        <w:t>.</w:t>
      </w:r>
      <w:r>
        <w:rPr>
          <w:snapToGrid w:val="0"/>
        </w:rPr>
        <w:tab/>
        <w:t>Conditions on registration of irradiating apparatus</w:t>
      </w:r>
      <w:bookmarkEnd w:id="671"/>
      <w:bookmarkEnd w:id="672"/>
      <w:bookmarkEnd w:id="673"/>
      <w:bookmarkEnd w:id="674"/>
      <w:bookmarkEnd w:id="675"/>
      <w:bookmarkEnd w:id="676"/>
      <w:bookmarkEnd w:id="677"/>
      <w:del w:id="678"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Subject to section 36, the Council may, in registering any irradiating apparatus, impose in relation to that registration —</w:t>
      </w:r>
      <w:del w:id="679" w:author="Master Repository Process" w:date="2021-09-12T09:48:00Z">
        <w:r>
          <w:rPr>
            <w:snapToGrid w:val="0"/>
          </w:rPr>
          <w:delText> </w:delText>
        </w:r>
      </w:del>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 xml:space="preserve">Without limiting the operation of regulation 57, a person who contravenes the condition referred to in </w:t>
      </w:r>
      <w:del w:id="680" w:author="Master Repository Process" w:date="2021-09-12T09:48:00Z">
        <w:r>
          <w:rPr>
            <w:snapToGrid w:val="0"/>
          </w:rPr>
          <w:delText>paragraph </w:delText>
        </w:r>
      </w:del>
      <w:ins w:id="681" w:author="Master Repository Process" w:date="2021-09-12T09:48:00Z">
        <w:r>
          <w:rPr>
            <w:snapToGrid w:val="0"/>
          </w:rPr>
          <w:t>item 3</w:t>
        </w:r>
      </w:ins>
      <w:r>
        <w:rPr>
          <w:snapToGrid w:val="0"/>
        </w:rPr>
        <w:t xml:space="preserve">(i) of </w:t>
      </w:r>
      <w:del w:id="682" w:author="Master Repository Process" w:date="2021-09-12T09:48:00Z">
        <w:r>
          <w:rPr>
            <w:snapToGrid w:val="0"/>
          </w:rPr>
          <w:delText xml:space="preserve">item 3 of </w:delText>
        </w:r>
      </w:del>
      <w:r>
        <w:rPr>
          <w:snapToGrid w:val="0"/>
        </w:rPr>
        <w:t>Schedule</w:t>
      </w:r>
      <w:del w:id="683" w:author="Master Repository Process" w:date="2021-09-12T09:48:00Z">
        <w:r>
          <w:rPr>
            <w:snapToGrid w:val="0"/>
          </w:rPr>
          <w:delText xml:space="preserve"> </w:delText>
        </w:r>
      </w:del>
      <w:ins w:id="684" w:author="Master Repository Process" w:date="2021-09-12T09:48:00Z">
        <w:r>
          <w:rPr>
            <w:snapToGrid w:val="0"/>
          </w:rPr>
          <w:t> </w:t>
        </w:r>
      </w:ins>
      <w:r>
        <w:rPr>
          <w:snapToGrid w:val="0"/>
        </w:rPr>
        <w:t>IX is liable to a minimum penalty of $500.</w:t>
      </w:r>
    </w:p>
    <w:p>
      <w:pPr>
        <w:pStyle w:val="Footnotesection"/>
      </w:pPr>
      <w:r>
        <w:tab/>
        <w:t>[Regulation 36 amended in Gazette 11 Jun 1993 p. 2873.]</w:t>
      </w:r>
      <w:del w:id="685" w:author="Master Repository Process" w:date="2021-09-12T09:48:00Z">
        <w:r>
          <w:delText xml:space="preserve"> </w:delText>
        </w:r>
      </w:del>
    </w:p>
    <w:p>
      <w:pPr>
        <w:pStyle w:val="Heading5"/>
        <w:rPr>
          <w:snapToGrid w:val="0"/>
        </w:rPr>
      </w:pPr>
      <w:bookmarkStart w:id="686" w:name="_Toc438026879"/>
      <w:bookmarkStart w:id="687" w:name="_Toc526053504"/>
      <w:bookmarkStart w:id="688" w:name="_Toc526139948"/>
      <w:bookmarkStart w:id="689" w:name="_Toc526140172"/>
      <w:bookmarkStart w:id="690" w:name="_Toc170215615"/>
      <w:bookmarkStart w:id="691" w:name="_Toc216760769"/>
      <w:bookmarkStart w:id="692" w:name="_Toc208121469"/>
      <w:r>
        <w:rPr>
          <w:rStyle w:val="CharSectno"/>
        </w:rPr>
        <w:t>37</w:t>
      </w:r>
      <w:r>
        <w:rPr>
          <w:snapToGrid w:val="0"/>
        </w:rPr>
        <w:t>.</w:t>
      </w:r>
      <w:r>
        <w:rPr>
          <w:snapToGrid w:val="0"/>
        </w:rPr>
        <w:tab/>
        <w:t>Conditions on registration of premises</w:t>
      </w:r>
      <w:bookmarkEnd w:id="686"/>
      <w:bookmarkEnd w:id="687"/>
      <w:bookmarkEnd w:id="688"/>
      <w:bookmarkEnd w:id="689"/>
      <w:bookmarkEnd w:id="690"/>
      <w:bookmarkEnd w:id="691"/>
      <w:bookmarkEnd w:id="692"/>
      <w:del w:id="693"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del w:id="694" w:author="Master Repository Process" w:date="2021-09-12T09:48:00Z">
        <w:r>
          <w:rPr>
            <w:snapToGrid w:val="0"/>
          </w:rPr>
          <w:delText> </w:delText>
        </w:r>
      </w:del>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695" w:name="_Toc438026880"/>
      <w:bookmarkStart w:id="696" w:name="_Toc526053505"/>
      <w:bookmarkStart w:id="697" w:name="_Toc526139949"/>
      <w:bookmarkStart w:id="698" w:name="_Toc526140173"/>
      <w:bookmarkStart w:id="699" w:name="_Toc170215616"/>
      <w:bookmarkStart w:id="700" w:name="_Toc216760770"/>
      <w:bookmarkStart w:id="701" w:name="_Toc208121470"/>
      <w:r>
        <w:rPr>
          <w:rStyle w:val="CharSectno"/>
        </w:rPr>
        <w:t>38</w:t>
      </w:r>
      <w:r>
        <w:rPr>
          <w:snapToGrid w:val="0"/>
        </w:rPr>
        <w:t>.</w:t>
      </w:r>
      <w:r>
        <w:rPr>
          <w:snapToGrid w:val="0"/>
        </w:rPr>
        <w:tab/>
        <w:t>Restrictions on use of irradiating apparatus</w:t>
      </w:r>
      <w:bookmarkEnd w:id="695"/>
      <w:bookmarkEnd w:id="696"/>
      <w:bookmarkEnd w:id="697"/>
      <w:bookmarkEnd w:id="698"/>
      <w:bookmarkEnd w:id="699"/>
      <w:bookmarkEnd w:id="700"/>
      <w:bookmarkEnd w:id="701"/>
      <w:del w:id="702"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 person shall not use irradiating apparatus for dental radiography unless the person is —</w:t>
      </w:r>
      <w:del w:id="703" w:author="Master Repository Process" w:date="2021-09-12T09:48:00Z">
        <w:r>
          <w:rPr>
            <w:snapToGrid w:val="0"/>
          </w:rPr>
          <w:delText> </w:delText>
        </w:r>
      </w:del>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del w:id="704" w:author="Master Repository Process" w:date="2021-09-12T09:48:00Z">
        <w:r>
          <w:rPr>
            <w:snapToGrid w:val="0"/>
          </w:rPr>
          <w:delText> </w:delText>
        </w:r>
      </w:del>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del w:id="705" w:author="Master Repository Process" w:date="2021-09-12T09:48:00Z">
        <w:r>
          <w:rPr>
            <w:snapToGrid w:val="0"/>
          </w:rPr>
          <w:delText> </w:delText>
        </w:r>
      </w:del>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del w:id="706" w:author="Master Repository Process" w:date="2021-09-12T09:48:00Z">
        <w:r>
          <w:rPr>
            <w:snapToGrid w:val="0"/>
          </w:rPr>
          <w:delText> </w:delText>
        </w:r>
      </w:del>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ins w:id="707" w:author="Master Repository Process" w:date="2021-09-12T09:48:00Z">
        <w:r>
          <w:rPr>
            <w:snapToGrid w:val="0"/>
          </w:rPr>
          <w:t xml:space="preserve"> </w:t>
        </w:r>
        <w:r>
          <w:rPr>
            <w:vertAlign w:val="superscript"/>
          </w:rPr>
          <w:t>10</w:t>
        </w:r>
      </w:ins>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del w:id="708" w:author="Master Repository Process" w:date="2021-09-12T09:48:00Z">
        <w:r>
          <w:rPr>
            <w:snapToGrid w:val="0"/>
          </w:rPr>
          <w:delText> </w:delText>
        </w:r>
      </w:del>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del w:id="709" w:author="Master Repository Process" w:date="2021-09-12T09:48:00Z">
        <w:r>
          <w:rPr>
            <w:snapToGrid w:val="0"/>
          </w:rPr>
          <w:delText> </w:delText>
        </w:r>
      </w:del>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del w:id="710" w:author="Master Repository Process" w:date="2021-09-12T09:48:00Z">
        <w:r>
          <w:rPr>
            <w:snapToGrid w:val="0"/>
          </w:rPr>
          <w:delText> </w:delText>
        </w:r>
      </w:del>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del w:id="711" w:author="Master Repository Process" w:date="2021-09-12T09:48:00Z">
        <w:r>
          <w:rPr>
            <w:snapToGrid w:val="0"/>
          </w:rPr>
          <w:delText> </w:delText>
        </w:r>
      </w:del>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del w:id="712" w:author="Master Repository Process" w:date="2021-09-12T09:48:00Z">
        <w:r>
          <w:rPr>
            <w:snapToGrid w:val="0"/>
          </w:rPr>
          <w:delText> </w:delText>
        </w:r>
      </w:del>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del w:id="713" w:author="Master Repository Process" w:date="2021-09-12T09:48:00Z">
        <w:r>
          <w:rPr>
            <w:snapToGrid w:val="0"/>
          </w:rPr>
          <w:delText> </w:delText>
        </w:r>
      </w:del>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del w:id="714" w:author="Master Repository Process" w:date="2021-09-12T09:48:00Z">
        <w:r>
          <w:rPr>
            <w:snapToGrid w:val="0"/>
          </w:rPr>
          <w:delText> </w:delText>
        </w:r>
      </w:del>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del w:id="715" w:author="Master Repository Process" w:date="2021-09-12T09:48:00Z">
        <w:r>
          <w:rPr>
            <w:snapToGrid w:val="0"/>
          </w:rPr>
          <w:delText> </w:delText>
        </w:r>
      </w:del>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del w:id="716" w:author="Master Repository Process" w:date="2021-09-12T09:48:00Z">
        <w:r>
          <w:rPr>
            <w:snapToGrid w:val="0"/>
          </w:rPr>
          <w:delText> </w:delText>
        </w:r>
      </w:del>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del w:id="717" w:author="Master Repository Process" w:date="2021-09-12T09:48:00Z">
        <w:r>
          <w:rPr>
            <w:snapToGrid w:val="0"/>
          </w:rPr>
          <w:delText> </w:delText>
        </w:r>
      </w:del>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del w:id="718" w:author="Master Repository Process" w:date="2021-09-12T09:48:00Z">
        <w:r>
          <w:rPr>
            <w:snapToGrid w:val="0"/>
          </w:rPr>
          <w:delText> </w:delText>
        </w:r>
      </w:del>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del w:id="719" w:author="Master Repository Process" w:date="2021-09-12T09:48:00Z">
        <w:r>
          <w:rPr>
            <w:snapToGrid w:val="0"/>
          </w:rPr>
          <w:delText> </w:delText>
        </w:r>
      </w:del>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del w:id="720" w:author="Master Repository Process" w:date="2021-09-12T09:48:00Z">
        <w:r>
          <w:rPr>
            <w:snapToGrid w:val="0"/>
          </w:rPr>
          <w:delText> </w:delText>
        </w:r>
      </w:del>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del w:id="721" w:author="Master Repository Process" w:date="2021-09-12T09:48:00Z">
        <w:r>
          <w:rPr>
            <w:snapToGrid w:val="0"/>
          </w:rPr>
          <w:delText> </w:delText>
        </w:r>
      </w:del>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del w:id="722" w:author="Master Repository Process" w:date="2021-09-12T09:48:00Z">
        <w:r>
          <w:rPr>
            <w:snapToGrid w:val="0"/>
          </w:rPr>
          <w:delText> </w:delText>
        </w:r>
      </w:del>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del w:id="723" w:author="Master Repository Process" w:date="2021-09-12T09:48:00Z">
        <w:r>
          <w:delText xml:space="preserve"> </w:delText>
        </w:r>
      </w:del>
    </w:p>
    <w:p>
      <w:pPr>
        <w:pStyle w:val="Heading2"/>
      </w:pPr>
      <w:bookmarkStart w:id="724" w:name="_Toc170215617"/>
      <w:bookmarkStart w:id="725" w:name="_Toc208111773"/>
      <w:bookmarkStart w:id="726" w:name="_Toc208121471"/>
      <w:bookmarkStart w:id="727" w:name="_Toc211669755"/>
      <w:bookmarkStart w:id="728" w:name="_Toc212263334"/>
      <w:bookmarkStart w:id="729" w:name="_Toc212263429"/>
      <w:bookmarkStart w:id="730" w:name="_Toc212263979"/>
      <w:bookmarkStart w:id="731" w:name="_Toc216510721"/>
      <w:bookmarkStart w:id="732" w:name="_Toc216602839"/>
      <w:bookmarkStart w:id="733" w:name="_Toc216602961"/>
      <w:bookmarkStart w:id="734" w:name="_Toc216603142"/>
      <w:bookmarkStart w:id="735" w:name="_Toc216760771"/>
      <w:r>
        <w:rPr>
          <w:rStyle w:val="CharPartNo"/>
        </w:rPr>
        <w:t>Part V</w:t>
      </w:r>
      <w:r>
        <w:t> — </w:t>
      </w:r>
      <w:r>
        <w:rPr>
          <w:rStyle w:val="CharPartText"/>
        </w:rPr>
        <w:t>Electronic products</w:t>
      </w:r>
      <w:bookmarkEnd w:id="724"/>
      <w:bookmarkEnd w:id="725"/>
      <w:bookmarkEnd w:id="726"/>
      <w:bookmarkEnd w:id="727"/>
      <w:bookmarkEnd w:id="728"/>
      <w:bookmarkEnd w:id="729"/>
      <w:bookmarkEnd w:id="730"/>
      <w:bookmarkEnd w:id="731"/>
      <w:bookmarkEnd w:id="732"/>
      <w:bookmarkEnd w:id="733"/>
      <w:bookmarkEnd w:id="734"/>
      <w:bookmarkEnd w:id="735"/>
      <w:del w:id="736" w:author="Master Repository Process" w:date="2021-09-12T09:48:00Z">
        <w:r>
          <w:rPr>
            <w:rStyle w:val="CharPartText"/>
          </w:rPr>
          <w:delText xml:space="preserve"> </w:delText>
        </w:r>
      </w:del>
    </w:p>
    <w:p>
      <w:pPr>
        <w:pStyle w:val="Heading3"/>
      </w:pPr>
      <w:bookmarkStart w:id="737" w:name="_Toc170215618"/>
      <w:bookmarkStart w:id="738" w:name="_Toc208111774"/>
      <w:bookmarkStart w:id="739" w:name="_Toc208121472"/>
      <w:bookmarkStart w:id="740" w:name="_Toc211669756"/>
      <w:bookmarkStart w:id="741" w:name="_Toc212263335"/>
      <w:bookmarkStart w:id="742" w:name="_Toc212263430"/>
      <w:bookmarkStart w:id="743" w:name="_Toc212263980"/>
      <w:bookmarkStart w:id="744" w:name="_Toc216510722"/>
      <w:bookmarkStart w:id="745" w:name="_Toc216602840"/>
      <w:bookmarkStart w:id="746" w:name="_Toc216602962"/>
      <w:bookmarkStart w:id="747" w:name="_Toc216603143"/>
      <w:bookmarkStart w:id="748" w:name="_Toc216760772"/>
      <w:r>
        <w:rPr>
          <w:rStyle w:val="CharDivNo"/>
        </w:rPr>
        <w:t>Division 1</w:t>
      </w:r>
      <w:r>
        <w:rPr>
          <w:snapToGrid w:val="0"/>
        </w:rPr>
        <w:t> — </w:t>
      </w:r>
      <w:r>
        <w:rPr>
          <w:rStyle w:val="CharDivText"/>
        </w:rPr>
        <w:t>Microwave ovens</w:t>
      </w:r>
      <w:bookmarkEnd w:id="737"/>
      <w:bookmarkEnd w:id="738"/>
      <w:bookmarkEnd w:id="739"/>
      <w:bookmarkEnd w:id="740"/>
      <w:bookmarkEnd w:id="741"/>
      <w:bookmarkEnd w:id="742"/>
      <w:bookmarkEnd w:id="743"/>
      <w:bookmarkEnd w:id="744"/>
      <w:bookmarkEnd w:id="745"/>
      <w:bookmarkEnd w:id="746"/>
      <w:bookmarkEnd w:id="747"/>
      <w:bookmarkEnd w:id="748"/>
      <w:del w:id="749" w:author="Master Repository Process" w:date="2021-09-12T09:48:00Z">
        <w:r>
          <w:rPr>
            <w:rStyle w:val="CharDivText"/>
          </w:rPr>
          <w:delText xml:space="preserve"> </w:delText>
        </w:r>
      </w:del>
    </w:p>
    <w:p>
      <w:pPr>
        <w:pStyle w:val="Heading5"/>
        <w:rPr>
          <w:snapToGrid w:val="0"/>
        </w:rPr>
      </w:pPr>
      <w:bookmarkStart w:id="750" w:name="_Toc438026881"/>
      <w:bookmarkStart w:id="751" w:name="_Toc526053506"/>
      <w:bookmarkStart w:id="752" w:name="_Toc526139950"/>
      <w:bookmarkStart w:id="753" w:name="_Toc526140174"/>
      <w:bookmarkStart w:id="754" w:name="_Toc170215619"/>
      <w:bookmarkStart w:id="755" w:name="_Toc216760773"/>
      <w:bookmarkStart w:id="756" w:name="_Toc208121473"/>
      <w:r>
        <w:rPr>
          <w:rStyle w:val="CharSectno"/>
        </w:rPr>
        <w:t>39</w:t>
      </w:r>
      <w:r>
        <w:rPr>
          <w:snapToGrid w:val="0"/>
        </w:rPr>
        <w:t>.</w:t>
      </w:r>
      <w:r>
        <w:rPr>
          <w:snapToGrid w:val="0"/>
        </w:rPr>
        <w:tab/>
        <w:t>New microwave ovens to comply with microwave oven standard</w:t>
      </w:r>
      <w:bookmarkEnd w:id="750"/>
      <w:bookmarkEnd w:id="751"/>
      <w:bookmarkEnd w:id="752"/>
      <w:bookmarkEnd w:id="753"/>
      <w:bookmarkEnd w:id="754"/>
      <w:bookmarkEnd w:id="755"/>
      <w:bookmarkEnd w:id="756"/>
      <w:del w:id="757" w:author="Master Repository Process" w:date="2021-09-12T09:48:00Z">
        <w:r>
          <w:rPr>
            <w:snapToGrid w:val="0"/>
          </w:rPr>
          <w:delText xml:space="preserve"> </w:delText>
        </w:r>
      </w:del>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del w:id="758" w:author="Master Repository Process" w:date="2021-09-12T09:48:00Z">
        <w:r>
          <w:delText xml:space="preserve"> </w:delText>
        </w:r>
      </w:del>
    </w:p>
    <w:p>
      <w:pPr>
        <w:pStyle w:val="Heading5"/>
        <w:rPr>
          <w:snapToGrid w:val="0"/>
        </w:rPr>
      </w:pPr>
      <w:bookmarkStart w:id="759" w:name="_Toc438026882"/>
      <w:bookmarkStart w:id="760" w:name="_Toc526053507"/>
      <w:bookmarkStart w:id="761" w:name="_Toc526139951"/>
      <w:bookmarkStart w:id="762" w:name="_Toc526140175"/>
      <w:bookmarkStart w:id="763" w:name="_Toc170215620"/>
      <w:bookmarkStart w:id="764" w:name="_Toc216760774"/>
      <w:bookmarkStart w:id="765" w:name="_Toc208121474"/>
      <w:r>
        <w:rPr>
          <w:rStyle w:val="CharSectno"/>
        </w:rPr>
        <w:t>40</w:t>
      </w:r>
      <w:r>
        <w:rPr>
          <w:snapToGrid w:val="0"/>
        </w:rPr>
        <w:t>.</w:t>
      </w:r>
      <w:r>
        <w:rPr>
          <w:snapToGrid w:val="0"/>
        </w:rPr>
        <w:tab/>
        <w:t>Commercial microwave ovens to be tested</w:t>
      </w:r>
      <w:bookmarkEnd w:id="759"/>
      <w:bookmarkEnd w:id="760"/>
      <w:bookmarkEnd w:id="761"/>
      <w:bookmarkEnd w:id="762"/>
      <w:bookmarkEnd w:id="763"/>
      <w:bookmarkEnd w:id="764"/>
      <w:bookmarkEnd w:id="765"/>
      <w:del w:id="766"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del w:id="767" w:author="Master Repository Process" w:date="2021-09-12T09:48:00Z">
        <w:r>
          <w:rPr>
            <w:snapToGrid w:val="0"/>
          </w:rPr>
          <w:delText> </w:delText>
        </w:r>
      </w:del>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del w:id="768" w:author="Master Repository Process" w:date="2021-09-12T09:48:00Z">
        <w:r>
          <w:delText xml:space="preserve"> </w:delText>
        </w:r>
      </w:del>
    </w:p>
    <w:p>
      <w:pPr>
        <w:pStyle w:val="Ednotesection"/>
        <w:spacing w:before="360"/>
        <w:ind w:left="890" w:hanging="890"/>
      </w:pPr>
      <w:r>
        <w:t>[</w:t>
      </w:r>
      <w:r>
        <w:rPr>
          <w:b/>
        </w:rPr>
        <w:t>41-51.</w:t>
      </w:r>
      <w:r>
        <w:tab/>
      </w:r>
      <w:del w:id="769" w:author="Master Repository Process" w:date="2021-09-12T09:48:00Z">
        <w:r>
          <w:delText>Repealed</w:delText>
        </w:r>
      </w:del>
      <w:ins w:id="770" w:author="Master Repository Process" w:date="2021-09-12T09:48:00Z">
        <w:r>
          <w:t>Deleted</w:t>
        </w:r>
      </w:ins>
      <w:r>
        <w:t xml:space="preserve"> in Gazette 19 Aug 1997 p. 4721.]</w:t>
      </w:r>
    </w:p>
    <w:p>
      <w:pPr>
        <w:pStyle w:val="Heading3"/>
      </w:pPr>
      <w:bookmarkStart w:id="771" w:name="_Toc170215621"/>
      <w:bookmarkStart w:id="772" w:name="_Toc208111777"/>
      <w:bookmarkStart w:id="773" w:name="_Toc208121475"/>
      <w:bookmarkStart w:id="774" w:name="_Toc211669759"/>
      <w:bookmarkStart w:id="775" w:name="_Toc212263338"/>
      <w:bookmarkStart w:id="776" w:name="_Toc212263433"/>
      <w:bookmarkStart w:id="777" w:name="_Toc212263983"/>
      <w:bookmarkStart w:id="778" w:name="_Toc216510725"/>
      <w:bookmarkStart w:id="779" w:name="_Toc216602843"/>
      <w:bookmarkStart w:id="780" w:name="_Toc216602965"/>
      <w:bookmarkStart w:id="781" w:name="_Toc216603146"/>
      <w:bookmarkStart w:id="782" w:name="_Toc216760775"/>
      <w:r>
        <w:rPr>
          <w:rStyle w:val="CharDivNo"/>
        </w:rPr>
        <w:t>Division 2</w:t>
      </w:r>
      <w:r>
        <w:rPr>
          <w:snapToGrid w:val="0"/>
        </w:rPr>
        <w:t> — </w:t>
      </w:r>
      <w:r>
        <w:rPr>
          <w:rStyle w:val="CharDivText"/>
        </w:rPr>
        <w:t>Lasers</w:t>
      </w:r>
      <w:bookmarkEnd w:id="771"/>
      <w:bookmarkEnd w:id="772"/>
      <w:bookmarkEnd w:id="773"/>
      <w:bookmarkEnd w:id="774"/>
      <w:bookmarkEnd w:id="775"/>
      <w:bookmarkEnd w:id="776"/>
      <w:bookmarkEnd w:id="777"/>
      <w:bookmarkEnd w:id="778"/>
      <w:bookmarkEnd w:id="779"/>
      <w:bookmarkEnd w:id="780"/>
      <w:bookmarkEnd w:id="781"/>
      <w:bookmarkEnd w:id="782"/>
      <w:del w:id="783" w:author="Master Repository Process" w:date="2021-09-12T09:48:00Z">
        <w:r>
          <w:rPr>
            <w:rStyle w:val="CharDivText"/>
          </w:rPr>
          <w:delText xml:space="preserve"> </w:delText>
        </w:r>
      </w:del>
    </w:p>
    <w:p>
      <w:pPr>
        <w:pStyle w:val="Heading5"/>
        <w:rPr>
          <w:del w:id="784" w:author="Master Repository Process" w:date="2021-09-12T09:48:00Z"/>
          <w:snapToGrid w:val="0"/>
        </w:rPr>
      </w:pPr>
      <w:bookmarkStart w:id="785" w:name="_Toc208121476"/>
      <w:bookmarkStart w:id="786" w:name="_Toc438026883"/>
      <w:bookmarkStart w:id="787" w:name="_Toc526053508"/>
      <w:bookmarkStart w:id="788" w:name="_Toc526139952"/>
      <w:bookmarkStart w:id="789" w:name="_Toc526140176"/>
      <w:bookmarkStart w:id="790" w:name="_Toc170215622"/>
      <w:bookmarkStart w:id="791" w:name="_Toc216760776"/>
      <w:del w:id="792" w:author="Master Repository Process" w:date="2021-09-12T09:48:00Z">
        <w:r>
          <w:rPr>
            <w:rStyle w:val="CharSectno"/>
          </w:rPr>
          <w:delText>52</w:delText>
        </w:r>
        <w:r>
          <w:rPr>
            <w:snapToGrid w:val="0"/>
          </w:rPr>
          <w:delText>.</w:delText>
        </w:r>
        <w:r>
          <w:rPr>
            <w:snapToGrid w:val="0"/>
          </w:rPr>
          <w:tab/>
          <w:delText>Interpretation in Division 2</w:delText>
        </w:r>
        <w:bookmarkEnd w:id="785"/>
        <w:r>
          <w:rPr>
            <w:snapToGrid w:val="0"/>
          </w:rPr>
          <w:delText xml:space="preserve"> </w:delText>
        </w:r>
      </w:del>
    </w:p>
    <w:p>
      <w:pPr>
        <w:pStyle w:val="Heading5"/>
        <w:rPr>
          <w:ins w:id="793" w:author="Master Repository Process" w:date="2021-09-12T09:48:00Z"/>
          <w:snapToGrid w:val="0"/>
        </w:rPr>
      </w:pPr>
      <w:ins w:id="794" w:author="Master Repository Process" w:date="2021-09-12T09:48:00Z">
        <w:r>
          <w:rPr>
            <w:rStyle w:val="CharSectno"/>
          </w:rPr>
          <w:t>52</w:t>
        </w:r>
        <w:r>
          <w:rPr>
            <w:snapToGrid w:val="0"/>
          </w:rPr>
          <w:t>.</w:t>
        </w:r>
        <w:r>
          <w:rPr>
            <w:snapToGrid w:val="0"/>
          </w:rPr>
          <w:tab/>
        </w:r>
        <w:bookmarkEnd w:id="786"/>
        <w:bookmarkEnd w:id="787"/>
        <w:bookmarkEnd w:id="788"/>
        <w:bookmarkEnd w:id="789"/>
        <w:bookmarkEnd w:id="790"/>
        <w:r>
          <w:rPr>
            <w:snapToGrid w:val="0"/>
          </w:rPr>
          <w:t>Terms used</w:t>
        </w:r>
        <w:bookmarkEnd w:id="791"/>
      </w:ins>
    </w:p>
    <w:p>
      <w:pPr>
        <w:pStyle w:val="Subsection"/>
        <w:rPr>
          <w:snapToGrid w:val="0"/>
        </w:rPr>
      </w:pPr>
      <w:r>
        <w:rPr>
          <w:snapToGrid w:val="0"/>
        </w:rPr>
        <w:tab/>
        <w:t>(1)</w:t>
      </w:r>
      <w:r>
        <w:rPr>
          <w:snapToGrid w:val="0"/>
        </w:rPr>
        <w:tab/>
        <w:t>In this Division and in Schedules XIII and XIV, unless the contrary intention appears —</w:t>
      </w:r>
      <w:del w:id="795" w:author="Master Repository Process" w:date="2021-09-12T09:48:00Z">
        <w:r>
          <w:rPr>
            <w:snapToGrid w:val="0"/>
          </w:rPr>
          <w:delText> </w:delText>
        </w:r>
      </w:del>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del w:id="796" w:author="Master Repository Process" w:date="2021-09-12T09:48:00Z">
        <w:r>
          <w:delText> </w:delText>
        </w:r>
      </w:del>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del w:id="797" w:author="Master Repository Process" w:date="2021-09-12T09:48:00Z">
        <w:r>
          <w:rPr>
            <w:snapToGrid w:val="0"/>
          </w:rPr>
          <w:delText> </w:delText>
        </w:r>
      </w:del>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del w:id="798" w:author="Master Repository Process" w:date="2021-09-12T09:48:00Z">
        <w:r>
          <w:delText xml:space="preserve"> </w:delText>
        </w:r>
      </w:del>
    </w:p>
    <w:p>
      <w:pPr>
        <w:pStyle w:val="Heading5"/>
      </w:pPr>
      <w:bookmarkStart w:id="799" w:name="_Toc526053509"/>
      <w:bookmarkStart w:id="800" w:name="_Toc526139953"/>
      <w:bookmarkStart w:id="801" w:name="_Toc526140177"/>
      <w:bookmarkStart w:id="802" w:name="_Toc170215623"/>
      <w:bookmarkStart w:id="803" w:name="_Toc216760777"/>
      <w:bookmarkStart w:id="804" w:name="_Toc208121477"/>
      <w:bookmarkStart w:id="805" w:name="_Toc438026884"/>
      <w:r>
        <w:rPr>
          <w:rStyle w:val="CharSectno"/>
        </w:rPr>
        <w:t>53</w:t>
      </w:r>
      <w:r>
        <w:t>.</w:t>
      </w:r>
      <w:r>
        <w:tab/>
        <w:t>Lasers to be in compliance with the laser safety standard</w:t>
      </w:r>
      <w:bookmarkEnd w:id="799"/>
      <w:bookmarkEnd w:id="800"/>
      <w:bookmarkEnd w:id="801"/>
      <w:bookmarkEnd w:id="802"/>
      <w:bookmarkEnd w:id="803"/>
      <w:bookmarkEnd w:id="804"/>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806" w:name="_Toc526053510"/>
      <w:bookmarkStart w:id="807" w:name="_Toc526139954"/>
      <w:bookmarkStart w:id="808" w:name="_Toc526140178"/>
      <w:bookmarkStart w:id="809" w:name="_Toc170215624"/>
      <w:bookmarkStart w:id="810" w:name="_Toc216760778"/>
      <w:bookmarkStart w:id="811" w:name="_Toc208121478"/>
      <w:r>
        <w:rPr>
          <w:rStyle w:val="CharSectno"/>
        </w:rPr>
        <w:t>53A</w:t>
      </w:r>
      <w:r>
        <w:t>.</w:t>
      </w:r>
      <w:r>
        <w:tab/>
        <w:t>Regulations 54, 55 and 56 are in addition to regulation 53</w:t>
      </w:r>
      <w:bookmarkEnd w:id="806"/>
      <w:bookmarkEnd w:id="807"/>
      <w:bookmarkEnd w:id="808"/>
      <w:bookmarkEnd w:id="809"/>
      <w:bookmarkEnd w:id="810"/>
      <w:bookmarkEnd w:id="811"/>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812" w:name="_Toc526053511"/>
      <w:bookmarkStart w:id="813" w:name="_Toc526139955"/>
      <w:bookmarkStart w:id="814" w:name="_Toc526140179"/>
      <w:bookmarkStart w:id="815" w:name="_Toc170215625"/>
      <w:bookmarkStart w:id="816" w:name="_Toc216760779"/>
      <w:bookmarkStart w:id="817" w:name="_Toc208121479"/>
      <w:r>
        <w:rPr>
          <w:rStyle w:val="CharSectno"/>
        </w:rPr>
        <w:t>53B</w:t>
      </w:r>
      <w:r>
        <w:t>.</w:t>
      </w:r>
      <w:r>
        <w:tab/>
        <w:t>Laser pointers</w:t>
      </w:r>
      <w:bookmarkEnd w:id="812"/>
      <w:bookmarkEnd w:id="813"/>
      <w:bookmarkEnd w:id="814"/>
      <w:bookmarkEnd w:id="815"/>
      <w:bookmarkEnd w:id="816"/>
      <w:bookmarkEnd w:id="817"/>
    </w:p>
    <w:p>
      <w:pPr>
        <w:pStyle w:val="Subsection"/>
      </w:pPr>
      <w:r>
        <w:tab/>
        <w:t>(1)</w:t>
      </w:r>
      <w:r>
        <w:tab/>
        <w:t>A person shall not manufacture, sell, use or possess a laser pointer unless —</w:t>
      </w:r>
      <w:del w:id="818" w:author="Master Repository Process" w:date="2021-09-12T09:48:00Z">
        <w:r>
          <w:delText xml:space="preserve"> </w:delText>
        </w:r>
      </w:del>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del w:id="819" w:author="Master Repository Process" w:date="2021-09-12T09:48:00Z">
        <w:r>
          <w:delText xml:space="preserve"> </w:delText>
        </w:r>
      </w:del>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del w:id="820" w:author="Master Repository Process" w:date="2021-09-12T09:48:00Z">
        <w:r>
          <w:delText xml:space="preserve"> </w:delText>
        </w:r>
      </w:del>
    </w:p>
    <w:p>
      <w:pPr>
        <w:pStyle w:val="Defstart"/>
      </w:pPr>
      <w:r>
        <w:tab/>
      </w:r>
      <w:r>
        <w:rPr>
          <w:rStyle w:val="CharDefText"/>
        </w:rPr>
        <w:t>laser pointer</w:t>
      </w:r>
      <w:r>
        <w:t xml:space="preserve"> means a laser for —</w:t>
      </w:r>
      <w:del w:id="821" w:author="Master Repository Process" w:date="2021-09-12T09:48:00Z">
        <w:r>
          <w:delText xml:space="preserve"> </w:delText>
        </w:r>
      </w:del>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822" w:name="_Toc526053512"/>
      <w:bookmarkStart w:id="823" w:name="_Toc526139956"/>
      <w:bookmarkStart w:id="824" w:name="_Toc526140180"/>
      <w:bookmarkStart w:id="825" w:name="_Toc170215626"/>
      <w:bookmarkStart w:id="826" w:name="_Toc216760780"/>
      <w:bookmarkStart w:id="827" w:name="_Toc208121480"/>
      <w:r>
        <w:rPr>
          <w:rStyle w:val="CharSectno"/>
        </w:rPr>
        <w:t>54</w:t>
      </w:r>
      <w:r>
        <w:rPr>
          <w:snapToGrid w:val="0"/>
        </w:rPr>
        <w:t>.</w:t>
      </w:r>
      <w:r>
        <w:rPr>
          <w:snapToGrid w:val="0"/>
        </w:rPr>
        <w:tab/>
        <w:t>Regulated class 3B lasers</w:t>
      </w:r>
      <w:bookmarkEnd w:id="805"/>
      <w:bookmarkEnd w:id="822"/>
      <w:bookmarkEnd w:id="823"/>
      <w:bookmarkEnd w:id="824"/>
      <w:bookmarkEnd w:id="825"/>
      <w:bookmarkEnd w:id="826"/>
      <w:bookmarkEnd w:id="827"/>
      <w:del w:id="828"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registrant of any premises in which a regulated class 3B laser is operated or used shall —</w:t>
      </w:r>
      <w:del w:id="829" w:author="Master Repository Process" w:date="2021-09-12T09:48:00Z">
        <w:r>
          <w:rPr>
            <w:snapToGrid w:val="0"/>
          </w:rPr>
          <w:delText> </w:delText>
        </w:r>
      </w:del>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del w:id="830" w:author="Master Repository Process" w:date="2021-09-12T09:48:00Z">
        <w:r>
          <w:rPr>
            <w:snapToGrid w:val="0"/>
          </w:rPr>
          <w:delText> </w:delText>
        </w:r>
      </w:del>
    </w:p>
    <w:p>
      <w:pPr>
        <w:pStyle w:val="Indenta"/>
        <w:rPr>
          <w:snapToGrid w:val="0"/>
        </w:rPr>
      </w:pPr>
      <w:r>
        <w:rPr>
          <w:snapToGrid w:val="0"/>
        </w:rPr>
        <w:tab/>
        <w:t>(a)</w:t>
      </w:r>
      <w:r>
        <w:rPr>
          <w:snapToGrid w:val="0"/>
        </w:rPr>
        <w:tab/>
        <w:t>who is required to follow an approved procedure; or</w:t>
      </w:r>
      <w:del w:id="831" w:author="Master Repository Process" w:date="2021-09-12T09:48:00Z">
        <w:r>
          <w:rPr>
            <w:snapToGrid w:val="0"/>
          </w:rPr>
          <w:delText xml:space="preserve"> </w:delText>
        </w:r>
      </w:del>
    </w:p>
    <w:p>
      <w:pPr>
        <w:pStyle w:val="Indenta"/>
        <w:rPr>
          <w:snapToGrid w:val="0"/>
        </w:rPr>
      </w:pPr>
      <w:r>
        <w:rPr>
          <w:snapToGrid w:val="0"/>
        </w:rPr>
        <w:tab/>
        <w:t>(b)</w:t>
      </w:r>
      <w:r>
        <w:rPr>
          <w:snapToGrid w:val="0"/>
        </w:rPr>
        <w:tab/>
        <w:t>to whom a direction is given,</w:t>
      </w:r>
      <w:del w:id="832" w:author="Master Repository Process" w:date="2021-09-12T09:48:00Z">
        <w:r>
          <w:rPr>
            <w:snapToGrid w:val="0"/>
          </w:rPr>
          <w:delText xml:space="preserve"> </w:delText>
        </w:r>
      </w:del>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del w:id="833" w:author="Master Repository Process" w:date="2021-09-12T09:48:00Z">
        <w:r>
          <w:rPr>
            <w:snapToGrid w:val="0"/>
          </w:rPr>
          <w:delText> </w:delText>
        </w:r>
      </w:del>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del w:id="834" w:author="Master Repository Process" w:date="2021-09-12T09:48:00Z">
        <w:r>
          <w:rPr>
            <w:snapToGrid w:val="0"/>
          </w:rPr>
          <w:delText> </w:delText>
        </w:r>
      </w:del>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del w:id="835" w:author="Master Repository Process" w:date="2021-09-12T09:48:00Z">
        <w:r>
          <w:rPr>
            <w:snapToGrid w:val="0"/>
          </w:rPr>
          <w:delText xml:space="preserve"> </w:delText>
        </w:r>
      </w:del>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del w:id="836" w:author="Master Repository Process" w:date="2021-09-12T09:48:00Z">
        <w:r>
          <w:delText xml:space="preserve"> </w:delText>
        </w:r>
      </w:del>
    </w:p>
    <w:p>
      <w:pPr>
        <w:pStyle w:val="Heading5"/>
        <w:rPr>
          <w:snapToGrid w:val="0"/>
        </w:rPr>
      </w:pPr>
      <w:bookmarkStart w:id="837" w:name="_Toc438026885"/>
      <w:bookmarkStart w:id="838" w:name="_Toc526053513"/>
      <w:bookmarkStart w:id="839" w:name="_Toc526139957"/>
      <w:bookmarkStart w:id="840" w:name="_Toc526140181"/>
      <w:bookmarkStart w:id="841" w:name="_Toc170215627"/>
      <w:bookmarkStart w:id="842" w:name="_Toc216760781"/>
      <w:bookmarkStart w:id="843" w:name="_Toc208121481"/>
      <w:r>
        <w:rPr>
          <w:rStyle w:val="CharSectno"/>
        </w:rPr>
        <w:t>55</w:t>
      </w:r>
      <w:r>
        <w:rPr>
          <w:snapToGrid w:val="0"/>
        </w:rPr>
        <w:t>.</w:t>
      </w:r>
      <w:r>
        <w:rPr>
          <w:snapToGrid w:val="0"/>
        </w:rPr>
        <w:tab/>
        <w:t>Class 4 lasers</w:t>
      </w:r>
      <w:bookmarkEnd w:id="837"/>
      <w:bookmarkEnd w:id="838"/>
      <w:bookmarkEnd w:id="839"/>
      <w:bookmarkEnd w:id="840"/>
      <w:bookmarkEnd w:id="841"/>
      <w:bookmarkEnd w:id="842"/>
      <w:bookmarkEnd w:id="843"/>
      <w:del w:id="844" w:author="Master Repository Process" w:date="2021-09-12T09:48:00Z">
        <w:r>
          <w:rPr>
            <w:snapToGrid w:val="0"/>
          </w:rPr>
          <w:delText xml:space="preserve"> </w:delText>
        </w:r>
      </w:del>
    </w:p>
    <w:p>
      <w:pPr>
        <w:pStyle w:val="Subsection"/>
        <w:rPr>
          <w:snapToGrid w:val="0"/>
        </w:rPr>
      </w:pPr>
      <w:r>
        <w:rPr>
          <w:snapToGrid w:val="0"/>
        </w:rPr>
        <w:tab/>
      </w:r>
      <w:r>
        <w:rPr>
          <w:snapToGrid w:val="0"/>
        </w:rPr>
        <w:tab/>
        <w:t>The registrant of any premises in which a class 4 laser is operated or used shall —</w:t>
      </w:r>
      <w:del w:id="845" w:author="Master Repository Process" w:date="2021-09-12T09:48:00Z">
        <w:r>
          <w:rPr>
            <w:snapToGrid w:val="0"/>
          </w:rPr>
          <w:delText> </w:delText>
        </w:r>
      </w:del>
    </w:p>
    <w:p>
      <w:pPr>
        <w:pStyle w:val="Indenta"/>
        <w:rPr>
          <w:snapToGrid w:val="0"/>
        </w:rPr>
      </w:pPr>
      <w:r>
        <w:rPr>
          <w:snapToGrid w:val="0"/>
        </w:rPr>
        <w:tab/>
        <w:t>(a)</w:t>
      </w:r>
      <w:r>
        <w:rPr>
          <w:snapToGrid w:val="0"/>
        </w:rPr>
        <w:tab/>
        <w:t>comply with regulation 54(1), (2) and (3) as if the class</w:t>
      </w:r>
      <w:del w:id="846" w:author="Master Repository Process" w:date="2021-09-12T09:48:00Z">
        <w:r>
          <w:rPr>
            <w:snapToGrid w:val="0"/>
          </w:rPr>
          <w:delText xml:space="preserve"> </w:delText>
        </w:r>
      </w:del>
      <w:ins w:id="847" w:author="Master Repository Process" w:date="2021-09-12T09:48:00Z">
        <w:r>
          <w:rPr>
            <w:snapToGrid w:val="0"/>
          </w:rPr>
          <w:t> </w:t>
        </w:r>
      </w:ins>
      <w:r>
        <w:rPr>
          <w:snapToGrid w:val="0"/>
        </w:rPr>
        <w:t>4 laser were a regulated class 3B laser; and</w:t>
      </w:r>
      <w:del w:id="848" w:author="Master Repository Process" w:date="2021-09-12T09:48:00Z">
        <w:r>
          <w:rPr>
            <w:snapToGrid w:val="0"/>
          </w:rPr>
          <w:delText xml:space="preserve"> </w:delText>
        </w:r>
      </w:del>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del w:id="849" w:author="Master Repository Process" w:date="2021-09-12T09:48:00Z">
        <w:r>
          <w:delText xml:space="preserve"> </w:delText>
        </w:r>
      </w:del>
    </w:p>
    <w:p>
      <w:pPr>
        <w:pStyle w:val="Heading5"/>
        <w:rPr>
          <w:snapToGrid w:val="0"/>
        </w:rPr>
      </w:pPr>
      <w:bookmarkStart w:id="850" w:name="_Toc438026886"/>
      <w:bookmarkStart w:id="851" w:name="_Toc526053514"/>
      <w:bookmarkStart w:id="852" w:name="_Toc526139958"/>
      <w:bookmarkStart w:id="853" w:name="_Toc526140182"/>
      <w:bookmarkStart w:id="854" w:name="_Toc170215628"/>
      <w:bookmarkStart w:id="855" w:name="_Toc216760782"/>
      <w:bookmarkStart w:id="856" w:name="_Toc208121482"/>
      <w:r>
        <w:rPr>
          <w:rStyle w:val="CharSectno"/>
        </w:rPr>
        <w:t>56</w:t>
      </w:r>
      <w:r>
        <w:rPr>
          <w:snapToGrid w:val="0"/>
        </w:rPr>
        <w:t>.</w:t>
      </w:r>
      <w:r>
        <w:rPr>
          <w:snapToGrid w:val="0"/>
        </w:rPr>
        <w:tab/>
        <w:t>Requirements for enclosed lasers</w:t>
      </w:r>
      <w:bookmarkEnd w:id="850"/>
      <w:bookmarkEnd w:id="851"/>
      <w:bookmarkEnd w:id="852"/>
      <w:bookmarkEnd w:id="853"/>
      <w:bookmarkEnd w:id="854"/>
      <w:bookmarkEnd w:id="855"/>
      <w:bookmarkEnd w:id="856"/>
      <w:del w:id="857"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del w:id="858" w:author="Master Repository Process" w:date="2021-09-12T09:48:00Z">
        <w:r>
          <w:rPr>
            <w:snapToGrid w:val="0"/>
          </w:rPr>
          <w:delText> </w:delText>
        </w:r>
      </w:del>
    </w:p>
    <w:p>
      <w:pPr>
        <w:pStyle w:val="Indenta"/>
        <w:rPr>
          <w:snapToGrid w:val="0"/>
        </w:rPr>
      </w:pPr>
      <w:r>
        <w:rPr>
          <w:snapToGrid w:val="0"/>
        </w:rPr>
        <w:tab/>
        <w:t>(a)</w:t>
      </w:r>
      <w:r>
        <w:rPr>
          <w:snapToGrid w:val="0"/>
        </w:rPr>
        <w:tab/>
        <w:t>the protective housing of that laser system limits the maximum accessible radiation to the maximum permissible exposure level specified in Tables VI, VII and VIII of the laser safety standard;</w:t>
      </w:r>
    </w:p>
    <w:p>
      <w:pPr>
        <w:pStyle w:val="Indenta"/>
        <w:rPr>
          <w:snapToGrid w:val="0"/>
        </w:rPr>
      </w:pPr>
      <w:r>
        <w:rPr>
          <w:snapToGrid w:val="0"/>
        </w:rPr>
        <w:tab/>
        <w:t>(b)</w:t>
      </w:r>
      <w:r>
        <w:rPr>
          <w:snapToGrid w:val="0"/>
        </w:rPr>
        <w:tab/>
        <w:t>control measures applicable to the class of laser concerned are applied when its laser system is in normal operation;</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Tables VI, VII and VIII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del w:id="859" w:author="Master Repository Process" w:date="2021-09-12T09:48:00Z">
        <w:r>
          <w:rPr>
            <w:snapToGrid w:val="0"/>
          </w:rPr>
          <w:delText> </w:delText>
        </w:r>
      </w:del>
    </w:p>
    <w:p>
      <w:pPr>
        <w:pStyle w:val="Indenta"/>
        <w:rPr>
          <w:snapToGrid w:val="0"/>
        </w:rPr>
      </w:pPr>
      <w:r>
        <w:rPr>
          <w:snapToGrid w:val="0"/>
        </w:rPr>
        <w:tab/>
        <w:t>(a)</w:t>
      </w:r>
      <w:r>
        <w:rPr>
          <w:snapToGrid w:val="0"/>
        </w:rPr>
        <w:tab/>
        <w:t>the laser is operated or used only within a temporary controlled area —</w:t>
      </w:r>
      <w:del w:id="860" w:author="Master Repository Process" w:date="2021-09-12T09:48:00Z">
        <w:r>
          <w:rPr>
            <w:snapToGrid w:val="0"/>
          </w:rPr>
          <w:delText> </w:delText>
        </w:r>
      </w:del>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del w:id="861" w:author="Master Repository Process" w:date="2021-09-12T09:48: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w:t>
      </w:r>
      <w:del w:id="862" w:author="Master Repository Process" w:date="2021-09-12T09:48:00Z">
        <w:r>
          <w:delText xml:space="preserve"> </w:delText>
        </w:r>
      </w:del>
    </w:p>
    <w:p>
      <w:pPr>
        <w:pStyle w:val="Heading3"/>
      </w:pPr>
      <w:bookmarkStart w:id="863" w:name="_Toc208121483"/>
      <w:bookmarkStart w:id="864" w:name="_Toc211669767"/>
      <w:bookmarkStart w:id="865" w:name="_Toc212263346"/>
      <w:bookmarkStart w:id="866" w:name="_Toc212263441"/>
      <w:bookmarkStart w:id="867" w:name="_Toc212263991"/>
      <w:bookmarkStart w:id="868" w:name="_Toc216510733"/>
      <w:bookmarkStart w:id="869" w:name="_Toc216602851"/>
      <w:bookmarkStart w:id="870" w:name="_Toc216602973"/>
      <w:bookmarkStart w:id="871" w:name="_Toc216603154"/>
      <w:bookmarkStart w:id="872" w:name="_Toc216760783"/>
      <w:bookmarkStart w:id="873" w:name="_Toc170215629"/>
      <w:bookmarkStart w:id="874" w:name="_Toc208111785"/>
      <w:r>
        <w:rPr>
          <w:rStyle w:val="CharDivNo"/>
        </w:rPr>
        <w:t>Division 3</w:t>
      </w:r>
      <w:r>
        <w:t> — </w:t>
      </w:r>
      <w:r>
        <w:rPr>
          <w:rStyle w:val="CharDivText"/>
        </w:rPr>
        <w:t>Sun</w:t>
      </w:r>
      <w:r>
        <w:rPr>
          <w:rStyle w:val="CharDivText"/>
        </w:rPr>
        <w:noBreakHyphen/>
        <w:t>tanning units</w:t>
      </w:r>
      <w:bookmarkEnd w:id="863"/>
      <w:bookmarkEnd w:id="864"/>
      <w:bookmarkEnd w:id="865"/>
      <w:bookmarkEnd w:id="866"/>
      <w:bookmarkEnd w:id="867"/>
      <w:bookmarkEnd w:id="868"/>
      <w:bookmarkEnd w:id="869"/>
      <w:bookmarkEnd w:id="870"/>
      <w:bookmarkEnd w:id="871"/>
      <w:bookmarkEnd w:id="872"/>
    </w:p>
    <w:p>
      <w:pPr>
        <w:pStyle w:val="Footnotesection"/>
      </w:pPr>
      <w:r>
        <w:tab/>
        <w:t>[Heading inserted in Gazette 2 Sep 2008 p. 4118.]</w:t>
      </w:r>
    </w:p>
    <w:p>
      <w:pPr>
        <w:pStyle w:val="Heading5"/>
      </w:pPr>
      <w:bookmarkStart w:id="875" w:name="_Toc216760784"/>
      <w:bookmarkStart w:id="876" w:name="_Toc208121484"/>
      <w:r>
        <w:rPr>
          <w:rStyle w:val="CharSectno"/>
        </w:rPr>
        <w:t>57A</w:t>
      </w:r>
      <w:r>
        <w:t>.</w:t>
      </w:r>
      <w:r>
        <w:tab/>
        <w:t>Terms used</w:t>
      </w:r>
      <w:bookmarkEnd w:id="875"/>
      <w:del w:id="877" w:author="Master Repository Process" w:date="2021-09-12T09:48:00Z">
        <w:r>
          <w:delText xml:space="preserve"> in this Division</w:delText>
        </w:r>
      </w:del>
      <w:bookmarkEnd w:id="876"/>
    </w:p>
    <w:p>
      <w:pPr>
        <w:pStyle w:val="Subsection"/>
      </w:pPr>
      <w:r>
        <w:tab/>
      </w:r>
      <w:r>
        <w:tab/>
        <w:t>In this Division —</w:t>
      </w:r>
      <w:del w:id="878" w:author="Master Repository Process" w:date="2021-09-12T09:48:00Z">
        <w:r>
          <w:delText xml:space="preserve"> </w:delText>
        </w:r>
      </w:del>
    </w:p>
    <w:p>
      <w:pPr>
        <w:pStyle w:val="Defstart"/>
      </w:pPr>
      <w:r>
        <w:rPr>
          <w:b/>
        </w:rPr>
        <w:tab/>
      </w:r>
      <w:r>
        <w:rPr>
          <w:rStyle w:val="CharDefText"/>
        </w:rPr>
        <w:t>registrant</w:t>
      </w:r>
      <w:r>
        <w:t>, in relation to a sun</w:t>
      </w:r>
      <w:r>
        <w:noBreakHyphen/>
        <w:t>tanning unit, means a person in whose name registration is effected —</w:t>
      </w:r>
      <w:del w:id="879" w:author="Master Repository Process" w:date="2021-09-12T09:48:00Z">
        <w:r>
          <w:delText xml:space="preserve"> </w:delText>
        </w:r>
      </w:del>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880" w:name="_Toc216760785"/>
      <w:bookmarkStart w:id="881" w:name="_Toc208121485"/>
      <w:r>
        <w:rPr>
          <w:rStyle w:val="CharSectno"/>
        </w:rPr>
        <w:t>57B</w:t>
      </w:r>
      <w:r>
        <w:t>.</w:t>
      </w:r>
      <w:r>
        <w:tab/>
        <w:t>Registrants not to operate or use sun</w:t>
      </w:r>
      <w:r>
        <w:noBreakHyphen/>
        <w:t>tanning units in certain circumstances</w:t>
      </w:r>
      <w:bookmarkEnd w:id="880"/>
      <w:bookmarkEnd w:id="881"/>
    </w:p>
    <w:p>
      <w:pPr>
        <w:pStyle w:val="Subsection"/>
      </w:pPr>
      <w:r>
        <w:tab/>
      </w:r>
      <w:r>
        <w:tab/>
        <w:t>A registrant shall not allow a sun</w:t>
      </w:r>
      <w:r>
        <w:noBreakHyphen/>
        <w:t>tanning unit to be operated or used for tanning the skin of a person —</w:t>
      </w:r>
      <w:del w:id="882" w:author="Master Repository Process" w:date="2021-09-12T09:48:00Z">
        <w:r>
          <w:delText xml:space="preserve"> </w:delText>
        </w:r>
      </w:del>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883" w:name="_Toc216760786"/>
      <w:bookmarkStart w:id="884" w:name="_Toc208121486"/>
      <w:r>
        <w:rPr>
          <w:rStyle w:val="CharSectno"/>
        </w:rPr>
        <w:t>57C</w:t>
      </w:r>
      <w:r>
        <w:t>.</w:t>
      </w:r>
      <w:r>
        <w:tab/>
        <w:t>Circumstances in which operation and use of sun</w:t>
      </w:r>
      <w:r>
        <w:noBreakHyphen/>
        <w:t>tanning units permitted without licence</w:t>
      </w:r>
      <w:bookmarkEnd w:id="883"/>
      <w:bookmarkEnd w:id="884"/>
    </w:p>
    <w:p>
      <w:pPr>
        <w:pStyle w:val="Subsection"/>
      </w:pPr>
      <w:r>
        <w:tab/>
      </w:r>
      <w:r>
        <w:tab/>
        <w:t>A person operating or using a sun</w:t>
      </w:r>
      <w:r>
        <w:noBreakHyphen/>
        <w:t>tanning unit is exempt for the purposes of section 25 if —</w:t>
      </w:r>
      <w:del w:id="885" w:author="Master Repository Process" w:date="2021-09-12T09:48:00Z">
        <w:r>
          <w:delText xml:space="preserve"> </w:delText>
        </w:r>
      </w:del>
    </w:p>
    <w:p>
      <w:pPr>
        <w:pStyle w:val="Indenta"/>
      </w:pPr>
      <w:r>
        <w:tab/>
        <w:t>(a)</w:t>
      </w:r>
      <w:r>
        <w:tab/>
        <w:t>the person is —</w:t>
      </w:r>
      <w:del w:id="886" w:author="Master Repository Process" w:date="2021-09-12T09:48:00Z">
        <w:r>
          <w:delText xml:space="preserve"> </w:delText>
        </w:r>
      </w:del>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887" w:name="_Toc208121487"/>
      <w:bookmarkStart w:id="888" w:name="_Toc211669771"/>
      <w:bookmarkStart w:id="889" w:name="_Toc212263350"/>
      <w:bookmarkStart w:id="890" w:name="_Toc212263445"/>
      <w:bookmarkStart w:id="891" w:name="_Toc212263995"/>
      <w:bookmarkStart w:id="892" w:name="_Toc216510737"/>
      <w:bookmarkStart w:id="893" w:name="_Toc216602855"/>
      <w:bookmarkStart w:id="894" w:name="_Toc216602977"/>
      <w:bookmarkStart w:id="895" w:name="_Toc216603158"/>
      <w:bookmarkStart w:id="896" w:name="_Toc216760787"/>
      <w:r>
        <w:rPr>
          <w:rStyle w:val="CharPartNo"/>
        </w:rPr>
        <w:t>Part VI</w:t>
      </w:r>
      <w:r>
        <w:rPr>
          <w:rStyle w:val="CharDivNo"/>
        </w:rPr>
        <w:t> </w:t>
      </w:r>
      <w:r>
        <w:t>—</w:t>
      </w:r>
      <w:r>
        <w:rPr>
          <w:rStyle w:val="CharDivText"/>
        </w:rPr>
        <w:t> </w:t>
      </w:r>
      <w:r>
        <w:rPr>
          <w:rStyle w:val="CharPartText"/>
        </w:rPr>
        <w:t>General</w:t>
      </w:r>
      <w:bookmarkEnd w:id="873"/>
      <w:bookmarkEnd w:id="874"/>
      <w:bookmarkEnd w:id="887"/>
      <w:bookmarkEnd w:id="888"/>
      <w:bookmarkEnd w:id="889"/>
      <w:bookmarkEnd w:id="890"/>
      <w:bookmarkEnd w:id="891"/>
      <w:bookmarkEnd w:id="892"/>
      <w:bookmarkEnd w:id="893"/>
      <w:bookmarkEnd w:id="894"/>
      <w:bookmarkEnd w:id="895"/>
      <w:bookmarkEnd w:id="896"/>
      <w:del w:id="897" w:author="Master Repository Process" w:date="2021-09-12T09:48:00Z">
        <w:r>
          <w:rPr>
            <w:rStyle w:val="CharPartText"/>
          </w:rPr>
          <w:delText xml:space="preserve"> </w:delText>
        </w:r>
      </w:del>
    </w:p>
    <w:p>
      <w:pPr>
        <w:pStyle w:val="Heading5"/>
        <w:rPr>
          <w:snapToGrid w:val="0"/>
        </w:rPr>
      </w:pPr>
      <w:bookmarkStart w:id="898" w:name="_Toc438026887"/>
      <w:bookmarkStart w:id="899" w:name="_Toc526053515"/>
      <w:bookmarkStart w:id="900" w:name="_Toc526139959"/>
      <w:bookmarkStart w:id="901" w:name="_Toc526140183"/>
      <w:bookmarkStart w:id="902" w:name="_Toc170215630"/>
      <w:bookmarkStart w:id="903" w:name="_Toc216760788"/>
      <w:bookmarkStart w:id="904" w:name="_Toc208121488"/>
      <w:r>
        <w:rPr>
          <w:rStyle w:val="CharSectno"/>
        </w:rPr>
        <w:t>57</w:t>
      </w:r>
      <w:r>
        <w:rPr>
          <w:snapToGrid w:val="0"/>
        </w:rPr>
        <w:t>.</w:t>
      </w:r>
      <w:r>
        <w:rPr>
          <w:snapToGrid w:val="0"/>
        </w:rPr>
        <w:tab/>
        <w:t>Penalties</w:t>
      </w:r>
      <w:bookmarkEnd w:id="898"/>
      <w:bookmarkEnd w:id="899"/>
      <w:bookmarkEnd w:id="900"/>
      <w:bookmarkEnd w:id="901"/>
      <w:bookmarkEnd w:id="902"/>
      <w:bookmarkEnd w:id="903"/>
      <w:bookmarkEnd w:id="904"/>
      <w:del w:id="905" w:author="Master Repository Process" w:date="2021-09-12T09:48:00Z">
        <w:r>
          <w:rPr>
            <w:snapToGrid w:val="0"/>
          </w:rPr>
          <w:delText xml:space="preserve"> </w:delText>
        </w:r>
      </w:del>
    </w:p>
    <w:p>
      <w:pPr>
        <w:pStyle w:val="Subsection"/>
        <w:rPr>
          <w:snapToGrid w:val="0"/>
        </w:rPr>
      </w:pPr>
      <w:r>
        <w:rPr>
          <w:snapToGrid w:val="0"/>
        </w:rPr>
        <w:tab/>
      </w:r>
      <w:r>
        <w:rPr>
          <w:snapToGrid w:val="0"/>
        </w:rPr>
        <w:tab/>
        <w:t>A person who commits an offence against these regulations by virtue of section 52 is liable on conviction —</w:t>
      </w:r>
      <w:del w:id="906" w:author="Master Repository Process" w:date="2021-09-12T09:48:00Z">
        <w:r>
          <w:rPr>
            <w:snapToGrid w:val="0"/>
          </w:rPr>
          <w:delText> </w:delText>
        </w:r>
      </w:del>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907" w:name="_Toc438026888"/>
      <w:bookmarkStart w:id="908" w:name="_Toc526053516"/>
      <w:bookmarkStart w:id="909" w:name="_Toc526139960"/>
      <w:bookmarkStart w:id="910" w:name="_Toc526140184"/>
      <w:bookmarkStart w:id="911" w:name="_Toc170215631"/>
      <w:bookmarkStart w:id="912" w:name="_Toc216760789"/>
      <w:bookmarkStart w:id="913" w:name="_Toc208121489"/>
      <w:r>
        <w:rPr>
          <w:rStyle w:val="CharSectno"/>
        </w:rPr>
        <w:t>58</w:t>
      </w:r>
      <w:r>
        <w:rPr>
          <w:snapToGrid w:val="0"/>
        </w:rPr>
        <w:t>.</w:t>
      </w:r>
      <w:r>
        <w:rPr>
          <w:snapToGrid w:val="0"/>
        </w:rPr>
        <w:tab/>
        <w:t>Fees</w:t>
      </w:r>
      <w:bookmarkEnd w:id="907"/>
      <w:bookmarkEnd w:id="908"/>
      <w:bookmarkEnd w:id="909"/>
      <w:bookmarkEnd w:id="910"/>
      <w:bookmarkEnd w:id="911"/>
      <w:bookmarkEnd w:id="912"/>
      <w:bookmarkEnd w:id="913"/>
      <w:del w:id="914"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del w:id="915" w:author="Master Repository Process" w:date="2021-09-12T09:48:00Z">
        <w:r>
          <w:rPr>
            <w:snapToGrid w:val="0"/>
          </w:rPr>
          <w:delText> </w:delText>
        </w:r>
      </w:del>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del w:id="916" w:author="Master Repository Process" w:date="2021-09-12T09:48:00Z">
        <w:r>
          <w:rPr>
            <w:snapToGrid w:val="0"/>
          </w:rPr>
          <w:delText> </w:delText>
        </w:r>
      </w:del>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del w:id="917" w:author="Master Repository Process" w:date="2021-09-12T09:48:00Z">
        <w:r>
          <w:rPr>
            <w:snapToGrid w:val="0"/>
            <w:vertAlign w:val="superscript"/>
          </w:rPr>
          <w:delText>4</w:delText>
        </w:r>
      </w:del>
      <w:ins w:id="918" w:author="Master Repository Process" w:date="2021-09-12T09:48:00Z">
        <w:r>
          <w:rPr>
            <w:snapToGrid w:val="0"/>
            <w:vertAlign w:val="superscript"/>
          </w:rPr>
          <w:t>11</w:t>
        </w:r>
      </w:ins>
      <w:r>
        <w:rPr>
          <w:snapToGrid w:val="0"/>
        </w:rPr>
        <w:t>; or</w:t>
      </w:r>
    </w:p>
    <w:p>
      <w:pPr>
        <w:pStyle w:val="Indenta"/>
        <w:rPr>
          <w:snapToGrid w:val="0"/>
        </w:rPr>
      </w:pPr>
      <w:r>
        <w:rPr>
          <w:snapToGrid w:val="0"/>
        </w:rPr>
        <w:tab/>
        <w:t>(b)</w:t>
      </w:r>
      <w:r>
        <w:rPr>
          <w:snapToGrid w:val="0"/>
        </w:rPr>
        <w:tab/>
        <w:t>an officer of the Health Department</w:t>
      </w:r>
      <w:ins w:id="919" w:author="Master Repository Process" w:date="2021-09-12T09:48:00Z">
        <w:r>
          <w:rPr>
            <w:snapToGrid w:val="0"/>
            <w:vertAlign w:val="superscript"/>
          </w:rPr>
          <w:t> 8</w:t>
        </w:r>
      </w:ins>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del w:id="920" w:author="Master Repository Process" w:date="2021-09-12T09:48:00Z">
        <w:r>
          <w:rPr>
            <w:snapToGrid w:val="0"/>
          </w:rPr>
          <w:delText> </w:delText>
        </w:r>
      </w:del>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del w:id="921" w:author="Master Repository Process" w:date="2021-09-12T09:48:00Z">
        <w:r>
          <w:rPr>
            <w:snapToGrid w:val="0"/>
          </w:rPr>
          <w:delText> </w:delText>
        </w:r>
      </w:del>
    </w:p>
    <w:p>
      <w:pPr>
        <w:pStyle w:val="Equation"/>
        <w:tabs>
          <w:tab w:val="left" w:pos="879"/>
        </w:tabs>
        <w:rPr>
          <w:snapToGrid w:val="0"/>
        </w:rPr>
      </w:pPr>
      <w:r>
        <w:rPr>
          <w:snapToGrid w:val="0"/>
        </w:rPr>
        <w:tab/>
      </w:r>
      <w:del w:id="922" w:author="Master Repository Process" w:date="2021-09-12T09:48:00Z">
        <w:r>
          <w:rPr>
            <w:snapToGrid w:val="0"/>
            <w:position w:val="-28"/>
          </w:rPr>
          <w:pict>
            <v:shape id="_x0000_i1029" type="#_x0000_t75" style="width:257.25pt;height:36pt" fillcolor="window">
              <v:imagedata r:id="rId19" o:title=""/>
            </v:shape>
          </w:pict>
        </w:r>
      </w:del>
      <w:ins w:id="923" w:author="Master Repository Process" w:date="2021-09-12T09:48:00Z">
        <w:r>
          <w:rPr>
            <w:snapToGrid w:val="0"/>
            <w:position w:val="-28"/>
          </w:rPr>
          <w:pict>
            <v:shape id="_x0000_i1030" type="#_x0000_t75" style="width:239.25pt;height:33.75pt" fillcolor="window">
              <v:imagedata r:id="rId20" o:title=""/>
            </v:shape>
          </w:pict>
        </w:r>
      </w:ins>
    </w:p>
    <w:p>
      <w:pPr>
        <w:pStyle w:val="Subsection"/>
        <w:keepNext/>
        <w:rPr>
          <w:snapToGrid w:val="0"/>
        </w:rPr>
      </w:pPr>
      <w:r>
        <w:rPr>
          <w:snapToGrid w:val="0"/>
        </w:rPr>
        <w:tab/>
      </w:r>
      <w:r>
        <w:rPr>
          <w:snapToGrid w:val="0"/>
        </w:rPr>
        <w:tab/>
        <w:t>where —</w:t>
      </w:r>
      <w:del w:id="924" w:author="Master Repository Process" w:date="2021-09-12T09:48:00Z">
        <w:r>
          <w:rPr>
            <w:snapToGrid w:val="0"/>
          </w:rPr>
          <w:delText> </w:delText>
        </w:r>
      </w:del>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r>
      <w:del w:id="925" w:author="Master Repository Process" w:date="2021-09-12T09:48:00Z">
        <w:r>
          <w:delText>repealed</w:delText>
        </w:r>
      </w:del>
      <w:ins w:id="926" w:author="Master Repository Process" w:date="2021-09-12T09:48:00Z">
        <w:r>
          <w:t>deleted</w:t>
        </w:r>
      </w:ins>
      <w:r>
        <w:t>]</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del w:id="927" w:author="Master Repository Process" w:date="2021-09-12T09:48:00Z">
        <w:r>
          <w:rPr>
            <w:snapToGrid w:val="0"/>
          </w:rPr>
          <w:delText>Item (1a</w:delText>
        </w:r>
      </w:del>
      <w:ins w:id="928" w:author="Master Repository Process" w:date="2021-09-12T09:48:00Z">
        <w:r>
          <w:rPr>
            <w:snapToGrid w:val="0"/>
          </w:rPr>
          <w:t>item (1A</w:t>
        </w:r>
      </w:ins>
      <w:r>
        <w:rPr>
          <w:snapToGrid w:val="0"/>
        </w:rPr>
        <w:t>)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del w:id="929" w:author="Master Repository Process" w:date="2021-09-12T09:48:00Z">
        <w:r>
          <w:delText xml:space="preserve"> </w:delText>
        </w:r>
      </w:del>
    </w:p>
    <w:p>
      <w:pPr>
        <w:pStyle w:val="Heading5"/>
        <w:rPr>
          <w:snapToGrid w:val="0"/>
        </w:rPr>
      </w:pPr>
      <w:bookmarkStart w:id="930" w:name="_Toc438026889"/>
      <w:bookmarkStart w:id="931" w:name="_Toc526053517"/>
      <w:bookmarkStart w:id="932" w:name="_Toc526139961"/>
      <w:bookmarkStart w:id="933" w:name="_Toc526140185"/>
      <w:bookmarkStart w:id="934" w:name="_Toc170215632"/>
      <w:bookmarkStart w:id="935" w:name="_Toc216760790"/>
      <w:bookmarkStart w:id="936" w:name="_Toc208121490"/>
      <w:r>
        <w:rPr>
          <w:rStyle w:val="CharSectno"/>
        </w:rPr>
        <w:t>59</w:t>
      </w:r>
      <w:r>
        <w:rPr>
          <w:snapToGrid w:val="0"/>
        </w:rPr>
        <w:t>.</w:t>
      </w:r>
      <w:r>
        <w:rPr>
          <w:snapToGrid w:val="0"/>
        </w:rPr>
        <w:tab/>
        <w:t>Forms</w:t>
      </w:r>
      <w:bookmarkEnd w:id="930"/>
      <w:bookmarkEnd w:id="931"/>
      <w:bookmarkEnd w:id="932"/>
      <w:bookmarkEnd w:id="933"/>
      <w:bookmarkEnd w:id="934"/>
      <w:bookmarkEnd w:id="935"/>
      <w:bookmarkEnd w:id="936"/>
      <w:del w:id="937" w:author="Master Repository Process" w:date="2021-09-12T09:48:00Z">
        <w:r>
          <w:rPr>
            <w:snapToGrid w:val="0"/>
          </w:rPr>
          <w:delText xml:space="preserve"> </w:delText>
        </w:r>
      </w:del>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del w:id="938" w:author="Master Repository Process" w:date="2021-09-12T09:48:00Z">
        <w:r>
          <w:delText xml:space="preserve"> </w:delText>
        </w:r>
      </w:del>
    </w:p>
    <w:p>
      <w:pPr>
        <w:pStyle w:val="Ednotesection"/>
        <w:rPr>
          <w:i w:val="0"/>
          <w:iCs/>
        </w:rPr>
      </w:pPr>
      <w:r>
        <w:t>[</w:t>
      </w:r>
      <w:r>
        <w:rPr>
          <w:b/>
          <w:bCs/>
        </w:rPr>
        <w:t>60.</w:t>
      </w:r>
      <w:r>
        <w:tab/>
        <w:t>Omitted under the Reprints Act 1984 s. 7(4)(f) and (g).]</w:t>
      </w:r>
    </w:p>
    <w:p>
      <w:pPr>
        <w:pStyle w:val="Heading2"/>
      </w:pPr>
      <w:bookmarkStart w:id="939" w:name="_Toc208121491"/>
      <w:bookmarkStart w:id="940" w:name="_Toc211669775"/>
      <w:bookmarkStart w:id="941" w:name="_Toc212263354"/>
      <w:bookmarkStart w:id="942" w:name="_Toc212263449"/>
      <w:bookmarkStart w:id="943" w:name="_Toc212263999"/>
      <w:bookmarkStart w:id="944" w:name="_Toc216510741"/>
      <w:bookmarkStart w:id="945" w:name="_Toc216602859"/>
      <w:bookmarkStart w:id="946" w:name="_Toc216602981"/>
      <w:bookmarkStart w:id="947" w:name="_Toc216603162"/>
      <w:bookmarkStart w:id="948" w:name="_Toc216760791"/>
      <w:r>
        <w:rPr>
          <w:rStyle w:val="CharPartNo"/>
        </w:rPr>
        <w:t>Part VII</w:t>
      </w:r>
      <w:r>
        <w:rPr>
          <w:b w:val="0"/>
        </w:rPr>
        <w:t> </w:t>
      </w:r>
      <w:r>
        <w:t>—</w:t>
      </w:r>
      <w:r>
        <w:rPr>
          <w:b w:val="0"/>
        </w:rPr>
        <w:t> </w:t>
      </w:r>
      <w:r>
        <w:rPr>
          <w:rStyle w:val="CharPartText"/>
        </w:rPr>
        <w:t>Transitional provisions</w:t>
      </w:r>
      <w:bookmarkEnd w:id="939"/>
      <w:bookmarkEnd w:id="940"/>
      <w:bookmarkEnd w:id="941"/>
      <w:bookmarkEnd w:id="942"/>
      <w:bookmarkEnd w:id="943"/>
      <w:bookmarkEnd w:id="944"/>
      <w:bookmarkEnd w:id="945"/>
      <w:bookmarkEnd w:id="946"/>
      <w:bookmarkEnd w:id="947"/>
      <w:bookmarkEnd w:id="948"/>
    </w:p>
    <w:p>
      <w:pPr>
        <w:pStyle w:val="Footnotesection"/>
      </w:pPr>
      <w:r>
        <w:tab/>
        <w:t>[Heading inserted in Gazette 2 Sep 2008 p. 4119.]</w:t>
      </w:r>
    </w:p>
    <w:p>
      <w:pPr>
        <w:pStyle w:val="Heading5"/>
      </w:pPr>
      <w:bookmarkStart w:id="949" w:name="_Toc216760792"/>
      <w:bookmarkStart w:id="950" w:name="_Toc208121492"/>
      <w:r>
        <w:rPr>
          <w:rStyle w:val="CharSectno"/>
        </w:rPr>
        <w:t>60</w:t>
      </w:r>
      <w:r>
        <w:t>.</w:t>
      </w:r>
      <w:r>
        <w:tab/>
        <w:t xml:space="preserve">Provisions relating to the </w:t>
      </w:r>
      <w:r>
        <w:rPr>
          <w:i/>
          <w:iCs/>
        </w:rPr>
        <w:t>Radiation Safety (General) Amendment Regulations 2008</w:t>
      </w:r>
      <w:bookmarkEnd w:id="949"/>
      <w:bookmarkEnd w:id="950"/>
    </w:p>
    <w:p>
      <w:pPr>
        <w:pStyle w:val="Subsection"/>
      </w:pPr>
      <w:r>
        <w:tab/>
        <w:t>(1)</w:t>
      </w:r>
      <w:r>
        <w:tab/>
        <w:t>In this regulation —</w:t>
      </w:r>
      <w:del w:id="951" w:author="Master Repository Process" w:date="2021-09-12T09:48:00Z">
        <w:r>
          <w:delText xml:space="preserve"> </w:delText>
        </w:r>
      </w:del>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del w:id="952" w:author="Master Repository Process" w:date="2021-09-12T09:48:00Z">
        <w:r>
          <w:delText xml:space="preserve"> </w:delText>
        </w:r>
      </w:del>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53" w:name="_Toc526139963"/>
      <w:bookmarkStart w:id="954" w:name="_Toc526140187"/>
      <w:bookmarkStart w:id="955" w:name="_Toc170215633"/>
      <w:bookmarkStart w:id="956" w:name="_Toc208111789"/>
      <w:bookmarkStart w:id="957" w:name="_Toc208121493"/>
      <w:bookmarkStart w:id="958" w:name="_Toc211669777"/>
      <w:bookmarkStart w:id="959" w:name="_Toc212263356"/>
      <w:bookmarkStart w:id="960" w:name="_Toc212263451"/>
      <w:bookmarkStart w:id="961" w:name="_Toc212264001"/>
      <w:bookmarkStart w:id="962" w:name="_Toc216510743"/>
      <w:bookmarkStart w:id="963" w:name="_Toc216602861"/>
      <w:bookmarkStart w:id="964" w:name="_Toc216602983"/>
      <w:bookmarkStart w:id="965" w:name="_Toc216603164"/>
      <w:bookmarkStart w:id="966" w:name="_Toc216760793"/>
      <w:r>
        <w:rPr>
          <w:rStyle w:val="CharSchNo"/>
        </w:rPr>
        <w:t>Schedule I</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del w:id="967" w:author="Master Repository Process" w:date="2021-09-12T09:48:00Z">
        <w:r>
          <w:rPr>
            <w:rStyle w:val="CharSchText"/>
          </w:rPr>
          <w:delText xml:space="preserve"> </w:delText>
        </w:r>
      </w:del>
    </w:p>
    <w:p>
      <w:pPr>
        <w:pStyle w:val="yShoulderClause"/>
        <w:rPr>
          <w:snapToGrid w:val="0"/>
        </w:rPr>
      </w:pPr>
      <w:r>
        <w:rPr>
          <w:snapToGrid w:val="0"/>
        </w:rPr>
        <w:t>[Regulations 3 and 24]</w:t>
      </w:r>
    </w:p>
    <w:p>
      <w:pPr>
        <w:pStyle w:val="yHeading2"/>
      </w:pPr>
      <w:bookmarkStart w:id="968" w:name="_Toc216602984"/>
      <w:bookmarkStart w:id="969" w:name="_Toc216603165"/>
      <w:bookmarkStart w:id="970" w:name="_Toc216760794"/>
      <w:r>
        <w:rPr>
          <w:rStyle w:val="CharSchText"/>
        </w:rPr>
        <w:t>Dose limits and maximum permissible exposure levels</w:t>
      </w:r>
      <w:bookmarkEnd w:id="968"/>
      <w:bookmarkEnd w:id="969"/>
      <w:bookmarkEnd w:id="970"/>
    </w:p>
    <w:p>
      <w:pPr>
        <w:pStyle w:val="yHeading5"/>
        <w:rPr>
          <w:del w:id="971" w:author="Master Repository Process" w:date="2021-09-12T09:48:00Z"/>
          <w:snapToGrid w:val="0"/>
        </w:rPr>
      </w:pPr>
      <w:bookmarkStart w:id="972" w:name="_Toc208121494"/>
      <w:bookmarkStart w:id="973" w:name="_Toc170215634"/>
      <w:r>
        <w:rPr>
          <w:snapToGrid w:val="0"/>
        </w:rPr>
        <w:t>1.</w:t>
      </w:r>
      <w:bookmarkEnd w:id="972"/>
    </w:p>
    <w:p>
      <w:pPr>
        <w:pStyle w:val="yMiscellaneousBody"/>
        <w:tabs>
          <w:tab w:val="left" w:pos="364"/>
          <w:tab w:val="left" w:pos="896"/>
        </w:tabs>
        <w:ind w:left="896" w:hanging="896"/>
        <w:rPr>
          <w:snapToGrid w:val="0"/>
        </w:rPr>
      </w:pPr>
      <w:r>
        <w:rPr>
          <w:b/>
          <w:bCs/>
          <w:snapToGrid w:val="0"/>
        </w:rPr>
        <w:tab/>
      </w:r>
      <w:bookmarkEnd w:id="973"/>
      <w:r>
        <w:rPr>
          <w:snapToGrid w:val="0"/>
        </w:rPr>
        <w:t>(1)</w:t>
      </w:r>
      <w:r>
        <w:rPr>
          <w:snapToGrid w:val="0"/>
        </w:rPr>
        <w:tab/>
        <w:t>The dose limits for radiation workers are as follows —</w:t>
      </w:r>
      <w:del w:id="974"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del w:id="975"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del w:id="976"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del w:id="977"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Heading5"/>
        <w:rPr>
          <w:del w:id="978" w:author="Master Repository Process" w:date="2021-09-12T09:48:00Z"/>
          <w:snapToGrid w:val="0"/>
        </w:rPr>
      </w:pPr>
      <w:bookmarkStart w:id="979" w:name="_Toc170215635"/>
      <w:bookmarkStart w:id="980" w:name="_Toc208121495"/>
      <w:r>
        <w:rPr>
          <w:snapToGrid w:val="0"/>
        </w:rPr>
        <w:t>2.</w:t>
      </w:r>
      <w:bookmarkEnd w:id="979"/>
      <w:bookmarkEnd w:id="980"/>
    </w:p>
    <w:p>
      <w:pPr>
        <w:pStyle w:val="yMiscellaneousBody"/>
        <w:tabs>
          <w:tab w:val="left" w:pos="364"/>
          <w:tab w:val="left" w:pos="896"/>
        </w:tabs>
        <w:ind w:left="896" w:hanging="896"/>
        <w:rPr>
          <w:snapToGrid w:val="0"/>
        </w:rPr>
      </w:pPr>
      <w:r>
        <w:rPr>
          <w:snapToGrid w:val="0"/>
        </w:rPr>
        <w:tab/>
        <w:t>(1)</w:t>
      </w:r>
      <w:r>
        <w:rPr>
          <w:snapToGrid w:val="0"/>
        </w:rPr>
        <w:tab/>
        <w:t>Persons occupationally or non</w:t>
      </w:r>
      <w:r>
        <w:rPr>
          <w:snapToGrid w:val="0"/>
        </w:rPr>
        <w:noBreakHyphen/>
        <w:t>occupationally exposed to the following radiations shall not be exposed to —</w:t>
      </w:r>
      <w:del w:id="981"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w:t>
      </w:r>
    </w:p>
    <w:p>
      <w:pPr>
        <w:pStyle w:val="yMiscellaneousBody"/>
        <w:tabs>
          <w:tab w:val="left" w:pos="1078"/>
          <w:tab w:val="left" w:pos="1610"/>
        </w:tabs>
        <w:ind w:left="1624" w:hanging="1624"/>
        <w:rPr>
          <w:snapToGrid w:val="0"/>
        </w:rPr>
      </w:pPr>
      <w:r>
        <w:rPr>
          <w:snapToGrid w:val="0"/>
        </w:rPr>
        <w:tab/>
        <w:t>(aa)</w:t>
      </w:r>
      <w:r>
        <w:rPr>
          <w:snapToGrid w:val="0"/>
        </w:rPr>
        <w:tab/>
        <w:t>low frequency electromagnetic radiation with frequencies from 3 kHz to 100 kHz which exceed the limits specified in the publication entitled “IEEE Standard for Safety Levels with respect to Human Exposure to Radio Frequency Electromagnetic Fields, 3 kHz to 300 GHz” published as IEEE C95.1</w:t>
      </w:r>
      <w:r>
        <w:rPr>
          <w:snapToGrid w:val="0"/>
        </w:rPr>
        <w:noBreakHyphen/>
        <w:t>1991 by the Institute of Electrical and Electronics Engineers;</w:t>
      </w:r>
    </w:p>
    <w:p>
      <w:pPr>
        <w:pStyle w:val="yMiscellaneousBody"/>
        <w:tabs>
          <w:tab w:val="left" w:pos="1078"/>
          <w:tab w:val="left" w:pos="1610"/>
        </w:tabs>
        <w:ind w:left="1624" w:hanging="1624"/>
        <w:rPr>
          <w:snapToGrid w:val="0"/>
        </w:rPr>
      </w:pPr>
      <w:r>
        <w:rPr>
          <w:snapToGrid w:val="0"/>
        </w:rPr>
        <w:tab/>
        <w:t>(b)</w:t>
      </w:r>
      <w:r>
        <w:rPr>
          <w:snapToGrid w:val="0"/>
        </w:rPr>
        <w:tab/>
        <w:t>radiofrequency electromagnetic radiation with frequencies from 100 kHz to 300 GHz which exceed the limits specified in the publication entitled “Radiofrequency Radiation Part 1: Maximum Exposure Levels — 100 kHz to 300 GHz” published as Australian Standard AS 2772.1 — 1990 by the Standards Association of Australia</w:t>
      </w:r>
      <w:ins w:id="982" w:author="Master Repository Process" w:date="2021-09-12T09:48:00Z">
        <w:r>
          <w:rPr>
            <w:snapToGrid w:val="0"/>
            <w:vertAlign w:val="superscript"/>
          </w:rPr>
          <w:t> 3</w:t>
        </w:r>
      </w:ins>
      <w:r>
        <w:rPr>
          <w:snapToGrid w:val="0"/>
        </w:rPr>
        <w:t xml:space="preserve"> in 1990;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w:t>
      </w:r>
      <w:del w:id="983" w:author="Master Repository Process" w:date="2021-09-12T09:48:00Z">
        <w:r>
          <w:delText xml:space="preserve"> </w:delText>
        </w:r>
      </w:del>
    </w:p>
    <w:p>
      <w:pPr>
        <w:pStyle w:val="yScheduleHeading"/>
      </w:pPr>
      <w:bookmarkStart w:id="984" w:name="_Toc526139964"/>
      <w:bookmarkStart w:id="985" w:name="_Toc526140188"/>
      <w:bookmarkStart w:id="986" w:name="_Toc170215636"/>
      <w:bookmarkStart w:id="987" w:name="_Toc208111792"/>
      <w:bookmarkStart w:id="988" w:name="_Toc208121496"/>
      <w:bookmarkStart w:id="989" w:name="_Toc211669778"/>
      <w:bookmarkStart w:id="990" w:name="_Toc212263357"/>
      <w:bookmarkStart w:id="991" w:name="_Toc212263452"/>
      <w:bookmarkStart w:id="992" w:name="_Toc212264002"/>
      <w:bookmarkStart w:id="993" w:name="_Toc216510744"/>
      <w:bookmarkStart w:id="994" w:name="_Toc216602862"/>
      <w:bookmarkStart w:id="995" w:name="_Toc216602985"/>
      <w:bookmarkStart w:id="996" w:name="_Toc216603166"/>
      <w:bookmarkStart w:id="997" w:name="_Toc216760795"/>
      <w:r>
        <w:rPr>
          <w:rStyle w:val="CharSchNo"/>
        </w:rPr>
        <w:t>Schedule II</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del w:id="998" w:author="Master Repository Process" w:date="2021-09-12T09:48:00Z">
        <w:r>
          <w:delText xml:space="preserve"> </w:delText>
        </w:r>
      </w:del>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999" w:name="_Toc216603167"/>
      <w:bookmarkStart w:id="1000" w:name="_Toc216760796"/>
      <w:r>
        <w:t>Application for licence in respect of radioactive substances</w:t>
      </w:r>
      <w:bookmarkEnd w:id="999"/>
      <w:bookmarkEnd w:id="1000"/>
    </w:p>
    <w:p>
      <w:pPr>
        <w:pStyle w:val="yTable"/>
        <w:jc w:val="right"/>
        <w:rPr>
          <w:snapToGrid w:val="0"/>
        </w:rPr>
      </w:pPr>
      <w:r>
        <w:rPr>
          <w:snapToGrid w:val="0"/>
        </w:rPr>
        <w:t>First Application</w:t>
      </w:r>
      <w:del w:id="1001" w:author="Master Repository Process" w:date="2021-09-12T09:48:00Z">
        <w:r>
          <w:rPr>
            <w:snapToGrid w:val="0"/>
          </w:rPr>
          <w:delText xml:space="preserve"> </w:delText>
        </w:r>
      </w:del>
    </w:p>
    <w:p>
      <w:pPr>
        <w:pStyle w:val="yTable"/>
        <w:jc w:val="right"/>
        <w:rPr>
          <w:snapToGrid w:val="0"/>
        </w:rPr>
      </w:pPr>
      <w:r>
        <w:rPr>
          <w:snapToGrid w:val="0"/>
        </w:rPr>
        <w:t xml:space="preserve">Fee: $ </w:t>
      </w:r>
      <w:del w:id="1002" w:author="Master Repository Process" w:date="2021-09-12T09:48:00Z">
        <w:r>
          <w:rPr>
            <w:snapToGrid w:val="0"/>
          </w:rPr>
          <w:delText xml:space="preserve">…………. </w:delText>
        </w:r>
      </w:del>
      <w:ins w:id="1003" w:author="Master Repository Process" w:date="2021-09-12T09:48:00Z">
        <w:r>
          <w:rPr>
            <w:snapToGrid w:val="0"/>
          </w:rPr>
          <w:t>.................</w:t>
        </w:r>
      </w:ins>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del w:id="1004" w:author="Master Repository Process" w:date="2021-09-12T09:48:00Z"/>
          <w:snapToGrid w:val="0"/>
        </w:rPr>
      </w:pPr>
      <w:del w:id="1005" w:author="Master Repository Process" w:date="2021-09-12T09:48:00Z">
        <w:r>
          <w:rPr>
            <w:snapToGrid w:val="0"/>
          </w:rPr>
          <w:delText xml:space="preserve">. . . . . . . . . . . . . . . . . . . . . . . . . </w:delText>
        </w:r>
      </w:del>
    </w:p>
    <w:p>
      <w:pPr>
        <w:pStyle w:val="yTable"/>
        <w:jc w:val="right"/>
        <w:rPr>
          <w:ins w:id="1006" w:author="Master Repository Process" w:date="2021-09-12T09:48:00Z"/>
          <w:snapToGrid w:val="0"/>
        </w:rPr>
      </w:pPr>
      <w:ins w:id="1007" w:author="Master Repository Process" w:date="2021-09-12T09:48:00Z">
        <w:r>
          <w:rPr>
            <w:snapToGrid w:val="0"/>
          </w:rPr>
          <w:t>.................................................</w:t>
        </w:r>
      </w:ins>
    </w:p>
    <w:p>
      <w:pPr>
        <w:pStyle w:val="yTable"/>
        <w:jc w:val="right"/>
        <w:rPr>
          <w:snapToGrid w:val="0"/>
        </w:rPr>
      </w:pPr>
      <w:r>
        <w:rPr>
          <w:snapToGrid w:val="0"/>
        </w:rPr>
        <w:t>Signature of applicant</w:t>
      </w:r>
      <w:del w:id="1008" w:author="Master Repository Process" w:date="2021-09-12T09:48:00Z">
        <w:r>
          <w:rPr>
            <w:snapToGrid w:val="0"/>
          </w:rPr>
          <w:delText xml:space="preserve"> </w:delText>
        </w:r>
      </w:del>
    </w:p>
    <w:p>
      <w:pPr>
        <w:pStyle w:val="yTable"/>
        <w:jc w:val="right"/>
        <w:rPr>
          <w:del w:id="1009" w:author="Master Repository Process" w:date="2021-09-12T09:48:00Z"/>
          <w:snapToGrid w:val="0"/>
        </w:rPr>
      </w:pPr>
      <w:del w:id="1010" w:author="Master Repository Process" w:date="2021-09-12T09:48:00Z">
        <w:r>
          <w:rPr>
            <w:snapToGrid w:val="0"/>
          </w:rPr>
          <w:delText xml:space="preserve">DATE . . . . . . . . . . . . . . . . . . . . . . . . . </w:delText>
        </w:r>
      </w:del>
    </w:p>
    <w:p>
      <w:pPr>
        <w:pStyle w:val="yTable"/>
        <w:jc w:val="right"/>
        <w:rPr>
          <w:ins w:id="1011" w:author="Master Repository Process" w:date="2021-09-12T09:48:00Z"/>
          <w:snapToGrid w:val="0"/>
        </w:rPr>
      </w:pPr>
      <w:ins w:id="1012" w:author="Master Repository Process" w:date="2021-09-12T09:48:00Z">
        <w:r>
          <w:rPr>
            <w:snapToGrid w:val="0"/>
          </w:rPr>
          <w:t>DATE .................................................</w:t>
        </w:r>
      </w:ins>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del w:id="1013" w:author="Master Repository Process" w:date="2021-09-12T09:48:00Z">
        <w:r>
          <w:rPr>
            <w:snapToGrid w:val="0"/>
          </w:rPr>
          <w:delText xml:space="preserve"> </w:delText>
        </w:r>
      </w:del>
    </w:p>
    <w:p>
      <w:pPr>
        <w:pStyle w:val="yTable"/>
        <w:jc w:val="right"/>
        <w:rPr>
          <w:snapToGrid w:val="0"/>
        </w:rPr>
      </w:pPr>
      <w:r>
        <w:rPr>
          <w:snapToGrid w:val="0"/>
        </w:rPr>
        <w:t xml:space="preserve">Fee: $ </w:t>
      </w:r>
      <w:del w:id="1014" w:author="Master Repository Process" w:date="2021-09-12T09:48:00Z">
        <w:r>
          <w:rPr>
            <w:snapToGrid w:val="0"/>
          </w:rPr>
          <w:delText>……………..</w:delText>
        </w:r>
      </w:del>
      <w:ins w:id="1015" w:author="Master Repository Process" w:date="2021-09-12T09:48:00Z">
        <w:r>
          <w:rPr>
            <w:snapToGrid w:val="0"/>
          </w:rPr>
          <w:t>......................</w:t>
        </w:r>
      </w:ins>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del w:id="1016" w:author="Master Repository Process" w:date="2021-09-12T09:48:00Z"/>
          <w:snapToGrid w:val="0"/>
        </w:rPr>
      </w:pPr>
      <w:del w:id="1017" w:author="Master Repository Process" w:date="2021-09-12T09:48:00Z">
        <w:r>
          <w:rPr>
            <w:snapToGrid w:val="0"/>
          </w:rPr>
          <w:delText xml:space="preserve">. . . . . . . . . . . . . . . . . . . . . . . . . . . . . . </w:delText>
        </w:r>
      </w:del>
    </w:p>
    <w:p>
      <w:pPr>
        <w:pStyle w:val="yTable"/>
        <w:spacing w:before="240"/>
        <w:jc w:val="right"/>
        <w:rPr>
          <w:ins w:id="1018" w:author="Master Repository Process" w:date="2021-09-12T09:48:00Z"/>
          <w:snapToGrid w:val="0"/>
        </w:rPr>
      </w:pPr>
      <w:ins w:id="1019" w:author="Master Repository Process" w:date="2021-09-12T09:48:00Z">
        <w:r>
          <w:rPr>
            <w:snapToGrid w:val="0"/>
          </w:rPr>
          <w:t>...........................................................</w:t>
        </w:r>
      </w:ins>
    </w:p>
    <w:p>
      <w:pPr>
        <w:pStyle w:val="yTable"/>
        <w:spacing w:before="0"/>
        <w:jc w:val="right"/>
        <w:rPr>
          <w:snapToGrid w:val="0"/>
        </w:rPr>
      </w:pPr>
      <w:r>
        <w:rPr>
          <w:snapToGrid w:val="0"/>
        </w:rPr>
        <w:t>Signature of applicant</w:t>
      </w:r>
      <w:del w:id="1020" w:author="Master Repository Process" w:date="2021-09-12T09:48:00Z">
        <w:r>
          <w:rPr>
            <w:snapToGrid w:val="0"/>
          </w:rPr>
          <w:delText xml:space="preserve"> </w:delText>
        </w:r>
      </w:del>
    </w:p>
    <w:p>
      <w:pPr>
        <w:pStyle w:val="yTable"/>
        <w:jc w:val="right"/>
        <w:rPr>
          <w:del w:id="1021" w:author="Master Repository Process" w:date="2021-09-12T09:48:00Z"/>
          <w:snapToGrid w:val="0"/>
        </w:rPr>
      </w:pPr>
      <w:del w:id="1022" w:author="Master Repository Process" w:date="2021-09-12T09:48:00Z">
        <w:r>
          <w:rPr>
            <w:snapToGrid w:val="0"/>
          </w:rPr>
          <w:delText xml:space="preserve">DATE . . . . . . . . . . . . . . . . . . . . . . . . . . . . . . </w:delText>
        </w:r>
      </w:del>
    </w:p>
    <w:p>
      <w:pPr>
        <w:pStyle w:val="yTable"/>
        <w:jc w:val="right"/>
        <w:rPr>
          <w:ins w:id="1023" w:author="Master Repository Process" w:date="2021-09-12T09:48:00Z"/>
          <w:snapToGrid w:val="0"/>
        </w:rPr>
      </w:pPr>
      <w:ins w:id="1024" w:author="Master Repository Process" w:date="2021-09-12T09:48:00Z">
        <w:r>
          <w:rPr>
            <w:snapToGrid w:val="0"/>
          </w:rPr>
          <w:t>DATE ...........................................................</w:t>
        </w:r>
      </w:ins>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s>
        <w:spacing w:before="320"/>
        <w:ind w:left="567" w:hanging="567"/>
        <w:rPr>
          <w:del w:id="1025" w:author="Master Repository Process" w:date="2021-09-12T09:48:00Z"/>
          <w:snapToGrid w:val="0"/>
        </w:rPr>
      </w:pPr>
      <w:del w:id="1026" w:author="Master Repository Process" w:date="2021-09-12T09:48:00Z">
        <w:r>
          <w:rPr>
            <w:snapToGrid w:val="0"/>
          </w:rPr>
          <w:delText xml:space="preserve">. . . . . . . . . . . . . . . . . . . . . </w:delText>
        </w:r>
        <w:r>
          <w:rPr>
            <w:snapToGrid w:val="0"/>
          </w:rPr>
          <w:tab/>
          <w:delText xml:space="preserve">. . . . . . . . . . . . . . . . . . . . . . . . . . . . . . . . . . . . </w:delText>
        </w:r>
      </w:del>
    </w:p>
    <w:p>
      <w:pPr>
        <w:pStyle w:val="yTable"/>
        <w:tabs>
          <w:tab w:val="left" w:pos="567"/>
          <w:tab w:val="left" w:pos="3120"/>
        </w:tabs>
        <w:spacing w:before="320"/>
        <w:ind w:left="567" w:hanging="567"/>
        <w:rPr>
          <w:ins w:id="1027" w:author="Master Repository Process" w:date="2021-09-12T09:48:00Z"/>
          <w:snapToGrid w:val="0"/>
        </w:rPr>
      </w:pPr>
      <w:ins w:id="1028" w:author="Master Repository Process" w:date="2021-09-12T09:48:00Z">
        <w:r>
          <w:rPr>
            <w:snapToGrid w:val="0"/>
          </w:rPr>
          <w:t xml:space="preserve">......................................... </w:t>
        </w:r>
        <w:r>
          <w:rPr>
            <w:snapToGrid w:val="0"/>
          </w:rPr>
          <w:tab/>
          <w:t>.......................................................................</w:t>
        </w:r>
      </w:ins>
    </w:p>
    <w:p>
      <w:pPr>
        <w:pStyle w:val="yTable"/>
        <w:tabs>
          <w:tab w:val="left" w:pos="3969"/>
        </w:tabs>
        <w:spacing w:before="0"/>
        <w:rPr>
          <w:snapToGrid w:val="0"/>
        </w:rPr>
      </w:pPr>
      <w:r>
        <w:rPr>
          <w:snapToGrid w:val="0"/>
        </w:rPr>
        <w:t>Date</w:t>
      </w:r>
      <w:r>
        <w:rPr>
          <w:snapToGrid w:val="0"/>
        </w:rPr>
        <w:tab/>
        <w:t>Chairman, Radiological Council</w:t>
      </w:r>
      <w:del w:id="1029" w:author="Master Repository Process" w:date="2021-09-12T09:48:00Z">
        <w:r>
          <w:rPr>
            <w:snapToGrid w:val="0"/>
          </w:rPr>
          <w:delText xml:space="preserve"> </w:delText>
        </w:r>
      </w:del>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 xml:space="preserve">Fee: $ </w:t>
      </w:r>
      <w:del w:id="1030" w:author="Master Repository Process" w:date="2021-09-12T09:48:00Z">
        <w:r>
          <w:rPr>
            <w:snapToGrid w:val="0"/>
          </w:rPr>
          <w:delText xml:space="preserve">. . . . . . . . </w:delText>
        </w:r>
      </w:del>
      <w:ins w:id="1031" w:author="Master Repository Process" w:date="2021-09-12T09:48:00Z">
        <w:r>
          <w:rPr>
            <w:snapToGrid w:val="0"/>
          </w:rPr>
          <w:t>...............</w:t>
        </w:r>
      </w:ins>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del w:id="1032" w:author="Master Repository Process" w:date="2021-09-12T09:48:00Z"/>
          <w:snapToGrid w:val="0"/>
        </w:rPr>
      </w:pPr>
      <w:del w:id="1033" w:author="Master Repository Process" w:date="2021-09-12T09:48:00Z">
        <w:r>
          <w:rPr>
            <w:snapToGrid w:val="0"/>
          </w:rPr>
          <w:delText xml:space="preserve">. . . . . . . . . . . . . . . . . . . . . . . . . . . . . . </w:delText>
        </w:r>
      </w:del>
    </w:p>
    <w:p>
      <w:pPr>
        <w:pStyle w:val="yTable"/>
        <w:spacing w:before="120"/>
        <w:jc w:val="right"/>
        <w:rPr>
          <w:ins w:id="1034" w:author="Master Repository Process" w:date="2021-09-12T09:48:00Z"/>
          <w:snapToGrid w:val="0"/>
        </w:rPr>
      </w:pPr>
      <w:ins w:id="1035" w:author="Master Repository Process" w:date="2021-09-12T09:48:00Z">
        <w:r>
          <w:rPr>
            <w:snapToGrid w:val="0"/>
          </w:rPr>
          <w:t>...........................................................</w:t>
        </w:r>
      </w:ins>
    </w:p>
    <w:p>
      <w:pPr>
        <w:pStyle w:val="yTable"/>
        <w:spacing w:before="0"/>
        <w:jc w:val="right"/>
        <w:rPr>
          <w:snapToGrid w:val="0"/>
        </w:rPr>
      </w:pPr>
      <w:r>
        <w:rPr>
          <w:snapToGrid w:val="0"/>
        </w:rPr>
        <w:t>Signature of applicant</w:t>
      </w:r>
      <w:del w:id="1036" w:author="Master Repository Process" w:date="2021-09-12T09:48:00Z">
        <w:r>
          <w:rPr>
            <w:snapToGrid w:val="0"/>
          </w:rPr>
          <w:delText xml:space="preserve"> </w:delText>
        </w:r>
      </w:del>
    </w:p>
    <w:p>
      <w:pPr>
        <w:pStyle w:val="yTable"/>
        <w:jc w:val="right"/>
        <w:rPr>
          <w:del w:id="1037" w:author="Master Repository Process" w:date="2021-09-12T09:48:00Z"/>
          <w:snapToGrid w:val="0"/>
        </w:rPr>
      </w:pPr>
      <w:del w:id="1038" w:author="Master Repository Process" w:date="2021-09-12T09:48:00Z">
        <w:r>
          <w:rPr>
            <w:snapToGrid w:val="0"/>
          </w:rPr>
          <w:delText xml:space="preserve">DATE . . . . . . . . . . . . . . . . . . . . . . . . . . . . . . </w:delText>
        </w:r>
      </w:del>
    </w:p>
    <w:p>
      <w:pPr>
        <w:pStyle w:val="yTable"/>
        <w:jc w:val="right"/>
        <w:rPr>
          <w:ins w:id="1039" w:author="Master Repository Process" w:date="2021-09-12T09:48:00Z"/>
          <w:snapToGrid w:val="0"/>
        </w:rPr>
      </w:pPr>
      <w:ins w:id="1040" w:author="Master Repository Process" w:date="2021-09-12T09:48:00Z">
        <w:r>
          <w:rPr>
            <w:snapToGrid w:val="0"/>
          </w:rPr>
          <w:t>DATE ...........................................................</w:t>
        </w:r>
      </w:ins>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 xml:space="preserve">Fee: $ </w:t>
      </w:r>
      <w:del w:id="1041" w:author="Master Repository Process" w:date="2021-09-12T09:48:00Z">
        <w:r>
          <w:rPr>
            <w:snapToGrid w:val="0"/>
          </w:rPr>
          <w:delText>……………..</w:delText>
        </w:r>
      </w:del>
      <w:ins w:id="1042" w:author="Master Repository Process" w:date="2021-09-12T09:48:00Z">
        <w:r>
          <w:rPr>
            <w:snapToGrid w:val="0"/>
          </w:rPr>
          <w:t>......................</w:t>
        </w:r>
      </w:ins>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del w:id="1043" w:author="Master Repository Process" w:date="2021-09-12T09:48:00Z"/>
          <w:snapToGrid w:val="0"/>
        </w:rPr>
      </w:pPr>
      <w:del w:id="1044" w:author="Master Repository Process" w:date="2021-09-12T09:48:00Z">
        <w:r>
          <w:rPr>
            <w:snapToGrid w:val="0"/>
          </w:rPr>
          <w:delText xml:space="preserve">. . . . . . . . . . . . . . . . . . . . . . . . . . . . . . </w:delText>
        </w:r>
      </w:del>
    </w:p>
    <w:p>
      <w:pPr>
        <w:pStyle w:val="yTable"/>
        <w:spacing w:before="120"/>
        <w:jc w:val="right"/>
        <w:rPr>
          <w:ins w:id="1045" w:author="Master Repository Process" w:date="2021-09-12T09:48:00Z"/>
          <w:snapToGrid w:val="0"/>
        </w:rPr>
      </w:pPr>
      <w:ins w:id="1046" w:author="Master Repository Process" w:date="2021-09-12T09:48:00Z">
        <w:r>
          <w:rPr>
            <w:snapToGrid w:val="0"/>
          </w:rPr>
          <w:t>...........................................................</w:t>
        </w:r>
      </w:ins>
    </w:p>
    <w:p>
      <w:pPr>
        <w:pStyle w:val="yTable"/>
        <w:spacing w:before="0"/>
        <w:jc w:val="right"/>
        <w:rPr>
          <w:snapToGrid w:val="0"/>
        </w:rPr>
      </w:pPr>
      <w:r>
        <w:rPr>
          <w:snapToGrid w:val="0"/>
        </w:rPr>
        <w:t>Signature of applicant</w:t>
      </w:r>
      <w:del w:id="1047" w:author="Master Repository Process" w:date="2021-09-12T09:48:00Z">
        <w:r>
          <w:rPr>
            <w:snapToGrid w:val="0"/>
          </w:rPr>
          <w:delText xml:space="preserve"> </w:delText>
        </w:r>
      </w:del>
    </w:p>
    <w:p>
      <w:pPr>
        <w:pStyle w:val="yTable"/>
        <w:jc w:val="right"/>
        <w:rPr>
          <w:del w:id="1048" w:author="Master Repository Process" w:date="2021-09-12T09:48:00Z"/>
          <w:snapToGrid w:val="0"/>
        </w:rPr>
      </w:pPr>
      <w:del w:id="1049" w:author="Master Repository Process" w:date="2021-09-12T09:48:00Z">
        <w:r>
          <w:rPr>
            <w:snapToGrid w:val="0"/>
          </w:rPr>
          <w:delText xml:space="preserve">DATE . . . . . . . . . . . . . . . . . . . . . . . . . . . . . . </w:delText>
        </w:r>
      </w:del>
    </w:p>
    <w:p>
      <w:pPr>
        <w:pStyle w:val="yTable"/>
        <w:jc w:val="right"/>
        <w:rPr>
          <w:ins w:id="1050" w:author="Master Repository Process" w:date="2021-09-12T09:48:00Z"/>
          <w:snapToGrid w:val="0"/>
        </w:rPr>
      </w:pPr>
      <w:ins w:id="1051" w:author="Master Repository Process" w:date="2021-09-12T09:48:00Z">
        <w:r>
          <w:rPr>
            <w:snapToGrid w:val="0"/>
          </w:rPr>
          <w:t>DATE ...........................................................</w:t>
        </w:r>
      </w:ins>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del w:id="1052" w:author="Master Repository Process" w:date="2021-09-12T09:48:00Z"/>
          <w:snapToGrid w:val="0"/>
        </w:rPr>
      </w:pPr>
      <w:del w:id="1053" w:author="Master Repository Process" w:date="2021-09-12T09:48:00Z">
        <w:r>
          <w:rPr>
            <w:snapToGrid w:val="0"/>
          </w:rPr>
          <w:delText xml:space="preserve">. . . . . . . . . . . . . . . . . . . . . . . . . . </w:delText>
        </w:r>
        <w:r>
          <w:rPr>
            <w:snapToGrid w:val="0"/>
          </w:rPr>
          <w:tab/>
          <w:delText xml:space="preserve">. . . . . . . . . . . . . . . . . . . . . . . . . . </w:delText>
        </w:r>
      </w:del>
    </w:p>
    <w:p>
      <w:pPr>
        <w:pStyle w:val="yTable"/>
        <w:tabs>
          <w:tab w:val="left" w:pos="3969"/>
        </w:tabs>
        <w:spacing w:before="120"/>
        <w:rPr>
          <w:ins w:id="1054" w:author="Master Repository Process" w:date="2021-09-12T09:48:00Z"/>
          <w:snapToGrid w:val="0"/>
        </w:rPr>
      </w:pPr>
      <w:ins w:id="1055" w:author="Master Repository Process" w:date="2021-09-12T09:48:00Z">
        <w:r>
          <w:rPr>
            <w:snapToGrid w:val="0"/>
          </w:rPr>
          <w:t xml:space="preserve">................................................... </w:t>
        </w:r>
        <w:r>
          <w:rPr>
            <w:snapToGrid w:val="0"/>
          </w:rPr>
          <w:tab/>
          <w:t>........................................................</w:t>
        </w:r>
      </w:ins>
    </w:p>
    <w:p>
      <w:pPr>
        <w:pStyle w:val="yTable"/>
        <w:tabs>
          <w:tab w:val="left" w:pos="851"/>
          <w:tab w:val="left" w:pos="3969"/>
        </w:tabs>
        <w:spacing w:before="0"/>
        <w:rPr>
          <w:snapToGrid w:val="0"/>
        </w:rPr>
      </w:pPr>
      <w:r>
        <w:rPr>
          <w:snapToGrid w:val="0"/>
        </w:rPr>
        <w:tab/>
        <w:t>Date</w:t>
      </w:r>
      <w:r>
        <w:rPr>
          <w:snapToGrid w:val="0"/>
        </w:rPr>
        <w:tab/>
        <w:t>Chairman, Radiological Council</w:t>
      </w:r>
      <w:del w:id="1056" w:author="Master Repository Process" w:date="2021-09-12T09:48:00Z">
        <w:r>
          <w:rPr>
            <w:snapToGrid w:val="0"/>
          </w:rPr>
          <w:delText xml:space="preserve"> </w:delText>
        </w:r>
      </w:del>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del w:id="1057" w:author="Master Repository Process" w:date="2021-09-12T09:48:00Z">
        <w:r>
          <w:rPr>
            <w:snapToGrid w:val="0"/>
          </w:rPr>
          <w:delText xml:space="preserve"> </w:delText>
        </w:r>
      </w:del>
    </w:p>
    <w:p>
      <w:pPr>
        <w:pStyle w:val="yTable"/>
        <w:jc w:val="right"/>
        <w:rPr>
          <w:snapToGrid w:val="0"/>
        </w:rPr>
      </w:pPr>
      <w:r>
        <w:rPr>
          <w:snapToGrid w:val="0"/>
        </w:rPr>
        <w:t xml:space="preserve">Fee: $ </w:t>
      </w:r>
      <w:del w:id="1058" w:author="Master Repository Process" w:date="2021-09-12T09:48:00Z">
        <w:r>
          <w:rPr>
            <w:snapToGrid w:val="0"/>
          </w:rPr>
          <w:delText xml:space="preserve">. . . . . . . . </w:delText>
        </w:r>
      </w:del>
      <w:ins w:id="1059" w:author="Master Repository Process" w:date="2021-09-12T09:48:00Z">
        <w:r>
          <w:rPr>
            <w:snapToGrid w:val="0"/>
          </w:rPr>
          <w:t>...............</w:t>
        </w:r>
      </w:ins>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rPr>
                <w:lang w:val="en-US"/>
              </w:rPr>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 xml:space="preserve">DATE </w:t>
            </w:r>
            <w:del w:id="1060" w:author="Master Repository Process" w:date="2021-09-12T09:48:00Z">
              <w:r>
                <w:rPr>
                  <w:snapToGrid w:val="0"/>
                </w:rPr>
                <w:delText xml:space="preserve">. . . . . . . . . . . . . . . . . . . . </w:delText>
              </w:r>
            </w:del>
            <w:ins w:id="1061" w:author="Master Repository Process" w:date="2021-09-12T09:48:00Z">
              <w:r>
                <w:rPr>
                  <w:snapToGrid w:val="0"/>
                </w:rPr>
                <w:t>........................................</w:t>
              </w:r>
            </w:ins>
            <w:r>
              <w:rPr>
                <w:snapToGrid w:val="0"/>
              </w:rPr>
              <w:tab/>
              <w:t xml:space="preserve">Signature of </w:t>
            </w:r>
            <w:del w:id="1062" w:author="Master Repository Process" w:date="2021-09-12T09:48:00Z">
              <w:r>
                <w:rPr>
                  <w:snapToGrid w:val="0"/>
                </w:rPr>
                <w:delText>. . . . . . . . . . . . . . . . . .</w:delText>
              </w:r>
            </w:del>
            <w:ins w:id="1063" w:author="Master Repository Process" w:date="2021-09-12T09:48:00Z">
              <w:r>
                <w:rPr>
                  <w:snapToGrid w:val="0"/>
                </w:rPr>
                <w:t>..............................................</w:t>
              </w:r>
            </w:ins>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del w:id="1064" w:author="Master Repository Process" w:date="2021-09-12T09:48:00Z">
              <w:r>
                <w:rPr>
                  <w:b/>
                  <w:bCs/>
                  <w:snapToGrid w:val="0"/>
                </w:rPr>
                <w:delText>“</w:delText>
              </w:r>
            </w:del>
            <w:r>
              <w:rPr>
                <w:rStyle w:val="CharDefText"/>
              </w:rPr>
              <w:t>owner</w:t>
            </w:r>
            <w:del w:id="1065" w:author="Master Repository Process" w:date="2021-09-12T09:48:00Z">
              <w:r>
                <w:rPr>
                  <w:rStyle w:val="CharDefText"/>
                  <w:i w:val="0"/>
                  <w:iCs/>
                </w:rPr>
                <w:delText>”</w:delText>
              </w:r>
            </w:del>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 xml:space="preserve">Fee: $ </w:t>
      </w:r>
      <w:del w:id="1066" w:author="Master Repository Process" w:date="2021-09-12T09:48:00Z">
        <w:r>
          <w:rPr>
            <w:snapToGrid w:val="0"/>
          </w:rPr>
          <w:delText>. . . . . . . . . . .</w:delText>
        </w:r>
      </w:del>
      <w:ins w:id="1067" w:author="Master Repository Process" w:date="2021-09-12T09:48:00Z">
        <w:r>
          <w:rPr>
            <w:snapToGrid w:val="0"/>
          </w:rPr>
          <w:t>.....................</w:t>
        </w:r>
      </w:ins>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w:t>
            </w:r>
            <w:del w:id="1068" w:author="Master Repository Process" w:date="2021-09-12T09:48:00Z">
              <w:r>
                <w:rPr>
                  <w:snapToGrid w:val="0"/>
                </w:rPr>
                <w:delText>. . . . . . . . . . . . . . . . . .</w:delText>
              </w:r>
            </w:del>
            <w:ins w:id="1069" w:author="Master Repository Process" w:date="2021-09-12T09:48:00Z">
              <w:r>
                <w:rPr>
                  <w:snapToGrid w:val="0"/>
                </w:rPr>
                <w:t>...................................</w:t>
              </w:r>
            </w:ins>
            <w:r>
              <w:rPr>
                <w:snapToGrid w:val="0"/>
              </w:rPr>
              <w:t xml:space="preserve"> </w:t>
            </w:r>
            <w:r>
              <w:rPr>
                <w:snapToGrid w:val="0"/>
              </w:rPr>
              <w:tab/>
              <w:t xml:space="preserve">Signature of </w:t>
            </w:r>
            <w:del w:id="1070" w:author="Master Repository Process" w:date="2021-09-12T09:48:00Z">
              <w:r>
                <w:rPr>
                  <w:snapToGrid w:val="0"/>
                </w:rPr>
                <w:delText>. . . . . . . . . . . . . . . . . .</w:delText>
              </w:r>
            </w:del>
            <w:ins w:id="1071" w:author="Master Repository Process" w:date="2021-09-12T09:48:00Z">
              <w:r>
                <w:rPr>
                  <w:snapToGrid w:val="0"/>
                </w:rPr>
                <w:t>...................................................</w:t>
              </w:r>
            </w:ins>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del w:id="1072" w:author="Master Repository Process" w:date="2021-09-12T09:48:00Z"/>
                <w:snapToGrid w:val="0"/>
              </w:rPr>
            </w:pPr>
            <w:del w:id="1073" w:author="Master Repository Process" w:date="2021-09-12T09:48:00Z">
              <w:r>
                <w:rPr>
                  <w:snapToGrid w:val="0"/>
                </w:rPr>
                <w:delText>DATE . . . . . . . . . . . . . . . . . . .</w:delText>
              </w:r>
              <w:r>
                <w:rPr>
                  <w:snapToGrid w:val="0"/>
                </w:rPr>
                <w:tab/>
                <w:delText xml:space="preserve">. . . . . . . . . . . . . . . . . . . . . . . . . . . . . </w:delText>
              </w:r>
            </w:del>
          </w:p>
          <w:p>
            <w:pPr>
              <w:pStyle w:val="yTable"/>
              <w:tabs>
                <w:tab w:val="left" w:pos="3484"/>
              </w:tabs>
              <w:spacing w:before="120"/>
              <w:rPr>
                <w:ins w:id="1074" w:author="Master Repository Process" w:date="2021-09-12T09:48:00Z"/>
                <w:snapToGrid w:val="0"/>
              </w:rPr>
            </w:pPr>
            <w:ins w:id="1075" w:author="Master Repository Process" w:date="2021-09-12T09:48:00Z">
              <w:r>
                <w:rPr>
                  <w:snapToGrid w:val="0"/>
                </w:rPr>
                <w:t>DATE .....................................</w:t>
              </w:r>
              <w:r>
                <w:rPr>
                  <w:snapToGrid w:val="0"/>
                </w:rPr>
                <w:tab/>
                <w:t>.............................................................</w:t>
              </w:r>
            </w:ins>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del w:id="1076" w:author="Master Repository Process" w:date="2021-09-12T09:48:00Z"/>
                <w:snapToGrid w:val="0"/>
              </w:rPr>
            </w:pPr>
            <w:del w:id="1077" w:author="Master Repository Process" w:date="2021-09-12T09:48:00Z">
              <w:r>
                <w:rPr>
                  <w:snapToGrid w:val="0"/>
                </w:rPr>
                <w:delText>DATE . . . . . . . . . . . . . . . . . . .</w:delText>
              </w:r>
              <w:r>
                <w:rPr>
                  <w:snapToGrid w:val="0"/>
                </w:rPr>
                <w:tab/>
                <w:delText>. . . . . . . . . . . . . . . . . . . . . . . . . . . . .</w:delText>
              </w:r>
            </w:del>
          </w:p>
          <w:p>
            <w:pPr>
              <w:pStyle w:val="yTable"/>
              <w:tabs>
                <w:tab w:val="left" w:pos="3484"/>
              </w:tabs>
              <w:rPr>
                <w:ins w:id="1078" w:author="Master Repository Process" w:date="2021-09-12T09:48:00Z"/>
                <w:snapToGrid w:val="0"/>
              </w:rPr>
            </w:pPr>
            <w:ins w:id="1079" w:author="Master Repository Process" w:date="2021-09-12T09:48:00Z">
              <w:r>
                <w:rPr>
                  <w:snapToGrid w:val="0"/>
                </w:rPr>
                <w:t>DATE .....................................</w:t>
              </w:r>
              <w:r>
                <w:rPr>
                  <w:snapToGrid w:val="0"/>
                </w:rPr>
                <w:tab/>
                <w:t>.............................................................</w:t>
              </w:r>
            </w:ins>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del w:id="1080" w:author="Master Repository Process" w:date="2021-09-12T09:48:00Z">
        <w:r>
          <w:rPr>
            <w:b/>
            <w:snapToGrid w:val="0"/>
          </w:rPr>
          <w:delText>“</w:delText>
        </w:r>
      </w:del>
      <w:r>
        <w:rPr>
          <w:b/>
          <w:i/>
          <w:iCs/>
          <w:snapToGrid w:val="0"/>
        </w:rPr>
        <w:t>owner</w:t>
      </w:r>
      <w:del w:id="1081" w:author="Master Repository Process" w:date="2021-09-12T09:48:00Z">
        <w:r>
          <w:rPr>
            <w:b/>
            <w:snapToGrid w:val="0"/>
          </w:rPr>
          <w:delText>”</w:delText>
        </w:r>
      </w:del>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 xml:space="preserve">Fee: $ </w:t>
      </w:r>
      <w:del w:id="1082" w:author="Master Repository Process" w:date="2021-09-12T09:48:00Z">
        <w:r>
          <w:rPr>
            <w:snapToGrid w:val="0"/>
          </w:rPr>
          <w:delText xml:space="preserve">. . . . . . . . </w:delText>
        </w:r>
      </w:del>
      <w:ins w:id="1083" w:author="Master Repository Process" w:date="2021-09-12T09:48:00Z">
        <w:r>
          <w:rPr>
            <w:snapToGrid w:val="0"/>
          </w:rPr>
          <w:t>...............</w:t>
        </w:r>
      </w:ins>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del w:id="1084" w:author="Master Repository Process" w:date="2021-09-12T09:48:00Z"/>
                <w:snapToGrid w:val="0"/>
              </w:rPr>
            </w:pPr>
            <w:del w:id="1085" w:author="Master Repository Process" w:date="2021-09-12T09:48:00Z">
              <w:r>
                <w:rPr>
                  <w:snapToGrid w:val="0"/>
                </w:rPr>
                <w:delText xml:space="preserve">DATE . . . . . . . . . . . . . . . . . . . </w:delText>
              </w:r>
              <w:r>
                <w:rPr>
                  <w:snapToGrid w:val="0"/>
                </w:rPr>
                <w:tab/>
                <w:delText xml:space="preserve">. . . . . . . . . . . . . . . . . . . . . . . . </w:delText>
              </w:r>
            </w:del>
          </w:p>
          <w:p>
            <w:pPr>
              <w:pStyle w:val="yTable"/>
              <w:tabs>
                <w:tab w:val="left" w:pos="3720"/>
              </w:tabs>
              <w:rPr>
                <w:ins w:id="1086" w:author="Master Repository Process" w:date="2021-09-12T09:48:00Z"/>
                <w:snapToGrid w:val="0"/>
              </w:rPr>
            </w:pPr>
            <w:ins w:id="1087" w:author="Master Repository Process" w:date="2021-09-12T09:48:00Z">
              <w:r>
                <w:rPr>
                  <w:snapToGrid w:val="0"/>
                </w:rPr>
                <w:t xml:space="preserve">DATE ..................................... </w:t>
              </w:r>
              <w:r>
                <w:rPr>
                  <w:snapToGrid w:val="0"/>
                </w:rPr>
                <w:tab/>
                <w:t>........................................................</w:t>
              </w:r>
            </w:ins>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del w:id="1088" w:author="Master Repository Process" w:date="2021-09-12T09:48:00Z">
        <w:r>
          <w:rPr>
            <w:b/>
            <w:snapToGrid w:val="0"/>
          </w:rPr>
          <w:delText>“</w:delText>
        </w:r>
      </w:del>
      <w:r>
        <w:rPr>
          <w:b/>
          <w:i/>
          <w:iCs/>
          <w:snapToGrid w:val="0"/>
        </w:rPr>
        <w:t>owner</w:t>
      </w:r>
      <w:del w:id="1089" w:author="Master Repository Process" w:date="2021-09-12T09:48:00Z">
        <w:r>
          <w:rPr>
            <w:b/>
            <w:snapToGrid w:val="0"/>
          </w:rPr>
          <w:delText>”</w:delText>
        </w:r>
      </w:del>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 xml:space="preserve">Fee: $ </w:t>
      </w:r>
      <w:del w:id="1090" w:author="Master Repository Process" w:date="2021-09-12T09:48:00Z">
        <w:r>
          <w:rPr>
            <w:snapToGrid w:val="0"/>
          </w:rPr>
          <w:delText>. . . . . . . . . . .</w:delText>
        </w:r>
      </w:del>
      <w:ins w:id="1091" w:author="Master Repository Process" w:date="2021-09-12T09:48:00Z">
        <w:r>
          <w:rPr>
            <w:snapToGrid w:val="0"/>
          </w:rPr>
          <w:t>.....................</w:t>
        </w:r>
      </w:ins>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del w:id="1092" w:author="Master Repository Process" w:date="2021-09-12T09:48:00Z"/>
                <w:snapToGrid w:val="0"/>
              </w:rPr>
            </w:pPr>
            <w:del w:id="1093" w:author="Master Repository Process" w:date="2021-09-12T09:48:00Z">
              <w:r>
                <w:rPr>
                  <w:snapToGrid w:val="0"/>
                </w:rPr>
                <w:delText xml:space="preserve">DATE . . . . . . . . . . . . . . . . . . </w:delText>
              </w:r>
              <w:r>
                <w:rPr>
                  <w:snapToGrid w:val="0"/>
                </w:rPr>
                <w:tab/>
                <w:delText xml:space="preserve">. . . . . . . . . . . . . . . . . . . . . . . . . </w:delText>
              </w:r>
            </w:del>
          </w:p>
          <w:p>
            <w:pPr>
              <w:pStyle w:val="yTable"/>
              <w:tabs>
                <w:tab w:val="left" w:pos="3626"/>
              </w:tabs>
              <w:rPr>
                <w:ins w:id="1094" w:author="Master Repository Process" w:date="2021-09-12T09:48:00Z"/>
                <w:snapToGrid w:val="0"/>
              </w:rPr>
            </w:pPr>
            <w:ins w:id="1095" w:author="Master Repository Process" w:date="2021-09-12T09:48:00Z">
              <w:r>
                <w:rPr>
                  <w:snapToGrid w:val="0"/>
                </w:rPr>
                <w:t xml:space="preserve">DATE ................................... </w:t>
              </w:r>
              <w:r>
                <w:rPr>
                  <w:snapToGrid w:val="0"/>
                </w:rPr>
                <w:tab/>
                <w:t>...........................................................</w:t>
              </w:r>
            </w:ins>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 xml:space="preserve">Names of persons licensed or otherwise </w:t>
            </w:r>
            <w:del w:id="1096" w:author="Master Repository Process" w:date="2021-09-12T09:48:00Z">
              <w:r>
                <w:rPr>
                  <w:snapToGrid w:val="0"/>
                </w:rPr>
                <w:delText>authorized</w:delText>
              </w:r>
            </w:del>
            <w:ins w:id="1097" w:author="Master Repository Process" w:date="2021-09-12T09:48:00Z">
              <w:r>
                <w:rPr>
                  <w:snapToGrid w:val="0"/>
                </w:rPr>
                <w:t>authorised</w:t>
              </w:r>
            </w:ins>
            <w:r>
              <w:rPr>
                <w:snapToGrid w:val="0"/>
              </w:rPr>
              <w:t xml:space="preserve">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del w:id="1098" w:author="Master Repository Process" w:date="2021-09-12T09:48:00Z"/>
                <w:snapToGrid w:val="0"/>
              </w:rPr>
            </w:pPr>
            <w:del w:id="1099" w:author="Master Repository Process" w:date="2021-09-12T09:48:00Z">
              <w:r>
                <w:rPr>
                  <w:snapToGrid w:val="0"/>
                </w:rPr>
                <w:delText xml:space="preserve">. . . . . . . . . . . . . . . . . . . . . . . . . </w:delText>
              </w:r>
              <w:r>
                <w:rPr>
                  <w:snapToGrid w:val="0"/>
                </w:rPr>
                <w:tab/>
                <w:delText>. . . . . . . . . . . . . . . . . . . . . . . . . .</w:delText>
              </w:r>
            </w:del>
          </w:p>
          <w:p>
            <w:pPr>
              <w:pStyle w:val="yTable"/>
              <w:tabs>
                <w:tab w:val="left" w:pos="3424"/>
              </w:tabs>
              <w:spacing w:before="240"/>
              <w:rPr>
                <w:ins w:id="1100" w:author="Master Repository Process" w:date="2021-09-12T09:48:00Z"/>
                <w:snapToGrid w:val="0"/>
              </w:rPr>
            </w:pPr>
            <w:ins w:id="1101" w:author="Master Repository Process" w:date="2021-09-12T09:48:00Z">
              <w:r>
                <w:rPr>
                  <w:snapToGrid w:val="0"/>
                </w:rPr>
                <w:t xml:space="preserve">................................................. </w:t>
              </w:r>
              <w:r>
                <w:rPr>
                  <w:snapToGrid w:val="0"/>
                </w:rPr>
                <w:tab/>
                <w:t>..............................................................</w:t>
              </w:r>
            </w:ins>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del w:id="1102" w:author="Master Repository Process" w:date="2021-09-12T09:48:00Z">
        <w:r>
          <w:rPr>
            <w:b/>
            <w:snapToGrid w:val="0"/>
          </w:rPr>
          <w:delText>“</w:delText>
        </w:r>
      </w:del>
      <w:r>
        <w:rPr>
          <w:b/>
          <w:i/>
          <w:iCs/>
          <w:snapToGrid w:val="0"/>
        </w:rPr>
        <w:t>owner</w:t>
      </w:r>
      <w:del w:id="1103" w:author="Master Repository Process" w:date="2021-09-12T09:48:00Z">
        <w:r>
          <w:rPr>
            <w:b/>
            <w:snapToGrid w:val="0"/>
          </w:rPr>
          <w:delText>”</w:delText>
        </w:r>
      </w:del>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del w:id="1104" w:author="Master Repository Process" w:date="2021-09-12T09:48:00Z">
        <w:r>
          <w:rPr>
            <w:snapToGrid w:val="0"/>
          </w:rPr>
          <w:delText xml:space="preserve"> </w:delText>
        </w:r>
      </w:del>
    </w:p>
    <w:p>
      <w:pPr>
        <w:pStyle w:val="yTable"/>
        <w:jc w:val="right"/>
        <w:rPr>
          <w:snapToGrid w:val="0"/>
        </w:rPr>
      </w:pPr>
      <w:r>
        <w:rPr>
          <w:snapToGrid w:val="0"/>
        </w:rPr>
        <w:t xml:space="preserve">Fee: $ </w:t>
      </w:r>
      <w:del w:id="1105" w:author="Master Repository Process" w:date="2021-09-12T09:48:00Z">
        <w:r>
          <w:rPr>
            <w:snapToGrid w:val="0"/>
          </w:rPr>
          <w:delText xml:space="preserve">. . . . . . . . </w:delText>
        </w:r>
      </w:del>
      <w:ins w:id="1106" w:author="Master Repository Process" w:date="2021-09-12T09:48:00Z">
        <w:r>
          <w:rPr>
            <w:snapToGrid w:val="0"/>
          </w:rPr>
          <w:t>...............</w:t>
        </w:r>
      </w:ins>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del w:id="1107" w:author="Master Repository Process" w:date="2021-09-12T09:48:00Z"/>
                <w:snapToGrid w:val="0"/>
              </w:rPr>
            </w:pPr>
            <w:del w:id="1108" w:author="Master Repository Process" w:date="2021-09-12T09:48:00Z">
              <w:r>
                <w:rPr>
                  <w:snapToGrid w:val="0"/>
                </w:rPr>
                <w:delText xml:space="preserve">DATE . . . . . . . . . . . . . . . . . . . . . . </w:delText>
              </w:r>
              <w:r>
                <w:rPr>
                  <w:snapToGrid w:val="0"/>
                </w:rPr>
                <w:tab/>
                <w:delText>. . . . . . . . . . . . . . . . . . . . .</w:delText>
              </w:r>
            </w:del>
          </w:p>
          <w:p>
            <w:pPr>
              <w:pStyle w:val="yTable"/>
              <w:tabs>
                <w:tab w:val="left" w:pos="3686"/>
              </w:tabs>
              <w:rPr>
                <w:ins w:id="1109" w:author="Master Repository Process" w:date="2021-09-12T09:48:00Z"/>
                <w:snapToGrid w:val="0"/>
              </w:rPr>
            </w:pPr>
            <w:ins w:id="1110" w:author="Master Repository Process" w:date="2021-09-12T09:48:00Z">
              <w:r>
                <w:rPr>
                  <w:snapToGrid w:val="0"/>
                </w:rPr>
                <w:t xml:space="preserve">DATE ........................................... </w:t>
              </w:r>
              <w:r>
                <w:rPr>
                  <w:snapToGrid w:val="0"/>
                </w:rPr>
                <w:tab/>
                <w:t>.........................................................</w:t>
              </w:r>
            </w:ins>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del w:id="1111" w:author="Master Repository Process" w:date="2021-09-12T09:48:00Z">
              <w:r>
                <w:rPr>
                  <w:b/>
                  <w:snapToGrid w:val="0"/>
                </w:rPr>
                <w:delText>“</w:delText>
              </w:r>
            </w:del>
            <w:r>
              <w:rPr>
                <w:b/>
                <w:i/>
                <w:iCs/>
                <w:snapToGrid w:val="0"/>
              </w:rPr>
              <w:t>owner</w:t>
            </w:r>
            <w:del w:id="1112" w:author="Master Repository Process" w:date="2021-09-12T09:48:00Z">
              <w:r>
                <w:rPr>
                  <w:b/>
                  <w:snapToGrid w:val="0"/>
                </w:rPr>
                <w:delText>”</w:delText>
              </w:r>
            </w:del>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 xml:space="preserve">Renewal Application Fee: $ </w:t>
      </w:r>
      <w:del w:id="1113" w:author="Master Repository Process" w:date="2021-09-12T09:48:00Z">
        <w:r>
          <w:rPr>
            <w:snapToGrid w:val="0"/>
          </w:rPr>
          <w:delText xml:space="preserve">. . . . . . . . </w:delText>
        </w:r>
      </w:del>
      <w:ins w:id="1114" w:author="Master Repository Process" w:date="2021-09-12T09:48:00Z">
        <w:r>
          <w:rPr>
            <w:snapToGrid w:val="0"/>
          </w:rPr>
          <w:t>...............</w:t>
        </w:r>
      </w:ins>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del w:id="1115" w:author="Master Repository Process" w:date="2021-09-12T09:48:00Z"/>
                <w:snapToGrid w:val="0"/>
              </w:rPr>
            </w:pPr>
            <w:del w:id="1116" w:author="Master Repository Process" w:date="2021-09-12T09:48:00Z">
              <w:r>
                <w:rPr>
                  <w:snapToGrid w:val="0"/>
                </w:rPr>
                <w:delText xml:space="preserve">DATE . . . . . . . . . . . . . . . . . </w:delText>
              </w:r>
              <w:r>
                <w:rPr>
                  <w:snapToGrid w:val="0"/>
                </w:rPr>
                <w:tab/>
                <w:delText xml:space="preserve">. . . . . . . . . . . . . . . . . . . . . . . . . . </w:delText>
              </w:r>
            </w:del>
          </w:p>
          <w:p>
            <w:pPr>
              <w:pStyle w:val="yTable"/>
              <w:tabs>
                <w:tab w:val="left" w:pos="3424"/>
              </w:tabs>
              <w:spacing w:before="240"/>
              <w:rPr>
                <w:ins w:id="1117" w:author="Master Repository Process" w:date="2021-09-12T09:48:00Z"/>
                <w:snapToGrid w:val="0"/>
              </w:rPr>
            </w:pPr>
            <w:ins w:id="1118" w:author="Master Repository Process" w:date="2021-09-12T09:48:00Z">
              <w:r>
                <w:rPr>
                  <w:snapToGrid w:val="0"/>
                </w:rPr>
                <w:t xml:space="preserve">DATE ................................. </w:t>
              </w:r>
              <w:r>
                <w:rPr>
                  <w:snapToGrid w:val="0"/>
                </w:rPr>
                <w:tab/>
                <w:t>.............................................................</w:t>
              </w:r>
            </w:ins>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rPr>
                <w:lang w:val="en-US"/>
              </w:rPr>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 xml:space="preserve">Names of persons licensed or otherwise </w:t>
            </w:r>
            <w:del w:id="1119" w:author="Master Repository Process" w:date="2021-09-12T09:48:00Z">
              <w:r>
                <w:rPr>
                  <w:snapToGrid w:val="0"/>
                </w:rPr>
                <w:delText>authorized</w:delText>
              </w:r>
            </w:del>
            <w:ins w:id="1120" w:author="Master Repository Process" w:date="2021-09-12T09:48:00Z">
              <w:r>
                <w:rPr>
                  <w:snapToGrid w:val="0"/>
                </w:rPr>
                <w:t>authorised</w:t>
              </w:r>
            </w:ins>
            <w:r>
              <w:rPr>
                <w:snapToGrid w:val="0"/>
              </w:rPr>
              <w:t xml:space="preserve">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del w:id="1121" w:author="Master Repository Process" w:date="2021-09-12T09:48:00Z"/>
                <w:snapToGrid w:val="0"/>
              </w:rPr>
            </w:pPr>
            <w:del w:id="1122" w:author="Master Repository Process" w:date="2021-09-12T09:48:00Z">
              <w:r>
                <w:rPr>
                  <w:snapToGrid w:val="0"/>
                </w:rPr>
                <w:delText>. . . . . . . . . . . . . . . . . . . . . . . . .</w:delText>
              </w:r>
              <w:r>
                <w:rPr>
                  <w:snapToGrid w:val="0"/>
                </w:rPr>
                <w:tab/>
                <w:delText xml:space="preserve"> . . . . . . . . . . . . . . . . . . . . . . . . </w:delText>
              </w:r>
            </w:del>
          </w:p>
          <w:p>
            <w:pPr>
              <w:pStyle w:val="yTable"/>
              <w:tabs>
                <w:tab w:val="left" w:pos="3484"/>
              </w:tabs>
              <w:rPr>
                <w:ins w:id="1123" w:author="Master Repository Process" w:date="2021-09-12T09:48:00Z"/>
                <w:snapToGrid w:val="0"/>
              </w:rPr>
            </w:pPr>
            <w:ins w:id="1124" w:author="Master Repository Process" w:date="2021-09-12T09:48:00Z">
              <w:r>
                <w:rPr>
                  <w:snapToGrid w:val="0"/>
                </w:rPr>
                <w:t>.................................................</w:t>
              </w:r>
              <w:r>
                <w:rPr>
                  <w:snapToGrid w:val="0"/>
                </w:rPr>
                <w:tab/>
                <w:t xml:space="preserve"> .............................................................</w:t>
              </w:r>
            </w:ins>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del w:id="1125" w:author="Master Repository Process" w:date="2021-09-12T09:48:00Z">
              <w:r>
                <w:delText>. . . . . . . . . . . . . . . . . . . . . . . . . .</w:delText>
              </w:r>
            </w:del>
            <w:ins w:id="1126" w:author="Master Repository Process" w:date="2021-09-12T09:48:00Z">
              <w:r>
                <w:t>.......................................................</w:t>
              </w:r>
            </w:ins>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del w:id="1127" w:author="Master Repository Process" w:date="2021-09-12T09:48:00Z">
        <w:r>
          <w:delText xml:space="preserve"> </w:delText>
        </w:r>
      </w:del>
    </w:p>
    <w:p>
      <w:pPr>
        <w:pStyle w:val="yScheduleHeading"/>
      </w:pPr>
      <w:bookmarkStart w:id="1128" w:name="_Toc526139965"/>
      <w:bookmarkStart w:id="1129" w:name="_Toc526140189"/>
      <w:bookmarkStart w:id="1130" w:name="_Toc170215637"/>
      <w:bookmarkStart w:id="1131" w:name="_Toc208111793"/>
      <w:bookmarkStart w:id="1132" w:name="_Toc208121497"/>
      <w:bookmarkStart w:id="1133" w:name="_Toc211669779"/>
      <w:bookmarkStart w:id="1134" w:name="_Toc212263358"/>
      <w:bookmarkStart w:id="1135" w:name="_Toc212263453"/>
      <w:bookmarkStart w:id="1136" w:name="_Toc212264003"/>
      <w:bookmarkStart w:id="1137" w:name="_Toc216510745"/>
      <w:bookmarkStart w:id="1138" w:name="_Toc216602863"/>
      <w:bookmarkStart w:id="1139" w:name="_Toc216602986"/>
      <w:bookmarkStart w:id="1140" w:name="_Toc216603168"/>
      <w:bookmarkStart w:id="1141" w:name="_Toc216760797"/>
      <w:r>
        <w:rPr>
          <w:rStyle w:val="CharSchNo"/>
        </w:rPr>
        <w:t>Schedule III</w:t>
      </w:r>
      <w:r>
        <w:t> — </w:t>
      </w:r>
      <w:r>
        <w:rPr>
          <w:rStyle w:val="CharSchText"/>
        </w:rPr>
        <w:t>Exemption Label</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bookmarkStart w:id="1142" w:name="_MON_997084217"/>
            <w:bookmarkStart w:id="1143" w:name="_MON_997086957"/>
            <w:bookmarkStart w:id="1144" w:name="_MON_997608979"/>
            <w:bookmarkStart w:id="1145" w:name="_MON_1004787335"/>
            <w:bookmarkStart w:id="1146" w:name="_MON_1004952041"/>
            <w:bookmarkStart w:id="1147" w:name="_MON_1005034965"/>
            <w:bookmarkStart w:id="1148" w:name="_MON_1011698602"/>
            <w:bookmarkStart w:id="1149" w:name="_MON_1015053900"/>
            <w:bookmarkStart w:id="1150" w:name="_MON_1062924451"/>
            <w:bookmarkStart w:id="1151" w:name="_MON_1063010775"/>
            <w:bookmarkStart w:id="1152" w:name="_MON_1063011830"/>
            <w:bookmarkStart w:id="1153" w:name="_MON_1078575975"/>
            <w:bookmarkStart w:id="1154" w:name="_MON_1088242110"/>
            <w:bookmarkStart w:id="1155" w:name="_MON_990427223"/>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snapToGrid w:val="0"/>
              </w:rPr>
              <w:pict>
                <v:shape id="_x0000_i1031" type="#_x0000_t75" style="width:63.75pt;height:62.25pt" fillcolor="window">
                  <v:imagedata r:id="rId27"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w:t>
            </w:r>
            <w:bookmarkStart w:id="1156" w:name="_Hlt460216000"/>
            <w:r>
              <w:rPr>
                <w:sz w:val="20"/>
              </w:rPr>
              <w:t>d</w:t>
            </w:r>
            <w:bookmarkEnd w:id="1156"/>
            <w:r>
              <w:rPr>
                <w:sz w:val="20"/>
              </w:rPr>
              <w:t>iation.health@health.wa.gov.a</w:t>
            </w:r>
            <w:bookmarkStart w:id="1157" w:name="_Hlt453043955"/>
            <w:r>
              <w:rPr>
                <w:sz w:val="20"/>
              </w:rPr>
              <w:t>u</w:t>
            </w:r>
            <w:bookmarkEnd w:id="1157"/>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1158" w:name="_Toc526139966"/>
      <w:bookmarkStart w:id="1159" w:name="_Toc526140190"/>
      <w:bookmarkStart w:id="1160" w:name="_Toc170215638"/>
      <w:bookmarkStart w:id="1161" w:name="_Toc208111794"/>
      <w:bookmarkStart w:id="1162" w:name="_Toc208121498"/>
      <w:bookmarkStart w:id="1163" w:name="_Toc211669780"/>
      <w:bookmarkStart w:id="1164" w:name="_Toc212263359"/>
      <w:bookmarkStart w:id="1165" w:name="_Toc212263454"/>
      <w:bookmarkStart w:id="1166" w:name="_Toc212264004"/>
      <w:bookmarkStart w:id="1167" w:name="_Toc216510746"/>
      <w:bookmarkStart w:id="1168" w:name="_Toc216602864"/>
      <w:bookmarkStart w:id="1169" w:name="_Toc216602987"/>
      <w:bookmarkStart w:id="1170" w:name="_Toc216603169"/>
      <w:bookmarkStart w:id="1171" w:name="_Toc216760798"/>
      <w:r>
        <w:rPr>
          <w:rStyle w:val="CharSchNo"/>
        </w:rPr>
        <w:t>Schedule IV</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del w:id="1172" w:author="Master Repository Process" w:date="2021-09-12T09:48:00Z">
        <w:r>
          <w:rPr>
            <w:rStyle w:val="CharSchText"/>
          </w:rPr>
          <w:delText xml:space="preserve"> </w:delText>
        </w:r>
      </w:del>
    </w:p>
    <w:p>
      <w:pPr>
        <w:pStyle w:val="yShoulderClause"/>
        <w:rPr>
          <w:snapToGrid w:val="0"/>
        </w:rPr>
      </w:pPr>
      <w:r>
        <w:rPr>
          <w:snapToGrid w:val="0"/>
        </w:rPr>
        <w:t>[Regulations 3, 7A(2)(c), 22,</w:t>
      </w:r>
      <w:r>
        <w:t xml:space="preserve"> </w:t>
      </w:r>
      <w:r>
        <w:rPr>
          <w:snapToGrid w:val="0"/>
        </w:rPr>
        <w:t>29 and 30]</w:t>
      </w:r>
      <w:del w:id="1173" w:author="Master Repository Process" w:date="2021-09-12T09:48:00Z">
        <w:r>
          <w:rPr>
            <w:snapToGrid w:val="0"/>
          </w:rPr>
          <w:delText xml:space="preserve"> </w:delText>
        </w:r>
      </w:del>
    </w:p>
    <w:p>
      <w:pPr>
        <w:pStyle w:val="yHeading2"/>
      </w:pPr>
      <w:bookmarkStart w:id="1174" w:name="_Toc216603170"/>
      <w:bookmarkStart w:id="1175" w:name="_Toc216760799"/>
      <w:r>
        <w:rPr>
          <w:rStyle w:val="CharSchText"/>
        </w:rPr>
        <w:t>Radiation warning symbol</w:t>
      </w:r>
      <w:bookmarkEnd w:id="1174"/>
      <w:bookmarkEnd w:id="1175"/>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4" w:color="auto"/>
          <w:bottom w:val="single" w:sz="4" w:space="1" w:color="auto"/>
          <w:right w:val="single" w:sz="4" w:space="4" w:color="auto"/>
        </w:pBdr>
        <w:jc w:val="center"/>
        <w:rPr>
          <w:del w:id="1176" w:author="Master Repository Process" w:date="2021-09-12T09:48:00Z"/>
          <w:snapToGrid w:val="0"/>
        </w:rPr>
      </w:pPr>
      <w:del w:id="1177" w:author="Master Repository Process" w:date="2021-09-12T09:48:00Z">
        <w:r>
          <w:rPr>
            <w:noProof/>
            <w:lang w:eastAsia="en-AU"/>
          </w:rPr>
          <w:drawing>
            <wp:inline distT="0" distB="0" distL="0" distR="0">
              <wp:extent cx="2609850" cy="3914775"/>
              <wp:effectExtent l="0" t="0" r="0" b="9525"/>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0" cy="3914775"/>
                      </a:xfrm>
                      <a:prstGeom prst="rect">
                        <a:avLst/>
                      </a:prstGeom>
                      <a:noFill/>
                      <a:ln>
                        <a:noFill/>
                      </a:ln>
                    </pic:spPr>
                  </pic:pic>
                </a:graphicData>
              </a:graphic>
            </wp:inline>
          </w:drawing>
        </w:r>
      </w:del>
    </w:p>
    <w:p>
      <w:pPr>
        <w:pStyle w:val="yTable"/>
        <w:pBdr>
          <w:top w:val="single" w:sz="4" w:space="1" w:color="auto"/>
          <w:left w:val="single" w:sz="4" w:space="0" w:color="auto"/>
          <w:bottom w:val="single" w:sz="4" w:space="1" w:color="auto"/>
          <w:right w:val="single" w:sz="4" w:space="1" w:color="auto"/>
        </w:pBdr>
        <w:jc w:val="center"/>
        <w:rPr>
          <w:ins w:id="1178" w:author="Master Repository Process" w:date="2021-09-12T09:48:00Z"/>
          <w:snapToGrid w:val="0"/>
        </w:rPr>
      </w:pPr>
      <w:ins w:id="1179" w:author="Master Repository Process" w:date="2021-09-12T09:48:00Z">
        <w:r>
          <w:rPr>
            <w:noProof/>
            <w:lang w:eastAsia="en-AU"/>
          </w:rPr>
          <w:drawing>
            <wp:inline distT="0" distB="0" distL="0" distR="0">
              <wp:extent cx="2609850" cy="3914775"/>
              <wp:effectExtent l="0" t="0" r="0" b="9525"/>
              <wp:docPr id="6" name="Picture 6"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dia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0" cy="3914775"/>
                      </a:xfrm>
                      <a:prstGeom prst="rect">
                        <a:avLst/>
                      </a:prstGeom>
                      <a:noFill/>
                      <a:ln>
                        <a:noFill/>
                      </a:ln>
                    </pic:spPr>
                  </pic:pic>
                </a:graphicData>
              </a:graphic>
            </wp:inline>
          </w:drawing>
        </w:r>
      </w:ins>
    </w:p>
    <w:p>
      <w:pPr>
        <w:pStyle w:val="yFootnotesection"/>
      </w:pPr>
      <w:r>
        <w:tab/>
        <w:t>[Schedule IV amended in Gazette 6 Sep 1991 p. 4631; 22 Jul 1997 p. 3824.]</w:t>
      </w:r>
      <w:del w:id="1180" w:author="Master Repository Process" w:date="2021-09-12T09:48:00Z">
        <w:r>
          <w:delText xml:space="preserve"> </w:delText>
        </w:r>
      </w:del>
    </w:p>
    <w:p>
      <w:pPr>
        <w:pStyle w:val="yScheduleHeading"/>
      </w:pPr>
      <w:bookmarkStart w:id="1181" w:name="_Toc526139967"/>
      <w:bookmarkStart w:id="1182" w:name="_Toc526140191"/>
      <w:bookmarkStart w:id="1183" w:name="_Toc170215639"/>
      <w:bookmarkStart w:id="1184" w:name="_Toc208111795"/>
      <w:bookmarkStart w:id="1185" w:name="_Toc208121499"/>
      <w:bookmarkStart w:id="1186" w:name="_Toc211669781"/>
      <w:bookmarkStart w:id="1187" w:name="_Toc212263360"/>
      <w:bookmarkStart w:id="1188" w:name="_Toc212263455"/>
      <w:bookmarkStart w:id="1189" w:name="_Toc212264005"/>
      <w:bookmarkStart w:id="1190" w:name="_Toc216510747"/>
      <w:bookmarkStart w:id="1191" w:name="_Toc216602865"/>
      <w:bookmarkStart w:id="1192" w:name="_Toc216602988"/>
      <w:bookmarkStart w:id="1193" w:name="_Toc216603171"/>
      <w:bookmarkStart w:id="1194" w:name="_Toc216760800"/>
      <w:r>
        <w:rPr>
          <w:rStyle w:val="CharSchNo"/>
        </w:rPr>
        <w:t>Schedule V</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del w:id="1195" w:author="Master Repository Process" w:date="2021-09-12T09:48:00Z">
        <w:r>
          <w:rPr>
            <w:rStyle w:val="CharSchText"/>
          </w:rPr>
          <w:delText xml:space="preserve"> </w:delText>
        </w:r>
      </w:del>
    </w:p>
    <w:p>
      <w:pPr>
        <w:pStyle w:val="yShoulderClause"/>
        <w:rPr>
          <w:snapToGrid w:val="0"/>
        </w:rPr>
      </w:pPr>
      <w:r>
        <w:rPr>
          <w:snapToGrid w:val="0"/>
        </w:rPr>
        <w:t>[Regulations 5, 16, 30, 31 and 32]</w:t>
      </w:r>
    </w:p>
    <w:p>
      <w:pPr>
        <w:pStyle w:val="yHeading2"/>
      </w:pPr>
      <w:bookmarkStart w:id="1196" w:name="_Toc216603172"/>
      <w:bookmarkStart w:id="1197" w:name="_Toc216760801"/>
      <w:r>
        <w:rPr>
          <w:rStyle w:val="CharSchText"/>
        </w:rPr>
        <w:t>Exempt quantities of radioactive substances</w:t>
      </w:r>
      <w:bookmarkEnd w:id="1196"/>
      <w:bookmarkEnd w:id="1197"/>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 xml:space="preserve">Americium 241 </w:t>
            </w:r>
            <w:del w:id="1198" w:author="Master Repository Process" w:date="2021-09-12T09:48:00Z">
              <w:r>
                <w:rPr>
                  <w:sz w:val="14"/>
                </w:rPr>
                <w:delText xml:space="preserve">. . . . . . . . . . . . . . . . . . . . . . . . . . . . . . . . . . . . . . </w:delText>
              </w:r>
            </w:del>
            <w:ins w:id="1199" w:author="Master Repository Process" w:date="2021-09-12T09:48:00Z">
              <w:r>
                <w:rPr>
                  <w:sz w:val="14"/>
                </w:rPr>
                <w:t>...........................................................................</w:t>
              </w:r>
            </w:ins>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 xml:space="preserve">Antimony 122 </w:t>
            </w:r>
            <w:del w:id="1200" w:author="Master Repository Process" w:date="2021-09-12T09:48:00Z">
              <w:r>
                <w:rPr>
                  <w:sz w:val="14"/>
                </w:rPr>
                <w:delText xml:space="preserve">. . . . . . . . . . . . . . . . . . . . . . . . . . . . . . . . . . . . . . . </w:delText>
              </w:r>
            </w:del>
            <w:ins w:id="1201"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 xml:space="preserve">Antimony 124 </w:t>
            </w:r>
            <w:del w:id="1202" w:author="Master Repository Process" w:date="2021-09-12T09:48:00Z">
              <w:r>
                <w:rPr>
                  <w:sz w:val="14"/>
                </w:rPr>
                <w:delText xml:space="preserve">. . . . . . . . . . . . . . . . . . . . . . . . . . . . . . . . . . . . . . . </w:delText>
              </w:r>
            </w:del>
            <w:ins w:id="1203"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 xml:space="preserve">Antimony 125 </w:t>
            </w:r>
            <w:del w:id="1204" w:author="Master Repository Process" w:date="2021-09-12T09:48:00Z">
              <w:r>
                <w:rPr>
                  <w:sz w:val="14"/>
                </w:rPr>
                <w:delText xml:space="preserve">. . . . . . . . . . . . . . . . . . . . . . . . . . . . . . . . . . . . . . . </w:delText>
              </w:r>
            </w:del>
            <w:ins w:id="1205"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del w:id="1206" w:author="Master Repository Process" w:date="2021-09-12T09:48:00Z">
              <w:r>
                <w:rPr>
                  <w:sz w:val="14"/>
                </w:rPr>
                <w:delText xml:space="preserve">Arsenic 73 . . . . . . . . . . . . . . . . . . . . . . . . . . . . . . . . . . . . . . . . .. </w:delText>
              </w:r>
            </w:del>
            <w:ins w:id="1207" w:author="Master Repository Process" w:date="2021-09-12T09:48:00Z">
              <w:r>
                <w:rPr>
                  <w:sz w:val="14"/>
                </w:rPr>
                <w:t>Arsenic 73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del w:id="1208" w:author="Master Repository Process" w:date="2021-09-12T09:48:00Z">
              <w:r>
                <w:rPr>
                  <w:sz w:val="14"/>
                </w:rPr>
                <w:delText xml:space="preserve">Arsenic 74 . . . . . . . . . . . . . . . . . . . . . . . . . . . . . . . . . . . . . . . . . </w:delText>
              </w:r>
            </w:del>
            <w:ins w:id="1209" w:author="Master Repository Process" w:date="2021-09-12T09:48:00Z">
              <w:r>
                <w:rPr>
                  <w:sz w:val="14"/>
                </w:rPr>
                <w:t>Arsenic 74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del w:id="1210" w:author="Master Repository Process" w:date="2021-09-12T09:48:00Z">
              <w:r>
                <w:rPr>
                  <w:sz w:val="14"/>
                </w:rPr>
                <w:delText xml:space="preserve">Arsenic 76 . . . . . . . . . . . . . . . . . . . . . . . . . . . . . . . . . . . . . . . . . </w:delText>
              </w:r>
            </w:del>
            <w:ins w:id="1211" w:author="Master Repository Process" w:date="2021-09-12T09:48:00Z">
              <w:r>
                <w:rPr>
                  <w:sz w:val="14"/>
                </w:rPr>
                <w:t>Arsenic 76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del w:id="1212" w:author="Master Repository Process" w:date="2021-09-12T09:48:00Z">
              <w:r>
                <w:rPr>
                  <w:sz w:val="14"/>
                </w:rPr>
                <w:delText>Arsenic 77 . . . . . . . . . . . . . . . . . . . . . . . . . . . . . . . . . . . . . . . . .</w:delText>
              </w:r>
            </w:del>
            <w:ins w:id="1213" w:author="Master Repository Process" w:date="2021-09-12T09:48:00Z">
              <w:r>
                <w:rPr>
                  <w:sz w:val="14"/>
                </w:rPr>
                <w:t>Arsenic 77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del w:id="1214" w:author="Master Repository Process" w:date="2021-09-12T09:48:00Z">
              <w:r>
                <w:rPr>
                  <w:sz w:val="14"/>
                </w:rPr>
                <w:delText>Barium 131 . . . . . . . . . . . . . . . . . . . . . . . . . . . . . . . . . . . . . . . . .</w:delText>
              </w:r>
            </w:del>
            <w:ins w:id="1215" w:author="Master Repository Process" w:date="2021-09-12T09:48:00Z">
              <w:r>
                <w:rPr>
                  <w:sz w:val="14"/>
                </w:rPr>
                <w:t>Barium 131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del w:id="1216" w:author="Master Repository Process" w:date="2021-09-12T09:48:00Z">
              <w:r>
                <w:rPr>
                  <w:sz w:val="14"/>
                </w:rPr>
                <w:delText>Barium 133 . . . . . . . . . . . . . . . . . . . . . . . . . . . . . . . . . . . . . . . . .</w:delText>
              </w:r>
            </w:del>
            <w:ins w:id="1217" w:author="Master Repository Process" w:date="2021-09-12T09:48:00Z">
              <w:r>
                <w:rPr>
                  <w:sz w:val="14"/>
                </w:rPr>
                <w:t>Barium 133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del w:id="1218" w:author="Master Repository Process" w:date="2021-09-12T09:48:00Z">
              <w:r>
                <w:rPr>
                  <w:sz w:val="14"/>
                </w:rPr>
                <w:delText>Barium 140 . . . . . . . . . . . . . . . . . . . . . . . . . . . . . . . . . . . . . . . . .</w:delText>
              </w:r>
            </w:del>
            <w:ins w:id="1219" w:author="Master Repository Process" w:date="2021-09-12T09:48:00Z">
              <w:r>
                <w:rPr>
                  <w:sz w:val="14"/>
                </w:rPr>
                <w:t>Barium 140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del w:id="1220" w:author="Master Repository Process" w:date="2021-09-12T09:48:00Z">
              <w:r>
                <w:rPr>
                  <w:sz w:val="14"/>
                </w:rPr>
                <w:delText>Bismuth 210 . . . . . . . . . . . . . . . . . . . . . . . . . . . . . . . . . . . . . . . .</w:delText>
              </w:r>
            </w:del>
            <w:ins w:id="1221" w:author="Master Repository Process" w:date="2021-09-12T09:48:00Z">
              <w:r>
                <w:rPr>
                  <w:sz w:val="14"/>
                </w:rPr>
                <w:t>Bismuth 210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del w:id="1222" w:author="Master Repository Process" w:date="2021-09-12T09:48:00Z">
              <w:r>
                <w:rPr>
                  <w:sz w:val="14"/>
                </w:rPr>
                <w:delText>Bromine 82 . . . . . . . . . . . . . . . . . . . . . . . . . . . . . . . . . . . . . . . . .</w:delText>
              </w:r>
            </w:del>
            <w:ins w:id="1223" w:author="Master Repository Process" w:date="2021-09-12T09:48:00Z">
              <w:r>
                <w:rPr>
                  <w:sz w:val="14"/>
                </w:rPr>
                <w:t>Bromine 82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del w:id="1224" w:author="Master Repository Process" w:date="2021-09-12T09:48:00Z">
              <w:r>
                <w:rPr>
                  <w:sz w:val="14"/>
                </w:rPr>
                <w:delText>Cadmium 109 . . . . . . . . . . . . . . . . . . . . . . . . . . . . . . . . . . . . . . .</w:delText>
              </w:r>
            </w:del>
            <w:ins w:id="1225" w:author="Master Repository Process" w:date="2021-09-12T09:48:00Z">
              <w:r>
                <w:rPr>
                  <w:sz w:val="14"/>
                </w:rPr>
                <w:t>Cadmium 109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 xml:space="preserve">Cadmium 115m </w:t>
            </w:r>
            <w:del w:id="1226" w:author="Master Repository Process" w:date="2021-09-12T09:48:00Z">
              <w:r>
                <w:rPr>
                  <w:sz w:val="14"/>
                </w:rPr>
                <w:delText xml:space="preserve">. . . . . . . . . . . . . . . . . . . . . . . . . . . . . . . . . . . . . </w:delText>
              </w:r>
            </w:del>
            <w:ins w:id="1227"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del w:id="1228" w:author="Master Repository Process" w:date="2021-09-12T09:48:00Z">
              <w:r>
                <w:rPr>
                  <w:sz w:val="14"/>
                </w:rPr>
                <w:delText>Cadmium 115 . . . . . . . . . . . . . . . . . . . . . . . . . . . . . . . . . . . . . . .</w:delText>
              </w:r>
            </w:del>
            <w:ins w:id="1229" w:author="Master Repository Process" w:date="2021-09-12T09:48:00Z">
              <w:r>
                <w:rPr>
                  <w:sz w:val="14"/>
                </w:rPr>
                <w:t>Cadmium 115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del w:id="1230" w:author="Master Repository Process" w:date="2021-09-12T09:48:00Z">
              <w:r>
                <w:rPr>
                  <w:sz w:val="14"/>
                </w:rPr>
                <w:delText>Caesium 131 . . . . . . . . . . . . . . . . . . . . . . . . . . . . . . . . . . . . . . . .</w:delText>
              </w:r>
            </w:del>
            <w:ins w:id="1231" w:author="Master Repository Process" w:date="2021-09-12T09:48:00Z">
              <w:r>
                <w:rPr>
                  <w:sz w:val="14"/>
                </w:rPr>
                <w:t>Caesium 131 ...............................................................................</w:t>
              </w:r>
            </w:ins>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 xml:space="preserve">Caesium 134m </w:t>
            </w:r>
            <w:del w:id="1232" w:author="Master Repository Process" w:date="2021-09-12T09:48:00Z">
              <w:r>
                <w:rPr>
                  <w:sz w:val="14"/>
                </w:rPr>
                <w:delText>. . . . . . . . . . . . . . . . . . . . . . . . . . . . . . . . . . . . . .</w:delText>
              </w:r>
            </w:del>
            <w:ins w:id="1233"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del w:id="1234" w:author="Master Repository Process" w:date="2021-09-12T09:48:00Z">
              <w:r>
                <w:rPr>
                  <w:sz w:val="14"/>
                </w:rPr>
                <w:delText>Caesium 134 . . . . . . . . . . . . . . . . . . . . . . . . . . . . . . . . . . . . . . . .</w:delText>
              </w:r>
            </w:del>
            <w:ins w:id="1235" w:author="Master Repository Process" w:date="2021-09-12T09:48:00Z">
              <w:r>
                <w:rPr>
                  <w:sz w:val="14"/>
                </w:rPr>
                <w:t>Caesium 134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del w:id="1236" w:author="Master Repository Process" w:date="2021-09-12T09:48:00Z">
              <w:r>
                <w:rPr>
                  <w:sz w:val="14"/>
                </w:rPr>
                <w:delText>Caesium 135 . . . . . . . . . . . . . . . . . . . . . . . . . . . . . . . . . . . . . . . .</w:delText>
              </w:r>
            </w:del>
            <w:ins w:id="1237" w:author="Master Repository Process" w:date="2021-09-12T09:48:00Z">
              <w:r>
                <w:rPr>
                  <w:sz w:val="14"/>
                </w:rPr>
                <w:t>Caesium 135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del w:id="1238" w:author="Master Repository Process" w:date="2021-09-12T09:48:00Z">
              <w:r>
                <w:rPr>
                  <w:sz w:val="14"/>
                </w:rPr>
                <w:delText>Caesium 136 . . . . . . . . . . . . . . . . . . . . . . . . . . . . . . . . . . . . . . . .</w:delText>
              </w:r>
            </w:del>
            <w:ins w:id="1239" w:author="Master Repository Process" w:date="2021-09-12T09:48:00Z">
              <w:r>
                <w:rPr>
                  <w:sz w:val="14"/>
                </w:rPr>
                <w:t>Caesium 136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del w:id="1240" w:author="Master Repository Process" w:date="2021-09-12T09:48:00Z">
              <w:r>
                <w:rPr>
                  <w:sz w:val="14"/>
                </w:rPr>
                <w:delText>Caesium 137 . . . . . . . . . . . . . . . . . . . . . . . . . . . . . . . . . . . . . . . .</w:delText>
              </w:r>
            </w:del>
            <w:ins w:id="1241" w:author="Master Repository Process" w:date="2021-09-12T09:48:00Z">
              <w:r>
                <w:rPr>
                  <w:sz w:val="14"/>
                </w:rPr>
                <w:t>Caesium 137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del w:id="1242" w:author="Master Repository Process" w:date="2021-09-12T09:48:00Z">
              <w:r>
                <w:rPr>
                  <w:sz w:val="14"/>
                </w:rPr>
                <w:delText>Calcium 45 . . . . . . . . . . . . . . . . . . . . . . . . . . . . . . . . . . . . . . . . .</w:delText>
              </w:r>
            </w:del>
            <w:ins w:id="1243" w:author="Master Repository Process" w:date="2021-09-12T09:48:00Z">
              <w:r>
                <w:rPr>
                  <w:sz w:val="14"/>
                </w:rPr>
                <w:t>Calcium 45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del w:id="1244" w:author="Master Repository Process" w:date="2021-09-12T09:48:00Z">
              <w:r>
                <w:rPr>
                  <w:sz w:val="14"/>
                </w:rPr>
                <w:delText>Calcium 47 . . . . . . . . . . . . . . . . . . . . . . . . . . . . . . . . . . . . . . . . .</w:delText>
              </w:r>
            </w:del>
            <w:ins w:id="1245" w:author="Master Repository Process" w:date="2021-09-12T09:48:00Z">
              <w:r>
                <w:rPr>
                  <w:sz w:val="14"/>
                </w:rPr>
                <w:t>Calcium 47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del w:id="1246" w:author="Master Repository Process" w:date="2021-09-12T09:48:00Z">
              <w:r>
                <w:rPr>
                  <w:sz w:val="14"/>
                </w:rPr>
                <w:delText>Carbon 14 . . . . . . . . . . . . . . . . . . . . . . . . . . . . . . . . . . . . . . . . . .</w:delText>
              </w:r>
            </w:del>
            <w:ins w:id="1247" w:author="Master Repository Process" w:date="2021-09-12T09:48:00Z">
              <w:r>
                <w:rPr>
                  <w:sz w:val="14"/>
                </w:rPr>
                <w:t>Carbon 14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del w:id="1248" w:author="Master Repository Process" w:date="2021-09-12T09:48:00Z">
              <w:r>
                <w:rPr>
                  <w:sz w:val="14"/>
                </w:rPr>
                <w:delText>Cerium 141 . . . . . . . . . . . . . . . . . . . . . . . . . . . . . . . . . . . . . . . . .</w:delText>
              </w:r>
            </w:del>
            <w:ins w:id="1249" w:author="Master Repository Process" w:date="2021-09-12T09:48:00Z">
              <w:r>
                <w:rPr>
                  <w:sz w:val="14"/>
                </w:rPr>
                <w:t>Cerium 141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del w:id="1250" w:author="Master Repository Process" w:date="2021-09-12T09:48:00Z">
              <w:r>
                <w:rPr>
                  <w:sz w:val="14"/>
                </w:rPr>
                <w:delText>Cerium 143 . . . . . . . . . . . . . . . . . . . . . . . . . . . . . . . . . . . . . . . . .</w:delText>
              </w:r>
            </w:del>
            <w:ins w:id="1251" w:author="Master Repository Process" w:date="2021-09-12T09:48:00Z">
              <w:r>
                <w:rPr>
                  <w:sz w:val="14"/>
                </w:rPr>
                <w:t>Cerium 143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del w:id="1252" w:author="Master Repository Process" w:date="2021-09-12T09:48:00Z">
              <w:r>
                <w:rPr>
                  <w:sz w:val="14"/>
                </w:rPr>
                <w:delText>Cerium 144 . . . . . . . . . . . . . . . . . . . . . . . . . . . . . . . . . . . . . . . . .</w:delText>
              </w:r>
            </w:del>
            <w:ins w:id="1253" w:author="Master Repository Process" w:date="2021-09-12T09:48:00Z">
              <w:r>
                <w:rPr>
                  <w:sz w:val="14"/>
                </w:rPr>
                <w:t>Cerium 144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del w:id="1254" w:author="Master Repository Process" w:date="2021-09-12T09:48:00Z">
              <w:r>
                <w:rPr>
                  <w:sz w:val="14"/>
                </w:rPr>
                <w:delText>Chlorine 36 . . . . . . . . . . . . . . . . . . . . . . . . . . . . . . . . . . . . . . . . .</w:delText>
              </w:r>
            </w:del>
            <w:ins w:id="1255" w:author="Master Repository Process" w:date="2021-09-12T09:48:00Z">
              <w:r>
                <w:rPr>
                  <w:sz w:val="14"/>
                </w:rPr>
                <w:t>Chlorine 36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del w:id="1256" w:author="Master Repository Process" w:date="2021-09-12T09:48:00Z">
              <w:r>
                <w:rPr>
                  <w:sz w:val="14"/>
                </w:rPr>
                <w:delText>Chlorine 38 . . . . . . . . . . . . . . . . . . . . . . . . . . . . . . . . . . . . . . . . .</w:delText>
              </w:r>
            </w:del>
            <w:ins w:id="1257" w:author="Master Repository Process" w:date="2021-09-12T09:48:00Z">
              <w:r>
                <w:rPr>
                  <w:sz w:val="14"/>
                </w:rPr>
                <w:t>Chlorine 38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del w:id="1258" w:author="Master Repository Process" w:date="2021-09-12T09:48:00Z">
              <w:r>
                <w:rPr>
                  <w:sz w:val="14"/>
                </w:rPr>
                <w:delText>Chromium 51 . . . . . . . . . . . . . . . . . . . . . . . . . . . . . . . . . . . . . . .</w:delText>
              </w:r>
            </w:del>
            <w:ins w:id="1259" w:author="Master Repository Process" w:date="2021-09-12T09:48:00Z">
              <w:r>
                <w:rPr>
                  <w:sz w:val="14"/>
                </w:rPr>
                <w:t>Chromium 51 .............................................................................</w:t>
              </w:r>
            </w:ins>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del w:id="1260" w:author="Master Repository Process" w:date="2021-09-12T09:48:00Z">
              <w:r>
                <w:rPr>
                  <w:sz w:val="14"/>
                </w:rPr>
                <w:delText>Cobalt 58m . . . . . . . . . . . . . . . . . . . . . . . . . . . . . . . . . . . . . . . . .</w:delText>
              </w:r>
            </w:del>
            <w:ins w:id="1261" w:author="Master Repository Process" w:date="2021-09-12T09:48:00Z">
              <w:r>
                <w:rPr>
                  <w:sz w:val="14"/>
                </w:rPr>
                <w:t>Cobalt 58m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del w:id="1262" w:author="Master Repository Process" w:date="2021-09-12T09:48:00Z">
              <w:r>
                <w:rPr>
                  <w:sz w:val="14"/>
                </w:rPr>
                <w:delText>Cobalt 58 . . . . . . . . . . . . . . . . . . . . . . . . . . . . . . . . . . . . . . . . . .</w:delText>
              </w:r>
            </w:del>
            <w:ins w:id="1263" w:author="Master Repository Process" w:date="2021-09-12T09:48:00Z">
              <w:r>
                <w:rPr>
                  <w:sz w:val="14"/>
                </w:rPr>
                <w:t>Cobalt 58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del w:id="1264" w:author="Master Repository Process" w:date="2021-09-12T09:48:00Z">
              <w:r>
                <w:rPr>
                  <w:sz w:val="14"/>
                </w:rPr>
                <w:delText>Cobalt 60 . . . . . . . . . . . . . . . . . . . . . . . . . . . . . . . . . . . . . . . . . .</w:delText>
              </w:r>
            </w:del>
            <w:ins w:id="1265" w:author="Master Repository Process" w:date="2021-09-12T09:48:00Z">
              <w:r>
                <w:rPr>
                  <w:sz w:val="14"/>
                </w:rPr>
                <w:t>Cobalt 60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del w:id="1266" w:author="Master Repository Process" w:date="2021-09-12T09:48:00Z">
              <w:r>
                <w:rPr>
                  <w:sz w:val="14"/>
                </w:rPr>
                <w:delText>Copper 64 . . . . . . . . . . . . . . . . . . . . . . . . . . . . . . . . . . . . . . . . . .</w:delText>
              </w:r>
            </w:del>
            <w:ins w:id="1267" w:author="Master Repository Process" w:date="2021-09-12T09:48:00Z">
              <w:r>
                <w:rPr>
                  <w:sz w:val="14"/>
                </w:rPr>
                <w:t>Copper 64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 xml:space="preserve">Dysprosium 165 </w:t>
            </w:r>
            <w:del w:id="1268" w:author="Master Repository Process" w:date="2021-09-12T09:48:00Z">
              <w:r>
                <w:rPr>
                  <w:sz w:val="14"/>
                </w:rPr>
                <w:delText>. . . . . . . . . . . . . . . . . . . . . . . . . . . . . . . . . . . . .</w:delText>
              </w:r>
            </w:del>
            <w:ins w:id="1269"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 xml:space="preserve">Dysprosium 166 </w:t>
            </w:r>
            <w:del w:id="1270" w:author="Master Repository Process" w:date="2021-09-12T09:48:00Z">
              <w:r>
                <w:rPr>
                  <w:sz w:val="14"/>
                </w:rPr>
                <w:delText>. . . . . . . . . . . . . . . . . . . . . . . . . . . . . . . . . . . . .</w:delText>
              </w:r>
            </w:del>
            <w:ins w:id="1271"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del w:id="1272" w:author="Master Repository Process" w:date="2021-09-12T09:48:00Z">
              <w:r>
                <w:rPr>
                  <w:sz w:val="14"/>
                </w:rPr>
                <w:delText>Erbium 169 . . . . . . . . . . . . . . . . . . . . . . . . . . . . . . . . . . . . . . . . .</w:delText>
              </w:r>
            </w:del>
            <w:ins w:id="1273" w:author="Master Repository Process" w:date="2021-09-12T09:48:00Z">
              <w:r>
                <w:rPr>
                  <w:sz w:val="14"/>
                </w:rPr>
                <w:t>Erbium 169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del w:id="1274" w:author="Master Repository Process" w:date="2021-09-12T09:48:00Z">
              <w:r>
                <w:rPr>
                  <w:sz w:val="14"/>
                </w:rPr>
                <w:delText>Erbium 171 . . . . . . . . . . . . . . . . . . . . . . . . . . . . . . . . . . . . . . . . .</w:delText>
              </w:r>
            </w:del>
            <w:ins w:id="1275" w:author="Master Repository Process" w:date="2021-09-12T09:48:00Z">
              <w:r>
                <w:rPr>
                  <w:sz w:val="14"/>
                </w:rPr>
                <w:t>Erbium 171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 xml:space="preserve">Europium 152(9.2h) </w:t>
            </w:r>
            <w:del w:id="1276" w:author="Master Repository Process" w:date="2021-09-12T09:48:00Z">
              <w:r>
                <w:rPr>
                  <w:sz w:val="14"/>
                </w:rPr>
                <w:delText>. . . . . . . . . . . . . . . . . . . . . . . . . . . . . . . . . .</w:delText>
              </w:r>
            </w:del>
            <w:ins w:id="127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 xml:space="preserve">Europium 152(13 yr.) </w:t>
            </w:r>
            <w:del w:id="1278" w:author="Master Repository Process" w:date="2021-09-12T09:48:00Z">
              <w:r>
                <w:rPr>
                  <w:sz w:val="14"/>
                </w:rPr>
                <w:delText>. . . . . . . . . . . . . . . . . . . . . . . . . . . . . . . . .</w:delText>
              </w:r>
            </w:del>
            <w:ins w:id="1279" w:author="Master Repository Process" w:date="2021-09-12T09:48:00Z">
              <w:r>
                <w:rPr>
                  <w:sz w:val="14"/>
                </w:rPr>
                <w:t>.................................................................</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 xml:space="preserve">Europium 154 </w:t>
            </w:r>
            <w:del w:id="1280" w:author="Master Repository Process" w:date="2021-09-12T09:48:00Z">
              <w:r>
                <w:rPr>
                  <w:sz w:val="14"/>
                </w:rPr>
                <w:delText>. . . . . . . . . . . . . . . . . . . . . . . . . . . . . . . . . . . . . . .</w:delText>
              </w:r>
            </w:del>
            <w:ins w:id="1281" w:author="Master Repository Process" w:date="2021-09-12T09:48:00Z">
              <w:r>
                <w:rPr>
                  <w:sz w:val="14"/>
                </w:rPr>
                <w:t>.............................................................................</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 xml:space="preserve">Europium 155 </w:t>
            </w:r>
            <w:del w:id="1282" w:author="Master Repository Process" w:date="2021-09-12T09:48:00Z">
              <w:r>
                <w:rPr>
                  <w:sz w:val="14"/>
                </w:rPr>
                <w:delText>. . . . . . . . . . . . . . . . . . . . . . . . . . . . . . . . . . . . . . .</w:delText>
              </w:r>
            </w:del>
            <w:ins w:id="1283"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del w:id="1284" w:author="Master Repository Process" w:date="2021-09-12T09:48:00Z">
              <w:r>
                <w:rPr>
                  <w:sz w:val="14"/>
                </w:rPr>
                <w:delText>Fluorine 18 . . . . . . . . . . . . . . . . . . . . . . . . . . . . . . . . . . . . . . . . .</w:delText>
              </w:r>
            </w:del>
            <w:ins w:id="1285" w:author="Master Repository Process" w:date="2021-09-12T09:48:00Z">
              <w:r>
                <w:rPr>
                  <w:sz w:val="14"/>
                </w:rPr>
                <w:t>Fluorine 18 .................................................................................</w:t>
              </w:r>
            </w:ins>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 xml:space="preserve">Gadolinium 153 </w:t>
            </w:r>
            <w:del w:id="1286" w:author="Master Repository Process" w:date="2021-09-12T09:48:00Z">
              <w:r>
                <w:rPr>
                  <w:sz w:val="14"/>
                </w:rPr>
                <w:delText>. . . . . . . . . . . . . . . . . . . . . . . . . . . . . . . . . . . . .</w:delText>
              </w:r>
            </w:del>
            <w:ins w:id="1287"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 xml:space="preserve">Gadolinium 159 </w:t>
            </w:r>
            <w:del w:id="1288" w:author="Master Repository Process" w:date="2021-09-12T09:48:00Z">
              <w:r>
                <w:rPr>
                  <w:sz w:val="14"/>
                </w:rPr>
                <w:delText>. . . . . . . . . . . . . . . . . . . . . . . . . . . . . . . . . . . . .</w:delText>
              </w:r>
            </w:del>
            <w:ins w:id="1289"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del w:id="1290" w:author="Master Repository Process" w:date="2021-09-12T09:48:00Z">
              <w:r>
                <w:rPr>
                  <w:sz w:val="14"/>
                </w:rPr>
                <w:delText>Gallium 72 . . . . . . . . . . . . . . . . . . . . . . . . . . . . . . . . . . . . . . . . .</w:delText>
              </w:r>
            </w:del>
            <w:ins w:id="1291" w:author="Master Repository Process" w:date="2021-09-12T09:48:00Z">
              <w:r>
                <w:rPr>
                  <w:sz w:val="14"/>
                </w:rPr>
                <w:t>Gallium 72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 xml:space="preserve">Germanium 71 </w:t>
            </w:r>
            <w:del w:id="1292" w:author="Master Repository Process" w:date="2021-09-12T09:48:00Z">
              <w:r>
                <w:rPr>
                  <w:sz w:val="14"/>
                </w:rPr>
                <w:delText>. . . . . . . . . . . . . . . . . . . . . . . . . . . . . . . . . . . . . .</w:delText>
              </w:r>
            </w:del>
            <w:ins w:id="1293"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del w:id="1294" w:author="Master Repository Process" w:date="2021-09-12T09:48:00Z">
              <w:r>
                <w:rPr>
                  <w:sz w:val="14"/>
                </w:rPr>
                <w:delText>Gold 198 . . . . . . . . . . . . . . . . . . . . . . . . . . . . . . . . . . . . . . . . . . .</w:delText>
              </w:r>
            </w:del>
            <w:ins w:id="1295" w:author="Master Repository Process" w:date="2021-09-12T09:48:00Z">
              <w:r>
                <w:rPr>
                  <w:sz w:val="14"/>
                </w:rPr>
                <w:t>Gold 198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del w:id="1296" w:author="Master Repository Process" w:date="2021-09-12T09:48:00Z">
              <w:r>
                <w:rPr>
                  <w:sz w:val="14"/>
                </w:rPr>
                <w:delText>Gold 199 . . . . . . . . . . . . . . . . . . . . . . . . . . . . . . . . . . . . . . . . . . .</w:delText>
              </w:r>
            </w:del>
            <w:ins w:id="1297" w:author="Master Repository Process" w:date="2021-09-12T09:48:00Z">
              <w:r>
                <w:rPr>
                  <w:sz w:val="14"/>
                </w:rPr>
                <w:t>Gold 199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del w:id="1298" w:author="Master Repository Process" w:date="2021-09-12T09:48:00Z">
              <w:r>
                <w:rPr>
                  <w:sz w:val="14"/>
                </w:rPr>
                <w:delText>Hafnium 181 . . . . . . . . . . . . . . . . . . . . . . . . . . . . . . . . . . . . . . . .</w:delText>
              </w:r>
            </w:del>
            <w:ins w:id="1299" w:author="Master Repository Process" w:date="2021-09-12T09:48:00Z">
              <w:r>
                <w:rPr>
                  <w:sz w:val="14"/>
                </w:rPr>
                <w:t>Hafnium 181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del w:id="1300" w:author="Master Repository Process" w:date="2021-09-12T09:48:00Z">
              <w:r>
                <w:rPr>
                  <w:sz w:val="14"/>
                </w:rPr>
                <w:delText>Holmium 166 . . . . . . . . . . . . . . . . . . . . . . . . . . . . . . . . . . . . . . .</w:delText>
              </w:r>
            </w:del>
            <w:ins w:id="1301" w:author="Master Repository Process" w:date="2021-09-12T09:48:00Z">
              <w:r>
                <w:rPr>
                  <w:sz w:val="14"/>
                </w:rPr>
                <w:t>Holmium 166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del w:id="1302" w:author="Master Repository Process" w:date="2021-09-12T09:48:00Z">
              <w:r>
                <w:rPr>
                  <w:sz w:val="14"/>
                </w:rPr>
                <w:delText>Hydrogen 3 . . . . . . . . . . . . . . . . . . . . . . . . . . . . . . . . . . . . . . . . .</w:delText>
              </w:r>
            </w:del>
            <w:ins w:id="1303" w:author="Master Repository Process" w:date="2021-09-12T09:48:00Z">
              <w:r>
                <w:rPr>
                  <w:sz w:val="14"/>
                </w:rPr>
                <w:t>Hydrogen 3 .................................................................................</w:t>
              </w:r>
            </w:ins>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del w:id="1304" w:author="Master Repository Process" w:date="2021-09-12T09:48:00Z">
              <w:r>
                <w:rPr>
                  <w:sz w:val="14"/>
                </w:rPr>
                <w:delText>Indium 113m . . . . . . . . . . . . . . . . . . . . . . . . . . . . . . . . . . . . . . .</w:delText>
              </w:r>
            </w:del>
            <w:ins w:id="1305" w:author="Master Repository Process" w:date="2021-09-12T09:48:00Z">
              <w:r>
                <w:rPr>
                  <w:sz w:val="14"/>
                </w:rPr>
                <w:t>Indium 113m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del w:id="1306" w:author="Master Repository Process" w:date="2021-09-12T09:48:00Z">
              <w:r>
                <w:rPr>
                  <w:sz w:val="14"/>
                </w:rPr>
                <w:delText>Indium 114m . . . . . . . . . . . . . . . . . . . . . . . . . . . . . . . . . . . . . . .</w:delText>
              </w:r>
            </w:del>
            <w:ins w:id="1307" w:author="Master Repository Process" w:date="2021-09-12T09:48:00Z">
              <w:r>
                <w:rPr>
                  <w:sz w:val="14"/>
                </w:rPr>
                <w:t>Indium 114m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del w:id="1308" w:author="Master Repository Process" w:date="2021-09-12T09:48:00Z">
              <w:r>
                <w:rPr>
                  <w:sz w:val="14"/>
                </w:rPr>
                <w:delText>Indium 115m . . . . . . . . . . . . . . . . . . . . . . . . . . . . . . . . . . . . . . .</w:delText>
              </w:r>
            </w:del>
            <w:ins w:id="1309" w:author="Master Repository Process" w:date="2021-09-12T09:48:00Z">
              <w:r>
                <w:rPr>
                  <w:sz w:val="14"/>
                </w:rPr>
                <w:t>Indium 115m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del w:id="1310" w:author="Master Repository Process" w:date="2021-09-12T09:48:00Z">
              <w:r>
                <w:rPr>
                  <w:sz w:val="14"/>
                </w:rPr>
                <w:delText>Indium 115 . . . . . . . . . . . . . . . . . . . . . . . . . . . . . . . . . . . . . . . . .</w:delText>
              </w:r>
            </w:del>
            <w:ins w:id="1311" w:author="Master Repository Process" w:date="2021-09-12T09:48:00Z">
              <w:r>
                <w:rPr>
                  <w:sz w:val="14"/>
                </w:rPr>
                <w:t>Indium 115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del w:id="1312" w:author="Master Repository Process" w:date="2021-09-12T09:48:00Z">
              <w:r>
                <w:rPr>
                  <w:sz w:val="14"/>
                </w:rPr>
                <w:delText>Iodine 125 . . . . . . . . . . . . . . . . . . . . . . . . . . . . . . . . . . . . . . . . . .</w:delText>
              </w:r>
            </w:del>
            <w:ins w:id="1313" w:author="Master Repository Process" w:date="2021-09-12T09:48:00Z">
              <w:r>
                <w:rPr>
                  <w:sz w:val="14"/>
                </w:rPr>
                <w:t>Iodine 125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del w:id="1314" w:author="Master Repository Process" w:date="2021-09-12T09:48:00Z">
              <w:r>
                <w:rPr>
                  <w:sz w:val="14"/>
                </w:rPr>
                <w:delText>Iodine 126 . . . . . . . . . . . . . . . . . . . . . . . . . . . . . . . . . . . . . . . . . .</w:delText>
              </w:r>
            </w:del>
            <w:ins w:id="1315" w:author="Master Repository Process" w:date="2021-09-12T09:48:00Z">
              <w:r>
                <w:rPr>
                  <w:sz w:val="14"/>
                </w:rPr>
                <w:t>Iodine 126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del w:id="1316" w:author="Master Repository Process" w:date="2021-09-12T09:48:00Z">
              <w:r>
                <w:rPr>
                  <w:sz w:val="14"/>
                </w:rPr>
                <w:delText>Iodine 129 . . . . . . . . . . . . . . . . . . . . . . . . . . . . . . . . . . . . . . . . . .</w:delText>
              </w:r>
            </w:del>
            <w:ins w:id="1317" w:author="Master Repository Process" w:date="2021-09-12T09:48:00Z">
              <w:r>
                <w:rPr>
                  <w:sz w:val="14"/>
                </w:rPr>
                <w:t>Iodine 129 ...................................................................................</w:t>
              </w:r>
            </w:ins>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del w:id="1318" w:author="Master Repository Process" w:date="2021-09-12T09:48:00Z">
              <w:r>
                <w:rPr>
                  <w:sz w:val="14"/>
                </w:rPr>
                <w:delText>Iodine 131 . . . . . . . . . . . . . . . . . . . . . . . . . . . . . . . . . . . . . . . . . .</w:delText>
              </w:r>
            </w:del>
            <w:ins w:id="1319" w:author="Master Repository Process" w:date="2021-09-12T09:48:00Z">
              <w:r>
                <w:rPr>
                  <w:sz w:val="14"/>
                </w:rPr>
                <w:t>Iodine 131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del w:id="1320" w:author="Master Repository Process" w:date="2021-09-12T09:48:00Z">
              <w:r>
                <w:rPr>
                  <w:sz w:val="14"/>
                </w:rPr>
                <w:delText>Iodine 132 . . . . . . . . . . . . . . . . . . . . . . . . . . . . . . . . . . . . . . . . . .</w:delText>
              </w:r>
            </w:del>
            <w:ins w:id="1321" w:author="Master Repository Process" w:date="2021-09-12T09:48:00Z">
              <w:r>
                <w:rPr>
                  <w:sz w:val="14"/>
                </w:rPr>
                <w:t>Iodine 132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del w:id="1322" w:author="Master Repository Process" w:date="2021-09-12T09:48:00Z">
              <w:r>
                <w:rPr>
                  <w:sz w:val="14"/>
                </w:rPr>
                <w:delText>Iodine 133 . . . . . . . . . . . . . . . . . . . . . . . . . . . . . . . . . . . . . . . . . .</w:delText>
              </w:r>
            </w:del>
            <w:ins w:id="1323" w:author="Master Repository Process" w:date="2021-09-12T09:48:00Z">
              <w:r>
                <w:rPr>
                  <w:sz w:val="14"/>
                </w:rPr>
                <w:t>Iodine 133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del w:id="1324" w:author="Master Repository Process" w:date="2021-09-12T09:48:00Z">
              <w:r>
                <w:rPr>
                  <w:sz w:val="14"/>
                </w:rPr>
                <w:delText>Iodine 134 . . . . . . . . . . . . . . . . . . . . . . . . . . . . . . . . . . . . . . . . . .</w:delText>
              </w:r>
            </w:del>
            <w:ins w:id="1325" w:author="Master Repository Process" w:date="2021-09-12T09:48:00Z">
              <w:r>
                <w:rPr>
                  <w:sz w:val="14"/>
                </w:rPr>
                <w:t>Iodine 134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del w:id="1326" w:author="Master Repository Process" w:date="2021-09-12T09:48:00Z">
              <w:r>
                <w:rPr>
                  <w:sz w:val="14"/>
                </w:rPr>
                <w:delText>Iodine 135 . . . . . . . . . . . . . . . . . . . . . . . . . . . . . . . . . . . . . . . . . .</w:delText>
              </w:r>
            </w:del>
            <w:ins w:id="1327" w:author="Master Repository Process" w:date="2021-09-12T09:48:00Z">
              <w:r>
                <w:rPr>
                  <w:sz w:val="14"/>
                </w:rPr>
                <w:t>Iodine 135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del w:id="1328" w:author="Master Repository Process" w:date="2021-09-12T09:48:00Z">
              <w:r>
                <w:rPr>
                  <w:sz w:val="14"/>
                </w:rPr>
                <w:delText>Iridium 192 . . . . . . . . . . . . . . . . . . . . . . . . . . . . . . . . . . . . . . . . .</w:delText>
              </w:r>
            </w:del>
            <w:ins w:id="1329" w:author="Master Repository Process" w:date="2021-09-12T09:48:00Z">
              <w:r>
                <w:rPr>
                  <w:sz w:val="14"/>
                </w:rPr>
                <w:t>Iridium 192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del w:id="1330" w:author="Master Repository Process" w:date="2021-09-12T09:48:00Z">
              <w:r>
                <w:rPr>
                  <w:sz w:val="14"/>
                </w:rPr>
                <w:delText>Iridium 194 . . . . . . . . . . . . . . . . . . . . . . . . . . . . . . . . . . . . . . . . .</w:delText>
              </w:r>
            </w:del>
            <w:ins w:id="1331" w:author="Master Repository Process" w:date="2021-09-12T09:48:00Z">
              <w:r>
                <w:rPr>
                  <w:sz w:val="14"/>
                </w:rPr>
                <w:t>Iridium 194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del w:id="1332" w:author="Master Repository Process" w:date="2021-09-12T09:48:00Z">
              <w:r>
                <w:rPr>
                  <w:sz w:val="14"/>
                </w:rPr>
                <w:delText>Iron 55 . . . . . . . . . . . . . . . . . . . . . . . . . . . . . . . . . . . . . . . . . . . .</w:delText>
              </w:r>
            </w:del>
            <w:ins w:id="1333" w:author="Master Repository Process" w:date="2021-09-12T09:48:00Z">
              <w:r>
                <w:rPr>
                  <w:sz w:val="14"/>
                </w:rPr>
                <w:t>Iron 55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del w:id="1334" w:author="Master Repository Process" w:date="2021-09-12T09:48:00Z">
              <w:r>
                <w:rPr>
                  <w:sz w:val="14"/>
                </w:rPr>
                <w:delText>Iron 59 . . . . . . . . . . . . . . . . . . . . . . . . . . . . . . . . . . . . . . . . . . . .</w:delText>
              </w:r>
            </w:del>
            <w:ins w:id="1335" w:author="Master Repository Process" w:date="2021-09-12T09:48:00Z">
              <w:r>
                <w:rPr>
                  <w:sz w:val="14"/>
                </w:rPr>
                <w:t>Iron 59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del w:id="1336" w:author="Master Repository Process" w:date="2021-09-12T09:48:00Z">
              <w:r>
                <w:rPr>
                  <w:sz w:val="14"/>
                </w:rPr>
                <w:delText>Krypton 85 . . . . . . . . . . . . . . . . . . . . . . . . . . . . . . . . . . . . . . . . .</w:delText>
              </w:r>
            </w:del>
            <w:ins w:id="1337" w:author="Master Repository Process" w:date="2021-09-12T09:48:00Z">
              <w:r>
                <w:rPr>
                  <w:sz w:val="14"/>
                </w:rPr>
                <w:t>Krypton 85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del w:id="1338" w:author="Master Repository Process" w:date="2021-09-12T09:48:00Z">
              <w:r>
                <w:rPr>
                  <w:sz w:val="14"/>
                </w:rPr>
                <w:delText>Krypton 87 . . . . . . . . . . . . . . . . . . . . . . . . . . . . . . . . . . . . . . . . .</w:delText>
              </w:r>
            </w:del>
            <w:ins w:id="1339" w:author="Master Repository Process" w:date="2021-09-12T09:48:00Z">
              <w:r>
                <w:rPr>
                  <w:sz w:val="14"/>
                </w:rPr>
                <w:t>Krypton 87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 xml:space="preserve">Lanthanum 140 </w:t>
            </w:r>
            <w:del w:id="1340" w:author="Master Repository Process" w:date="2021-09-12T09:48:00Z">
              <w:r>
                <w:rPr>
                  <w:sz w:val="14"/>
                </w:rPr>
                <w:delText>. . . . . . . . . . . . . . . . . . . . . . . . . . . . . . . . . . . . .</w:delText>
              </w:r>
            </w:del>
            <w:ins w:id="1341"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 xml:space="preserve">Lutetium 177 </w:t>
            </w:r>
            <w:del w:id="1342" w:author="Master Repository Process" w:date="2021-09-12T09:48:00Z">
              <w:r>
                <w:rPr>
                  <w:sz w:val="14"/>
                </w:rPr>
                <w:delText>. . . . . . . . . . . . . . . . . . . . . . . . . . . . . . . . . . . . . . .</w:delText>
              </w:r>
            </w:del>
            <w:ins w:id="1343"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 xml:space="preserve">Manganese 52 </w:t>
            </w:r>
            <w:del w:id="1344" w:author="Master Repository Process" w:date="2021-09-12T09:48:00Z">
              <w:r>
                <w:rPr>
                  <w:sz w:val="14"/>
                </w:rPr>
                <w:delText>. . . . . . . . . . . . . . . . . . . . . . . . . . . . . . . . . . . . . . .</w:delText>
              </w:r>
            </w:del>
            <w:ins w:id="1345"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 xml:space="preserve">Manganese 54 </w:t>
            </w:r>
            <w:del w:id="1346" w:author="Master Repository Process" w:date="2021-09-12T09:48:00Z">
              <w:r>
                <w:rPr>
                  <w:sz w:val="14"/>
                </w:rPr>
                <w:delText>. . . . . . . . . . . . . . . . . . . . . . . . . . . . . . . . . . . . . . .</w:delText>
              </w:r>
            </w:del>
            <w:ins w:id="1347"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 xml:space="preserve">Manganese 56 </w:t>
            </w:r>
            <w:del w:id="1348" w:author="Master Repository Process" w:date="2021-09-12T09:48:00Z">
              <w:r>
                <w:rPr>
                  <w:sz w:val="14"/>
                </w:rPr>
                <w:delText>. . . . . . . . . . . . . . . . . . . . . . . . . . . . . . . . . . . . . . .</w:delText>
              </w:r>
            </w:del>
            <w:ins w:id="1349"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 xml:space="preserve">Mercury 197m </w:t>
            </w:r>
            <w:del w:id="1350" w:author="Master Repository Process" w:date="2021-09-12T09:48:00Z">
              <w:r>
                <w:rPr>
                  <w:sz w:val="14"/>
                </w:rPr>
                <w:delText xml:space="preserve">. . . . . . . . . . . . . . . . . . . . . . . . . . . . . . . . . . . . . . </w:delText>
              </w:r>
            </w:del>
            <w:ins w:id="1351"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del w:id="1352" w:author="Master Repository Process" w:date="2021-09-12T09:48:00Z">
              <w:r>
                <w:rPr>
                  <w:sz w:val="14"/>
                </w:rPr>
                <w:delText>Mercury 197 . . . . . . . . . . . . . . . . . . . . . . . . . . . . . . . . . . . . . . . .</w:delText>
              </w:r>
            </w:del>
            <w:ins w:id="1353" w:author="Master Repository Process" w:date="2021-09-12T09:48:00Z">
              <w:r>
                <w:rPr>
                  <w:sz w:val="14"/>
                </w:rPr>
                <w:t>Mercury 197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del w:id="1354" w:author="Master Repository Process" w:date="2021-09-12T09:48:00Z">
              <w:r>
                <w:rPr>
                  <w:sz w:val="14"/>
                </w:rPr>
                <w:delText>Mercury 203 . . . . . . . . . . . . . . . . . . . . . . . . . . . . . . . . . . . . . . . .</w:delText>
              </w:r>
            </w:del>
            <w:ins w:id="1355" w:author="Master Repository Process" w:date="2021-09-12T09:48:00Z">
              <w:r>
                <w:rPr>
                  <w:sz w:val="14"/>
                </w:rPr>
                <w:t>Mercury 203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 xml:space="preserve">Molybdenum 99 </w:t>
            </w:r>
            <w:del w:id="1356" w:author="Master Repository Process" w:date="2021-09-12T09:48:00Z">
              <w:r>
                <w:rPr>
                  <w:sz w:val="14"/>
                </w:rPr>
                <w:delText>. . . . . . . . . . . . . . . . . . . . . . . . . . . . . . . . . . . . .</w:delText>
              </w:r>
            </w:del>
            <w:ins w:id="135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 xml:space="preserve">Neodymium 147 </w:t>
            </w:r>
            <w:del w:id="1358" w:author="Master Repository Process" w:date="2021-09-12T09:48:00Z">
              <w:r>
                <w:rPr>
                  <w:sz w:val="14"/>
                </w:rPr>
                <w:delText>. . . . . . . . . . . . . . . . . . . . . . . . . . . . . . . . . . . . .</w:delText>
              </w:r>
            </w:del>
            <w:ins w:id="1359"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 xml:space="preserve">Neodymium 149 </w:t>
            </w:r>
            <w:del w:id="1360" w:author="Master Repository Process" w:date="2021-09-12T09:48:00Z">
              <w:r>
                <w:rPr>
                  <w:sz w:val="14"/>
                </w:rPr>
                <w:delText>. . . . . . . . . . . . . . . . . . . . . . . . . . . . . . . . . . . . .</w:delText>
              </w:r>
            </w:del>
            <w:ins w:id="1361"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del w:id="1362" w:author="Master Repository Process" w:date="2021-09-12T09:48:00Z">
              <w:r>
                <w:rPr>
                  <w:sz w:val="14"/>
                </w:rPr>
                <w:delText>Nickel 59 . . . . . . . . . . . . . . . . . . . . . . . . . . . . . . . . . . . . . . . . . .</w:delText>
              </w:r>
            </w:del>
            <w:ins w:id="1363" w:author="Master Repository Process" w:date="2021-09-12T09:48:00Z">
              <w:r>
                <w:rPr>
                  <w:sz w:val="14"/>
                </w:rPr>
                <w:t>Nickel 59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del w:id="1364" w:author="Master Repository Process" w:date="2021-09-12T09:48:00Z">
              <w:r>
                <w:rPr>
                  <w:sz w:val="14"/>
                </w:rPr>
                <w:delText>Nickel 63 . . . . . . . . . . . . . . . . . . . . . . . . . . . . . . . . . . . . . . . . . .</w:delText>
              </w:r>
            </w:del>
            <w:ins w:id="1365" w:author="Master Repository Process" w:date="2021-09-12T09:48:00Z">
              <w:r>
                <w:rPr>
                  <w:sz w:val="14"/>
                </w:rPr>
                <w:t>Nickel 63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del w:id="1366" w:author="Master Repository Process" w:date="2021-09-12T09:48:00Z">
              <w:r>
                <w:rPr>
                  <w:sz w:val="14"/>
                </w:rPr>
                <w:delText xml:space="preserve">Nickel 65 . . . . . . . . . . . . . . . . . . . . . . . . . . . . . . . . . . . . . . . . . . </w:delText>
              </w:r>
            </w:del>
            <w:ins w:id="1367" w:author="Master Repository Process" w:date="2021-09-12T09:48:00Z">
              <w:r>
                <w:rPr>
                  <w:sz w:val="14"/>
                </w:rPr>
                <w:t>Nickel 65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del w:id="1368" w:author="Master Repository Process" w:date="2021-09-12T09:48:00Z">
              <w:r>
                <w:rPr>
                  <w:sz w:val="14"/>
                </w:rPr>
                <w:delText>Niobium 93m . . . . . . . . . . . . . . . . . . . . . . . . . . . . . . . . . . . . . . .</w:delText>
              </w:r>
            </w:del>
            <w:ins w:id="1369" w:author="Master Repository Process" w:date="2021-09-12T09:48:00Z">
              <w:r>
                <w:rPr>
                  <w:sz w:val="14"/>
                </w:rPr>
                <w:t>Niobium 93m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del w:id="1370" w:author="Master Repository Process" w:date="2021-09-12T09:48:00Z">
              <w:r>
                <w:rPr>
                  <w:sz w:val="14"/>
                </w:rPr>
                <w:delText>Niobium 95 . . . . . . . . . . . . . . . . . . . . . . . . . . . . . . . . . . . . . . . . .</w:delText>
              </w:r>
            </w:del>
            <w:ins w:id="1371" w:author="Master Repository Process" w:date="2021-09-12T09:48:00Z">
              <w:r>
                <w:rPr>
                  <w:sz w:val="14"/>
                </w:rPr>
                <w:t>Niobium 95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del w:id="1372" w:author="Master Repository Process" w:date="2021-09-12T09:48:00Z">
              <w:r>
                <w:rPr>
                  <w:sz w:val="14"/>
                </w:rPr>
                <w:delText>Niobium 97 . . . . . . . . . . . . . . . . . . . . . . . . . . . . . . . . . . . . . . . . .</w:delText>
              </w:r>
            </w:del>
            <w:ins w:id="1373" w:author="Master Repository Process" w:date="2021-09-12T09:48:00Z">
              <w:r>
                <w:rPr>
                  <w:sz w:val="14"/>
                </w:rPr>
                <w:t>Niobium 97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del w:id="1374" w:author="Master Repository Process" w:date="2021-09-12T09:48:00Z">
              <w:r>
                <w:rPr>
                  <w:sz w:val="14"/>
                </w:rPr>
                <w:delText>Osmium 185 . . . . . . . . . . . . . . . . . . . . . . . . . . . . . . . . . . . . . . . .</w:delText>
              </w:r>
            </w:del>
            <w:ins w:id="1375" w:author="Master Repository Process" w:date="2021-09-12T09:48:00Z">
              <w:r>
                <w:rPr>
                  <w:sz w:val="14"/>
                </w:rPr>
                <w:t>Osmium 185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del w:id="1376" w:author="Master Repository Process" w:date="2021-09-12T09:48:00Z">
              <w:r>
                <w:rPr>
                  <w:sz w:val="14"/>
                </w:rPr>
                <w:delText xml:space="preserve">Osmium 191m . . . . . . . . . . . . . . . . . . . . . . . . . . . . . . . . . . . . . . </w:delText>
              </w:r>
            </w:del>
            <w:ins w:id="1377" w:author="Master Repository Process" w:date="2021-09-12T09:48:00Z">
              <w:r>
                <w:rPr>
                  <w:sz w:val="14"/>
                </w:rPr>
                <w:t>Osmium 191m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del w:id="1378" w:author="Master Repository Process" w:date="2021-09-12T09:48:00Z">
              <w:r>
                <w:rPr>
                  <w:sz w:val="14"/>
                </w:rPr>
                <w:delText>Osmium 191 . . . . . . . . . . . . . . . . . . . . . . . . . . . . . . . . . . . . . . . .</w:delText>
              </w:r>
            </w:del>
            <w:ins w:id="1379" w:author="Master Repository Process" w:date="2021-09-12T09:48:00Z">
              <w:r>
                <w:rPr>
                  <w:sz w:val="14"/>
                </w:rPr>
                <w:t>Osmium 191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del w:id="1380" w:author="Master Repository Process" w:date="2021-09-12T09:48:00Z">
              <w:r>
                <w:rPr>
                  <w:sz w:val="14"/>
                </w:rPr>
                <w:delText>Osmium 193 . . . . . . . . . . . . . . . . . . . . . . . . . . . . . . . . . . . . . . . .</w:delText>
              </w:r>
            </w:del>
            <w:ins w:id="1381" w:author="Master Repository Process" w:date="2021-09-12T09:48:00Z">
              <w:r>
                <w:rPr>
                  <w:sz w:val="14"/>
                </w:rPr>
                <w:t>Osmium 193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 xml:space="preserve">Palladium 103 </w:t>
            </w:r>
            <w:del w:id="1382" w:author="Master Repository Process" w:date="2021-09-12T09:48:00Z">
              <w:r>
                <w:rPr>
                  <w:sz w:val="14"/>
                </w:rPr>
                <w:delText>. . . . . . . . . . . . . . . . . . . . . . . . . . . . . . . . . . . . . . .</w:delText>
              </w:r>
            </w:del>
            <w:ins w:id="1383"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 xml:space="preserve">Palladium 109 </w:t>
            </w:r>
            <w:del w:id="1384" w:author="Master Repository Process" w:date="2021-09-12T09:48:00Z">
              <w:r>
                <w:rPr>
                  <w:sz w:val="14"/>
                </w:rPr>
                <w:delText>. . . . . . . . . . . . . . . . . . . . . . . . . . . . . . . . . . . . . . .</w:delText>
              </w:r>
            </w:del>
            <w:ins w:id="1385"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 xml:space="preserve">Phosphorus 32 </w:t>
            </w:r>
            <w:del w:id="1386" w:author="Master Repository Process" w:date="2021-09-12T09:48:00Z">
              <w:r>
                <w:rPr>
                  <w:sz w:val="14"/>
                </w:rPr>
                <w:delText>. . . . . . . . . . . . . . . . . . . . . . . . . . . . . . . . . . . . . .</w:delText>
              </w:r>
            </w:del>
            <w:ins w:id="1387"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 xml:space="preserve">Platinum 191 </w:t>
            </w:r>
            <w:del w:id="1388" w:author="Master Repository Process" w:date="2021-09-12T09:48:00Z">
              <w:r>
                <w:rPr>
                  <w:sz w:val="14"/>
                </w:rPr>
                <w:delText>. . . . . . . . . . . . . . . . . . . . . . . . . . . . . . . . . . . . . . .</w:delText>
              </w:r>
            </w:del>
            <w:ins w:id="1389"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 xml:space="preserve">Platinum 193m </w:t>
            </w:r>
            <w:del w:id="1390" w:author="Master Repository Process" w:date="2021-09-12T09:48:00Z">
              <w:r>
                <w:rPr>
                  <w:sz w:val="14"/>
                </w:rPr>
                <w:delText>. . . . . . . . . . . . . . . . . . . . . . . . . . . . . . . . . . . . . .</w:delText>
              </w:r>
            </w:del>
            <w:ins w:id="1391"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 xml:space="preserve">Platinum 193 </w:t>
            </w:r>
            <w:del w:id="1392" w:author="Master Repository Process" w:date="2021-09-12T09:48:00Z">
              <w:r>
                <w:rPr>
                  <w:sz w:val="14"/>
                </w:rPr>
                <w:delText>. . . . . . . . . . . . . . . . . . . . . . . . . . . . . . . . . . . . . . .</w:delText>
              </w:r>
            </w:del>
            <w:ins w:id="1393"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 xml:space="preserve">Platinum 197m </w:t>
            </w:r>
            <w:del w:id="1394" w:author="Master Repository Process" w:date="2021-09-12T09:48:00Z">
              <w:r>
                <w:rPr>
                  <w:sz w:val="14"/>
                </w:rPr>
                <w:delText>. . . . . . . . . . . . . . . . . . . . . . . . . . . . . . . . . . . . . .</w:delText>
              </w:r>
            </w:del>
            <w:ins w:id="1395"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 xml:space="preserve">Platinum 197 </w:t>
            </w:r>
            <w:del w:id="1396" w:author="Master Repository Process" w:date="2021-09-12T09:48:00Z">
              <w:r>
                <w:rPr>
                  <w:sz w:val="14"/>
                </w:rPr>
                <w:delText>. . . . . . . . . . . . . . . . . . . . . . . . . . . . . . . . . . . . . . .</w:delText>
              </w:r>
            </w:del>
            <w:ins w:id="139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 xml:space="preserve">Plutonium 239 </w:t>
            </w:r>
            <w:del w:id="1398" w:author="Master Repository Process" w:date="2021-09-12T09:48:00Z">
              <w:r>
                <w:rPr>
                  <w:sz w:val="14"/>
                </w:rPr>
                <w:delText>. . . . . . . . . . . . . . . . . . . . . . . . . . . . . . . . . . . . . .</w:delText>
              </w:r>
            </w:del>
            <w:ins w:id="1399" w:author="Master Repository Process" w:date="2021-09-12T09:48:00Z">
              <w:r>
                <w:rPr>
                  <w:sz w:val="14"/>
                </w:rPr>
                <w:t>............................................................................</w:t>
              </w:r>
            </w:ins>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 xml:space="preserve">Polonium 210 </w:t>
            </w:r>
            <w:del w:id="1400" w:author="Master Repository Process" w:date="2021-09-12T09:48:00Z">
              <w:r>
                <w:rPr>
                  <w:sz w:val="14"/>
                </w:rPr>
                <w:delText>. . . . . . . . . . . . . . . . . . . . . . . . . . . . . . . . . . . . . . .</w:delText>
              </w:r>
            </w:del>
            <w:ins w:id="1401" w:author="Master Repository Process" w:date="2021-09-12T09:48:00Z">
              <w:r>
                <w:rPr>
                  <w:sz w:val="14"/>
                </w:rPr>
                <w:t>.............................................................................</w:t>
              </w:r>
            </w:ins>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 xml:space="preserve">Potassium 42 </w:t>
            </w:r>
            <w:del w:id="1402" w:author="Master Repository Process" w:date="2021-09-12T09:48:00Z">
              <w:r>
                <w:rPr>
                  <w:sz w:val="14"/>
                </w:rPr>
                <w:delText>. . . . . . . . . . . . . . . . . . . . . . . . . . . . . . . . . . . . . . .</w:delText>
              </w:r>
            </w:del>
            <w:ins w:id="1403"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 xml:space="preserve">Praseodymium 142 </w:t>
            </w:r>
            <w:del w:id="1404" w:author="Master Repository Process" w:date="2021-09-12T09:48:00Z">
              <w:r>
                <w:rPr>
                  <w:sz w:val="14"/>
                </w:rPr>
                <w:delText>. . . . . . . . . . . . . . . . . . . . . . . . . . . . . . . . . . .</w:delText>
              </w:r>
            </w:del>
            <w:ins w:id="1405"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 xml:space="preserve">Praseodymium 143 </w:t>
            </w:r>
            <w:del w:id="1406" w:author="Master Repository Process" w:date="2021-09-12T09:48:00Z">
              <w:r>
                <w:rPr>
                  <w:sz w:val="14"/>
                </w:rPr>
                <w:delText>. . . . . . . . . . . . . . . . . . . . . . . . . . . . . . . . . . .</w:delText>
              </w:r>
            </w:del>
            <w:ins w:id="140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 xml:space="preserve">Promethium 147 </w:t>
            </w:r>
            <w:del w:id="1408" w:author="Master Repository Process" w:date="2021-09-12T09:48:00Z">
              <w:r>
                <w:rPr>
                  <w:sz w:val="14"/>
                </w:rPr>
                <w:delText>. . . . . . . . . . . . . . . . . . . . . . . . . . . . . . . . . . . . .</w:delText>
              </w:r>
            </w:del>
            <w:ins w:id="1409"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 xml:space="preserve">Promethium 149 </w:t>
            </w:r>
            <w:del w:id="1410" w:author="Master Repository Process" w:date="2021-09-12T09:48:00Z">
              <w:r>
                <w:rPr>
                  <w:sz w:val="14"/>
                </w:rPr>
                <w:delText>. . . . . . . . . . . . . . . . . . . . . . . . . . . . . . . . . . . . .</w:delText>
              </w:r>
            </w:del>
            <w:ins w:id="1411"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del w:id="1412" w:author="Master Repository Process" w:date="2021-09-12T09:48:00Z">
              <w:r>
                <w:rPr>
                  <w:sz w:val="14"/>
                </w:rPr>
                <w:delText>Radium 226 . . . . . . . . . . . . . . . . . . . . . . . . . . . . . . . . . . . . . . . .</w:delText>
              </w:r>
            </w:del>
            <w:ins w:id="1413" w:author="Master Repository Process" w:date="2021-09-12T09:48:00Z">
              <w:r>
                <w:rPr>
                  <w:sz w:val="14"/>
                </w:rPr>
                <w:t>Radium 226 ................................................................................</w:t>
              </w:r>
            </w:ins>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del w:id="1414" w:author="Master Repository Process" w:date="2021-09-12T09:48:00Z">
              <w:r>
                <w:rPr>
                  <w:sz w:val="14"/>
                </w:rPr>
                <w:delText>Rhenium 186 . . . . . . . . . . . . . . . . . . . . . . . . . . . . . . . . . . . . . . .</w:delText>
              </w:r>
            </w:del>
            <w:ins w:id="1415" w:author="Master Repository Process" w:date="2021-09-12T09:48:00Z">
              <w:r>
                <w:rPr>
                  <w:sz w:val="14"/>
                </w:rPr>
                <w:t>Rhenium 186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del w:id="1416" w:author="Master Repository Process" w:date="2021-09-12T09:48:00Z">
              <w:r>
                <w:rPr>
                  <w:sz w:val="14"/>
                </w:rPr>
                <w:delText>Rhenium 188 . . . . . . . . . . . . . . . . . . . . . . . . . . . . . . . . . . . . . . .</w:delText>
              </w:r>
            </w:del>
            <w:ins w:id="1417" w:author="Master Repository Process" w:date="2021-09-12T09:48:00Z">
              <w:r>
                <w:rPr>
                  <w:sz w:val="14"/>
                </w:rPr>
                <w:t>Rhenium 188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 xml:space="preserve">Rhodium 103m </w:t>
            </w:r>
            <w:del w:id="1418" w:author="Master Repository Process" w:date="2021-09-12T09:48:00Z">
              <w:r>
                <w:rPr>
                  <w:sz w:val="14"/>
                </w:rPr>
                <w:delText>. . . . . . . . . . . . . . . . . . . . . . . . . . . . . . . . . . . . . .</w:delText>
              </w:r>
            </w:del>
            <w:ins w:id="1419"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del w:id="1420" w:author="Master Repository Process" w:date="2021-09-12T09:48:00Z">
              <w:r>
                <w:rPr>
                  <w:sz w:val="14"/>
                </w:rPr>
                <w:delText xml:space="preserve">Rhodium 105 . . . . . . . . . . . . . . . . . . . . . . . . . . . . . . . . . . . . . . . </w:delText>
              </w:r>
            </w:del>
            <w:ins w:id="1421" w:author="Master Repository Process" w:date="2021-09-12T09:48:00Z">
              <w:r>
                <w:rPr>
                  <w:sz w:val="14"/>
                </w:rPr>
                <w:t>Rhodium 105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del w:id="1422" w:author="Master Repository Process" w:date="2021-09-12T09:48:00Z">
              <w:r>
                <w:rPr>
                  <w:sz w:val="14"/>
                </w:rPr>
                <w:delText>Rubidium 86 . . . . . . . . . . . . . . . . . . . . . . . . . . . . . . . . . . . . . . . .</w:delText>
              </w:r>
            </w:del>
            <w:ins w:id="1423" w:author="Master Repository Process" w:date="2021-09-12T09:48:00Z">
              <w:r>
                <w:rPr>
                  <w:sz w:val="14"/>
                </w:rPr>
                <w:t>Rubidium 86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del w:id="1424" w:author="Master Repository Process" w:date="2021-09-12T09:48:00Z">
              <w:r>
                <w:rPr>
                  <w:sz w:val="14"/>
                </w:rPr>
                <w:delText>Rubidium 87 . . . . . . . . . . . . . . . . . . . . . . . . . . . . . . . . . . . . . . . .</w:delText>
              </w:r>
            </w:del>
            <w:ins w:id="1425" w:author="Master Repository Process" w:date="2021-09-12T09:48:00Z">
              <w:r>
                <w:rPr>
                  <w:sz w:val="14"/>
                </w:rPr>
                <w:t>Rubidium 87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 xml:space="preserve">Ruthenium 97 </w:t>
            </w:r>
            <w:del w:id="1426" w:author="Master Repository Process" w:date="2021-09-12T09:48:00Z">
              <w:r>
                <w:rPr>
                  <w:sz w:val="14"/>
                </w:rPr>
                <w:delText>. . . . . . . . . . . . . . . . . . . . . . . . . . . . . . . . . . . . . . .</w:delText>
              </w:r>
            </w:del>
            <w:ins w:id="142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 xml:space="preserve">Ruthenium 103 </w:t>
            </w:r>
            <w:del w:id="1428" w:author="Master Repository Process" w:date="2021-09-12T09:48:00Z">
              <w:r>
                <w:rPr>
                  <w:sz w:val="14"/>
                </w:rPr>
                <w:delText>. . . . . . . . . . . . . . . . . . . . . . . . . . . . . . . . . . . . . .</w:delText>
              </w:r>
            </w:del>
            <w:ins w:id="1429"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 xml:space="preserve">Ruthenium 105 </w:t>
            </w:r>
            <w:del w:id="1430" w:author="Master Repository Process" w:date="2021-09-12T09:48:00Z">
              <w:r>
                <w:rPr>
                  <w:sz w:val="14"/>
                </w:rPr>
                <w:delText>. . . . . . . . . . . . . . . . . . . . . . . . . . . . . . . . . . . . . .</w:delText>
              </w:r>
            </w:del>
            <w:ins w:id="1431"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 xml:space="preserve">Ruthenium 106 </w:t>
            </w:r>
            <w:del w:id="1432" w:author="Master Repository Process" w:date="2021-09-12T09:48:00Z">
              <w:r>
                <w:rPr>
                  <w:sz w:val="14"/>
                </w:rPr>
                <w:delText>. . . . . . . . . . . . . . . . . . . . . . . . . . . . . . . . . . . . . .</w:delText>
              </w:r>
            </w:del>
            <w:ins w:id="1433" w:author="Master Repository Process" w:date="2021-09-12T09:48:00Z">
              <w:r>
                <w:rPr>
                  <w:sz w:val="14"/>
                </w:rPr>
                <w:t>...........................................................................</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 xml:space="preserve">Samarium 151 </w:t>
            </w:r>
            <w:del w:id="1434" w:author="Master Repository Process" w:date="2021-09-12T09:48:00Z">
              <w:r>
                <w:rPr>
                  <w:sz w:val="14"/>
                </w:rPr>
                <w:delText>. . . . . . . . . . . . . . . . . . . . . . . . . . . . . . . . . . . . . .</w:delText>
              </w:r>
            </w:del>
            <w:ins w:id="1435"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 xml:space="preserve">Samarium 153 </w:t>
            </w:r>
            <w:del w:id="1436" w:author="Master Repository Process" w:date="2021-09-12T09:48:00Z">
              <w:r>
                <w:rPr>
                  <w:sz w:val="14"/>
                </w:rPr>
                <w:delText>. . . . . . . . . . . . . . . . . . . . . . . . . . . . . . . . . . . . . .</w:delText>
              </w:r>
            </w:del>
            <w:ins w:id="143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del w:id="1438" w:author="Master Repository Process" w:date="2021-09-12T09:48:00Z">
              <w:r>
                <w:rPr>
                  <w:sz w:val="14"/>
                </w:rPr>
                <w:delText>Scandium 46 . . . . . . . . . . . . . . . . . . . . . . . . . . . . . . . . . . . . . . . .</w:delText>
              </w:r>
            </w:del>
            <w:ins w:id="1439" w:author="Master Repository Process" w:date="2021-09-12T09:48:00Z">
              <w:r>
                <w:rPr>
                  <w:sz w:val="14"/>
                </w:rPr>
                <w:t>Scandium 46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del w:id="1440" w:author="Master Repository Process" w:date="2021-09-12T09:48:00Z">
              <w:r>
                <w:rPr>
                  <w:sz w:val="14"/>
                </w:rPr>
                <w:delText>Scandium 47 . . . . . . . . . . . . . . . . . . . . . . . . . . . . . . . . . . . . . . . .</w:delText>
              </w:r>
            </w:del>
            <w:ins w:id="1441" w:author="Master Repository Process" w:date="2021-09-12T09:48:00Z">
              <w:r>
                <w:rPr>
                  <w:sz w:val="14"/>
                </w:rPr>
                <w:t>Scandium 47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del w:id="1442" w:author="Master Repository Process" w:date="2021-09-12T09:48:00Z">
              <w:r>
                <w:rPr>
                  <w:sz w:val="14"/>
                </w:rPr>
                <w:delText>Scandium 48 . . . . . . . . . . . . . . . . . . . . . . . . . . . . . . . . . . . . . . . .</w:delText>
              </w:r>
            </w:del>
            <w:ins w:id="1443" w:author="Master Repository Process" w:date="2021-09-12T09:48:00Z">
              <w:r>
                <w:rPr>
                  <w:sz w:val="14"/>
                </w:rPr>
                <w:t>Scandium 48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del w:id="1444" w:author="Master Repository Process" w:date="2021-09-12T09:48:00Z">
              <w:r>
                <w:rPr>
                  <w:sz w:val="14"/>
                </w:rPr>
                <w:delText>Selenium 75 . . . . . . . . . . . . . . . . . . . . . . . . . . . . . . . . . . . . . . . .</w:delText>
              </w:r>
            </w:del>
            <w:ins w:id="1445" w:author="Master Repository Process" w:date="2021-09-12T09:48:00Z">
              <w:r>
                <w:rPr>
                  <w:sz w:val="14"/>
                </w:rPr>
                <w:t>Selenium 75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del w:id="1446" w:author="Master Repository Process" w:date="2021-09-12T09:48:00Z">
              <w:r>
                <w:rPr>
                  <w:sz w:val="14"/>
                </w:rPr>
                <w:delText>Silicon 31 . . . . . . . . . . . . . . . . . . . . . . . . . . . . . . . . . . . . . . . . . .</w:delText>
              </w:r>
            </w:del>
            <w:ins w:id="1447" w:author="Master Repository Process" w:date="2021-09-12T09:48:00Z">
              <w:r>
                <w:rPr>
                  <w:sz w:val="14"/>
                </w:rPr>
                <w:t>Silicon 31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del w:id="1448" w:author="Master Repository Process" w:date="2021-09-12T09:48:00Z">
              <w:r>
                <w:rPr>
                  <w:sz w:val="14"/>
                </w:rPr>
                <w:delText>Silver 105 . . . . . . . . . . . . . . . . . . . . . . . . . . . . . . . . . . . . . . . . . .</w:delText>
              </w:r>
            </w:del>
            <w:ins w:id="1449" w:author="Master Repository Process" w:date="2021-09-12T09:48:00Z">
              <w:r>
                <w:rPr>
                  <w:sz w:val="14"/>
                </w:rPr>
                <w:t>Silver 105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del w:id="1450" w:author="Master Repository Process" w:date="2021-09-12T09:48:00Z">
              <w:r>
                <w:rPr>
                  <w:sz w:val="14"/>
                </w:rPr>
                <w:delText>Silver 110m . . . . . . . . . . . . . . . . . . . . . . . . . . . . . . . . . . . . . . . .</w:delText>
              </w:r>
            </w:del>
            <w:ins w:id="1451" w:author="Master Repository Process" w:date="2021-09-12T09:48:00Z">
              <w:r>
                <w:rPr>
                  <w:sz w:val="14"/>
                </w:rPr>
                <w:t>Silver 110m ................................................................................</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del w:id="1452" w:author="Master Repository Process" w:date="2021-09-12T09:48:00Z">
              <w:r>
                <w:rPr>
                  <w:sz w:val="14"/>
                </w:rPr>
                <w:delText>Silver 111 . . . . . . . . . . . . . . . . . . . . . . . . . . . . . . . . . . . . . . . . . .</w:delText>
              </w:r>
            </w:del>
            <w:ins w:id="1453" w:author="Master Repository Process" w:date="2021-09-12T09:48:00Z">
              <w:r>
                <w:rPr>
                  <w:sz w:val="14"/>
                </w:rPr>
                <w:t>Silver 111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del w:id="1454" w:author="Master Repository Process" w:date="2021-09-12T09:48:00Z">
              <w:r>
                <w:rPr>
                  <w:sz w:val="14"/>
                </w:rPr>
                <w:delText xml:space="preserve">Sodium 22 . . . . . . . . . . . . . . . . . . . . . . . . . . . . . . . . . . . . . . . . . </w:delText>
              </w:r>
            </w:del>
            <w:ins w:id="1455" w:author="Master Repository Process" w:date="2021-09-12T09:48:00Z">
              <w:r>
                <w:rPr>
                  <w:sz w:val="14"/>
                </w:rPr>
                <w:t>Sodium 22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del w:id="1456" w:author="Master Repository Process" w:date="2021-09-12T09:48:00Z">
              <w:r>
                <w:rPr>
                  <w:sz w:val="14"/>
                </w:rPr>
                <w:delText xml:space="preserve">Sodium 24 . . . . . . . . . . . . . . . . . . . . . . . . . . . . . . . . . . . . . . . . . </w:delText>
              </w:r>
            </w:del>
            <w:ins w:id="1457" w:author="Master Repository Process" w:date="2021-09-12T09:48:00Z">
              <w:r>
                <w:rPr>
                  <w:sz w:val="14"/>
                </w:rPr>
                <w:t>Sodium 24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 xml:space="preserve">Strontium 85 </w:t>
            </w:r>
            <w:del w:id="1458" w:author="Master Repository Process" w:date="2021-09-12T09:48:00Z">
              <w:r>
                <w:rPr>
                  <w:sz w:val="14"/>
                </w:rPr>
                <w:delText>. . . . . . . . . . . . . . . . . . . . . . . . . . . . . . . . . . . . . . . .</w:delText>
              </w:r>
            </w:del>
            <w:ins w:id="1459"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 xml:space="preserve">Strontium 89 </w:t>
            </w:r>
            <w:del w:id="1460" w:author="Master Repository Process" w:date="2021-09-12T09:48:00Z">
              <w:r>
                <w:rPr>
                  <w:sz w:val="14"/>
                </w:rPr>
                <w:delText>. . . . . . . . . . . . . . . . . . . . . . . . . . . . . . . . . . . . . . . .</w:delText>
              </w:r>
            </w:del>
            <w:ins w:id="1461" w:author="Master Repository Process" w:date="2021-09-12T09:48:00Z">
              <w:r>
                <w:rPr>
                  <w:sz w:val="14"/>
                </w:rPr>
                <w:t>...............................................................................</w:t>
              </w:r>
            </w:ins>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 xml:space="preserve">Strontium 90 </w:t>
            </w:r>
            <w:del w:id="1462" w:author="Master Repository Process" w:date="2021-09-12T09:48:00Z">
              <w:r>
                <w:rPr>
                  <w:sz w:val="14"/>
                </w:rPr>
                <w:delText>. . . . . . . . . . . . . . . . . . . . . . . . . . . . . . . . . . . . . . . .</w:delText>
              </w:r>
            </w:del>
            <w:ins w:id="1463" w:author="Master Repository Process" w:date="2021-09-12T09:48:00Z">
              <w:r>
                <w:rPr>
                  <w:sz w:val="14"/>
                </w:rPr>
                <w:t>...............................................................................</w:t>
              </w:r>
            </w:ins>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 xml:space="preserve">Strontium 91 </w:t>
            </w:r>
            <w:del w:id="1464" w:author="Master Repository Process" w:date="2021-09-12T09:48:00Z">
              <w:r>
                <w:rPr>
                  <w:sz w:val="14"/>
                </w:rPr>
                <w:delText>. . . . . . . . . . . . . . . . . . . . . . . . . . . . . . . . . . . . . . . .</w:delText>
              </w:r>
            </w:del>
            <w:ins w:id="1465"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 xml:space="preserve">Strontium 92 </w:t>
            </w:r>
            <w:del w:id="1466" w:author="Master Repository Process" w:date="2021-09-12T09:48:00Z">
              <w:r>
                <w:rPr>
                  <w:sz w:val="14"/>
                </w:rPr>
                <w:delText>. . . . . . . . . . . . . . . . . . . . . . . . . . . . . . . . . . . . . . . .</w:delText>
              </w:r>
            </w:del>
            <w:ins w:id="1467"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del w:id="1468" w:author="Master Repository Process" w:date="2021-09-12T09:48:00Z">
              <w:r>
                <w:rPr>
                  <w:sz w:val="14"/>
                </w:rPr>
                <w:delText>Sulphur 35 . . . . . . . . . . . . . . . . . . . . . . . . . . . . . . . . . . . . . . . . .</w:delText>
              </w:r>
            </w:del>
            <w:ins w:id="1469" w:author="Master Repository Process" w:date="2021-09-12T09:48:00Z">
              <w:r>
                <w:rPr>
                  <w:sz w:val="14"/>
                </w:rPr>
                <w:t>Sulphur 35 ..................................................................................</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 xml:space="preserve">Tantalum 182 </w:t>
            </w:r>
            <w:del w:id="1470" w:author="Master Repository Process" w:date="2021-09-12T09:48:00Z">
              <w:r>
                <w:rPr>
                  <w:sz w:val="14"/>
                </w:rPr>
                <w:delText>. . . . . . . . . . . . . . . . . . . . . . . . . . . . . . . . . . . . . . .</w:delText>
              </w:r>
            </w:del>
            <w:ins w:id="1471"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 xml:space="preserve">Technetium 96 </w:t>
            </w:r>
            <w:del w:id="1472" w:author="Master Repository Process" w:date="2021-09-12T09:48:00Z">
              <w:r>
                <w:rPr>
                  <w:sz w:val="14"/>
                </w:rPr>
                <w:delText>. . . . . . . . . . . . . . . . . . . . . . . . . . . . . . . . . . . . . .</w:delText>
              </w:r>
            </w:del>
            <w:ins w:id="1473"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 xml:space="preserve">Technetium 97m </w:t>
            </w:r>
            <w:del w:id="1474" w:author="Master Repository Process" w:date="2021-09-12T09:48:00Z">
              <w:r>
                <w:rPr>
                  <w:sz w:val="14"/>
                </w:rPr>
                <w:delText>. . . . . . . . . . . . . . . . . . . . . . . . . . . . . . . . . . . . .</w:delText>
              </w:r>
            </w:del>
            <w:ins w:id="1475"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 xml:space="preserve">Technetium 97 </w:t>
            </w:r>
            <w:del w:id="1476" w:author="Master Repository Process" w:date="2021-09-12T09:48:00Z">
              <w:r>
                <w:rPr>
                  <w:sz w:val="14"/>
                </w:rPr>
                <w:delText>. . . . . . . . . . . . . . . . . . . . . . . . . . . . . . . . . . . . . .</w:delText>
              </w:r>
            </w:del>
            <w:ins w:id="147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 xml:space="preserve">Technetium 99m </w:t>
            </w:r>
            <w:del w:id="1478" w:author="Master Repository Process" w:date="2021-09-12T09:48:00Z">
              <w:r>
                <w:rPr>
                  <w:sz w:val="14"/>
                </w:rPr>
                <w:delText>. . . . . . . . . . . . . . . . . . . . . . . . . . . . . . . . . . . . .</w:delText>
              </w:r>
            </w:del>
            <w:ins w:id="1479"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 xml:space="preserve">Technetium 99 </w:t>
            </w:r>
            <w:del w:id="1480" w:author="Master Repository Process" w:date="2021-09-12T09:48:00Z">
              <w:r>
                <w:rPr>
                  <w:sz w:val="14"/>
                </w:rPr>
                <w:delText>. . . . . . . . . . . . . . . . . . . . . . . . . . . . . . . . . . . . . .</w:delText>
              </w:r>
            </w:del>
            <w:ins w:id="1481"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 xml:space="preserve">Tellurium 125m </w:t>
            </w:r>
            <w:del w:id="1482" w:author="Master Repository Process" w:date="2021-09-12T09:48:00Z">
              <w:r>
                <w:rPr>
                  <w:sz w:val="14"/>
                </w:rPr>
                <w:delText>. . . . . . . . . . . . . . . . . . . . . . . . . . . . . . . . . . . . .</w:delText>
              </w:r>
            </w:del>
            <w:ins w:id="1483"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 xml:space="preserve">Tellurium 127m </w:t>
            </w:r>
            <w:del w:id="1484" w:author="Master Repository Process" w:date="2021-09-12T09:48:00Z">
              <w:r>
                <w:rPr>
                  <w:sz w:val="14"/>
                </w:rPr>
                <w:delText>. . . . . . . . . . . . . . . . . . . . . . . . . . . . . . . . . . . . .</w:delText>
              </w:r>
            </w:del>
            <w:ins w:id="1485"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 xml:space="preserve">Tellurium 127 </w:t>
            </w:r>
            <w:del w:id="1486" w:author="Master Repository Process" w:date="2021-09-12T09:48:00Z">
              <w:r>
                <w:rPr>
                  <w:sz w:val="14"/>
                </w:rPr>
                <w:delText>. . . . . . . . . . . . . . . . . . . . . . . . . . . . . . . . . . . . . . .</w:delText>
              </w:r>
            </w:del>
            <w:ins w:id="148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 xml:space="preserve">Tellurium 129m </w:t>
            </w:r>
            <w:del w:id="1488" w:author="Master Repository Process" w:date="2021-09-12T09:48:00Z">
              <w:r>
                <w:rPr>
                  <w:sz w:val="14"/>
                </w:rPr>
                <w:delText>. . . . . . . . . . . . . . . . . . . . . . . . . . . . . . . . . . . . .</w:delText>
              </w:r>
            </w:del>
            <w:ins w:id="1489"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 xml:space="preserve">Tellurium 129 </w:t>
            </w:r>
            <w:del w:id="1490" w:author="Master Repository Process" w:date="2021-09-12T09:48:00Z">
              <w:r>
                <w:rPr>
                  <w:sz w:val="14"/>
                </w:rPr>
                <w:delText>. . . . . . . . . . . . . . . . . . . . . . . . . . . . . . . . . . . . . . .</w:delText>
              </w:r>
            </w:del>
            <w:ins w:id="1491"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 xml:space="preserve">Tellurium 131m </w:t>
            </w:r>
            <w:del w:id="1492" w:author="Master Repository Process" w:date="2021-09-12T09:48:00Z">
              <w:r>
                <w:rPr>
                  <w:sz w:val="14"/>
                </w:rPr>
                <w:delText>. . . . . . . . . . . . . . . . . . . . . . . . . . . . . . . . . . . . .</w:delText>
              </w:r>
            </w:del>
            <w:ins w:id="1493"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 xml:space="preserve">Tellurium 132 </w:t>
            </w:r>
            <w:del w:id="1494" w:author="Master Repository Process" w:date="2021-09-12T09:48:00Z">
              <w:r>
                <w:rPr>
                  <w:sz w:val="14"/>
                </w:rPr>
                <w:delText>. . . . . . . . . . . . . . . . . . . . . . . . . . . . . . . . . . . . . . .</w:delText>
              </w:r>
            </w:del>
            <w:ins w:id="1495"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del w:id="1496" w:author="Master Repository Process" w:date="2021-09-12T09:48:00Z">
              <w:r>
                <w:rPr>
                  <w:sz w:val="14"/>
                </w:rPr>
                <w:delText>Terbium 160 . . . . . . . . . . . . . . . . . . . . . . . . . . . . . . . . . . . . . . . .</w:delText>
              </w:r>
            </w:del>
            <w:ins w:id="1497" w:author="Master Repository Process" w:date="2021-09-12T09:48:00Z">
              <w:r>
                <w:rPr>
                  <w:sz w:val="14"/>
                </w:rPr>
                <w:t>Terbium 160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 xml:space="preserve">Thallium 200 </w:t>
            </w:r>
            <w:del w:id="1498" w:author="Master Repository Process" w:date="2021-09-12T09:48:00Z">
              <w:r>
                <w:rPr>
                  <w:sz w:val="14"/>
                </w:rPr>
                <w:delText>. . . . . . . . . . . . . . . . . . . . . . . . . . . . . . . . . . . . . . .</w:delText>
              </w:r>
            </w:del>
            <w:ins w:id="1499"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 xml:space="preserve">Thallium 201 </w:t>
            </w:r>
            <w:del w:id="1500" w:author="Master Repository Process" w:date="2021-09-12T09:48:00Z">
              <w:r>
                <w:rPr>
                  <w:sz w:val="14"/>
                </w:rPr>
                <w:delText>. . . . . . . . . . . . . . . . . . . . . . . . . . . . . . . . . . . . . . .</w:delText>
              </w:r>
            </w:del>
            <w:ins w:id="1501"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 xml:space="preserve">Thallium 202 </w:t>
            </w:r>
            <w:del w:id="1502" w:author="Master Repository Process" w:date="2021-09-12T09:48:00Z">
              <w:r>
                <w:rPr>
                  <w:sz w:val="14"/>
                </w:rPr>
                <w:delText>. . . . . . . . . . . . . . . . . . . . . . . . . . . . . . . . . . . . . . .</w:delText>
              </w:r>
            </w:del>
            <w:ins w:id="1503"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 xml:space="preserve">Thallium 204 </w:t>
            </w:r>
            <w:del w:id="1504" w:author="Master Repository Process" w:date="2021-09-12T09:48:00Z">
              <w:r>
                <w:rPr>
                  <w:sz w:val="14"/>
                </w:rPr>
                <w:delText>. . . . . . . . . . . . . . . . . . . . . . . . . . . . . . . . . . . . . . .</w:delText>
              </w:r>
            </w:del>
            <w:ins w:id="1505"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del w:id="1506" w:author="Master Repository Process" w:date="2021-09-12T09:48:00Z">
              <w:r>
                <w:rPr>
                  <w:sz w:val="14"/>
                </w:rPr>
                <w:delText>. . . . . . . . . . . . . . . . . . . . . . . . . . . . . . . . . . .</w:delText>
              </w:r>
            </w:del>
            <w:ins w:id="1507"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del w:id="1508" w:author="Master Repository Process" w:date="2021-09-12T09:48:00Z">
              <w:r>
                <w:rPr>
                  <w:sz w:val="14"/>
                </w:rPr>
                <w:delText>Thulium 170 . . . . . . . . . . . . . . . . . . . . . . . . . . . . . . . . . . . . . . . .</w:delText>
              </w:r>
            </w:del>
            <w:ins w:id="1509" w:author="Master Repository Process" w:date="2021-09-12T09:48:00Z">
              <w:r>
                <w:rPr>
                  <w:sz w:val="14"/>
                </w:rPr>
                <w:t>Thulium 170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del w:id="1510" w:author="Master Repository Process" w:date="2021-09-12T09:48:00Z">
              <w:r>
                <w:rPr>
                  <w:sz w:val="14"/>
                </w:rPr>
                <w:delText>Thulium 171 . . . . . . . . . . . . . . . . . . . . . . . . . . . . . . . . . . . . . . . .</w:delText>
              </w:r>
            </w:del>
            <w:ins w:id="1511" w:author="Master Repository Process" w:date="2021-09-12T09:48:00Z">
              <w:r>
                <w:rPr>
                  <w:sz w:val="14"/>
                </w:rPr>
                <w:t>Thulium 171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del w:id="1512" w:author="Master Repository Process" w:date="2021-09-12T09:48:00Z">
              <w:r>
                <w:rPr>
                  <w:sz w:val="14"/>
                </w:rPr>
                <w:delText>Tin 113 . . . . . . . . . . . . . . . . . . . . . . . . . . . . . . . . . . . . . . . . . . . .</w:delText>
              </w:r>
            </w:del>
            <w:ins w:id="1513" w:author="Master Repository Process" w:date="2021-09-12T09:48:00Z">
              <w:r>
                <w:rPr>
                  <w:sz w:val="14"/>
                </w:rPr>
                <w:t>Tin 113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del w:id="1514" w:author="Master Repository Process" w:date="2021-09-12T09:48:00Z">
              <w:r>
                <w:rPr>
                  <w:sz w:val="14"/>
                </w:rPr>
                <w:delText>Tin 125 . . . . . . . . . . . . . . . . . . . . . . . . . . . . . . . . . . . . . . . . . . . .</w:delText>
              </w:r>
            </w:del>
            <w:ins w:id="1515" w:author="Master Repository Process" w:date="2021-09-12T09:48:00Z">
              <w:r>
                <w:rPr>
                  <w:sz w:val="14"/>
                </w:rPr>
                <w:t>Tin 125 .......................................................................................</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 xml:space="preserve">Tungsten 181 </w:t>
            </w:r>
            <w:del w:id="1516" w:author="Master Repository Process" w:date="2021-09-12T09:48:00Z">
              <w:r>
                <w:rPr>
                  <w:sz w:val="14"/>
                </w:rPr>
                <w:delText>. . . . . . . . . . . . . . . . . . . . . . . . . . . . . . . . . . . . . . .</w:delText>
              </w:r>
            </w:del>
            <w:ins w:id="1517"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 xml:space="preserve">Tungsten 185 </w:t>
            </w:r>
            <w:del w:id="1518" w:author="Master Repository Process" w:date="2021-09-12T09:48:00Z">
              <w:r>
                <w:rPr>
                  <w:sz w:val="14"/>
                </w:rPr>
                <w:delText>. . . . . . . . . . . . . . . . . . . . . . . . . . . . . . . . . . . . . . .</w:delText>
              </w:r>
            </w:del>
            <w:ins w:id="1519" w:author="Master Repository Process" w:date="2021-09-12T09:48:00Z">
              <w:r>
                <w:rPr>
                  <w:sz w:val="14"/>
                </w:rPr>
                <w:t>..............................................................................</w:t>
              </w:r>
            </w:ins>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 xml:space="preserve">Tungsten 187 </w:t>
            </w:r>
            <w:del w:id="1520" w:author="Master Repository Process" w:date="2021-09-12T09:48:00Z">
              <w:r>
                <w:rPr>
                  <w:sz w:val="14"/>
                </w:rPr>
                <w:delText>. . . . . . . . . . . . . . . . . . . . . . . . . . . . . . . . . . . . . . .</w:delText>
              </w:r>
            </w:del>
            <w:ins w:id="1521"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del w:id="1522" w:author="Master Repository Process" w:date="2021-09-12T09:48:00Z">
              <w:r>
                <w:rPr>
                  <w:sz w:val="14"/>
                </w:rPr>
                <w:delText>. . . . . . . . . . . . . . . . . . . . . . . . . . . . . . . . . . .</w:delText>
              </w:r>
            </w:del>
            <w:ins w:id="1523" w:author="Master Repository Process" w:date="2021-09-12T09:48:00Z">
              <w:r>
                <w:rPr>
                  <w:sz w:val="14"/>
                </w:rPr>
                <w:t>......................................................................</w:t>
              </w:r>
            </w:ins>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del w:id="1524" w:author="Master Repository Process" w:date="2021-09-12T09:48:00Z">
              <w:r>
                <w:rPr>
                  <w:sz w:val="14"/>
                </w:rPr>
                <w:delText>Uranium 233 . . . . . . . . . . . . . . . . . . . . . . . . . . . . . . . . . . . . . . .</w:delText>
              </w:r>
            </w:del>
            <w:ins w:id="1525" w:author="Master Repository Process" w:date="2021-09-12T09:48:00Z">
              <w:r>
                <w:rPr>
                  <w:sz w:val="14"/>
                </w:rPr>
                <w:t>Uranium 233 ...............................................................................</w:t>
              </w:r>
            </w:ins>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del w:id="1526" w:author="Master Repository Process" w:date="2021-09-12T09:48:00Z">
              <w:r>
                <w:rPr>
                  <w:sz w:val="14"/>
                </w:rPr>
                <w:delText>Uranium 235 . . . . . . . . . . . . . . . . . . . . . . . . . . . . . . . . . . . . . . .</w:delText>
              </w:r>
            </w:del>
            <w:ins w:id="1527" w:author="Master Repository Process" w:date="2021-09-12T09:48:00Z">
              <w:r>
                <w:rPr>
                  <w:sz w:val="14"/>
                </w:rPr>
                <w:t>Uranium 235 ...............................................................................</w:t>
              </w:r>
            </w:ins>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del w:id="1528" w:author="Master Repository Process" w:date="2021-09-12T09:48:00Z">
              <w:r>
                <w:rPr>
                  <w:sz w:val="14"/>
                </w:rPr>
                <w:delText xml:space="preserve">Vanadium 48 . . . . . . . . . . . . . . . . . . . .  . . . . . . . . . . . . . . . . . . </w:delText>
              </w:r>
            </w:del>
            <w:ins w:id="1529" w:author="Master Repository Process" w:date="2021-09-12T09:48:00Z">
              <w:r>
                <w:rPr>
                  <w:sz w:val="14"/>
                </w:rPr>
                <w:t>Vanadium 48 ...............................................................................</w:t>
              </w:r>
            </w:ins>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del w:id="1530" w:author="Master Repository Process" w:date="2021-09-12T09:48:00Z">
              <w:r>
                <w:rPr>
                  <w:sz w:val="14"/>
                </w:rPr>
                <w:delText>Xenon 131m . . . . . . . . . . . . .. . . . . . . . . . . . . . . . . . . . . . . . . . .</w:delText>
              </w:r>
            </w:del>
            <w:ins w:id="1531" w:author="Master Repository Process" w:date="2021-09-12T09:48:00Z">
              <w:r>
                <w:rPr>
                  <w:sz w:val="14"/>
                </w:rPr>
                <w:t>Xenon 131m ................................................................................</w:t>
              </w:r>
            </w:ins>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del w:id="1532" w:author="Master Repository Process" w:date="2021-09-12T09:48:00Z">
              <w:r>
                <w:rPr>
                  <w:sz w:val="14"/>
                </w:rPr>
                <w:delText>Xenon 133. . . . . . . . . . . . . . .. . . . . . . . . . . . . . . . . . . . . . . . . . .</w:delText>
              </w:r>
            </w:del>
            <w:ins w:id="1533" w:author="Master Repository Process" w:date="2021-09-12T09:48:00Z">
              <w:r>
                <w:rPr>
                  <w:sz w:val="14"/>
                </w:rPr>
                <w:t>Xenon 133....................................................................................</w:t>
              </w:r>
            </w:ins>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del w:id="1534" w:author="Master Repository Process" w:date="2021-09-12T09:48:00Z">
              <w:r>
                <w:rPr>
                  <w:sz w:val="14"/>
                </w:rPr>
                <w:delText xml:space="preserve">Xenon 135 . . . . . . . . . . . . . .  . . . . . . . . . . . . . . . . . . . . . . . . . . </w:delText>
              </w:r>
            </w:del>
            <w:ins w:id="1535" w:author="Master Repository Process" w:date="2021-09-12T09:48:00Z">
              <w:r>
                <w:rPr>
                  <w:sz w:val="14"/>
                </w:rPr>
                <w:t>Xenon 135 ...................................................................................</w:t>
              </w:r>
            </w:ins>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 xml:space="preserve">Ytterbium 175 </w:t>
            </w:r>
            <w:del w:id="1536" w:author="Master Repository Process" w:date="2021-09-12T09:48:00Z">
              <w:r>
                <w:rPr>
                  <w:sz w:val="14"/>
                </w:rPr>
                <w:delText xml:space="preserve">. . . . . . . . . . . . . . . . . . . . . . . . . . . . . . . . . . . . . . </w:delText>
              </w:r>
            </w:del>
            <w:ins w:id="1537" w:author="Master Repository Process" w:date="2021-09-12T09:48:00Z">
              <w:r>
                <w:rPr>
                  <w:sz w:val="14"/>
                </w:rPr>
                <w:t>.............................................................................</w:t>
              </w:r>
            </w:ins>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del w:id="1538" w:author="Master Repository Process" w:date="2021-09-12T09:48:00Z">
              <w:r>
                <w:rPr>
                  <w:sz w:val="14"/>
                </w:rPr>
                <w:delText xml:space="preserve">Yttrium 90 . . . . . . . . . . . . . . . . . . . . . . . . . . . . . . . . . . . . . . . . . </w:delText>
              </w:r>
            </w:del>
            <w:ins w:id="1539" w:author="Master Repository Process" w:date="2021-09-12T09:48:00Z">
              <w:r>
                <w:rPr>
                  <w:sz w:val="14"/>
                </w:rPr>
                <w:t>Yttrium 90 ...................................................................................</w:t>
              </w:r>
            </w:ins>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del w:id="1540" w:author="Master Repository Process" w:date="2021-09-12T09:48:00Z">
              <w:r>
                <w:rPr>
                  <w:sz w:val="14"/>
                </w:rPr>
                <w:delText xml:space="preserve">Yttrium 91 . . . . . . . . . . . . . . . . . . . . . . . . . . . . . . . . . . . . . . . . . </w:delText>
              </w:r>
            </w:del>
            <w:ins w:id="1541" w:author="Master Repository Process" w:date="2021-09-12T09:48:00Z">
              <w:r>
                <w:rPr>
                  <w:sz w:val="14"/>
                </w:rPr>
                <w:t>Yttrium 91 ...................................................................................</w:t>
              </w:r>
            </w:ins>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del w:id="1542" w:author="Master Repository Process" w:date="2021-09-12T09:48:00Z">
              <w:r>
                <w:rPr>
                  <w:sz w:val="14"/>
                </w:rPr>
                <w:delText xml:space="preserve">Yttrium 92 . . . . . . . . . . . . . .  . . . . . . . . . . . . . . . . . . . . . . . . . . . </w:delText>
              </w:r>
            </w:del>
            <w:ins w:id="1543" w:author="Master Repository Process" w:date="2021-09-12T09:48:00Z">
              <w:r>
                <w:rPr>
                  <w:sz w:val="14"/>
                </w:rPr>
                <w:t>Yttrium 92 ...................................................................................</w:t>
              </w:r>
            </w:ins>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del w:id="1544" w:author="Master Repository Process" w:date="2021-09-12T09:48:00Z">
              <w:r>
                <w:rPr>
                  <w:sz w:val="14"/>
                </w:rPr>
                <w:delText xml:space="preserve">Yttrium 93 . . . . . . . . . . . . . .  . . . . . . . . . . . . . . . . . . . . . . . . . . . </w:delText>
              </w:r>
            </w:del>
            <w:ins w:id="1545" w:author="Master Repository Process" w:date="2021-09-12T09:48:00Z">
              <w:r>
                <w:rPr>
                  <w:sz w:val="14"/>
                </w:rPr>
                <w:t>Yttrium 93 ...................................................................................</w:t>
              </w:r>
            </w:ins>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del w:id="1546" w:author="Master Repository Process" w:date="2021-09-12T09:48:00Z">
              <w:r>
                <w:rPr>
                  <w:sz w:val="14"/>
                </w:rPr>
                <w:delText>Zinc 65 . . . . . . . . . . . . . . . . .. . . . . . . . . . . . . . . . . . . . . . . . . . . .</w:delText>
              </w:r>
            </w:del>
            <w:ins w:id="1547" w:author="Master Repository Process" w:date="2021-09-12T09:48:00Z">
              <w:r>
                <w:rPr>
                  <w:sz w:val="14"/>
                </w:rPr>
                <w:t>Zinc 65 ........................................................................................</w:t>
              </w:r>
            </w:ins>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del w:id="1548" w:author="Master Repository Process" w:date="2021-09-12T09:48:00Z">
              <w:r>
                <w:rPr>
                  <w:sz w:val="14"/>
                </w:rPr>
                <w:delText xml:space="preserve">Zinc 69m . . . . . . . . . . . . . . .  . . . . . . . . . . . . . . . . . . . . . . . . . . . </w:delText>
              </w:r>
            </w:del>
            <w:ins w:id="1549" w:author="Master Repository Process" w:date="2021-09-12T09:48:00Z">
              <w:r>
                <w:rPr>
                  <w:sz w:val="14"/>
                </w:rPr>
                <w:t>Zinc 69m .....................................................................................</w:t>
              </w:r>
            </w:ins>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del w:id="1550" w:author="Master Repository Process" w:date="2021-09-12T09:48:00Z">
              <w:r>
                <w:rPr>
                  <w:sz w:val="14"/>
                </w:rPr>
                <w:delText>Zinc 69 . . . . . . . . . . . . . . . . .. . . . . . . . . . . . . . . . . . . . . . . . . . . .</w:delText>
              </w:r>
            </w:del>
            <w:ins w:id="1551" w:author="Master Repository Process" w:date="2021-09-12T09:48:00Z">
              <w:r>
                <w:rPr>
                  <w:sz w:val="14"/>
                </w:rPr>
                <w:t>Zinc 69 ........................................................................................</w:t>
              </w:r>
            </w:ins>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del w:id="1552" w:author="Master Repository Process" w:date="2021-09-12T09:48:00Z">
              <w:r>
                <w:rPr>
                  <w:sz w:val="14"/>
                </w:rPr>
                <w:delText xml:space="preserve">Zirconium 93. . . . . . . . . . . . . . . . . . . . . . . . . . . . . . . . . . . . . . . . </w:delText>
              </w:r>
            </w:del>
            <w:ins w:id="1553" w:author="Master Repository Process" w:date="2021-09-12T09:48:00Z">
              <w:r>
                <w:rPr>
                  <w:sz w:val="14"/>
                </w:rPr>
                <w:t>Zirconium 93................................................................................</w:t>
              </w:r>
            </w:ins>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 xml:space="preserve">Zirconium 95 </w:t>
            </w:r>
            <w:del w:id="1554" w:author="Master Repository Process" w:date="2021-09-12T09:48:00Z">
              <w:r>
                <w:rPr>
                  <w:sz w:val="14"/>
                </w:rPr>
                <w:delText>. . . . . . . . . . . . . . . . . . . . . . . . . . . . . . . . . . . . . . . .</w:delText>
              </w:r>
            </w:del>
            <w:ins w:id="1555" w:author="Master Repository Process" w:date="2021-09-12T09:48:00Z">
              <w:r>
                <w:rPr>
                  <w:sz w:val="14"/>
                </w:rPr>
                <w:t>................................................................................</w:t>
              </w:r>
            </w:ins>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del w:id="1556" w:author="Master Repository Process" w:date="2021-09-12T09:48:00Z">
              <w:r>
                <w:rPr>
                  <w:sz w:val="14"/>
                </w:rPr>
                <w:delText>Zirconium 97. . . . . . . . . . . . . . . . . . . . . . . . . . . . . . . . . . . .. . . . .</w:delText>
              </w:r>
            </w:del>
            <w:ins w:id="1557" w:author="Master Repository Process" w:date="2021-09-12T09:48:00Z">
              <w:r>
                <w:rPr>
                  <w:sz w:val="14"/>
                </w:rPr>
                <w:t>Zirconium 97.................................................................................</w:t>
              </w:r>
            </w:ins>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alpha emitting radionuclide not listed above or mixtures of alpha emitters of unknown composition </w:t>
            </w:r>
            <w:del w:id="1558" w:author="Master Repository Process" w:date="2021-09-12T09:48:00Z">
              <w:r>
                <w:rPr>
                  <w:sz w:val="14"/>
                </w:rPr>
                <w:delText>. . . . . . . . . . . . . .. . . . . .</w:delText>
              </w:r>
            </w:del>
            <w:ins w:id="1559" w:author="Master Repository Process" w:date="2021-09-12T09:48:00Z">
              <w:r>
                <w:rPr>
                  <w:sz w:val="14"/>
                </w:rPr>
                <w:t>.......................................</w:t>
              </w:r>
            </w:ins>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1560" w:author="Master Repository Process" w:date="2021-09-12T09:48:00Z">
        <w:r>
          <w:rPr>
            <w:position w:val="-30"/>
          </w:rPr>
          <w:pict>
            <v:shape id="_x0000_i1032" type="#_x0000_t75" style="width:377.25pt;height:31.5pt" fillcolor="window">
              <v:imagedata r:id="rId29" o:title=""/>
            </v:shape>
          </w:pict>
        </w:r>
      </w:del>
      <w:ins w:id="1561" w:author="Master Repository Process" w:date="2021-09-12T09:48:00Z">
        <w:r>
          <w:rPr>
            <w:i/>
            <w:iCs/>
            <w:position w:val="-30"/>
          </w:rPr>
          <w:pict>
            <v:shape id="_x0000_i1033" type="#_x0000_t75" style="width:377.25pt;height:31.5pt" fillcolor="window">
              <v:imagedata r:id="rId30" o:title=""/>
            </v:shape>
          </w:pict>
        </w:r>
      </w:ins>
      <w:r>
        <w:t>= 0.25 + 0.5 + 0.25 = 1</w:t>
      </w:r>
    </w:p>
    <w:p>
      <w:pPr>
        <w:pStyle w:val="yFootnotesection"/>
      </w:pPr>
      <w:r>
        <w:tab/>
        <w:t>[Schedule V amended in Gazette 22 Jul 1997 p. 3824.]</w:t>
      </w:r>
      <w:del w:id="1562" w:author="Master Repository Process" w:date="2021-09-12T09:48:00Z">
        <w:r>
          <w:delText xml:space="preserve"> </w:delText>
        </w:r>
      </w:del>
    </w:p>
    <w:p>
      <w:pPr>
        <w:pStyle w:val="yScheduleHeading"/>
      </w:pPr>
      <w:bookmarkStart w:id="1563" w:name="_Toc526139968"/>
      <w:bookmarkStart w:id="1564" w:name="_Toc526140192"/>
      <w:bookmarkStart w:id="1565" w:name="_Toc170215640"/>
      <w:bookmarkStart w:id="1566" w:name="_Toc208111796"/>
      <w:bookmarkStart w:id="1567" w:name="_Toc208121500"/>
      <w:bookmarkStart w:id="1568" w:name="_Toc211669782"/>
      <w:bookmarkStart w:id="1569" w:name="_Toc212263361"/>
      <w:bookmarkStart w:id="1570" w:name="_Toc212263456"/>
      <w:bookmarkStart w:id="1571" w:name="_Toc212264006"/>
      <w:bookmarkStart w:id="1572" w:name="_Toc216510748"/>
      <w:bookmarkStart w:id="1573" w:name="_Toc216602866"/>
      <w:bookmarkStart w:id="1574" w:name="_Toc216602989"/>
      <w:bookmarkStart w:id="1575" w:name="_Toc216603173"/>
      <w:bookmarkStart w:id="1576" w:name="_Toc216760802"/>
      <w:r>
        <w:rPr>
          <w:rStyle w:val="CharSchNo"/>
        </w:rPr>
        <w:t>Schedule VI</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del w:id="1577" w:author="Master Repository Process" w:date="2021-09-12T09:48:00Z">
        <w:r>
          <w:rPr>
            <w:rStyle w:val="CharSchText"/>
          </w:rPr>
          <w:delText xml:space="preserve"> </w:delText>
        </w:r>
      </w:del>
    </w:p>
    <w:p>
      <w:pPr>
        <w:pStyle w:val="yShoulderClause"/>
        <w:rPr>
          <w:snapToGrid w:val="0"/>
        </w:rPr>
      </w:pPr>
      <w:r>
        <w:rPr>
          <w:snapToGrid w:val="0"/>
        </w:rPr>
        <w:t>[Regulation 5]</w:t>
      </w:r>
    </w:p>
    <w:p>
      <w:pPr>
        <w:pStyle w:val="yHeading2"/>
      </w:pPr>
      <w:bookmarkStart w:id="1578" w:name="_Toc216603174"/>
      <w:bookmarkStart w:id="1579" w:name="_Toc216760803"/>
      <w:r>
        <w:rPr>
          <w:rStyle w:val="CharSchText"/>
        </w:rPr>
        <w:t>Exempt quantities of radioactive substances in certain timekeeping and other devices</w:t>
      </w:r>
      <w:bookmarkEnd w:id="1578"/>
      <w:bookmarkEnd w:id="1579"/>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1580" w:name="_Toc526139969"/>
      <w:bookmarkStart w:id="1581" w:name="_Toc526140193"/>
      <w:bookmarkStart w:id="1582" w:name="_Toc170215641"/>
      <w:bookmarkStart w:id="1583" w:name="_Toc208111797"/>
      <w:bookmarkStart w:id="1584" w:name="_Toc208121501"/>
      <w:bookmarkStart w:id="1585" w:name="_Toc211669783"/>
      <w:bookmarkStart w:id="1586" w:name="_Toc212263362"/>
      <w:bookmarkStart w:id="1587" w:name="_Toc212263457"/>
      <w:bookmarkStart w:id="1588" w:name="_Toc212264007"/>
      <w:bookmarkStart w:id="1589" w:name="_Toc216510749"/>
      <w:bookmarkStart w:id="1590" w:name="_Toc216602867"/>
      <w:bookmarkStart w:id="1591" w:name="_Toc216602990"/>
      <w:bookmarkStart w:id="1592" w:name="_Toc216603175"/>
      <w:bookmarkStart w:id="1593" w:name="_Toc216760804"/>
      <w:r>
        <w:rPr>
          <w:rStyle w:val="CharSchNo"/>
        </w:rPr>
        <w:t>Schedule VII</w:t>
      </w:r>
      <w:r>
        <w:t> — </w:t>
      </w:r>
      <w:r>
        <w:rPr>
          <w:rStyle w:val="CharSchText"/>
        </w:rPr>
        <w:t>Exempted electronic products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ShoulderClause"/>
        <w:spacing w:after="120"/>
      </w:pPr>
      <w:r>
        <w:t>[Regulation 7]</w:t>
      </w:r>
    </w:p>
    <w:tbl>
      <w:tblPr>
        <w:tblW w:w="0" w:type="auto"/>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4</w:t>
            </w:r>
          </w:p>
        </w:tc>
        <w:tc>
          <w:tcPr>
            <w:tcW w:w="2977" w:type="dxa"/>
          </w:tcPr>
          <w:p>
            <w:pPr>
              <w:pStyle w:val="ySubsection"/>
              <w:ind w:left="0" w:firstLine="0"/>
            </w:pPr>
            <w:r>
              <w:t>Class 3A lasers</w:t>
            </w:r>
          </w:p>
        </w:tc>
        <w:tc>
          <w:tcPr>
            <w:tcW w:w="3520" w:type="dxa"/>
          </w:tcPr>
          <w:p>
            <w:pPr>
              <w:pStyle w:val="ySubsection"/>
              <w:ind w:left="0" w:firstLine="0"/>
            </w:pPr>
            <w:r>
              <w:t xml:space="preserve">regulations 53 and 53B </w:t>
            </w:r>
          </w:p>
        </w:tc>
      </w:tr>
      <w:tr>
        <w:trPr>
          <w:cantSplit/>
        </w:trPr>
        <w:tc>
          <w:tcPr>
            <w:tcW w:w="817" w:type="dxa"/>
          </w:tcPr>
          <w:p>
            <w:pPr>
              <w:pStyle w:val="ySubsection"/>
              <w:ind w:left="0" w:firstLine="0"/>
            </w:pPr>
            <w:r>
              <w:t>5</w:t>
            </w:r>
          </w:p>
        </w:tc>
        <w:tc>
          <w:tcPr>
            <w:tcW w:w="2977" w:type="dxa"/>
          </w:tcPr>
          <w:p>
            <w:pPr>
              <w:pStyle w:val="ySubsection"/>
              <w:ind w:left="0" w:firstLine="0"/>
            </w:pPr>
            <w:r>
              <w:t>Class 3B(R)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bl>
    <w:p>
      <w:pPr>
        <w:pStyle w:val="yFootnotesection"/>
      </w:pPr>
      <w:r>
        <w:tab/>
        <w:t>[Schedule VII inserted in Gazette 31 Dec 1999 p. 7064.]</w:t>
      </w:r>
    </w:p>
    <w:p>
      <w:pPr>
        <w:pStyle w:val="yScheduleHeading"/>
      </w:pPr>
      <w:bookmarkStart w:id="1594" w:name="_Toc526139970"/>
      <w:bookmarkStart w:id="1595" w:name="_Toc526140194"/>
      <w:bookmarkStart w:id="1596" w:name="_Toc170215642"/>
      <w:bookmarkStart w:id="1597" w:name="_Toc208111798"/>
      <w:bookmarkStart w:id="1598" w:name="_Toc208121502"/>
      <w:bookmarkStart w:id="1599" w:name="_Toc211669784"/>
      <w:bookmarkStart w:id="1600" w:name="_Toc212263363"/>
      <w:bookmarkStart w:id="1601" w:name="_Toc212263458"/>
      <w:bookmarkStart w:id="1602" w:name="_Toc212264008"/>
      <w:bookmarkStart w:id="1603" w:name="_Toc216510750"/>
      <w:bookmarkStart w:id="1604" w:name="_Toc216602868"/>
      <w:bookmarkStart w:id="1605" w:name="_Toc216602991"/>
      <w:bookmarkStart w:id="1606" w:name="_Toc216603176"/>
      <w:bookmarkStart w:id="1607" w:name="_Toc216760805"/>
      <w:r>
        <w:rPr>
          <w:rStyle w:val="CharSchNo"/>
        </w:rPr>
        <w:t>Schedule VIIA</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del w:id="1608" w:author="Master Repository Process" w:date="2021-09-12T09:48:00Z">
        <w:r>
          <w:rPr>
            <w:rStyle w:val="CharSchText"/>
          </w:rPr>
          <w:delText xml:space="preserve"> </w:delText>
        </w:r>
      </w:del>
    </w:p>
    <w:p>
      <w:pPr>
        <w:pStyle w:val="yShoulderClause"/>
        <w:rPr>
          <w:snapToGrid w:val="0"/>
        </w:rPr>
      </w:pPr>
      <w:r>
        <w:rPr>
          <w:snapToGrid w:val="0"/>
        </w:rPr>
        <w:t>[Regulation 7A]</w:t>
      </w:r>
    </w:p>
    <w:p>
      <w:pPr>
        <w:pStyle w:val="yHeading2"/>
      </w:pPr>
      <w:bookmarkStart w:id="1609" w:name="_Toc216603177"/>
      <w:bookmarkStart w:id="1610" w:name="_Toc216760806"/>
      <w:r>
        <w:rPr>
          <w:rStyle w:val="CharSchText"/>
        </w:rPr>
        <w:t>Exempted self luminous devices</w:t>
      </w:r>
      <w:bookmarkEnd w:id="1609"/>
      <w:bookmarkEnd w:id="1610"/>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del w:id="1611" w:author="Master Repository Process" w:date="2021-09-12T09:48:00Z">
        <w:r>
          <w:delText xml:space="preserve"> </w:delText>
        </w:r>
      </w:del>
    </w:p>
    <w:p>
      <w:pPr>
        <w:pStyle w:val="yScheduleHeading"/>
      </w:pPr>
      <w:bookmarkStart w:id="1612" w:name="_Toc526139971"/>
      <w:bookmarkStart w:id="1613" w:name="_Toc526140195"/>
      <w:bookmarkStart w:id="1614" w:name="_Toc170215643"/>
      <w:bookmarkStart w:id="1615" w:name="_Toc208111799"/>
      <w:bookmarkStart w:id="1616" w:name="_Toc208121503"/>
      <w:bookmarkStart w:id="1617" w:name="_Toc211669785"/>
      <w:bookmarkStart w:id="1618" w:name="_Toc212263364"/>
      <w:bookmarkStart w:id="1619" w:name="_Toc212263459"/>
      <w:bookmarkStart w:id="1620" w:name="_Toc212264009"/>
      <w:bookmarkStart w:id="1621" w:name="_Toc216510751"/>
      <w:bookmarkStart w:id="1622" w:name="_Toc216602869"/>
      <w:bookmarkStart w:id="1623" w:name="_Toc216602992"/>
      <w:bookmarkStart w:id="1624" w:name="_Toc216603178"/>
      <w:bookmarkStart w:id="1625" w:name="_Toc216760807"/>
      <w:r>
        <w:rPr>
          <w:rStyle w:val="CharSchNo"/>
        </w:rPr>
        <w:t>Schedule VIII</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del w:id="1626" w:author="Master Repository Process" w:date="2021-09-12T09:48:00Z">
        <w:r>
          <w:rPr>
            <w:rStyle w:val="CharSchText"/>
          </w:rPr>
          <w:delText xml:space="preserve"> </w:delText>
        </w:r>
      </w:del>
    </w:p>
    <w:p>
      <w:pPr>
        <w:pStyle w:val="yShoulderClause"/>
        <w:rPr>
          <w:snapToGrid w:val="0"/>
        </w:rPr>
      </w:pPr>
      <w:r>
        <w:rPr>
          <w:snapToGrid w:val="0"/>
        </w:rPr>
        <w:t>[Regulations 15, 30, 31 and 33]</w:t>
      </w:r>
    </w:p>
    <w:p>
      <w:pPr>
        <w:pStyle w:val="yHeading2"/>
      </w:pPr>
      <w:bookmarkStart w:id="1627" w:name="_Toc216603179"/>
      <w:bookmarkStart w:id="1628" w:name="_Toc216760808"/>
      <w:r>
        <w:rPr>
          <w:rStyle w:val="CharSchText"/>
        </w:rPr>
        <w:t>Maximum concentrations of radioactive elements in air and water above natural background</w:t>
      </w:r>
      <w:bookmarkEnd w:id="1627"/>
      <w:bookmarkEnd w:id="1628"/>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lang w:val="en-US"/>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ins w:id="1629" w:author="Master Repository Process" w:date="2021-09-12T09:48:00Z">
              <w:r>
                <w:rPr>
                  <w:spacing w:val="-2"/>
                  <w:sz w:val="14"/>
                </w:rPr>
                <w:t xml:space="preserve">  </w:t>
              </w:r>
            </w:ins>
            <w:r>
              <w:rPr>
                <w:spacing w:val="-2"/>
                <w:sz w:val="14"/>
              </w:rPr>
              <w:t>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ins w:id="1630" w:author="Master Repository Process" w:date="2021-09-12T09:48:00Z">
              <w:r>
                <w:rPr>
                  <w:spacing w:val="-2"/>
                  <w:sz w:val="14"/>
                </w:rPr>
                <w:t xml:space="preserve">  </w:t>
              </w:r>
            </w:ins>
            <w:r>
              <w:rPr>
                <w:spacing w:val="-2"/>
                <w:sz w:val="14"/>
              </w:rPr>
              <w:t>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ins w:id="1631" w:author="Master Repository Process" w:date="2021-09-12T09:48:00Z">
              <w:r>
                <w:rPr>
                  <w:spacing w:val="-2"/>
                  <w:sz w:val="14"/>
                </w:rPr>
                <w:t xml:space="preserve">  </w:t>
              </w:r>
            </w:ins>
            <w:r>
              <w:rPr>
                <w:spacing w:val="-2"/>
                <w:sz w:val="14"/>
              </w:rPr>
              <w:t>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ins w:id="1632" w:author="Master Repository Process" w:date="2021-09-12T09:48:00Z">
              <w:r>
                <w:rPr>
                  <w:spacing w:val="-2"/>
                  <w:sz w:val="14"/>
                </w:rPr>
                <w:t xml:space="preserve">  </w:t>
              </w:r>
            </w:ins>
            <w:r>
              <w:rPr>
                <w:spacing w:val="-2"/>
                <w:sz w:val="14"/>
              </w:rPr>
              <w:t>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ins w:id="1633" w:author="Master Repository Process" w:date="2021-09-12T09:48:00Z">
              <w:r>
                <w:rPr>
                  <w:spacing w:val="-2"/>
                  <w:sz w:val="14"/>
                </w:rPr>
                <w:t xml:space="preserve">  </w:t>
              </w:r>
            </w:ins>
            <w:r>
              <w:rPr>
                <w:spacing w:val="-2"/>
                <w:sz w:val="14"/>
              </w:rPr>
              <w:t>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ins w:id="1634" w:author="Master Repository Process" w:date="2021-09-12T09:48:00Z">
              <w:r>
                <w:rPr>
                  <w:spacing w:val="-2"/>
                  <w:sz w:val="14"/>
                </w:rPr>
                <w:t xml:space="preserve">  </w:t>
              </w:r>
            </w:ins>
            <w:r>
              <w:rPr>
                <w:spacing w:val="-2"/>
                <w:sz w:val="14"/>
              </w:rPr>
              <w:t>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ins w:id="1635" w:author="Master Repository Process" w:date="2021-09-12T09:48:00Z">
              <w:r>
                <w:rPr>
                  <w:spacing w:val="-2"/>
                  <w:sz w:val="14"/>
                </w:rPr>
                <w:t xml:space="preserve">  </w:t>
              </w:r>
            </w:ins>
            <w:r>
              <w:rPr>
                <w:spacing w:val="-2"/>
                <w:sz w:val="14"/>
              </w:rPr>
              <w:t>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ins w:id="1636" w:author="Master Repository Process" w:date="2021-09-12T09:48:00Z">
              <w:r>
                <w:rPr>
                  <w:spacing w:val="-2"/>
                  <w:sz w:val="14"/>
                </w:rPr>
                <w:t xml:space="preserve">  </w:t>
              </w:r>
            </w:ins>
            <w:r>
              <w:rPr>
                <w:spacing w:val="-2"/>
                <w:sz w:val="14"/>
              </w:rPr>
              <w:t>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ins w:id="1637" w:author="Master Repository Process" w:date="2021-09-12T09:48:00Z">
              <w:r>
                <w:rPr>
                  <w:spacing w:val="-2"/>
                  <w:sz w:val="14"/>
                </w:rPr>
                <w:t xml:space="preserve">  </w:t>
              </w:r>
            </w:ins>
            <w:r>
              <w:rPr>
                <w:spacing w:val="-2"/>
                <w:sz w:val="14"/>
              </w:rPr>
              <w:t>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ins w:id="1638" w:author="Master Repository Process" w:date="2021-09-12T09:48:00Z">
              <w:r>
                <w:rPr>
                  <w:spacing w:val="-2"/>
                  <w:sz w:val="14"/>
                </w:rPr>
                <w:t xml:space="preserve">  </w:t>
              </w:r>
            </w:ins>
            <w:r>
              <w:rPr>
                <w:spacing w:val="-2"/>
                <w:sz w:val="14"/>
              </w:rPr>
              <w:t>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ins w:id="1639" w:author="Master Repository Process" w:date="2021-09-12T09:48:00Z">
              <w:r>
                <w:rPr>
                  <w:spacing w:val="-2"/>
                  <w:sz w:val="14"/>
                </w:rPr>
                <w:t xml:space="preserve">  </w:t>
              </w:r>
            </w:ins>
            <w:r>
              <w:rPr>
                <w:spacing w:val="-2"/>
                <w:sz w:val="14"/>
              </w:rPr>
              <w:t>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ins w:id="1640" w:author="Master Repository Process" w:date="2021-09-12T09:48:00Z">
              <w:r>
                <w:rPr>
                  <w:spacing w:val="-2"/>
                  <w:sz w:val="14"/>
                </w:rPr>
                <w:t xml:space="preserve">  </w:t>
              </w:r>
            </w:ins>
            <w:r>
              <w:rPr>
                <w:spacing w:val="-2"/>
                <w:sz w:val="14"/>
              </w:rPr>
              <w:t>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ins w:id="1641" w:author="Master Repository Process" w:date="2021-09-12T09:48:00Z">
              <w:r>
                <w:rPr>
                  <w:spacing w:val="-2"/>
                  <w:sz w:val="14"/>
                </w:rPr>
                <w:t xml:space="preserve">  </w:t>
              </w:r>
            </w:ins>
            <w:r>
              <w:rPr>
                <w:spacing w:val="-2"/>
                <w:sz w:val="14"/>
              </w:rPr>
              <w:t>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ins w:id="1642" w:author="Master Repository Process" w:date="2021-09-12T09:48:00Z">
              <w:r>
                <w:rPr>
                  <w:spacing w:val="-2"/>
                  <w:sz w:val="14"/>
                </w:rPr>
                <w:t xml:space="preserve">  </w:t>
              </w:r>
            </w:ins>
            <w:r>
              <w:rPr>
                <w:spacing w:val="-2"/>
                <w:sz w:val="14"/>
              </w:rPr>
              <w:t>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ins w:id="1643" w:author="Master Repository Process" w:date="2021-09-12T09:48:00Z">
              <w:r>
                <w:rPr>
                  <w:spacing w:val="-2"/>
                  <w:sz w:val="14"/>
                </w:rPr>
                <w:t xml:space="preserve">  </w:t>
              </w:r>
            </w:ins>
            <w:r>
              <w:rPr>
                <w:spacing w:val="-2"/>
                <w:sz w:val="14"/>
              </w:rPr>
              <w:t>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ins w:id="1644" w:author="Master Repository Process" w:date="2021-09-12T09:48:00Z">
              <w:r>
                <w:rPr>
                  <w:spacing w:val="-2"/>
                  <w:sz w:val="14"/>
                </w:rPr>
                <w:t xml:space="preserve">  </w:t>
              </w:r>
            </w:ins>
            <w:r>
              <w:rPr>
                <w:spacing w:val="-2"/>
                <w:sz w:val="14"/>
              </w:rPr>
              <w:t>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ins w:id="1645" w:author="Master Repository Process" w:date="2021-09-12T09:48:00Z">
              <w:r>
                <w:rPr>
                  <w:spacing w:val="-2"/>
                  <w:sz w:val="14"/>
                </w:rPr>
                <w:t xml:space="preserve">  </w:t>
              </w:r>
            </w:ins>
            <w:r>
              <w:rPr>
                <w:spacing w:val="-2"/>
                <w:sz w:val="14"/>
              </w:rPr>
              <w:t>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ins w:id="1646" w:author="Master Repository Process" w:date="2021-09-12T09:48:00Z">
              <w:r>
                <w:rPr>
                  <w:spacing w:val="-2"/>
                  <w:sz w:val="14"/>
                </w:rPr>
                <w:t xml:space="preserve">  </w:t>
              </w:r>
            </w:ins>
            <w:r>
              <w:rPr>
                <w:spacing w:val="-2"/>
                <w:sz w:val="14"/>
              </w:rPr>
              <w:t>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ins w:id="1647" w:author="Master Repository Process" w:date="2021-09-12T09:48:00Z">
              <w:r>
                <w:rPr>
                  <w:spacing w:val="-2"/>
                  <w:sz w:val="14"/>
                </w:rPr>
                <w:t xml:space="preserve">  </w:t>
              </w:r>
            </w:ins>
            <w:r>
              <w:rPr>
                <w:spacing w:val="-2"/>
                <w:sz w:val="14"/>
              </w:rPr>
              <w:t>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ins w:id="1648" w:author="Master Repository Process" w:date="2021-09-12T09:48:00Z">
              <w:r>
                <w:rPr>
                  <w:spacing w:val="-2"/>
                  <w:sz w:val="14"/>
                </w:rPr>
                <w:t xml:space="preserve">  </w:t>
              </w:r>
            </w:ins>
            <w:r>
              <w:rPr>
                <w:spacing w:val="-2"/>
                <w:sz w:val="14"/>
              </w:rPr>
              <w:t>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w:t>
            </w:r>
            <w:del w:id="1649" w:author="Master Repository Process" w:date="2021-09-12T09:48:00Z">
              <w:r>
                <w:rPr>
                  <w:spacing w:val="-1"/>
                  <w:sz w:val="14"/>
                </w:rPr>
                <w:delText> </w:delText>
              </w:r>
            </w:del>
            <w:r>
              <w:rPr>
                <w:spacing w:val="-1"/>
                <w:sz w:val="14"/>
              </w:rPr>
              <w:t>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rPr>
          <w:ins w:id="1650" w:author="Master Repository Process" w:date="2021-09-12T09:48:00Z"/>
        </w:trPr>
        <w:tc>
          <w:tcPr>
            <w:tcW w:w="7088" w:type="dxa"/>
          </w:tcPr>
          <w:p>
            <w:pPr>
              <w:tabs>
                <w:tab w:val="left" w:pos="568"/>
              </w:tabs>
              <w:spacing w:before="100"/>
              <w:ind w:left="567" w:hanging="567"/>
              <w:rPr>
                <w:ins w:id="1651" w:author="Master Repository Process" w:date="2021-09-12T09:48:00Z"/>
                <w:snapToGrid w:val="0"/>
                <w:sz w:val="22"/>
              </w:rPr>
            </w:pPr>
            <w:ins w:id="1652" w:author="Master Repository Process" w:date="2021-09-12T09:48:00Z">
              <w:r>
                <w:rPr>
                  <w:snapToGrid w:val="0"/>
                  <w:sz w:val="22"/>
                  <w:vertAlign w:val="superscript"/>
                </w:rPr>
                <w:t>1</w:t>
              </w:r>
              <w:r>
                <w:rPr>
                  <w:snapToGrid w:val="0"/>
                  <w:sz w:val="22"/>
                </w:rPr>
                <w:tab/>
                <w:t>Soluble (S); Insoluble (I).</w:t>
              </w:r>
            </w:ins>
          </w:p>
          <w:p>
            <w:pPr>
              <w:tabs>
                <w:tab w:val="left" w:pos="568"/>
              </w:tabs>
              <w:spacing w:before="100"/>
              <w:ind w:left="567" w:hanging="567"/>
              <w:rPr>
                <w:ins w:id="1653" w:author="Master Repository Process" w:date="2021-09-12T09:48:00Z"/>
                <w:snapToGrid w:val="0"/>
                <w:sz w:val="22"/>
              </w:rPr>
            </w:pPr>
            <w:ins w:id="1654" w:author="Master Repository Process" w:date="2021-09-12T09:48:00Z">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ins>
          </w:p>
          <w:p>
            <w:pPr>
              <w:tabs>
                <w:tab w:val="left" w:pos="568"/>
              </w:tabs>
              <w:spacing w:before="100"/>
              <w:ind w:left="567" w:hanging="567"/>
              <w:rPr>
                <w:ins w:id="1655" w:author="Master Repository Process" w:date="2021-09-12T09:48:00Z"/>
                <w:spacing w:val="-2"/>
                <w:sz w:val="22"/>
              </w:rPr>
            </w:pPr>
            <w:ins w:id="1656" w:author="Master Repository Process" w:date="2021-09-12T09:48:00Z">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ins>
          </w:p>
        </w:tc>
      </w:tr>
      <w:tr>
        <w:tc>
          <w:tcPr>
            <w:tcW w:w="7088" w:type="dxa"/>
          </w:tcPr>
          <w:p>
            <w:pPr>
              <w:tabs>
                <w:tab w:val="left" w:pos="568"/>
              </w:tabs>
              <w:spacing w:before="60"/>
              <w:ind w:left="567" w:hanging="567"/>
              <w:rPr>
                <w:del w:id="1657" w:author="Master Repository Process" w:date="2021-09-12T09:48:00Z"/>
                <w:snapToGrid w:val="0"/>
                <w:sz w:val="22"/>
              </w:rPr>
            </w:pPr>
            <w:del w:id="1658" w:author="Master Repository Process" w:date="2021-09-12T09:48:00Z">
              <w:r>
                <w:rPr>
                  <w:snapToGrid w:val="0"/>
                  <w:sz w:val="22"/>
                  <w:vertAlign w:val="superscript"/>
                </w:rPr>
                <w:delText>1</w:delText>
              </w:r>
              <w:r>
                <w:rPr>
                  <w:snapToGrid w:val="0"/>
                  <w:sz w:val="22"/>
                </w:rPr>
                <w:tab/>
                <w:delText>Soluble (S); Insoluble (I).</w:delText>
              </w:r>
            </w:del>
          </w:p>
          <w:p>
            <w:pPr>
              <w:tabs>
                <w:tab w:val="left" w:pos="568"/>
              </w:tabs>
              <w:ind w:left="568" w:hanging="568"/>
              <w:rPr>
                <w:del w:id="1659" w:author="Master Repository Process" w:date="2021-09-12T09:48:00Z"/>
                <w:snapToGrid w:val="0"/>
                <w:sz w:val="22"/>
              </w:rPr>
            </w:pPr>
            <w:del w:id="1660" w:author="Master Repository Process" w:date="2021-09-12T09:48:00Z">
              <w:r>
                <w:rPr>
                  <w:snapToGrid w:val="0"/>
                  <w:sz w:val="22"/>
                  <w:vertAlign w:val="superscript"/>
                </w:rPr>
                <w:delText>2</w:delText>
              </w:r>
              <w:r>
                <w:rPr>
                  <w:snapToGrid w:val="0"/>
                  <w:sz w:val="22"/>
                </w:rPr>
                <w:tab/>
                <w:delText>“Sub” means that values given are for submersion in a semi</w:delText>
              </w:r>
              <w:r>
                <w:rPr>
                  <w:snapToGrid w:val="0"/>
                  <w:sz w:val="22"/>
                </w:rPr>
                <w:noBreakHyphen/>
                <w:delText>spherical infinite cloud of airborne material.</w:delText>
              </w:r>
            </w:del>
          </w:p>
          <w:p>
            <w:pPr>
              <w:tabs>
                <w:tab w:val="left" w:pos="568"/>
              </w:tabs>
              <w:ind w:left="568" w:hanging="568"/>
              <w:rPr>
                <w:del w:id="1661" w:author="Master Repository Process" w:date="2021-09-12T09:48:00Z"/>
                <w:snapToGrid w:val="0"/>
                <w:sz w:val="22"/>
              </w:rPr>
            </w:pPr>
            <w:del w:id="1662" w:author="Master Repository Process" w:date="2021-09-12T09:48:00Z">
              <w:r>
                <w:rPr>
                  <w:snapToGrid w:val="0"/>
                  <w:sz w:val="22"/>
                  <w:vertAlign w:val="superscript"/>
                </w:rPr>
                <w:delText>3</w:delText>
              </w:r>
              <w:r>
                <w:rPr>
                  <w:snapToGrid w:val="0"/>
                  <w:sz w:val="22"/>
                </w:rPr>
                <w:tab/>
                <w:delText>These radon concentrations are appropriate for protection from radon</w:delText>
              </w:r>
              <w:r>
                <w:rPr>
                  <w:snapToGrid w:val="0"/>
                  <w:sz w:val="22"/>
                </w:rPr>
                <w:noBreakHyphen/>
                <w:delText>222 combined with its short</w:delText>
              </w:r>
              <w:r>
                <w:rPr>
                  <w:snapToGrid w:val="0"/>
                  <w:sz w:val="22"/>
                </w:rPr>
                <w:noBreakHyphen/>
                <w:delText>lived daughters. Alternatively, the value in Table 1 may be replaced by one</w:delText>
              </w:r>
              <w:r>
                <w:rPr>
                  <w:snapToGrid w:val="0"/>
                  <w:sz w:val="22"/>
                </w:rPr>
                <w:noBreakHyphen/>
                <w:delText xml:space="preserve"> third (</w:delText>
              </w:r>
              <w:r>
                <w:rPr>
                  <w:snapToGrid w:val="0"/>
                  <w:sz w:val="22"/>
                  <w:vertAlign w:val="superscript"/>
                </w:rPr>
                <w:delText>1</w:delText>
              </w:r>
              <w:r>
                <w:rPr>
                  <w:snapToGrid w:val="0"/>
                  <w:sz w:val="22"/>
                </w:rPr>
                <w:delText>/</w:delText>
              </w:r>
              <w:r>
                <w:rPr>
                  <w:snapToGrid w:val="0"/>
                  <w:sz w:val="22"/>
                  <w:vertAlign w:val="subscript"/>
                </w:rPr>
                <w:delText>3</w:delText>
              </w:r>
              <w:r>
                <w:rPr>
                  <w:snapToGrid w:val="0"/>
                  <w:sz w:val="22"/>
                </w:rPr>
                <w:delText>) “working level”. (A “working level” is defined as any combination of short</w:delText>
              </w:r>
              <w:r>
                <w:rPr>
                  <w:snapToGrid w:val="0"/>
                  <w:sz w:val="22"/>
                </w:rPr>
                <w:noBreakHyphen/>
                <w:delText>lived radon</w:delText>
              </w:r>
              <w:r>
                <w:rPr>
                  <w:snapToGrid w:val="0"/>
                  <w:sz w:val="22"/>
                </w:rPr>
                <w:noBreakHyphen/>
                <w:delText>222 daughters, polonium</w:delText>
              </w:r>
              <w:r>
                <w:rPr>
                  <w:snapToGrid w:val="0"/>
                  <w:sz w:val="22"/>
                </w:rPr>
                <w:noBreakHyphen/>
                <w:delText>218, lead</w:delText>
              </w:r>
              <w:r>
                <w:rPr>
                  <w:snapToGrid w:val="0"/>
                  <w:sz w:val="22"/>
                </w:rPr>
                <w:noBreakHyphen/>
                <w:delText>214, bismuth</w:delText>
              </w:r>
              <w:r>
                <w:rPr>
                  <w:snapToGrid w:val="0"/>
                  <w:sz w:val="22"/>
                </w:rPr>
                <w:noBreakHyphen/>
                <w:delText>214, and polonium</w:delText>
              </w:r>
              <w:r>
                <w:rPr>
                  <w:snapToGrid w:val="0"/>
                  <w:sz w:val="22"/>
                </w:rPr>
                <w:noBreakHyphen/>
                <w:delText>214, in one litre of air, without regard to the degree of equilibrium, that will result in the ultimate emission of 1.3 x 10</w:delText>
              </w:r>
              <w:r>
                <w:rPr>
                  <w:snapToGrid w:val="0"/>
                  <w:sz w:val="22"/>
                  <w:vertAlign w:val="superscript"/>
                </w:rPr>
                <w:delText xml:space="preserve"> 5</w:delText>
              </w:r>
              <w:r>
                <w:rPr>
                  <w:snapToGrid w:val="0"/>
                  <w:sz w:val="22"/>
                </w:rPr>
                <w:delText xml:space="preserve"> MeV of alpha particle energy.) The Table II value may be replaced by one</w:delText>
              </w:r>
              <w:r>
                <w:rPr>
                  <w:snapToGrid w:val="0"/>
                  <w:sz w:val="22"/>
                </w:rPr>
                <w:noBreakHyphen/>
                <w:delText>thirtieth (</w:delText>
              </w:r>
              <w:r>
                <w:rPr>
                  <w:snapToGrid w:val="0"/>
                  <w:sz w:val="22"/>
                  <w:vertAlign w:val="superscript"/>
                </w:rPr>
                <w:delText>1</w:delText>
              </w:r>
              <w:r>
                <w:rPr>
                  <w:snapToGrid w:val="0"/>
                  <w:sz w:val="22"/>
                </w:rPr>
                <w:delText>/</w:delText>
              </w:r>
              <w:r>
                <w:rPr>
                  <w:snapToGrid w:val="0"/>
                  <w:sz w:val="22"/>
                  <w:vertAlign w:val="subscript"/>
                </w:rPr>
                <w:delText>30</w:delText>
              </w:r>
              <w:r>
                <w:rPr>
                  <w:snapToGrid w:val="0"/>
                  <w:sz w:val="22"/>
                </w:rPr>
                <w:delText>) of a “working level”. The limit on radon</w:delText>
              </w:r>
              <w:r>
                <w:rPr>
                  <w:snapToGrid w:val="0"/>
                  <w:sz w:val="22"/>
                </w:rPr>
                <w:noBreakHyphen/>
                <w:delText>222 concentrations in restricted areas may be based on an annual average.</w:delText>
              </w:r>
            </w:del>
          </w:p>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w:t>
            </w:r>
            <w:del w:id="1663" w:author="Master Repository Process" w:date="2021-09-12T09:48:00Z">
              <w:r>
                <w:rPr>
                  <w:snapToGrid w:val="0"/>
                  <w:sz w:val="22"/>
                </w:rPr>
                <w:delText xml:space="preserve"> </w:delText>
              </w:r>
            </w:del>
            <w:ins w:id="1664" w:author="Master Repository Process" w:date="2021-09-12T09:48:00Z">
              <w:r>
                <w:rPr>
                  <w:snapToGrid w:val="0"/>
                  <w:sz w:val="22"/>
                </w:rPr>
                <w:t> </w:t>
              </w:r>
            </w:ins>
            <w:r>
              <w:rPr>
                <w:snapToGrid w:val="0"/>
                <w:sz w:val="22"/>
              </w:rPr>
              <w:t>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4" type="#_x0000_t75" style="width:192.75pt;height:33pt" fillcolor="window">
            <v:imagedata r:id="rId31"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 xml:space="preserve">For purposes of Table I, Col. 1 </w:t>
      </w:r>
      <w:del w:id="1665" w:author="Master Repository Process" w:date="2021-09-12T09:48:00Z">
        <w:r>
          <w:rPr>
            <w:snapToGrid w:val="0"/>
          </w:rPr>
          <w:delText>. . . . . . . . . . . . . . .</w:delText>
        </w:r>
      </w:del>
      <w:ins w:id="1666" w:author="Master Repository Process" w:date="2021-09-12T09:48:00Z">
        <w:r>
          <w:rPr>
            <w:snapToGrid w:val="0"/>
          </w:rPr>
          <w:t>.............................</w:t>
        </w:r>
      </w:ins>
      <w:r>
        <w:rPr>
          <w:snapToGrid w:val="0"/>
        </w:rPr>
        <w:t xml:space="preserve"> 2.2 x 10</w:t>
      </w:r>
      <w:r>
        <w:rPr>
          <w:snapToGrid w:val="0"/>
          <w:vertAlign w:val="superscript"/>
        </w:rPr>
        <w:t xml:space="preserve"> </w:t>
      </w:r>
      <w:r>
        <w:rPr>
          <w:snapToGrid w:val="0"/>
          <w:vertAlign w:val="superscript"/>
        </w:rPr>
        <w:noBreakHyphen/>
        <w:t>2</w:t>
      </w:r>
      <w:del w:id="1667" w:author="Master Repository Process" w:date="2021-09-12T09:48:00Z">
        <w:r>
          <w:rPr>
            <w:snapToGrid w:val="0"/>
          </w:rPr>
          <w:delText xml:space="preserve"> </w:delText>
        </w:r>
      </w:del>
    </w:p>
    <w:p>
      <w:pPr>
        <w:pStyle w:val="yTable"/>
        <w:tabs>
          <w:tab w:val="left" w:pos="567"/>
          <w:tab w:val="left" w:pos="1134"/>
        </w:tabs>
        <w:ind w:left="1134" w:hanging="1134"/>
        <w:rPr>
          <w:snapToGrid w:val="0"/>
        </w:rPr>
      </w:pPr>
      <w:r>
        <w:rPr>
          <w:snapToGrid w:val="0"/>
        </w:rPr>
        <w:tab/>
        <w:t>b.</w:t>
      </w:r>
      <w:r>
        <w:rPr>
          <w:snapToGrid w:val="0"/>
        </w:rPr>
        <w:tab/>
        <w:t xml:space="preserve">For purposes of Table I, Col. </w:t>
      </w:r>
      <w:del w:id="1668" w:author="Master Repository Process" w:date="2021-09-12T09:48:00Z">
        <w:r>
          <w:rPr>
            <w:snapToGrid w:val="0"/>
          </w:rPr>
          <w:delText>2 . . . . . . . . . . . . . . .</w:delText>
        </w:r>
      </w:del>
      <w:ins w:id="1669" w:author="Master Repository Process" w:date="2021-09-12T09:48:00Z">
        <w:r>
          <w:rPr>
            <w:snapToGrid w:val="0"/>
          </w:rPr>
          <w:t>2 .............................</w:t>
        </w:r>
      </w:ins>
      <w:r>
        <w:rPr>
          <w:snapToGrid w:val="0"/>
        </w:rPr>
        <w:t xml:space="preserve"> 1.5 x 10</w:t>
      </w:r>
      <w:r>
        <w:rPr>
          <w:snapToGrid w:val="0"/>
          <w:vertAlign w:val="superscript"/>
        </w:rPr>
        <w:t xml:space="preserve"> +4</w:t>
      </w:r>
      <w:del w:id="1670" w:author="Master Repository Process" w:date="2021-09-12T09:48:00Z">
        <w:r>
          <w:rPr>
            <w:snapToGrid w:val="0"/>
          </w:rPr>
          <w:delText xml:space="preserve"> </w:delText>
        </w:r>
      </w:del>
    </w:p>
    <w:p>
      <w:pPr>
        <w:pStyle w:val="yTable"/>
        <w:tabs>
          <w:tab w:val="left" w:pos="567"/>
          <w:tab w:val="left" w:pos="1134"/>
        </w:tabs>
        <w:ind w:left="1134" w:hanging="1134"/>
        <w:rPr>
          <w:snapToGrid w:val="0"/>
        </w:rPr>
      </w:pPr>
      <w:r>
        <w:rPr>
          <w:snapToGrid w:val="0"/>
        </w:rPr>
        <w:tab/>
        <w:t>c.</w:t>
      </w:r>
      <w:r>
        <w:rPr>
          <w:snapToGrid w:val="0"/>
        </w:rPr>
        <w:tab/>
        <w:t xml:space="preserve">For purposes of Table II, Col. </w:t>
      </w:r>
      <w:del w:id="1671" w:author="Master Repository Process" w:date="2021-09-12T09:48:00Z">
        <w:r>
          <w:rPr>
            <w:snapToGrid w:val="0"/>
          </w:rPr>
          <w:delText>1 . . . . . . . . . . . . . .</w:delText>
        </w:r>
      </w:del>
      <w:ins w:id="1672" w:author="Master Repository Process" w:date="2021-09-12T09:48:00Z">
        <w:r>
          <w:rPr>
            <w:snapToGrid w:val="0"/>
          </w:rPr>
          <w:t>1 ...........................</w:t>
        </w:r>
      </w:ins>
      <w:r>
        <w:rPr>
          <w:snapToGrid w:val="0"/>
        </w:rPr>
        <w:t xml:space="preserve"> 7.4 x 10</w:t>
      </w:r>
      <w:r>
        <w:rPr>
          <w:snapToGrid w:val="0"/>
          <w:vertAlign w:val="superscript"/>
        </w:rPr>
        <w:t xml:space="preserve"> </w:t>
      </w:r>
      <w:r>
        <w:rPr>
          <w:snapToGrid w:val="0"/>
          <w:vertAlign w:val="superscript"/>
        </w:rPr>
        <w:noBreakHyphen/>
        <w:t>4</w:t>
      </w:r>
      <w:del w:id="1673" w:author="Master Repository Process" w:date="2021-09-12T09:48:00Z">
        <w:r>
          <w:rPr>
            <w:snapToGrid w:val="0"/>
          </w:rPr>
          <w:delText xml:space="preserve"> </w:delText>
        </w:r>
      </w:del>
    </w:p>
    <w:p>
      <w:pPr>
        <w:pStyle w:val="yTable"/>
        <w:tabs>
          <w:tab w:val="left" w:pos="567"/>
          <w:tab w:val="left" w:pos="1134"/>
        </w:tabs>
        <w:ind w:left="1134" w:hanging="1134"/>
        <w:rPr>
          <w:snapToGrid w:val="0"/>
        </w:rPr>
      </w:pPr>
      <w:r>
        <w:rPr>
          <w:snapToGrid w:val="0"/>
        </w:rPr>
        <w:tab/>
        <w:t>d.</w:t>
      </w:r>
      <w:r>
        <w:rPr>
          <w:snapToGrid w:val="0"/>
        </w:rPr>
        <w:tab/>
        <w:t xml:space="preserve">For purposes of Table II, Col. </w:t>
      </w:r>
      <w:del w:id="1674" w:author="Master Repository Process" w:date="2021-09-12T09:48:00Z">
        <w:r>
          <w:rPr>
            <w:snapToGrid w:val="0"/>
          </w:rPr>
          <w:delText>2 . . . . . . . . . . . . . .</w:delText>
        </w:r>
      </w:del>
      <w:ins w:id="1675" w:author="Master Repository Process" w:date="2021-09-12T09:48:00Z">
        <w:r>
          <w:rPr>
            <w:snapToGrid w:val="0"/>
          </w:rPr>
          <w:t>2 ...........................</w:t>
        </w:r>
      </w:ins>
      <w:r>
        <w:rPr>
          <w:snapToGrid w:val="0"/>
        </w:rPr>
        <w:t xml:space="preserve"> 1.1 x 10</w:t>
      </w:r>
      <w:r>
        <w:rPr>
          <w:snapToGrid w:val="0"/>
          <w:vertAlign w:val="superscript"/>
        </w:rPr>
        <w:t xml:space="preserve"> +3</w:t>
      </w:r>
      <w:del w:id="1676" w:author="Master Repository Process" w:date="2021-09-12T09:48:00Z">
        <w:r>
          <w:rPr>
            <w:snapToGrid w:val="0"/>
          </w:rPr>
          <w:delText xml:space="preserve"> </w:delText>
        </w:r>
      </w:del>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 xml:space="preserve">256 are not present </w:t>
            </w:r>
            <w:del w:id="1677" w:author="Master Repository Process" w:date="2021-09-12T09:48:00Z">
              <w:r>
                <w:rPr>
                  <w:spacing w:val="-2"/>
                  <w:sz w:val="14"/>
                </w:rPr>
                <w:delText>. . . . . . . . . . . . . . . . . . . . . . . . .</w:delText>
              </w:r>
            </w:del>
            <w:ins w:id="1678" w:author="Master Repository Process" w:date="2021-09-12T09:48:00Z">
              <w:r>
                <w:rPr>
                  <w:spacing w:val="-2"/>
                  <w:sz w:val="14"/>
                </w:rPr>
                <w:t>...................................................</w:t>
              </w:r>
            </w:ins>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w:t>
            </w:r>
            <w:ins w:id="1679" w:author="Master Repository Process" w:date="2021-09-12T09:48:00Z">
              <w:r>
                <w:rPr>
                  <w:spacing w:val="-2"/>
                  <w:sz w:val="14"/>
                </w:rPr>
                <w:t xml:space="preserve"> ....</w:t>
              </w:r>
            </w:ins>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del w:id="1680" w:author="Master Repository Process" w:date="2021-09-12T09:48:00Z">
              <w:r>
                <w:rPr>
                  <w:spacing w:val="-2"/>
                  <w:sz w:val="14"/>
                </w:rPr>
                <w:delText xml:space="preserve">. . . . . . . . . . . . . . . . . . . . </w:delText>
              </w:r>
            </w:del>
            <w:ins w:id="1681" w:author="Master Repository Process" w:date="2021-09-12T09:48:00Z">
              <w:r>
                <w:rPr>
                  <w:spacing w:val="-2"/>
                  <w:sz w:val="14"/>
                </w:rPr>
                <w:t>........................................</w:t>
              </w:r>
            </w:ins>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228 are not present</w:t>
            </w:r>
            <w:del w:id="1682" w:author="Master Repository Process" w:date="2021-09-12T09:48:00Z">
              <w:r>
                <w:rPr>
                  <w:spacing w:val="-2"/>
                  <w:sz w:val="14"/>
                </w:rPr>
                <w:delText>. . . . . . . . . . . . . . . . . . . . . . . . . .</w:delText>
              </w:r>
            </w:del>
            <w:ins w:id="1683" w:author="Master Repository Process" w:date="2021-09-12T09:48:00Z">
              <w:r>
                <w:rPr>
                  <w:spacing w:val="-2"/>
                  <w:sz w:val="14"/>
                </w:rPr>
                <w:t>...................................................</w:t>
              </w:r>
            </w:ins>
            <w:r>
              <w:rPr>
                <w:spacing w:val="-2"/>
                <w:sz w:val="14"/>
              </w:rPr>
              <w:t xml:space="preserve">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249 are not present</w:t>
            </w:r>
            <w:del w:id="1684" w:author="Master Repository Process" w:date="2021-09-12T09:48:00Z">
              <w:r>
                <w:rPr>
                  <w:spacing w:val="-2"/>
                  <w:sz w:val="14"/>
                </w:rPr>
                <w:delText xml:space="preserve">. . . . . . . . . . . . . . . . . . . . . . . . . . </w:delText>
              </w:r>
            </w:del>
            <w:ins w:id="1685" w:author="Master Repository Process" w:date="2021-09-12T09:48:00Z">
              <w:r>
                <w:rPr>
                  <w:spacing w:val="-2"/>
                  <w:sz w:val="14"/>
                </w:rPr>
                <w:t xml:space="preserve">................................................... </w:t>
              </w:r>
            </w:ins>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del w:id="1686" w:author="Master Repository Process" w:date="2021-09-12T09:48:00Z">
              <w:r>
                <w:rPr>
                  <w:spacing w:val="-2"/>
                  <w:sz w:val="14"/>
                </w:rPr>
                <w:delText xml:space="preserve">. . . . . . . . . . . . . . . . . . . . </w:delText>
              </w:r>
            </w:del>
            <w:ins w:id="1687" w:author="Master Repository Process" w:date="2021-09-12T09:48:00Z">
              <w:r>
                <w:rPr>
                  <w:spacing w:val="-2"/>
                  <w:sz w:val="14"/>
                </w:rPr>
                <w:t>........................................</w:t>
              </w:r>
            </w:ins>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227 are not present</w:t>
            </w:r>
            <w:del w:id="1688" w:author="Master Repository Process" w:date="2021-09-12T09:48:00Z">
              <w:r>
                <w:rPr>
                  <w:spacing w:val="-2"/>
                  <w:sz w:val="14"/>
                </w:rPr>
                <w:delText>. . . . . . . . . . . . . .</w:delText>
              </w:r>
            </w:del>
            <w:ins w:id="1689" w:author="Master Repository Process" w:date="2021-09-12T09:48:00Z">
              <w:r>
                <w:rPr>
                  <w:spacing w:val="-2"/>
                  <w:sz w:val="14"/>
                </w:rPr>
                <w:t>...........................</w:t>
              </w:r>
            </w:ins>
            <w:r>
              <w:rPr>
                <w:spacing w:val="-2"/>
                <w:sz w:val="14"/>
              </w:rPr>
              <w:t xml:space="preserve">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lang w:val="en-US"/>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251 are not present</w:t>
            </w:r>
            <w:del w:id="1690" w:author="Master Repository Process" w:date="2021-09-12T09:48:00Z">
              <w:r>
                <w:rPr>
                  <w:spacing w:val="-2"/>
                  <w:sz w:val="14"/>
                </w:rPr>
                <w:delText xml:space="preserve">. . . . . . . . . . . . . . </w:delText>
              </w:r>
            </w:del>
            <w:ins w:id="1691" w:author="Master Repository Process" w:date="2021-09-12T09:48:00Z">
              <w:r>
                <w:rPr>
                  <w:spacing w:val="-2"/>
                  <w:sz w:val="14"/>
                </w:rPr>
                <w:t xml:space="preserve">........................... </w:t>
              </w:r>
            </w:ins>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w:t>
      </w:r>
      <w:del w:id="1692" w:author="Master Repository Process" w:date="2021-09-12T09:48:00Z">
        <w:r>
          <w:rPr>
            <w:snapToGrid w:val="0"/>
          </w:rPr>
          <w:delText>…..</w:delText>
        </w:r>
      </w:del>
      <w:ins w:id="1693" w:author="Master Repository Process" w:date="2021-09-12T09:48:00Z">
        <w:r>
          <w:rPr>
            <w:snapToGrid w:val="0"/>
          </w:rPr>
          <w:t>......</w:t>
        </w:r>
      </w:ins>
      <w:r>
        <w:rPr>
          <w:snapToGrid w:val="0"/>
        </w:rPr>
        <w:t xml:space="preserve"> ≤ ¼).</w:t>
      </w:r>
    </w:p>
    <w:p>
      <w:pPr>
        <w:pStyle w:val="yScheduleHeading"/>
      </w:pPr>
      <w:bookmarkStart w:id="1694" w:name="_Toc526139972"/>
      <w:bookmarkStart w:id="1695" w:name="_Toc526140196"/>
      <w:bookmarkStart w:id="1696" w:name="_Toc170215644"/>
      <w:bookmarkStart w:id="1697" w:name="_Toc208111800"/>
      <w:bookmarkStart w:id="1698" w:name="_Toc208121504"/>
      <w:bookmarkStart w:id="1699" w:name="_Toc211669786"/>
      <w:bookmarkStart w:id="1700" w:name="_Toc212263365"/>
      <w:bookmarkStart w:id="1701" w:name="_Toc212263460"/>
      <w:bookmarkStart w:id="1702" w:name="_Toc212264010"/>
      <w:bookmarkStart w:id="1703" w:name="_Toc216510752"/>
      <w:bookmarkStart w:id="1704" w:name="_Toc216602870"/>
      <w:bookmarkStart w:id="1705" w:name="_Toc216602993"/>
      <w:bookmarkStart w:id="1706" w:name="_Toc216603180"/>
      <w:bookmarkStart w:id="1707" w:name="_Toc216760809"/>
      <w:r>
        <w:rPr>
          <w:rStyle w:val="CharSchNo"/>
        </w:rPr>
        <w:t>Schedule IX</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del w:id="1708" w:author="Master Repository Process" w:date="2021-09-12T09:48:00Z">
        <w:r>
          <w:rPr>
            <w:rStyle w:val="CharSchText"/>
          </w:rPr>
          <w:delText xml:space="preserve"> </w:delText>
        </w:r>
      </w:del>
    </w:p>
    <w:p>
      <w:pPr>
        <w:pStyle w:val="yShoulderClause"/>
        <w:rPr>
          <w:snapToGrid w:val="0"/>
        </w:rPr>
      </w:pPr>
      <w:r>
        <w:rPr>
          <w:snapToGrid w:val="0"/>
        </w:rPr>
        <w:t>[Regulation 36]</w:t>
      </w:r>
    </w:p>
    <w:p>
      <w:pPr>
        <w:pStyle w:val="yHeading2"/>
      </w:pPr>
      <w:bookmarkStart w:id="1709" w:name="_Toc216603181"/>
      <w:bookmarkStart w:id="1710" w:name="_Toc216760810"/>
      <w:r>
        <w:rPr>
          <w:rStyle w:val="CharSchText"/>
        </w:rPr>
        <w:t>Conditions imposable on registration of irradiating apparatus</w:t>
      </w:r>
      <w:bookmarkEnd w:id="1709"/>
      <w:bookmarkEnd w:id="1710"/>
      <w:del w:id="1711" w:author="Master Repository Process" w:date="2021-09-12T09:48:00Z">
        <w:r>
          <w:delText xml:space="preserve"> </w:delText>
        </w:r>
      </w:del>
    </w:p>
    <w:p>
      <w:pPr>
        <w:pStyle w:val="yHeading5"/>
        <w:rPr>
          <w:del w:id="1712" w:author="Master Repository Process" w:date="2021-09-12T09:48:00Z"/>
          <w:snapToGrid w:val="0"/>
        </w:rPr>
      </w:pPr>
      <w:bookmarkStart w:id="1713" w:name="_Toc170215645"/>
      <w:bookmarkStart w:id="1714" w:name="_Toc208121505"/>
      <w:r>
        <w:rPr>
          <w:snapToGrid w:val="0"/>
        </w:rPr>
        <w:t>1.</w:t>
      </w:r>
      <w:bookmarkEnd w:id="1713"/>
      <w:bookmarkEnd w:id="1714"/>
    </w:p>
    <w:p>
      <w:pPr>
        <w:pStyle w:val="yMiscellaneousBody"/>
        <w:tabs>
          <w:tab w:val="left" w:pos="364"/>
          <w:tab w:val="left" w:pos="896"/>
        </w:tabs>
        <w:ind w:left="896" w:hanging="896"/>
        <w:rPr>
          <w:snapToGrid w:val="0"/>
        </w:rPr>
      </w:pPr>
      <w:r>
        <w:rPr>
          <w:snapToGrid w:val="0"/>
        </w:rPr>
        <w:tab/>
      </w:r>
      <w:r>
        <w:rPr>
          <w:snapToGrid w:val="0"/>
        </w:rPr>
        <w:tab/>
        <w:t>In the case of irradiating apparatus which is operated or used for dental radiography, including panoramic (tomographic) and cephalometric radiography —</w:t>
      </w:r>
      <w:del w:id="1715"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del w:id="1716"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w:t>
      </w:r>
      <w:del w:id="1717" w:author="Master Repository Process" w:date="2021-09-12T09:48:00Z">
        <w:r>
          <w:rPr>
            <w:snapToGrid w:val="0"/>
          </w:rPr>
          <w:delText xml:space="preserve"> </w:delText>
        </w:r>
      </w:del>
      <w:ins w:id="1718" w:author="Master Repository Process" w:date="2021-09-12T09:48:00Z">
        <w:r>
          <w:rPr>
            <w:snapToGrid w:val="0"/>
          </w:rPr>
          <w:t> </w:t>
        </w:r>
      </w:ins>
      <w:r>
        <w:rPr>
          <w:snapToGrid w:val="0"/>
        </w:rPr>
        <w:t>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del w:id="1719"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used for —</w:t>
      </w:r>
      <w:del w:id="1720"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w:t>
      </w:r>
      <w:del w:id="1721" w:author="Master Repository Process" w:date="2021-09-12T09:48:00Z">
        <w:r>
          <w:rPr>
            <w:snapToGrid w:val="0"/>
          </w:rPr>
          <w:delText xml:space="preserve"> </w:delText>
        </w:r>
      </w:del>
      <w:ins w:id="1722" w:author="Master Repository Process" w:date="2021-09-12T09:48:00Z">
        <w:r>
          <w:rPr>
            <w:snapToGrid w:val="0"/>
          </w:rPr>
          <w:t> </w:t>
        </w:r>
      </w:ins>
      <w:r>
        <w:rPr>
          <w:snapToGrid w:val="0"/>
        </w:rPr>
        <w:t>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w:t>
      </w:r>
      <w:del w:id="1723" w:author="Master Repository Process" w:date="2021-09-12T09:48:00Z">
        <w:r>
          <w:rPr>
            <w:snapToGrid w:val="0"/>
          </w:rPr>
          <w:delText xml:space="preserve"> </w:delText>
        </w:r>
      </w:del>
      <w:ins w:id="1724" w:author="Master Repository Process" w:date="2021-09-12T09:48:00Z">
        <w:r>
          <w:rPr>
            <w:snapToGrid w:val="0"/>
          </w:rPr>
          <w:t> </w:t>
        </w:r>
      </w:ins>
      <w:r>
        <w:rPr>
          <w:snapToGrid w:val="0"/>
        </w:rPr>
        <w:t>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del w:id="1725"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del w:id="1726"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lang w:val="en-US"/>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del w:id="1727"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del w:id="1728"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del w:id="1729" w:author="Master Repository Process" w:date="2021-09-12T09:48:00Z">
        <w:r>
          <w:rPr>
            <w:snapToGrid w:val="0"/>
          </w:rPr>
          <w:delText> </w:delText>
        </w:r>
      </w:del>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del w:id="1730" w:author="Master Repository Process" w:date="2021-09-12T09:48:00Z">
        <w:r>
          <w:rPr>
            <w:snapToGrid w:val="0"/>
          </w:rPr>
          <w:delText> </w:delText>
        </w:r>
      </w:del>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del w:id="1731" w:author="Master Repository Process" w:date="2021-09-12T09:48:00Z">
        <w:r>
          <w:rPr>
            <w:snapToGrid w:val="0"/>
          </w:rPr>
          <w:delText> </w:delText>
        </w:r>
      </w:del>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del w:id="1732"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del w:id="1733"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w:t>
      </w:r>
      <w:del w:id="1734" w:author="Master Repository Process" w:date="2021-09-12T09:48:00Z">
        <w:r>
          <w:rPr>
            <w:snapToGrid w:val="0"/>
          </w:rPr>
          <w:delText xml:space="preserve"> </w:delText>
        </w:r>
      </w:del>
      <w:ins w:id="1735" w:author="Master Repository Process" w:date="2021-09-12T09:48:00Z">
        <w:r>
          <w:rPr>
            <w:snapToGrid w:val="0"/>
          </w:rPr>
          <w:t> </w:t>
        </w:r>
      </w:ins>
      <w:r>
        <w:rPr>
          <w:snapToGrid w:val="0"/>
        </w:rPr>
        <w:t>minutes each with an exposure time of not less than 0.1 seconds.</w:t>
      </w:r>
      <w:r>
        <w:rPr>
          <w:snapToGrid w:val="0"/>
        </w:rPr>
        <w:br/>
        <w:t>Coefficient of variation (C) means the ratio of the standard deviation to the mean value of a series of measurements calculated as follows —</w:t>
      </w:r>
      <w:del w:id="1736" w:author="Master Repository Process" w:date="2021-09-12T09:48:00Z">
        <w:r>
          <w:rPr>
            <w:snapToGrid w:val="0"/>
          </w:rPr>
          <w:delText> </w:delText>
        </w:r>
      </w:del>
    </w:p>
    <w:p>
      <w:pPr>
        <w:pStyle w:val="Equation"/>
        <w:jc w:val="center"/>
        <w:rPr>
          <w:del w:id="1737" w:author="Master Repository Process" w:date="2021-09-12T09:48:00Z"/>
        </w:rPr>
      </w:pPr>
      <w:del w:id="1738" w:author="Master Repository Process" w:date="2021-09-12T09:48:00Z">
        <w:r>
          <w:rPr>
            <w:position w:val="-100"/>
          </w:rPr>
          <w:pict>
            <v:shape id="_x0000_i1035" type="#_x0000_t75" style="width:166.5pt;height:120pt" fillcolor="window">
              <v:imagedata r:id="rId32" o:title=""/>
            </v:shape>
          </w:pict>
        </w:r>
      </w:del>
    </w:p>
    <w:p>
      <w:pPr>
        <w:pStyle w:val="Equation"/>
        <w:ind w:left="2040"/>
        <w:jc w:val="center"/>
        <w:rPr>
          <w:ins w:id="1739" w:author="Master Repository Process" w:date="2021-09-12T09:48:00Z"/>
        </w:rPr>
      </w:pPr>
      <w:ins w:id="1740" w:author="Master Repository Process" w:date="2021-09-12T09:48:00Z">
        <w:r>
          <w:rPr>
            <w:position w:val="-60"/>
          </w:rPr>
          <w:pict>
            <v:shape id="_x0000_i1036" type="#_x0000_t75" style="width:168pt;height:71.25pt" fillcolor="window">
              <v:imagedata r:id="rId33" o:title=""/>
            </v:shape>
          </w:pict>
        </w:r>
      </w:ins>
    </w:p>
    <w:p>
      <w:pPr>
        <w:pStyle w:val="yMiscellaneousBody"/>
        <w:tabs>
          <w:tab w:val="left" w:pos="1764"/>
          <w:tab w:val="left" w:pos="2324"/>
        </w:tabs>
        <w:ind w:left="2338" w:hanging="2338"/>
        <w:rPr>
          <w:snapToGrid w:val="0"/>
        </w:rPr>
      </w:pPr>
      <w:r>
        <w:rPr>
          <w:snapToGrid w:val="0"/>
        </w:rPr>
        <w:tab/>
      </w:r>
      <w:r>
        <w:rPr>
          <w:snapToGrid w:val="0"/>
        </w:rPr>
        <w:tab/>
        <w:t>Where —</w:t>
      </w:r>
      <w:del w:id="1741"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ins w:id="1742" w:author="Master Repository Process" w:date="2021-09-12T09:48:00Z">
        <w:r>
          <w:rPr>
            <w:rFonts w:ascii="Times" w:hAnsi="Times"/>
            <w:snapToGrid w:val="0"/>
          </w:rPr>
          <w:t xml:space="preserve"> </w:t>
        </w:r>
      </w:ins>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7" type="#_x0000_t75" style="width:12.75pt;height:15.75pt">
            <v:imagedata r:id="rId34"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S</w:t>
      </w:r>
      <w:ins w:id="1743" w:author="Master Repository Process" w:date="2021-09-12T09:48:00Z">
        <w:r>
          <w:rPr>
            <w:snapToGrid w:val="0"/>
          </w:rPr>
          <w:t xml:space="preserve"> </w:t>
        </w:r>
      </w:ins>
      <w:r>
        <w:rPr>
          <w:snapToGrid w:val="0"/>
        </w:rPr>
        <w:t xml:space="preserve">= </w:t>
      </w:r>
      <w:r>
        <w:rPr>
          <w:snapToGrid w:val="0"/>
        </w:rPr>
        <w:tab/>
        <w:t>estimated standard deviation</w:t>
      </w:r>
    </w:p>
    <w:p>
      <w:pPr>
        <w:pStyle w:val="yMiscellaneousBody"/>
        <w:tabs>
          <w:tab w:val="left" w:pos="2618"/>
          <w:tab w:val="left" w:pos="3178"/>
        </w:tabs>
        <w:ind w:left="3192" w:hanging="3192"/>
        <w:rPr>
          <w:snapToGrid w:val="0"/>
        </w:rPr>
      </w:pPr>
      <w:r>
        <w:rPr>
          <w:snapToGrid w:val="0"/>
        </w:rPr>
        <w:tab/>
        <w:t>n</w:t>
      </w:r>
      <w:ins w:id="1744" w:author="Master Repository Process" w:date="2021-09-12T09:48:00Z">
        <w:r>
          <w:rPr>
            <w:snapToGrid w:val="0"/>
          </w:rPr>
          <w:t xml:space="preserve"> </w:t>
        </w:r>
      </w:ins>
      <w:r>
        <w:rPr>
          <w:snapToGrid w:val="0"/>
        </w:rPr>
        <w:t>=</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del w:id="1745" w:author="Master Repository Process" w:date="2021-09-12T09:48:00Z">
        <w:r>
          <w:rPr>
            <w:snapToGrid w:val="0"/>
          </w:rPr>
          <w:delText> </w:delText>
        </w:r>
      </w:del>
    </w:p>
    <w:p>
      <w:pPr>
        <w:pStyle w:val="Equation"/>
        <w:jc w:val="center"/>
        <w:rPr>
          <w:del w:id="1746" w:author="Master Repository Process" w:date="2021-09-12T09:48:00Z"/>
        </w:rPr>
      </w:pPr>
      <w:del w:id="1747" w:author="Master Repository Process" w:date="2021-09-12T09:48:00Z">
        <w:r>
          <w:rPr>
            <w:position w:val="-24"/>
            <w:sz w:val="20"/>
          </w:rPr>
          <w:pict>
            <v:shape id="_x0000_i1038" type="#_x0000_t75" style="width:140.25pt;height:32.25pt" fillcolor="window">
              <v:imagedata r:id="rId35" o:title=""/>
            </v:shape>
          </w:pict>
        </w:r>
      </w:del>
    </w:p>
    <w:p>
      <w:pPr>
        <w:pStyle w:val="Equation"/>
        <w:jc w:val="center"/>
        <w:rPr>
          <w:ins w:id="1748" w:author="Master Repository Process" w:date="2021-09-12T09:48:00Z"/>
        </w:rPr>
      </w:pPr>
      <w:ins w:id="1749" w:author="Master Repository Process" w:date="2021-09-12T09:48:00Z">
        <w:r>
          <w:rPr>
            <w:position w:val="-24"/>
            <w:sz w:val="20"/>
          </w:rPr>
          <w:pict>
            <v:shape id="_x0000_i1039" type="#_x0000_t75" style="width:140.25pt;height:32.25pt" fillcolor="window">
              <v:imagedata r:id="rId36"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del w:id="1750" w:author="Master Repository Process" w:date="2021-09-12T09:48:00Z">
        <w:r>
          <w:rPr>
            <w:snapToGrid w:val="0"/>
          </w:rPr>
          <w:delText> </w:delText>
        </w:r>
      </w:del>
    </w:p>
    <w:p>
      <w:pPr>
        <w:pStyle w:val="yMiscellaneousBody"/>
        <w:tabs>
          <w:tab w:val="left" w:pos="1624"/>
          <w:tab w:val="left" w:pos="2884"/>
        </w:tabs>
        <w:ind w:left="2912" w:hanging="2912"/>
        <w:rPr>
          <w:snapToGrid w:val="0"/>
        </w:rPr>
      </w:pPr>
      <w:r>
        <w:rPr>
          <w:snapToGrid w:val="0"/>
        </w:rPr>
        <w:tab/>
      </w:r>
      <w:del w:id="1751" w:author="Master Repository Process" w:date="2021-09-12T09:48:00Z">
        <w:r>
          <w:rPr>
            <w:rFonts w:ascii="NewCenturySchlbk" w:hAnsi="NewCenturySchlbk"/>
            <w:spacing w:val="-2"/>
            <w:position w:val="-12"/>
            <w:sz w:val="20"/>
          </w:rPr>
          <w:pict>
            <v:shape id="_x0000_i1040" type="#_x0000_t75" style="width:44.25pt;height:15.75pt" fillcolor="window">
              <v:imagedata r:id="rId37" o:title=""/>
            </v:shape>
          </w:pict>
        </w:r>
      </w:del>
      <w:ins w:id="1752" w:author="Master Repository Process" w:date="2021-09-12T09:48:00Z">
        <w:r>
          <w:rPr>
            <w:snapToGrid w:val="0"/>
            <w:position w:val="-12"/>
          </w:rPr>
          <w:pict>
            <v:shape id="_x0000_i1041" type="#_x0000_t75" style="width:51pt;height:18pt" fillcolor="window">
              <v:imagedata r:id="rId38" o:title=""/>
            </v:shape>
          </w:pict>
        </w:r>
      </w:ins>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del w:id="1753"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del w:id="1754" w:author="Master Repository Process" w:date="2021-09-12T09:48:00Z">
        <w:r>
          <w:delText>.</w:delText>
        </w:r>
      </w:del>
      <w:ins w:id="1755" w:author="Master Repository Process" w:date="2021-09-12T09:48:00Z">
        <w:r>
          <w:rPr>
            <w:snapToGrid w:val="0"/>
          </w:rPr>
          <w:t>;</w:t>
        </w:r>
      </w:ins>
    </w:p>
    <w:p>
      <w:pPr>
        <w:pStyle w:val="yMiscellaneousBody"/>
        <w:tabs>
          <w:tab w:val="left" w:pos="1764"/>
          <w:tab w:val="left" w:pos="2324"/>
        </w:tabs>
        <w:ind w:left="2338" w:hanging="2338"/>
        <w:rPr>
          <w:snapToGrid w:val="0"/>
        </w:rPr>
      </w:pPr>
      <w:r>
        <w:rPr>
          <w:snapToGrid w:val="0"/>
        </w:rPr>
        <w:tab/>
      </w:r>
      <w:r>
        <w:rPr>
          <w:snapToGrid w:val="0"/>
        </w:rPr>
        <w:tab/>
      </w:r>
      <w:del w:id="1756" w:author="Master Repository Process" w:date="2021-09-12T09:48:00Z">
        <w:r>
          <w:rPr>
            <w:b/>
            <w:bCs/>
          </w:rPr>
          <w:delText>“</w:delText>
        </w:r>
      </w:del>
      <w:r>
        <w:rPr>
          <w:rStyle w:val="CharDefText"/>
        </w:rPr>
        <w:t>contrast</w:t>
      </w:r>
      <w:del w:id="1757" w:author="Master Repository Process" w:date="2021-09-12T09:48:00Z">
        <w:r>
          <w:rPr>
            <w:b/>
            <w:bCs/>
          </w:rPr>
          <w:delText>”</w:delText>
        </w:r>
      </w:del>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del w:id="1758"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del w:id="1759"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del w:id="1760"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del w:id="1761" w:author="Master Repository Process" w:date="2021-09-12T09:48:00Z">
        <w:r>
          <w:delText> </w:delText>
        </w:r>
      </w:del>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del w:id="1762" w:author="Master Repository Process" w:date="2021-09-12T09:48:00Z">
        <w:r>
          <w:rPr>
            <w:snapToGrid w:val="0"/>
          </w:rPr>
          <w:delText>and</w:delText>
        </w:r>
      </w:del>
    </w:p>
    <w:p>
      <w:pPr>
        <w:pStyle w:val="yMiscellaneousBody"/>
        <w:tabs>
          <w:tab w:val="left" w:pos="1764"/>
          <w:tab w:val="left" w:pos="2324"/>
        </w:tabs>
        <w:ind w:left="2338" w:hanging="2338"/>
        <w:rPr>
          <w:ins w:id="1763" w:author="Master Repository Process" w:date="2021-09-12T09:48:00Z"/>
          <w:snapToGrid w:val="0"/>
        </w:rPr>
      </w:pPr>
      <w:ins w:id="1764" w:author="Master Repository Process" w:date="2021-09-12T09:48:00Z">
        <w:r>
          <w:rPr>
            <w:snapToGrid w:val="0"/>
          </w:rPr>
          <w:tab/>
        </w:r>
        <w:r>
          <w:rPr>
            <w:snapToGrid w:val="0"/>
          </w:rPr>
          <w:tab/>
          <w:t>and</w:t>
        </w:r>
      </w:ins>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del w:id="1765"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del w:id="1766"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Table"/>
        <w:tabs>
          <w:tab w:val="left" w:pos="567"/>
        </w:tabs>
        <w:spacing w:before="0"/>
        <w:ind w:left="567" w:hanging="567"/>
        <w:rPr>
          <w:del w:id="1767" w:author="Master Repository Process" w:date="2021-09-12T09:48:00Z"/>
          <w:snapToGrid w:val="0"/>
        </w:rPr>
      </w:pPr>
      <w:r>
        <w:rPr>
          <w:snapToGrid w:val="0"/>
        </w:rPr>
        <w:t>2.</w:t>
      </w:r>
    </w:p>
    <w:p>
      <w:pPr>
        <w:pStyle w:val="yMiscellaneousBody"/>
        <w:tabs>
          <w:tab w:val="left" w:pos="364"/>
          <w:tab w:val="left" w:pos="896"/>
        </w:tabs>
        <w:ind w:left="896" w:hanging="896"/>
        <w:rPr>
          <w:snapToGrid w:val="0"/>
        </w:rPr>
      </w:pPr>
      <w:r>
        <w:rPr>
          <w:snapToGrid w:val="0"/>
        </w:rPr>
        <w:tab/>
      </w:r>
      <w:r>
        <w:rPr>
          <w:snapToGrid w:val="0"/>
        </w:rPr>
        <w:tab/>
        <w:t>In the case of irradiating apparatus which is operated or used for diagnostic medical radiography —</w:t>
      </w:r>
      <w:del w:id="1768"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del w:id="1769"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del w:id="1770"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del w:id="1771" w:author="Master Repository Process" w:date="2021-09-12T09:48:00Z">
        <w:r>
          <w:rPr>
            <w:snapToGrid w:val="0"/>
          </w:rPr>
          <w:delText> </w:delText>
        </w:r>
      </w:del>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w:t>
            </w:r>
            <w:del w:id="1772" w:author="Master Repository Process" w:date="2021-09-12T09:48:00Z">
              <w:r>
                <w:rPr>
                  <w:b/>
                  <w:sz w:val="20"/>
                </w:rPr>
                <w:noBreakHyphen/>
              </w:r>
            </w:del>
            <w:ins w:id="1773" w:author="Master Repository Process" w:date="2021-09-12T09:48:00Z">
              <w:r>
                <w:rPr>
                  <w:b/>
                  <w:sz w:val="20"/>
                </w:rPr>
                <w:t xml:space="preserve"> </w:t>
              </w:r>
            </w:ins>
            <w:r>
              <w:rPr>
                <w:b/>
                <w:sz w:val="20"/>
              </w:rPr>
              <w:t>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 xml:space="preserve">Below 50 </w:t>
            </w:r>
            <w:del w:id="1774" w:author="Master Repository Process" w:date="2021-09-12T09:48:00Z">
              <w:r>
                <w:rPr>
                  <w:sz w:val="20"/>
                </w:rPr>
                <w:delText>. . . . . .</w:delText>
              </w:r>
            </w:del>
            <w:ins w:id="1775" w:author="Master Repository Process" w:date="2021-09-12T09:48:00Z">
              <w:r>
                <w:rPr>
                  <w:sz w:val="20"/>
                </w:rPr>
                <w:t>.....................</w:t>
              </w:r>
            </w:ins>
          </w:p>
          <w:p>
            <w:pPr>
              <w:pStyle w:val="yTable"/>
              <w:spacing w:before="0"/>
              <w:rPr>
                <w:sz w:val="20"/>
              </w:rPr>
            </w:pPr>
          </w:p>
          <w:p>
            <w:pPr>
              <w:pStyle w:val="yTable"/>
              <w:spacing w:before="0"/>
              <w:rPr>
                <w:sz w:val="20"/>
              </w:rPr>
            </w:pPr>
          </w:p>
          <w:p>
            <w:pPr>
              <w:pStyle w:val="yTable"/>
              <w:spacing w:before="0"/>
              <w:rPr>
                <w:sz w:val="20"/>
                <w:lang w:val="en-US"/>
              </w:rPr>
            </w:pPr>
          </w:p>
          <w:p>
            <w:pPr>
              <w:pStyle w:val="yTable"/>
              <w:spacing w:before="0"/>
              <w:rPr>
                <w:sz w:val="20"/>
              </w:rPr>
            </w:pPr>
            <w:r>
              <w:rPr>
                <w:sz w:val="20"/>
              </w:rPr>
              <w:t xml:space="preserve">50 to 70 </w:t>
            </w:r>
            <w:del w:id="1776" w:author="Master Repository Process" w:date="2021-09-12T09:48:00Z">
              <w:r>
                <w:rPr>
                  <w:sz w:val="20"/>
                </w:rPr>
                <w:delText xml:space="preserve">. . . . . . . </w:delText>
              </w:r>
            </w:del>
            <w:ins w:id="1777" w:author="Master Repository Process" w:date="2021-09-12T09:48:00Z">
              <w:r>
                <w:rPr>
                  <w:sz w:val="20"/>
                </w:rPr>
                <w:t>.......................</w:t>
              </w:r>
            </w:ins>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 xml:space="preserve">Above 70 </w:t>
            </w:r>
            <w:del w:id="1778" w:author="Master Repository Process" w:date="2021-09-12T09:48:00Z">
              <w:r>
                <w:rPr>
                  <w:sz w:val="20"/>
                </w:rPr>
                <w:delText>. . . . . .</w:delText>
              </w:r>
            </w:del>
            <w:ins w:id="1779" w:author="Master Repository Process" w:date="2021-09-12T09:48:00Z">
              <w:r>
                <w:rPr>
                  <w:sz w:val="20"/>
                </w:rPr>
                <w:t>.....................</w:t>
              </w:r>
            </w:ins>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del w:id="1780"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w:t>
      </w:r>
      <w:del w:id="1781" w:author="Master Repository Process" w:date="2021-09-12T09:48:00Z">
        <w:r>
          <w:delText xml:space="preserve"> </w:delText>
        </w:r>
      </w:del>
      <w:ins w:id="1782" w:author="Master Repository Process" w:date="2021-09-12T09:48:00Z">
        <w:r>
          <w:rPr>
            <w:snapToGrid w:val="0"/>
          </w:rPr>
          <w:t> </w:t>
        </w:r>
      </w:ins>
      <w:r>
        <w:rPr>
          <w:snapToGrid w:val="0"/>
        </w:rPr>
        <w:t>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del w:id="1783"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w:t>
      </w:r>
      <w:del w:id="1784" w:author="Master Repository Process" w:date="2021-09-12T09:48:00Z">
        <w:r>
          <w:rPr>
            <w:snapToGrid w:val="0"/>
          </w:rPr>
          <w:delText xml:space="preserve"> </w:delText>
        </w:r>
      </w:del>
      <w:ins w:id="1785" w:author="Master Repository Process" w:date="2021-09-12T09:48:00Z">
        <w:r>
          <w:rPr>
            <w:snapToGrid w:val="0"/>
          </w:rPr>
          <w:t> </w:t>
        </w:r>
      </w:ins>
      <w:r>
        <w:rPr>
          <w:snapToGrid w:val="0"/>
        </w:rPr>
        <w:t>millimetres of aluminium, but this requirement does not apply to such items as a fluorescent screen and its associated mechanical support panel or grids —</w:t>
      </w:r>
      <w:del w:id="1786" w:author="Master Repository Process" w:date="2021-09-12T09:48:00Z">
        <w:r>
          <w:rPr>
            <w:snapToGrid w:val="0"/>
          </w:rPr>
          <w:delText> </w:delText>
        </w:r>
      </w:del>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del w:id="1787"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w:t>
      </w:r>
      <w:del w:id="1788" w:author="Master Repository Process" w:date="2021-09-12T09:48:00Z">
        <w:r>
          <w:delText xml:space="preserve"> </w:delText>
        </w:r>
      </w:del>
      <w:ins w:id="1789" w:author="Master Repository Process" w:date="2021-09-12T09:48:00Z">
        <w:r>
          <w:rPr>
            <w:snapToGrid w:val="0"/>
          </w:rPr>
          <w:t> </w:t>
        </w:r>
      </w:ins>
      <w:r>
        <w:rPr>
          <w:snapToGrid w:val="0"/>
        </w:rPr>
        <w:t>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del w:id="1790"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Table"/>
        <w:tabs>
          <w:tab w:val="left" w:pos="567"/>
        </w:tabs>
        <w:ind w:left="567" w:hanging="567"/>
        <w:rPr>
          <w:del w:id="1791" w:author="Master Repository Process" w:date="2021-09-12T09:48:00Z"/>
          <w:snapToGrid w:val="0"/>
        </w:rPr>
      </w:pPr>
      <w:r>
        <w:rPr>
          <w:snapToGrid w:val="0"/>
        </w:rPr>
        <w:t>3.</w:t>
      </w:r>
    </w:p>
    <w:p>
      <w:pPr>
        <w:pStyle w:val="yMiscellaneousBody"/>
        <w:tabs>
          <w:tab w:val="left" w:pos="364"/>
          <w:tab w:val="left" w:pos="896"/>
        </w:tabs>
        <w:ind w:left="896" w:hanging="896"/>
        <w:rPr>
          <w:snapToGrid w:val="0"/>
        </w:rPr>
      </w:pPr>
      <w:r>
        <w:rPr>
          <w:snapToGrid w:val="0"/>
        </w:rPr>
        <w:tab/>
      </w:r>
      <w:r>
        <w:rPr>
          <w:snapToGrid w:val="0"/>
        </w:rPr>
        <w:tab/>
        <w:t>In addition to the requirements specified in item 2, in the case of irradiating apparatus that is operated or used for medical or veterinary fluoroscopy —</w:t>
      </w:r>
      <w:del w:id="1792"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del w:id="1793"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w:t>
      </w:r>
      <w:del w:id="1794" w:author="Master Repository Process" w:date="2021-09-12T09:48:00Z">
        <w:r>
          <w:delText xml:space="preserve"> </w:delText>
        </w:r>
      </w:del>
      <w:ins w:id="1795" w:author="Master Repository Process" w:date="2021-09-12T09:48:00Z">
        <w:r>
          <w:rPr>
            <w:snapToGrid w:val="0"/>
          </w:rPr>
          <w:t> </w:t>
        </w:r>
      </w:ins>
      <w:r>
        <w:rPr>
          <w:snapToGrid w:val="0"/>
        </w:rPr>
        <w:t>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w:t>
      </w:r>
      <w:del w:id="1796" w:author="Master Repository Process" w:date="2021-09-12T09:48:00Z">
        <w:r>
          <w:delText xml:space="preserve"> </w:delText>
        </w:r>
      </w:del>
      <w:r>
        <w:rPr>
          <w:snapToGrid w:val="0"/>
        </w:rPr>
        <w:t>(peak),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del w:id="1797"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del w:id="1798" w:author="Master Repository Process" w:date="2021-09-12T09:48:00Z">
        <w:r>
          <w:rPr>
            <w:snapToGrid w:val="0"/>
          </w:rPr>
          <w:delText> </w:delText>
        </w:r>
      </w:del>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del w:id="1799" w:author="Master Repository Process" w:date="2021-09-12T09:48:00Z">
        <w:r>
          <w:delText xml:space="preserve"> </w:delText>
        </w:r>
      </w:del>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del w:id="1800" w:author="Master Repository Process" w:date="2021-09-12T09:48:00Z">
        <w:r>
          <w:rPr>
            <w:snapToGrid w:val="0"/>
          </w:rPr>
          <w:delText> </w:delText>
        </w:r>
      </w:del>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w:t>
      </w:r>
      <w:del w:id="1801" w:author="Master Repository Process" w:date="2021-09-12T09:48:00Z">
        <w:r>
          <w:rPr>
            <w:snapToGrid w:val="0"/>
          </w:rPr>
          <w:delText xml:space="preserve"> </w:delText>
        </w:r>
      </w:del>
      <w:ins w:id="1802" w:author="Master Repository Process" w:date="2021-09-12T09:48:00Z">
        <w:r>
          <w:rPr>
            <w:snapToGrid w:val="0"/>
          </w:rPr>
          <w:t> </w:t>
        </w:r>
      </w:ins>
      <w:r>
        <w:rPr>
          <w:snapToGrid w:val="0"/>
        </w:rPr>
        <w:t>milligray per minute —</w:t>
      </w:r>
      <w:del w:id="1803" w:author="Master Repository Process" w:date="2021-09-12T09:48:00Z">
        <w:r>
          <w:rPr>
            <w:snapToGrid w:val="0"/>
          </w:rPr>
          <w:delText> </w:delText>
        </w:r>
      </w:del>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lang w:val="en-US"/>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w:t>
      </w:r>
      <w:del w:id="1804" w:author="Master Repository Process" w:date="2021-09-12T09:48:00Z">
        <w:r>
          <w:rPr>
            <w:snapToGrid w:val="0"/>
          </w:rPr>
          <w:delText xml:space="preserve"> </w:delText>
        </w:r>
      </w:del>
      <w:ins w:id="1805" w:author="Master Repository Process" w:date="2021-09-12T09:48:00Z">
        <w:r>
          <w:rPr>
            <w:snapToGrid w:val="0"/>
          </w:rPr>
          <w:t> </w:t>
        </w:r>
      </w:ins>
      <w:r>
        <w:rPr>
          <w:snapToGrid w:val="0"/>
        </w:rPr>
        <w:t>milligray per minute is permitted for the apparatus configurations specified in the Table to paragraph (k) at the measurement points and under the conditions specified in that Table, subject to the higher dose rate facility —</w:t>
      </w:r>
      <w:del w:id="1806"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del w:id="1807"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del w:id="1808" w:author="Master Repository Process" w:date="2021-09-12T09:48:00Z">
        <w:r>
          <w:rPr>
            <w:snapToGrid w:val="0"/>
          </w:rPr>
          <w:delText xml:space="preserve"> </w:delText>
        </w:r>
      </w:del>
    </w:p>
    <w:p>
      <w:pPr>
        <w:pStyle w:val="yMiscellaneousBody"/>
        <w:tabs>
          <w:tab w:val="left" w:pos="1764"/>
          <w:tab w:val="left" w:pos="2324"/>
        </w:tabs>
        <w:ind w:left="2338" w:hanging="2338"/>
        <w:rPr>
          <w:snapToGrid w:val="0"/>
        </w:rPr>
      </w:pPr>
      <w:ins w:id="1809" w:author="Master Repository Process" w:date="2021-09-12T09:48:00Z">
        <w:r>
          <w:rPr>
            <w:snapToGrid w:val="0"/>
          </w:rPr>
          <w:tab/>
        </w:r>
      </w:ins>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del w:id="1810"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w:t>
      </w:r>
      <w:del w:id="1811" w:author="Master Repository Process" w:date="2021-09-12T09:48:00Z">
        <w:r>
          <w:rPr>
            <w:snapToGrid w:val="0"/>
          </w:rPr>
          <w:delText xml:space="preserve"> </w:delText>
        </w:r>
      </w:del>
      <w:ins w:id="1812" w:author="Master Repository Process" w:date="2021-09-12T09:48:00Z">
        <w:r>
          <w:rPr>
            <w:snapToGrid w:val="0"/>
          </w:rPr>
          <w:t> </w:t>
        </w:r>
      </w:ins>
      <w:r>
        <w:rPr>
          <w:snapToGrid w:val="0"/>
        </w:rPr>
        <w:t>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del w:id="1813"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Table"/>
        <w:tabs>
          <w:tab w:val="left" w:pos="567"/>
        </w:tabs>
        <w:ind w:left="567" w:hanging="567"/>
        <w:rPr>
          <w:del w:id="1814" w:author="Master Repository Process" w:date="2021-09-12T09:48:00Z"/>
          <w:snapToGrid w:val="0"/>
        </w:rPr>
      </w:pPr>
      <w:r>
        <w:rPr>
          <w:snapToGrid w:val="0"/>
        </w:rPr>
        <w:t>4.</w:t>
      </w:r>
    </w:p>
    <w:p>
      <w:pPr>
        <w:pStyle w:val="yMiscellaneousBody"/>
        <w:tabs>
          <w:tab w:val="left" w:pos="364"/>
          <w:tab w:val="left" w:pos="896"/>
        </w:tabs>
        <w:ind w:left="896" w:hanging="896"/>
        <w:rPr>
          <w:snapToGrid w:val="0"/>
        </w:rPr>
      </w:pP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del w:id="1815"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del w:id="1816"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del w:id="1817"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del w:id="1818"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del w:id="1819"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del w:id="1820"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del w:id="1821"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del w:id="1822"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del w:id="1823"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del w:id="1824"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ins w:id="1825" w:author="Master Repository Process" w:date="2021-09-12T09:48:00Z">
        <w:r>
          <w:rPr>
            <w:snapToGrid w:val="0"/>
          </w:rPr>
          <w:tab/>
        </w:r>
        <w:r>
          <w:rPr>
            <w:snapToGrid w:val="0"/>
          </w:rPr>
          <w:tab/>
          <w:t>In the case of irradiating apparatus which is operated or used for veterinary radiography —</w:t>
        </w:r>
      </w:ins>
    </w:p>
    <w:p>
      <w:pPr>
        <w:pStyle w:val="ySubsection"/>
        <w:rPr>
          <w:del w:id="1826" w:author="Master Repository Process" w:date="2021-09-12T09:48:00Z"/>
          <w:snapToGrid w:val="0"/>
        </w:rPr>
      </w:pPr>
      <w:del w:id="1827" w:author="Master Repository Process" w:date="2021-09-12T09:48:00Z">
        <w:r>
          <w:rPr>
            <w:snapToGrid w:val="0"/>
          </w:rPr>
          <w:tab/>
        </w:r>
        <w:r>
          <w:rPr>
            <w:snapToGrid w:val="0"/>
          </w:rPr>
          <w:tab/>
          <w:delText>In the case of irradiating apparatus which is operated or used for veterinary radiography — </w:delText>
        </w:r>
      </w:del>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Table"/>
        <w:tabs>
          <w:tab w:val="left" w:pos="567"/>
        </w:tabs>
        <w:ind w:left="567" w:hanging="567"/>
        <w:rPr>
          <w:del w:id="1828" w:author="Master Repository Process" w:date="2021-09-12T09:48:00Z"/>
          <w:snapToGrid w:val="0"/>
        </w:rPr>
      </w:pPr>
      <w:r>
        <w:rPr>
          <w:snapToGrid w:val="0"/>
        </w:rPr>
        <w:t>6.</w:t>
      </w:r>
    </w:p>
    <w:p>
      <w:pPr>
        <w:pStyle w:val="yMiscellaneousBody"/>
        <w:tabs>
          <w:tab w:val="left" w:pos="364"/>
          <w:tab w:val="left" w:pos="896"/>
        </w:tabs>
        <w:ind w:left="896" w:hanging="896"/>
        <w:rPr>
          <w:snapToGrid w:val="0"/>
        </w:rPr>
      </w:pP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Table"/>
        <w:tabs>
          <w:tab w:val="left" w:pos="567"/>
        </w:tabs>
        <w:ind w:left="567" w:hanging="567"/>
        <w:rPr>
          <w:del w:id="1829" w:author="Master Repository Process" w:date="2021-09-12T09:48:00Z"/>
          <w:snapToGrid w:val="0"/>
        </w:rPr>
      </w:pPr>
      <w:r>
        <w:rPr>
          <w:snapToGrid w:val="0"/>
        </w:rPr>
        <w:t>7.</w:t>
      </w:r>
    </w:p>
    <w:p>
      <w:pPr>
        <w:pStyle w:val="yMiscellaneousBody"/>
        <w:tabs>
          <w:tab w:val="left" w:pos="364"/>
          <w:tab w:val="left" w:pos="896"/>
        </w:tabs>
        <w:ind w:left="896" w:hanging="896"/>
        <w:rPr>
          <w:snapToGrid w:val="0"/>
        </w:rPr>
      </w:pP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Table"/>
        <w:tabs>
          <w:tab w:val="left" w:pos="567"/>
        </w:tabs>
        <w:ind w:left="567" w:hanging="567"/>
        <w:rPr>
          <w:del w:id="1830" w:author="Master Repository Process" w:date="2021-09-12T09:48:00Z"/>
          <w:snapToGrid w:val="0"/>
        </w:rPr>
      </w:pPr>
      <w:r>
        <w:rPr>
          <w:snapToGrid w:val="0"/>
        </w:rPr>
        <w:t>8.</w:t>
      </w:r>
    </w:p>
    <w:p>
      <w:pPr>
        <w:pStyle w:val="yMiscellaneousBody"/>
        <w:tabs>
          <w:tab w:val="left" w:pos="364"/>
          <w:tab w:val="left" w:pos="896"/>
        </w:tabs>
        <w:ind w:left="896" w:hanging="896"/>
        <w:rPr>
          <w:snapToGrid w:val="0"/>
        </w:rPr>
      </w:pPr>
      <w:r>
        <w:rPr>
          <w:snapToGrid w:val="0"/>
        </w:rPr>
        <w:tab/>
      </w:r>
      <w:r>
        <w:rPr>
          <w:snapToGrid w:val="0"/>
        </w:rPr>
        <w:tab/>
        <w:t>X</w:t>
      </w:r>
      <w:r>
        <w:rPr>
          <w:snapToGrid w:val="0"/>
        </w:rPr>
        <w:noBreakHyphen/>
        <w:t>ray analysis equipment shall comply with —</w:t>
      </w:r>
      <w:del w:id="1831"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ins w:id="1832" w:author="Master Repository Process" w:date="2021-09-12T09:48:00Z">
        <w:r>
          <w:rPr>
            <w:snapToGrid w:val="0"/>
          </w:rPr>
          <w:tab/>
        </w:r>
      </w:ins>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ins w:id="1833" w:author="Master Repository Process" w:date="2021-09-12T09:48:00Z">
        <w:r>
          <w:noBreakHyphen/>
          <w:t>9</w:t>
        </w:r>
      </w:ins>
      <w:r>
        <w:t>; 28 May 1993 p. 2588</w:t>
      </w:r>
      <w:r>
        <w:noBreakHyphen/>
        <w:t>94; 11 Jun 1993 p. 2873</w:t>
      </w:r>
      <w:r>
        <w:noBreakHyphen/>
        <w:t>7; 4 Feb 1994 p. 341; 22 Jul 1997 p. 3824.]</w:t>
      </w:r>
      <w:del w:id="1834" w:author="Master Repository Process" w:date="2021-09-12T09:48:00Z">
        <w:r>
          <w:delText xml:space="preserve"> </w:delText>
        </w:r>
      </w:del>
    </w:p>
    <w:p>
      <w:pPr>
        <w:pStyle w:val="yScheduleHeading"/>
      </w:pPr>
      <w:bookmarkStart w:id="1835" w:name="_Toc526139973"/>
      <w:bookmarkStart w:id="1836" w:name="_Toc526140197"/>
      <w:bookmarkStart w:id="1837" w:name="_Toc170215646"/>
      <w:bookmarkStart w:id="1838" w:name="_Toc208111802"/>
      <w:bookmarkStart w:id="1839" w:name="_Toc208121506"/>
      <w:bookmarkStart w:id="1840" w:name="_Toc211669787"/>
      <w:bookmarkStart w:id="1841" w:name="_Toc212263366"/>
      <w:bookmarkStart w:id="1842" w:name="_Toc212263461"/>
      <w:bookmarkStart w:id="1843" w:name="_Toc212264011"/>
      <w:bookmarkStart w:id="1844" w:name="_Toc216510753"/>
      <w:bookmarkStart w:id="1845" w:name="_Toc216602871"/>
      <w:bookmarkStart w:id="1846" w:name="_Toc216602994"/>
      <w:bookmarkStart w:id="1847" w:name="_Toc216603182"/>
      <w:bookmarkStart w:id="1848" w:name="_Toc216760811"/>
      <w:r>
        <w:rPr>
          <w:rStyle w:val="CharSchNo"/>
        </w:rPr>
        <w:t>Schedule X</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del w:id="1849" w:author="Master Repository Process" w:date="2021-09-12T09:48:00Z">
        <w:r>
          <w:rPr>
            <w:rStyle w:val="CharSchText"/>
          </w:rPr>
          <w:delText xml:space="preserve"> </w:delText>
        </w:r>
      </w:del>
    </w:p>
    <w:p>
      <w:pPr>
        <w:pStyle w:val="yShoulderClause"/>
        <w:rPr>
          <w:snapToGrid w:val="0"/>
        </w:rPr>
      </w:pPr>
      <w:r>
        <w:rPr>
          <w:snapToGrid w:val="0"/>
        </w:rPr>
        <w:t>[Regulation 37]</w:t>
      </w:r>
    </w:p>
    <w:p>
      <w:pPr>
        <w:pStyle w:val="yHeading2"/>
      </w:pPr>
      <w:bookmarkStart w:id="1850" w:name="_Toc216603183"/>
      <w:bookmarkStart w:id="1851" w:name="_Toc216760812"/>
      <w:r>
        <w:rPr>
          <w:rStyle w:val="CharSchText"/>
        </w:rPr>
        <w:t>Requirements to be complied with in respect of premises in which irradiating apparatus is operated or used</w:t>
      </w:r>
      <w:bookmarkEnd w:id="1850"/>
      <w:bookmarkEnd w:id="1851"/>
    </w:p>
    <w:p>
      <w:pPr>
        <w:pStyle w:val="yMiscellaneousBody"/>
        <w:tabs>
          <w:tab w:val="left" w:pos="364"/>
          <w:tab w:val="left" w:pos="896"/>
        </w:tabs>
        <w:ind w:left="896" w:hanging="896"/>
        <w:rPr>
          <w:snapToGrid w:val="0"/>
        </w:rPr>
      </w:pPr>
      <w:bookmarkStart w:id="1852" w:name="_Toc170215647"/>
      <w:bookmarkStart w:id="1853" w:name="_Toc208121507"/>
      <w:r>
        <w:rPr>
          <w:snapToGrid w:val="0"/>
        </w:rPr>
        <w:t>1.</w:t>
      </w:r>
      <w:bookmarkEnd w:id="1852"/>
      <w:bookmarkEnd w:id="1853"/>
      <w:ins w:id="1854" w:author="Master Repository Process" w:date="2021-09-12T09:48:00Z">
        <w:r>
          <w:rPr>
            <w:snapToGrid w:val="0"/>
          </w:rPr>
          <w:tab/>
        </w:r>
        <w:r>
          <w:rPr>
            <w:snapToGrid w:val="0"/>
          </w:rPr>
          <w:tab/>
          <w:t>In the case of any premises in which there is x</w:t>
        </w:r>
        <w:r>
          <w:rPr>
            <w:snapToGrid w:val="0"/>
          </w:rPr>
          <w:noBreakHyphen/>
          <w:t>ray analysis equipment, the registrant shall —</w:t>
        </w:r>
      </w:ins>
    </w:p>
    <w:p>
      <w:pPr>
        <w:pStyle w:val="ySubsection"/>
        <w:rPr>
          <w:del w:id="1855" w:author="Master Repository Process" w:date="2021-09-12T09:48:00Z"/>
          <w:snapToGrid w:val="0"/>
        </w:rPr>
      </w:pPr>
      <w:del w:id="1856" w:author="Master Repository Process" w:date="2021-09-12T09:48:00Z">
        <w:r>
          <w:rPr>
            <w:snapToGrid w:val="0"/>
          </w:rPr>
          <w:tab/>
        </w:r>
        <w:r>
          <w:rPr>
            <w:snapToGrid w:val="0"/>
          </w:rPr>
          <w:tab/>
          <w:delText>In the case of any premises in which there is x</w:delText>
        </w:r>
        <w:r>
          <w:rPr>
            <w:snapToGrid w:val="0"/>
          </w:rPr>
          <w:noBreakHyphen/>
          <w:delText>ray analysis equipment, the registrant shall — </w:delText>
        </w:r>
      </w:del>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Heading5"/>
        <w:rPr>
          <w:del w:id="1857" w:author="Master Repository Process" w:date="2021-09-12T09:48:00Z"/>
          <w:snapToGrid w:val="0"/>
        </w:rPr>
      </w:pPr>
      <w:bookmarkStart w:id="1858" w:name="_Toc170215648"/>
      <w:bookmarkStart w:id="1859" w:name="_Toc208121508"/>
      <w:r>
        <w:rPr>
          <w:snapToGrid w:val="0"/>
        </w:rPr>
        <w:t>2.</w:t>
      </w:r>
      <w:bookmarkEnd w:id="1858"/>
      <w:bookmarkEnd w:id="1859"/>
    </w:p>
    <w:p>
      <w:pPr>
        <w:pStyle w:val="yMiscellaneousBody"/>
        <w:tabs>
          <w:tab w:val="left" w:pos="364"/>
          <w:tab w:val="left" w:pos="896"/>
        </w:tabs>
        <w:ind w:left="896" w:hanging="896"/>
        <w:rPr>
          <w:snapToGrid w:val="0"/>
        </w:rPr>
      </w:pPr>
      <w:r>
        <w:rPr>
          <w:snapToGrid w:val="0"/>
        </w:rPr>
        <w:tab/>
        <w:t>(1)</w:t>
      </w:r>
      <w:r>
        <w:rPr>
          <w:snapToGrid w:val="0"/>
        </w:rPr>
        <w:tab/>
        <w:t>Subject to subitem (2), in the case of any premises in which there is medical radiographic equipment, the person in whose name those premises are registered shall ensure that —</w:t>
      </w:r>
      <w:del w:id="1860"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del w:id="1861"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del w:id="1862"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del w:id="1863" w:author="Master Repository Process" w:date="2021-09-12T09:48:00Z">
        <w:r>
          <w:rPr>
            <w:snapToGrid w:val="0"/>
          </w:rPr>
          <w:delText> </w:delText>
        </w:r>
      </w:del>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ins w:id="1864" w:author="Master Repository Process" w:date="2021-09-12T09:48:00Z">
        <w:r>
          <w:rPr>
            <w:snapToGrid w:val="0"/>
          </w:rPr>
          <w:t>.</w:t>
        </w:r>
      </w:ins>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bookmarkStart w:id="1865" w:name="_Toc170215649"/>
      <w:bookmarkStart w:id="1866" w:name="_Toc208121509"/>
      <w:r>
        <w:rPr>
          <w:snapToGrid w:val="0"/>
        </w:rPr>
        <w:t>3.</w:t>
      </w:r>
      <w:bookmarkEnd w:id="1865"/>
      <w:bookmarkEnd w:id="1866"/>
      <w:ins w:id="1867" w:author="Master Repository Process" w:date="2021-09-12T09:48:00Z">
        <w:r>
          <w:rPr>
            <w:snapToGrid w:val="0"/>
          </w:rPr>
          <w:tab/>
        </w:r>
        <w:r>
          <w:rPr>
            <w:snapToGrid w:val="0"/>
          </w:rPr>
          <w:tab/>
          <w:t>In the case of premises in which there is medical therapeutic irradiating apparatus —</w:t>
        </w:r>
      </w:ins>
    </w:p>
    <w:p>
      <w:pPr>
        <w:pStyle w:val="ySubsection"/>
        <w:rPr>
          <w:del w:id="1868" w:author="Master Repository Process" w:date="2021-09-12T09:48:00Z"/>
          <w:snapToGrid w:val="0"/>
        </w:rPr>
      </w:pPr>
      <w:del w:id="1869" w:author="Master Repository Process" w:date="2021-09-12T09:48:00Z">
        <w:r>
          <w:rPr>
            <w:snapToGrid w:val="0"/>
          </w:rPr>
          <w:tab/>
        </w:r>
        <w:r>
          <w:rPr>
            <w:snapToGrid w:val="0"/>
          </w:rPr>
          <w:tab/>
          <w:delText>In the case of premises in which there is medical therapeutic irradiating apparatus — </w:delText>
        </w:r>
      </w:del>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del w:id="1870" w:author="Master Repository Process" w:date="2021-09-12T09:48:00Z">
        <w:r>
          <w:rPr>
            <w:snapToGrid w:val="0"/>
          </w:rPr>
          <w:delText> </w:delText>
        </w:r>
      </w:del>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del w:id="1871" w:author="Master Repository Process" w:date="2021-09-12T09:48:00Z">
        <w:r>
          <w:rPr>
            <w:snapToGrid w:val="0"/>
          </w:rPr>
          <w:delText> </w:delText>
        </w:r>
      </w:del>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del w:id="1872" w:author="Master Repository Process" w:date="2021-09-12T09:48:00Z">
        <w:r>
          <w:rPr>
            <w:snapToGrid w:val="0"/>
          </w:rPr>
          <w:delText xml:space="preserve"> </w:delText>
        </w:r>
      </w:del>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del w:id="1873" w:author="Master Repository Process" w:date="2021-09-12T09:48:00Z">
        <w:r>
          <w:rPr>
            <w:snapToGrid w:val="0"/>
          </w:rPr>
          <w:delText> </w:delText>
        </w:r>
      </w:del>
    </w:p>
    <w:p>
      <w:pPr>
        <w:pStyle w:val="yMiscellaneousBody"/>
        <w:tabs>
          <w:tab w:val="left" w:pos="1764"/>
          <w:tab w:val="left" w:pos="2324"/>
        </w:tabs>
        <w:spacing w:before="120"/>
        <w:ind w:left="2338" w:hanging="2338"/>
        <w:rPr>
          <w:snapToGrid w:val="0"/>
        </w:rPr>
      </w:pPr>
      <w:r>
        <w:rPr>
          <w:snapToGrid w:val="0"/>
        </w:rPr>
        <w:tab/>
        <w:t>(i)</w:t>
      </w:r>
      <w:r>
        <w:rPr>
          <w:snapToGrid w:val="0"/>
        </w:rPr>
        <w:tab/>
        <w:t xml:space="preserve">there are, in addition to any safety interlocks referred to in </w:t>
      </w:r>
      <w:del w:id="1874" w:author="Master Repository Process" w:date="2021-09-12T09:48:00Z">
        <w:r>
          <w:rPr>
            <w:snapToGrid w:val="0"/>
          </w:rPr>
          <w:delText xml:space="preserve">subparagraph (ii) of </w:delText>
        </w:r>
      </w:del>
      <w:r>
        <w:rPr>
          <w:snapToGrid w:val="0"/>
        </w:rPr>
        <w:t>paragraph (a</w:t>
      </w:r>
      <w:ins w:id="1875" w:author="Master Repository Process" w:date="2021-09-12T09:48:00Z">
        <w:r>
          <w:rPr>
            <w:snapToGrid w:val="0"/>
          </w:rPr>
          <w:t>)(ii</w:t>
        </w:r>
      </w:ins>
      <w:r>
        <w:rPr>
          <w:snapToGrid w:val="0"/>
        </w:rPr>
        <w:t>),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Heading5"/>
        <w:rPr>
          <w:del w:id="1876" w:author="Master Repository Process" w:date="2021-09-12T09:48:00Z"/>
          <w:snapToGrid w:val="0"/>
        </w:rPr>
      </w:pPr>
      <w:bookmarkStart w:id="1877" w:name="_Toc170215650"/>
      <w:bookmarkStart w:id="1878" w:name="_Toc208121510"/>
      <w:r>
        <w:rPr>
          <w:snapToGrid w:val="0"/>
        </w:rPr>
        <w:t>4.</w:t>
      </w:r>
      <w:bookmarkEnd w:id="1877"/>
      <w:bookmarkEnd w:id="1878"/>
    </w:p>
    <w:p>
      <w:pPr>
        <w:pStyle w:val="yMiscellaneousBody"/>
        <w:tabs>
          <w:tab w:val="left" w:pos="364"/>
          <w:tab w:val="left" w:pos="896"/>
        </w:tabs>
        <w:ind w:left="896" w:hanging="896"/>
        <w:rPr>
          <w:snapToGrid w:val="0"/>
        </w:rPr>
      </w:pPr>
      <w:ins w:id="1879" w:author="Master Repository Process" w:date="2021-09-12T09:48:00Z">
        <w:r>
          <w:rPr>
            <w:snapToGrid w:val="0"/>
          </w:rPr>
          <w:tab/>
        </w:r>
      </w:ins>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1880" w:name="_Toc526139974"/>
      <w:bookmarkStart w:id="1881" w:name="_Toc526140198"/>
      <w:bookmarkStart w:id="1882" w:name="_Toc170215651"/>
      <w:bookmarkStart w:id="1883" w:name="_Toc208111807"/>
      <w:bookmarkStart w:id="1884" w:name="_Toc208121511"/>
      <w:bookmarkStart w:id="1885" w:name="_Toc211669788"/>
      <w:bookmarkStart w:id="1886" w:name="_Toc212263367"/>
      <w:bookmarkStart w:id="1887" w:name="_Toc212263462"/>
      <w:bookmarkStart w:id="1888" w:name="_Toc212264012"/>
      <w:bookmarkStart w:id="1889" w:name="_Toc216510754"/>
      <w:bookmarkStart w:id="1890" w:name="_Toc216602872"/>
      <w:bookmarkStart w:id="1891" w:name="_Toc216602995"/>
      <w:bookmarkStart w:id="1892" w:name="_Toc216603184"/>
      <w:bookmarkStart w:id="1893" w:name="_Toc216760813"/>
      <w:r>
        <w:rPr>
          <w:rStyle w:val="CharSchNo"/>
        </w:rPr>
        <w:t>Schedule XI</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del w:id="1894" w:author="Master Repository Process" w:date="2021-09-12T09:48:00Z">
        <w:r>
          <w:rPr>
            <w:rStyle w:val="CharSchText"/>
          </w:rPr>
          <w:delText xml:space="preserve"> </w:delText>
        </w:r>
      </w:del>
    </w:p>
    <w:p>
      <w:pPr>
        <w:pStyle w:val="yShoulderClause"/>
        <w:rPr>
          <w:snapToGrid w:val="0"/>
        </w:rPr>
      </w:pPr>
      <w:r>
        <w:rPr>
          <w:snapToGrid w:val="0"/>
        </w:rPr>
        <w:t>[Regulation 38]</w:t>
      </w:r>
    </w:p>
    <w:p>
      <w:pPr>
        <w:pStyle w:val="yHeading2"/>
      </w:pPr>
      <w:bookmarkStart w:id="1895" w:name="_Toc216603185"/>
      <w:bookmarkStart w:id="1896" w:name="_Toc216760814"/>
      <w:r>
        <w:rPr>
          <w:rStyle w:val="CharSchText"/>
        </w:rPr>
        <w:t>Requirements to be complied with in respect of operation or use of irradiating apparatus</w:t>
      </w:r>
      <w:bookmarkEnd w:id="1895"/>
      <w:bookmarkEnd w:id="1896"/>
    </w:p>
    <w:p>
      <w:pPr>
        <w:pStyle w:val="yMiscellaneousBody"/>
        <w:tabs>
          <w:tab w:val="left" w:pos="364"/>
          <w:tab w:val="left" w:pos="896"/>
        </w:tabs>
        <w:ind w:left="896" w:hanging="896"/>
        <w:rPr>
          <w:snapToGrid w:val="0"/>
        </w:rPr>
      </w:pPr>
      <w:bookmarkStart w:id="1897" w:name="_Toc170215652"/>
      <w:bookmarkStart w:id="1898" w:name="_Toc208121512"/>
      <w:r>
        <w:rPr>
          <w:snapToGrid w:val="0"/>
        </w:rPr>
        <w:t>1.</w:t>
      </w:r>
      <w:bookmarkEnd w:id="1897"/>
      <w:bookmarkEnd w:id="1898"/>
      <w:ins w:id="1899" w:author="Master Repository Process" w:date="2021-09-12T09:48:00Z">
        <w:r>
          <w:rPr>
            <w:snapToGrid w:val="0"/>
          </w:rPr>
          <w:tab/>
        </w:r>
        <w:r>
          <w:rPr>
            <w:snapToGrid w:val="0"/>
          </w:rPr>
          <w:tab/>
          <w:t>In the case of irradiating apparatus operated or used for dental radiography —</w:t>
        </w:r>
      </w:ins>
    </w:p>
    <w:p>
      <w:pPr>
        <w:pStyle w:val="ySubsection"/>
        <w:rPr>
          <w:del w:id="1900" w:author="Master Repository Process" w:date="2021-09-12T09:48:00Z"/>
          <w:snapToGrid w:val="0"/>
        </w:rPr>
      </w:pPr>
      <w:del w:id="1901" w:author="Master Repository Process" w:date="2021-09-12T09:48:00Z">
        <w:r>
          <w:rPr>
            <w:snapToGrid w:val="0"/>
          </w:rPr>
          <w:tab/>
        </w:r>
        <w:r>
          <w:rPr>
            <w:snapToGrid w:val="0"/>
          </w:rPr>
          <w:tab/>
          <w:delText>In the case of irradiating apparatus operated or used for dental radiography — </w:delText>
        </w:r>
      </w:del>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del w:id="1902"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del w:id="1903"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w:t>
      </w:r>
      <w:del w:id="1904" w:author="Master Repository Process" w:date="2021-09-12T09:48:00Z">
        <w:r>
          <w:rPr>
            <w:snapToGrid w:val="0"/>
          </w:rPr>
          <w:delText xml:space="preserve"> o </w:delText>
        </w:r>
      </w:del>
      <w:ins w:id="1905" w:author="Master Repository Process" w:date="2021-09-12T09:48:00Z">
        <w:r>
          <w:rPr>
            <w:snapToGrid w:val="0"/>
          </w:rPr>
          <w:t>°</w:t>
        </w:r>
      </w:ins>
      <w:r>
        <w:rPr>
          <w:snapToGrid w:val="0"/>
        </w:rPr>
        <w:t>C or a digital thermometer accurate to plus or minus 0.2</w:t>
      </w:r>
      <w:del w:id="1906" w:author="Master Repository Process" w:date="2021-09-12T09:48:00Z">
        <w:r>
          <w:rPr>
            <w:snapToGrid w:val="0"/>
          </w:rPr>
          <w:delText xml:space="preserve"> o </w:delText>
        </w:r>
      </w:del>
      <w:ins w:id="1907" w:author="Master Repository Process" w:date="2021-09-12T09:48:00Z">
        <w:r>
          <w:rPr>
            <w:snapToGrid w:val="0"/>
          </w:rPr>
          <w:t>°</w:t>
        </w:r>
      </w:ins>
      <w:r>
        <w:rPr>
          <w:snapToGrid w:val="0"/>
        </w:rPr>
        <w:t>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del w:id="1908"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del w:id="1909"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bookmarkStart w:id="1910" w:name="_Toc170215653"/>
      <w:bookmarkStart w:id="1911" w:name="_Toc208121513"/>
      <w:r>
        <w:rPr>
          <w:snapToGrid w:val="0"/>
        </w:rPr>
        <w:t>2.</w:t>
      </w:r>
      <w:bookmarkEnd w:id="1910"/>
      <w:bookmarkEnd w:id="1911"/>
      <w:ins w:id="1912" w:author="Master Repository Process" w:date="2021-09-12T09:48:00Z">
        <w:r>
          <w:rPr>
            <w:snapToGrid w:val="0"/>
          </w:rPr>
          <w:tab/>
          <w:t>(1)</w:t>
        </w:r>
        <w:r>
          <w:rPr>
            <w:snapToGrid w:val="0"/>
          </w:rPr>
          <w:tab/>
          <w:t>In the case of irradiating apparatus operated or used for medical radiography or fluoroscopy —</w:t>
        </w:r>
      </w:ins>
    </w:p>
    <w:p>
      <w:pPr>
        <w:pStyle w:val="ySubsection"/>
        <w:rPr>
          <w:del w:id="1913" w:author="Master Repository Process" w:date="2021-09-12T09:48:00Z"/>
          <w:snapToGrid w:val="0"/>
        </w:rPr>
      </w:pPr>
      <w:del w:id="1914" w:author="Master Repository Process" w:date="2021-09-12T09:48:00Z">
        <w:r>
          <w:rPr>
            <w:snapToGrid w:val="0"/>
          </w:rPr>
          <w:tab/>
          <w:delText>(1)</w:delText>
        </w:r>
        <w:r>
          <w:rPr>
            <w:snapToGrid w:val="0"/>
          </w:rPr>
          <w:tab/>
          <w:delText>In the case of irradiating apparatus operated or used for medical radiography or fluoroscopy — </w:delText>
        </w:r>
      </w:del>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del w:id="1915"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del w:id="1916"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del w:id="1917" w:author="Master Repository Process" w:date="2021-09-12T09:48:00Z">
        <w:r>
          <w:rPr>
            <w:snapToGrid w:val="0"/>
          </w:rPr>
          <w:delText> </w:delText>
        </w:r>
      </w:del>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del w:id="1918"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bookmarkStart w:id="1919" w:name="_Toc170215654"/>
      <w:bookmarkStart w:id="1920" w:name="_Toc208121514"/>
      <w:r>
        <w:rPr>
          <w:snapToGrid w:val="0"/>
        </w:rPr>
        <w:t>3.</w:t>
      </w:r>
      <w:bookmarkEnd w:id="1919"/>
      <w:bookmarkEnd w:id="1920"/>
      <w:ins w:id="1921" w:author="Master Repository Process" w:date="2021-09-12T09:48:00Z">
        <w:r>
          <w:rPr>
            <w:snapToGrid w:val="0"/>
          </w:rPr>
          <w:tab/>
        </w:r>
        <w:r>
          <w:rPr>
            <w:snapToGrid w:val="0"/>
          </w:rPr>
          <w:tab/>
          <w:t>In the case of irradiating apparatus operated or used for medical therapeutic irradiation —</w:t>
        </w:r>
      </w:ins>
    </w:p>
    <w:p>
      <w:pPr>
        <w:pStyle w:val="ySubsection"/>
        <w:rPr>
          <w:del w:id="1922" w:author="Master Repository Process" w:date="2021-09-12T09:48:00Z"/>
          <w:snapToGrid w:val="0"/>
        </w:rPr>
      </w:pPr>
      <w:del w:id="1923" w:author="Master Repository Process" w:date="2021-09-12T09:48:00Z">
        <w:r>
          <w:rPr>
            <w:snapToGrid w:val="0"/>
          </w:rPr>
          <w:tab/>
        </w:r>
        <w:r>
          <w:rPr>
            <w:snapToGrid w:val="0"/>
          </w:rPr>
          <w:tab/>
          <w:delText>In the case of irradiating apparatus operated or used for medical therapeutic irradiation — </w:delText>
        </w:r>
      </w:del>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del w:id="1924"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del w:id="1925" w:author="Master Repository Process" w:date="2021-09-12T09:48:00Z">
        <w:r>
          <w:rPr>
            <w:snapToGrid w:val="0"/>
          </w:rPr>
          <w:delText xml:space="preserve"> </w:delText>
        </w:r>
      </w:del>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del w:id="1926"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Heading5"/>
        <w:rPr>
          <w:del w:id="1927" w:author="Master Repository Process" w:date="2021-09-12T09:48:00Z"/>
          <w:snapToGrid w:val="0"/>
        </w:rPr>
      </w:pPr>
      <w:bookmarkStart w:id="1928" w:name="_Toc170215655"/>
      <w:bookmarkStart w:id="1929" w:name="_Toc208121515"/>
      <w:r>
        <w:rPr>
          <w:snapToGrid w:val="0"/>
        </w:rPr>
        <w:t>4.</w:t>
      </w:r>
      <w:bookmarkEnd w:id="1928"/>
      <w:bookmarkEnd w:id="1929"/>
    </w:p>
    <w:p>
      <w:pPr>
        <w:pStyle w:val="yMiscellaneousBody"/>
        <w:tabs>
          <w:tab w:val="left" w:pos="364"/>
          <w:tab w:val="left" w:pos="896"/>
        </w:tabs>
        <w:ind w:left="896" w:hanging="896"/>
        <w:rPr>
          <w:snapToGrid w:val="0"/>
        </w:rPr>
      </w:pP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Heading5"/>
        <w:rPr>
          <w:del w:id="1930" w:author="Master Repository Process" w:date="2021-09-12T09:48:00Z"/>
          <w:snapToGrid w:val="0"/>
        </w:rPr>
      </w:pPr>
      <w:bookmarkStart w:id="1931" w:name="_Toc170215656"/>
      <w:bookmarkStart w:id="1932" w:name="_Toc208121516"/>
      <w:r>
        <w:rPr>
          <w:snapToGrid w:val="0"/>
        </w:rPr>
        <w:t>5.</w:t>
      </w:r>
      <w:bookmarkEnd w:id="1931"/>
      <w:bookmarkEnd w:id="1932"/>
    </w:p>
    <w:p>
      <w:pPr>
        <w:pStyle w:val="yMiscellaneousBody"/>
        <w:tabs>
          <w:tab w:val="left" w:pos="364"/>
          <w:tab w:val="left" w:pos="896"/>
        </w:tabs>
        <w:ind w:left="896" w:hanging="896"/>
        <w:rPr>
          <w:snapToGrid w:val="0"/>
        </w:rPr>
      </w:pP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Heading5"/>
        <w:rPr>
          <w:del w:id="1933" w:author="Master Repository Process" w:date="2021-09-12T09:48:00Z"/>
          <w:snapToGrid w:val="0"/>
        </w:rPr>
      </w:pPr>
      <w:bookmarkStart w:id="1934" w:name="_Toc170215657"/>
      <w:bookmarkStart w:id="1935" w:name="_Toc208121517"/>
      <w:r>
        <w:rPr>
          <w:snapToGrid w:val="0"/>
        </w:rPr>
        <w:t>6.</w:t>
      </w:r>
      <w:bookmarkEnd w:id="1934"/>
      <w:bookmarkEnd w:id="1935"/>
    </w:p>
    <w:p>
      <w:pPr>
        <w:pStyle w:val="yMiscellaneousBody"/>
        <w:tabs>
          <w:tab w:val="left" w:pos="364"/>
          <w:tab w:val="left" w:pos="896"/>
        </w:tabs>
        <w:ind w:left="896" w:hanging="896"/>
        <w:rPr>
          <w:snapToGrid w:val="0"/>
        </w:rPr>
      </w:pPr>
      <w:r>
        <w:rPr>
          <w:snapToGrid w:val="0"/>
        </w:rPr>
        <w:tab/>
      </w:r>
      <w:r>
        <w:rPr>
          <w:snapToGrid w:val="0"/>
        </w:rPr>
        <w:tab/>
        <w:t>In the case of irradiating apparatus operated or used for industrial radiography —</w:t>
      </w:r>
      <w:del w:id="1936"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del w:id="1937"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 xml:space="preserve">ray exposure ensure that an open installation is kept under continuous surveillance and that, if any person not </w:t>
      </w:r>
      <w:del w:id="1938" w:author="Master Repository Process" w:date="2021-09-12T09:48:00Z">
        <w:r>
          <w:rPr>
            <w:snapToGrid w:val="0"/>
          </w:rPr>
          <w:delText>authorized</w:delText>
        </w:r>
      </w:del>
      <w:ins w:id="1939" w:author="Master Repository Process" w:date="2021-09-12T09:48:00Z">
        <w:r>
          <w:rPr>
            <w:snapToGrid w:val="0"/>
          </w:rPr>
          <w:t>authorised</w:t>
        </w:r>
      </w:ins>
      <w:r>
        <w:rPr>
          <w:snapToGrid w:val="0"/>
        </w:rPr>
        <w:t xml:space="preserve"> by him enters that installation, the x</w:t>
      </w:r>
      <w:r>
        <w:rPr>
          <w:snapToGrid w:val="0"/>
        </w:rPr>
        <w:noBreakHyphen/>
        <w:t>ray exposure is terminated.</w:t>
      </w:r>
    </w:p>
    <w:p>
      <w:pPr>
        <w:pStyle w:val="yHeading5"/>
        <w:rPr>
          <w:del w:id="1940" w:author="Master Repository Process" w:date="2021-09-12T09:48:00Z"/>
          <w:snapToGrid w:val="0"/>
        </w:rPr>
      </w:pPr>
      <w:bookmarkStart w:id="1941" w:name="_Toc170215658"/>
      <w:bookmarkStart w:id="1942" w:name="_Toc208121518"/>
      <w:r>
        <w:rPr>
          <w:snapToGrid w:val="0"/>
        </w:rPr>
        <w:t>7.</w:t>
      </w:r>
      <w:bookmarkEnd w:id="1941"/>
      <w:bookmarkEnd w:id="1942"/>
    </w:p>
    <w:p>
      <w:pPr>
        <w:pStyle w:val="yMiscellaneousBody"/>
        <w:tabs>
          <w:tab w:val="left" w:pos="364"/>
          <w:tab w:val="left" w:pos="896"/>
        </w:tabs>
        <w:ind w:left="896" w:hanging="896"/>
        <w:rPr>
          <w:snapToGrid w:val="0"/>
        </w:rPr>
      </w:pPr>
      <w:r>
        <w:rPr>
          <w:snapToGrid w:val="0"/>
        </w:rPr>
        <w:tab/>
      </w:r>
      <w:r>
        <w:rPr>
          <w:snapToGrid w:val="0"/>
        </w:rPr>
        <w:tab/>
        <w:t>In the case of irradiating apparatus operated or used for veterinary radiography —</w:t>
      </w:r>
      <w:del w:id="1943"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del w:id="1944"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del w:id="1945" w:author="Master Repository Process" w:date="2021-09-12T09:48:00Z">
        <w:r>
          <w:delText xml:space="preserve"> </w:delText>
        </w:r>
      </w:del>
    </w:p>
    <w:p>
      <w:pPr>
        <w:pStyle w:val="yEdnoteschedule"/>
      </w:pPr>
      <w:r>
        <w:t xml:space="preserve">[Schedule XII </w:t>
      </w:r>
      <w:del w:id="1946" w:author="Master Repository Process" w:date="2021-09-12T09:48:00Z">
        <w:r>
          <w:delText>repealed</w:delText>
        </w:r>
      </w:del>
      <w:ins w:id="1947" w:author="Master Repository Process" w:date="2021-09-12T09:48:00Z">
        <w:r>
          <w:t>deleted</w:t>
        </w:r>
      </w:ins>
      <w:r>
        <w:t xml:space="preserve"> in Gazette 22 Jul 1997 p. 3825.]</w:t>
      </w:r>
    </w:p>
    <w:p>
      <w:pPr>
        <w:pStyle w:val="yScheduleHeading"/>
      </w:pPr>
      <w:bookmarkStart w:id="1948" w:name="_Toc526139975"/>
      <w:bookmarkStart w:id="1949" w:name="_Toc526140199"/>
      <w:bookmarkStart w:id="1950" w:name="_Toc170215659"/>
      <w:bookmarkStart w:id="1951" w:name="_Toc208111815"/>
      <w:bookmarkStart w:id="1952" w:name="_Toc208121519"/>
      <w:bookmarkStart w:id="1953" w:name="_Toc211669789"/>
      <w:bookmarkStart w:id="1954" w:name="_Toc212263368"/>
      <w:bookmarkStart w:id="1955" w:name="_Toc212263463"/>
      <w:bookmarkStart w:id="1956" w:name="_Toc212264013"/>
      <w:bookmarkStart w:id="1957" w:name="_Toc216510755"/>
      <w:bookmarkStart w:id="1958" w:name="_Toc216602873"/>
      <w:bookmarkStart w:id="1959" w:name="_Toc216602996"/>
      <w:bookmarkStart w:id="1960" w:name="_Toc216603186"/>
      <w:bookmarkStart w:id="1961" w:name="_Toc216760815"/>
      <w:r>
        <w:rPr>
          <w:rStyle w:val="CharSchNo"/>
        </w:rPr>
        <w:t>Schedule XIII</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del w:id="1962" w:author="Master Repository Process" w:date="2021-09-12T09:48:00Z">
        <w:r>
          <w:rPr>
            <w:rStyle w:val="CharSchText"/>
          </w:rPr>
          <w:delText xml:space="preserve"> </w:delText>
        </w:r>
      </w:del>
    </w:p>
    <w:p>
      <w:pPr>
        <w:pStyle w:val="yShoulderClause"/>
        <w:rPr>
          <w:snapToGrid w:val="0"/>
        </w:rPr>
      </w:pPr>
      <w:r>
        <w:rPr>
          <w:snapToGrid w:val="0"/>
        </w:rPr>
        <w:t>[Regulation 54]</w:t>
      </w:r>
    </w:p>
    <w:p>
      <w:pPr>
        <w:pStyle w:val="yHeading2"/>
      </w:pPr>
      <w:bookmarkStart w:id="1963" w:name="_Toc216603187"/>
      <w:bookmarkStart w:id="1964" w:name="_Toc216760816"/>
      <w:r>
        <w:rPr>
          <w:rStyle w:val="CharSchText"/>
        </w:rPr>
        <w:t>Requirements to be complied with in respect of premises in which regulated class 3B lasers are operated or used</w:t>
      </w:r>
      <w:bookmarkEnd w:id="1963"/>
      <w:bookmarkEnd w:id="1964"/>
    </w:p>
    <w:p>
      <w:pPr>
        <w:pStyle w:val="yFootnoteheading"/>
      </w:pPr>
      <w:r>
        <w:tab/>
        <w:t>[Heading amended in Gazette 15 Oct 1996 p. 5451.]</w:t>
      </w:r>
      <w:del w:id="1965" w:author="Master Repository Process" w:date="2021-09-12T09:48:00Z">
        <w:r>
          <w:delText xml:space="preserve"> </w:delText>
        </w:r>
      </w:del>
    </w:p>
    <w:p>
      <w:pPr>
        <w:pStyle w:val="yHeading5"/>
        <w:rPr>
          <w:del w:id="1966" w:author="Master Repository Process" w:date="2021-09-12T09:48:00Z"/>
          <w:snapToGrid w:val="0"/>
        </w:rPr>
      </w:pPr>
      <w:bookmarkStart w:id="1967" w:name="_Toc170215660"/>
      <w:bookmarkStart w:id="1968" w:name="_Toc208121520"/>
      <w:r>
        <w:rPr>
          <w:snapToGrid w:val="0"/>
        </w:rPr>
        <w:t>1.</w:t>
      </w:r>
      <w:bookmarkEnd w:id="1967"/>
      <w:bookmarkEnd w:id="1968"/>
    </w:p>
    <w:p>
      <w:pPr>
        <w:pStyle w:val="yMiscellaneousBody"/>
        <w:tabs>
          <w:tab w:val="left" w:pos="364"/>
          <w:tab w:val="left" w:pos="896"/>
        </w:tabs>
        <w:ind w:left="896" w:hanging="896"/>
        <w:rPr>
          <w:snapToGrid w:val="0"/>
        </w:rPr>
      </w:pPr>
      <w:r>
        <w:rPr>
          <w:snapToGrid w:val="0"/>
        </w:rPr>
        <w:tab/>
      </w:r>
      <w:r>
        <w:rPr>
          <w:snapToGrid w:val="0"/>
        </w:rPr>
        <w:tab/>
        <w:t>Such beam stops, beam enlarging systems, shutters or other safety devices as the Council from time to time directs shall be incorporated in the laser or its system.</w:t>
      </w:r>
    </w:p>
    <w:p>
      <w:pPr>
        <w:pStyle w:val="yHeading5"/>
        <w:rPr>
          <w:del w:id="1969" w:author="Master Repository Process" w:date="2021-09-12T09:48:00Z"/>
          <w:snapToGrid w:val="0"/>
        </w:rPr>
      </w:pPr>
      <w:bookmarkStart w:id="1970" w:name="_Toc170215661"/>
      <w:bookmarkStart w:id="1971" w:name="_Toc208121521"/>
      <w:r>
        <w:rPr>
          <w:snapToGrid w:val="0"/>
        </w:rPr>
        <w:t>2.</w:t>
      </w:r>
      <w:bookmarkEnd w:id="1970"/>
      <w:bookmarkEnd w:id="1971"/>
    </w:p>
    <w:p>
      <w:pPr>
        <w:pStyle w:val="yMiscellaneousBody"/>
        <w:tabs>
          <w:tab w:val="left" w:pos="364"/>
          <w:tab w:val="left" w:pos="896"/>
        </w:tabs>
        <w:ind w:left="896" w:hanging="896"/>
        <w:rPr>
          <w:snapToGrid w:val="0"/>
        </w:rPr>
      </w:pPr>
      <w:r>
        <w:rPr>
          <w:snapToGrid w:val="0"/>
        </w:rPr>
        <w:tab/>
      </w:r>
      <w:r>
        <w:rPr>
          <w:snapToGrid w:val="0"/>
        </w:rPr>
        <w:tab/>
        <w:t>The beam of the laser shall be —</w:t>
      </w:r>
      <w:del w:id="1972"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Heading5"/>
        <w:rPr>
          <w:del w:id="1973" w:author="Master Repository Process" w:date="2021-09-12T09:48:00Z"/>
          <w:snapToGrid w:val="0"/>
        </w:rPr>
      </w:pPr>
      <w:bookmarkStart w:id="1974" w:name="_Toc170215662"/>
      <w:bookmarkStart w:id="1975" w:name="_Toc208121522"/>
      <w:r>
        <w:rPr>
          <w:snapToGrid w:val="0"/>
        </w:rPr>
        <w:t>3.</w:t>
      </w:r>
      <w:bookmarkEnd w:id="1974"/>
      <w:bookmarkEnd w:id="1975"/>
    </w:p>
    <w:p>
      <w:pPr>
        <w:pStyle w:val="yMiscellaneousBody"/>
        <w:tabs>
          <w:tab w:val="left" w:pos="364"/>
          <w:tab w:val="left" w:pos="896"/>
        </w:tabs>
        <w:ind w:left="896" w:hanging="896"/>
        <w:rPr>
          <w:snapToGrid w:val="0"/>
        </w:rPr>
      </w:pP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Heading5"/>
        <w:rPr>
          <w:del w:id="1976" w:author="Master Repository Process" w:date="2021-09-12T09:48:00Z"/>
          <w:snapToGrid w:val="0"/>
        </w:rPr>
      </w:pPr>
      <w:bookmarkStart w:id="1977" w:name="_Toc170215663"/>
      <w:bookmarkStart w:id="1978" w:name="_Toc208121523"/>
      <w:r>
        <w:rPr>
          <w:snapToGrid w:val="0"/>
        </w:rPr>
        <w:t>4.</w:t>
      </w:r>
      <w:bookmarkEnd w:id="1977"/>
      <w:bookmarkEnd w:id="1978"/>
    </w:p>
    <w:p>
      <w:pPr>
        <w:pStyle w:val="yMiscellaneousBody"/>
        <w:tabs>
          <w:tab w:val="left" w:pos="364"/>
          <w:tab w:val="left" w:pos="896"/>
        </w:tabs>
        <w:ind w:left="896" w:hanging="896"/>
        <w:rPr>
          <w:snapToGrid w:val="0"/>
        </w:rPr>
      </w:pPr>
      <w:r>
        <w:rPr>
          <w:snapToGrid w:val="0"/>
        </w:rPr>
        <w:tab/>
      </w:r>
      <w:r>
        <w:rPr>
          <w:snapToGrid w:val="0"/>
        </w:rPr>
        <w:tab/>
        <w:t>Any optical system used for viewing in connection with the laser shall be provided with an interlock or filter to reduce ocular irradiation to a safe level.</w:t>
      </w:r>
    </w:p>
    <w:p>
      <w:pPr>
        <w:pStyle w:val="yHeading5"/>
        <w:rPr>
          <w:del w:id="1979" w:author="Master Repository Process" w:date="2021-09-12T09:48:00Z"/>
          <w:snapToGrid w:val="0"/>
        </w:rPr>
      </w:pPr>
      <w:bookmarkStart w:id="1980" w:name="_Toc170215664"/>
      <w:bookmarkStart w:id="1981" w:name="_Toc208121524"/>
      <w:r>
        <w:rPr>
          <w:snapToGrid w:val="0"/>
        </w:rPr>
        <w:t>5.</w:t>
      </w:r>
      <w:bookmarkEnd w:id="1980"/>
      <w:bookmarkEnd w:id="1981"/>
    </w:p>
    <w:p>
      <w:pPr>
        <w:pStyle w:val="yMiscellaneousBody"/>
        <w:tabs>
          <w:tab w:val="left" w:pos="364"/>
          <w:tab w:val="left" w:pos="896"/>
        </w:tabs>
        <w:ind w:left="896" w:hanging="896"/>
        <w:rPr>
          <w:snapToGrid w:val="0"/>
        </w:rPr>
      </w:pP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Heading5"/>
        <w:rPr>
          <w:del w:id="1982" w:author="Master Repository Process" w:date="2021-09-12T09:48:00Z"/>
          <w:snapToGrid w:val="0"/>
        </w:rPr>
      </w:pPr>
      <w:bookmarkStart w:id="1983" w:name="_Toc170215665"/>
      <w:bookmarkStart w:id="1984" w:name="_Toc208121525"/>
      <w:r>
        <w:rPr>
          <w:snapToGrid w:val="0"/>
        </w:rPr>
        <w:t>6.</w:t>
      </w:r>
      <w:bookmarkEnd w:id="1983"/>
      <w:bookmarkEnd w:id="1984"/>
    </w:p>
    <w:p>
      <w:pPr>
        <w:pStyle w:val="yMiscellaneousBody"/>
        <w:tabs>
          <w:tab w:val="left" w:pos="364"/>
          <w:tab w:val="left" w:pos="896"/>
        </w:tabs>
        <w:ind w:left="896" w:hanging="896"/>
        <w:rPr>
          <w:snapToGrid w:val="0"/>
        </w:rPr>
      </w:pPr>
      <w:r>
        <w:rPr>
          <w:snapToGrid w:val="0"/>
        </w:rPr>
        <w:tab/>
      </w:r>
      <w:r>
        <w:rPr>
          <w:snapToGrid w:val="0"/>
        </w:rPr>
        <w:tab/>
        <w:t>Labels shall be affixed to the laser or to the protective housing of its laser system in accordance with the requirements of the laser safety standard.</w:t>
      </w:r>
    </w:p>
    <w:p>
      <w:pPr>
        <w:pStyle w:val="yHeading5"/>
        <w:rPr>
          <w:del w:id="1985" w:author="Master Repository Process" w:date="2021-09-12T09:48:00Z"/>
          <w:snapToGrid w:val="0"/>
        </w:rPr>
      </w:pPr>
      <w:bookmarkStart w:id="1986" w:name="_Toc170215666"/>
      <w:bookmarkStart w:id="1987" w:name="_Toc208121526"/>
      <w:r>
        <w:rPr>
          <w:snapToGrid w:val="0"/>
        </w:rPr>
        <w:t>7.</w:t>
      </w:r>
      <w:bookmarkEnd w:id="1986"/>
      <w:bookmarkEnd w:id="1987"/>
    </w:p>
    <w:p>
      <w:pPr>
        <w:pStyle w:val="yMiscellaneousBody"/>
        <w:tabs>
          <w:tab w:val="left" w:pos="364"/>
          <w:tab w:val="left" w:pos="896"/>
        </w:tabs>
        <w:ind w:left="896" w:hanging="896"/>
        <w:rPr>
          <w:snapToGrid w:val="0"/>
        </w:rPr>
      </w:pPr>
      <w:r>
        <w:rPr>
          <w:snapToGrid w:val="0"/>
        </w:rPr>
        <w:tab/>
      </w:r>
      <w:r>
        <w:rPr>
          <w:snapToGrid w:val="0"/>
        </w:rPr>
        <w:tab/>
        <w:t>Approved instructions shall be issued to all persons operating or using the laser.</w:t>
      </w:r>
    </w:p>
    <w:p>
      <w:pPr>
        <w:pStyle w:val="yHeading5"/>
        <w:rPr>
          <w:del w:id="1988" w:author="Master Repository Process" w:date="2021-09-12T09:48:00Z"/>
          <w:snapToGrid w:val="0"/>
        </w:rPr>
      </w:pPr>
      <w:bookmarkStart w:id="1989" w:name="_Toc170215667"/>
      <w:bookmarkStart w:id="1990" w:name="_Toc208121527"/>
      <w:r>
        <w:rPr>
          <w:snapToGrid w:val="0"/>
        </w:rPr>
        <w:t>8.</w:t>
      </w:r>
      <w:bookmarkEnd w:id="1989"/>
      <w:bookmarkEnd w:id="1990"/>
    </w:p>
    <w:p>
      <w:pPr>
        <w:pStyle w:val="yMiscellaneousBody"/>
        <w:tabs>
          <w:tab w:val="left" w:pos="364"/>
          <w:tab w:val="left" w:pos="896"/>
        </w:tabs>
        <w:ind w:left="896" w:hanging="896"/>
        <w:rPr>
          <w:snapToGrid w:val="0"/>
        </w:rPr>
      </w:pPr>
      <w:r>
        <w:rPr>
          <w:snapToGrid w:val="0"/>
        </w:rPr>
        <w:tab/>
      </w:r>
      <w:r>
        <w:rPr>
          <w:snapToGrid w:val="0"/>
        </w:rPr>
        <w:tab/>
        <w:t xml:space="preserve">Persons, other than persons </w:t>
      </w:r>
      <w:del w:id="1991" w:author="Master Repository Process" w:date="2021-09-12T09:48:00Z">
        <w:r>
          <w:rPr>
            <w:snapToGrid w:val="0"/>
          </w:rPr>
          <w:delText>authorized</w:delText>
        </w:r>
      </w:del>
      <w:ins w:id="1992" w:author="Master Repository Process" w:date="2021-09-12T09:48:00Z">
        <w:r>
          <w:rPr>
            <w:snapToGrid w:val="0"/>
          </w:rPr>
          <w:t>authorised</w:t>
        </w:r>
      </w:ins>
      <w:r>
        <w:rPr>
          <w:snapToGrid w:val="0"/>
        </w:rPr>
        <w:t xml:space="preserve"> by the person in whose name the premises concerned are registered to operate or use the laser or its laser system, shall not operate or use the laser or its laser system.</w:t>
      </w:r>
    </w:p>
    <w:p>
      <w:pPr>
        <w:pStyle w:val="yHeading5"/>
        <w:rPr>
          <w:del w:id="1993" w:author="Master Repository Process" w:date="2021-09-12T09:48:00Z"/>
          <w:snapToGrid w:val="0"/>
        </w:rPr>
      </w:pPr>
      <w:bookmarkStart w:id="1994" w:name="_Toc170215668"/>
      <w:bookmarkStart w:id="1995" w:name="_Toc208121528"/>
      <w:r>
        <w:rPr>
          <w:snapToGrid w:val="0"/>
        </w:rPr>
        <w:t>9.</w:t>
      </w:r>
      <w:bookmarkEnd w:id="1994"/>
      <w:bookmarkEnd w:id="1995"/>
    </w:p>
    <w:p>
      <w:pPr>
        <w:pStyle w:val="yMiscellaneousBody"/>
        <w:tabs>
          <w:tab w:val="left" w:pos="364"/>
          <w:tab w:val="left" w:pos="896"/>
        </w:tabs>
        <w:ind w:left="896" w:hanging="896"/>
        <w:rPr>
          <w:snapToGrid w:val="0"/>
        </w:rPr>
      </w:pP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Heading5"/>
        <w:rPr>
          <w:del w:id="1996" w:author="Master Repository Process" w:date="2021-09-12T09:48:00Z"/>
          <w:snapToGrid w:val="0"/>
        </w:rPr>
      </w:pPr>
      <w:bookmarkStart w:id="1997" w:name="_Toc170215669"/>
      <w:bookmarkStart w:id="1998" w:name="_Toc208121529"/>
      <w:r>
        <w:rPr>
          <w:snapToGrid w:val="0"/>
        </w:rPr>
        <w:t>10.</w:t>
      </w:r>
      <w:bookmarkEnd w:id="1997"/>
      <w:bookmarkEnd w:id="1998"/>
    </w:p>
    <w:p>
      <w:pPr>
        <w:pStyle w:val="yMiscellaneousBody"/>
        <w:tabs>
          <w:tab w:val="left" w:pos="364"/>
          <w:tab w:val="left" w:pos="896"/>
        </w:tabs>
        <w:ind w:left="896" w:hanging="896"/>
        <w:rPr>
          <w:snapToGrid w:val="0"/>
        </w:rPr>
      </w:pPr>
      <w:r>
        <w:rPr>
          <w:snapToGrid w:val="0"/>
        </w:rPr>
        <w:tab/>
      </w:r>
      <w:r>
        <w:rPr>
          <w:snapToGrid w:val="0"/>
        </w:rPr>
        <w:tab/>
        <w:t>The laser or its laser system shall be operated or used only in a controlled area.</w:t>
      </w:r>
    </w:p>
    <w:p>
      <w:pPr>
        <w:pStyle w:val="yHeading5"/>
        <w:rPr>
          <w:del w:id="1999" w:author="Master Repository Process" w:date="2021-09-12T09:48:00Z"/>
          <w:snapToGrid w:val="0"/>
        </w:rPr>
      </w:pPr>
      <w:bookmarkStart w:id="2000" w:name="_Toc170215670"/>
      <w:bookmarkStart w:id="2001" w:name="_Toc208121530"/>
      <w:r>
        <w:rPr>
          <w:snapToGrid w:val="0"/>
        </w:rPr>
        <w:t>11.</w:t>
      </w:r>
      <w:bookmarkEnd w:id="2000"/>
      <w:bookmarkEnd w:id="2001"/>
    </w:p>
    <w:p>
      <w:pPr>
        <w:pStyle w:val="yMiscellaneousBody"/>
        <w:tabs>
          <w:tab w:val="left" w:pos="364"/>
          <w:tab w:val="left" w:pos="896"/>
        </w:tabs>
        <w:ind w:left="896" w:hanging="896"/>
        <w:rPr>
          <w:snapToGrid w:val="0"/>
        </w:rPr>
      </w:pP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Heading5"/>
        <w:rPr>
          <w:del w:id="2002" w:author="Master Repository Process" w:date="2021-09-12T09:48:00Z"/>
          <w:snapToGrid w:val="0"/>
        </w:rPr>
      </w:pPr>
      <w:bookmarkStart w:id="2003" w:name="_Toc170215671"/>
      <w:bookmarkStart w:id="2004" w:name="_Toc208121531"/>
      <w:r>
        <w:rPr>
          <w:snapToGrid w:val="0"/>
        </w:rPr>
        <w:t>12.</w:t>
      </w:r>
      <w:bookmarkEnd w:id="2003"/>
      <w:bookmarkEnd w:id="2004"/>
    </w:p>
    <w:p>
      <w:pPr>
        <w:pStyle w:val="yMiscellaneousBody"/>
        <w:tabs>
          <w:tab w:val="left" w:pos="364"/>
          <w:tab w:val="left" w:pos="896"/>
        </w:tabs>
        <w:ind w:left="896" w:hanging="896"/>
        <w:rPr>
          <w:snapToGrid w:val="0"/>
        </w:rPr>
      </w:pP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Heading5"/>
        <w:rPr>
          <w:del w:id="2005" w:author="Master Repository Process" w:date="2021-09-12T09:48:00Z"/>
          <w:snapToGrid w:val="0"/>
        </w:rPr>
      </w:pPr>
      <w:bookmarkStart w:id="2006" w:name="_Toc170215672"/>
      <w:bookmarkStart w:id="2007" w:name="_Toc208121532"/>
      <w:r>
        <w:rPr>
          <w:snapToGrid w:val="0"/>
        </w:rPr>
        <w:t>13.</w:t>
      </w:r>
      <w:bookmarkEnd w:id="2006"/>
      <w:bookmarkEnd w:id="2007"/>
    </w:p>
    <w:p>
      <w:pPr>
        <w:pStyle w:val="yMiscellaneousBody"/>
        <w:tabs>
          <w:tab w:val="left" w:pos="364"/>
          <w:tab w:val="left" w:pos="896"/>
        </w:tabs>
        <w:ind w:left="896" w:hanging="896"/>
        <w:rPr>
          <w:snapToGrid w:val="0"/>
        </w:rPr>
      </w:pPr>
      <w:r>
        <w:rPr>
          <w:snapToGrid w:val="0"/>
        </w:rPr>
        <w:tab/>
      </w:r>
      <w:r>
        <w:rPr>
          <w:snapToGrid w:val="0"/>
        </w:rPr>
        <w:tab/>
        <w:t>The illuminance level in the controlled area referred to in item 10 shall, unless the Council otherwise directs, be not less than 350 lux.</w:t>
      </w:r>
    </w:p>
    <w:p>
      <w:pPr>
        <w:pStyle w:val="yHeading5"/>
        <w:rPr>
          <w:del w:id="2008" w:author="Master Repository Process" w:date="2021-09-12T09:48:00Z"/>
          <w:snapToGrid w:val="0"/>
        </w:rPr>
      </w:pPr>
      <w:bookmarkStart w:id="2009" w:name="_Toc170215673"/>
      <w:bookmarkStart w:id="2010" w:name="_Toc208121533"/>
      <w:r>
        <w:rPr>
          <w:snapToGrid w:val="0"/>
        </w:rPr>
        <w:t>14.</w:t>
      </w:r>
      <w:bookmarkEnd w:id="2009"/>
      <w:bookmarkEnd w:id="2010"/>
    </w:p>
    <w:p>
      <w:pPr>
        <w:pStyle w:val="yMiscellaneousBody"/>
        <w:tabs>
          <w:tab w:val="left" w:pos="364"/>
          <w:tab w:val="left" w:pos="896"/>
        </w:tabs>
        <w:ind w:left="896" w:hanging="896"/>
        <w:rPr>
          <w:snapToGrid w:val="0"/>
        </w:rPr>
      </w:pP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Heading5"/>
        <w:rPr>
          <w:del w:id="2011" w:author="Master Repository Process" w:date="2021-09-12T09:48:00Z"/>
          <w:snapToGrid w:val="0"/>
        </w:rPr>
      </w:pPr>
      <w:bookmarkStart w:id="2012" w:name="_Toc170215674"/>
      <w:bookmarkStart w:id="2013" w:name="_Toc208121534"/>
      <w:r>
        <w:rPr>
          <w:snapToGrid w:val="0"/>
        </w:rPr>
        <w:t>15.</w:t>
      </w:r>
      <w:bookmarkEnd w:id="2012"/>
      <w:bookmarkEnd w:id="2013"/>
    </w:p>
    <w:p>
      <w:pPr>
        <w:pStyle w:val="yMiscellaneousBody"/>
        <w:tabs>
          <w:tab w:val="left" w:pos="364"/>
          <w:tab w:val="left" w:pos="896"/>
        </w:tabs>
        <w:ind w:left="896" w:hanging="896"/>
        <w:rPr>
          <w:snapToGrid w:val="0"/>
        </w:rPr>
      </w:pPr>
      <w:r>
        <w:rPr>
          <w:snapToGrid w:val="0"/>
        </w:rPr>
        <w:tab/>
      </w:r>
      <w:r>
        <w:rPr>
          <w:snapToGrid w:val="0"/>
        </w:rPr>
        <w:tab/>
        <w:t>There shall be displayed —</w:t>
      </w:r>
      <w:del w:id="2014"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Heading5"/>
        <w:rPr>
          <w:del w:id="2015" w:author="Master Repository Process" w:date="2021-09-12T09:48:00Z"/>
          <w:snapToGrid w:val="0"/>
        </w:rPr>
      </w:pPr>
      <w:bookmarkStart w:id="2016" w:name="_Toc170215675"/>
      <w:bookmarkStart w:id="2017" w:name="_Toc208121535"/>
      <w:r>
        <w:rPr>
          <w:snapToGrid w:val="0"/>
        </w:rPr>
        <w:t>16.</w:t>
      </w:r>
      <w:bookmarkEnd w:id="2016"/>
      <w:bookmarkEnd w:id="2017"/>
    </w:p>
    <w:p>
      <w:pPr>
        <w:pStyle w:val="yMiscellaneousBody"/>
        <w:tabs>
          <w:tab w:val="left" w:pos="364"/>
          <w:tab w:val="left" w:pos="896"/>
        </w:tabs>
        <w:ind w:left="896" w:hanging="896"/>
        <w:rPr>
          <w:snapToGrid w:val="0"/>
        </w:rPr>
      </w:pPr>
      <w:r>
        <w:rPr>
          <w:snapToGrid w:val="0"/>
        </w:rPr>
        <w:tab/>
      </w:r>
      <w:r>
        <w:rPr>
          <w:snapToGrid w:val="0"/>
        </w:rPr>
        <w:tab/>
        <w:t>Persons operating or using the laser system are to undergo eye examinations in accordance with Appendix E to the laser safety standard.</w:t>
      </w:r>
    </w:p>
    <w:p>
      <w:pPr>
        <w:pStyle w:val="yFootnotesection"/>
      </w:pPr>
      <w:r>
        <w:tab/>
        <w:t>[Schedule XIII amended in Gazette 10 Oct 1986 p. 3846; 15 Oct 1996 p. 5451.]</w:t>
      </w:r>
      <w:del w:id="2018" w:author="Master Repository Process" w:date="2021-09-12T09:48:00Z">
        <w:r>
          <w:delText xml:space="preserve"> </w:delText>
        </w:r>
      </w:del>
    </w:p>
    <w:p>
      <w:pPr>
        <w:pStyle w:val="yScheduleHeading"/>
      </w:pPr>
      <w:bookmarkStart w:id="2019" w:name="_Toc526139976"/>
      <w:bookmarkStart w:id="2020" w:name="_Toc526140200"/>
      <w:bookmarkStart w:id="2021" w:name="_Toc170215676"/>
      <w:bookmarkStart w:id="2022" w:name="_Toc208111832"/>
      <w:bookmarkStart w:id="2023" w:name="_Toc208121536"/>
      <w:bookmarkStart w:id="2024" w:name="_Toc211669790"/>
      <w:bookmarkStart w:id="2025" w:name="_Toc212263369"/>
      <w:bookmarkStart w:id="2026" w:name="_Toc212263464"/>
      <w:bookmarkStart w:id="2027" w:name="_Toc212264014"/>
      <w:bookmarkStart w:id="2028" w:name="_Toc216510756"/>
      <w:bookmarkStart w:id="2029" w:name="_Toc216602874"/>
      <w:bookmarkStart w:id="2030" w:name="_Toc216602997"/>
      <w:bookmarkStart w:id="2031" w:name="_Toc216603188"/>
      <w:bookmarkStart w:id="2032" w:name="_Toc216760817"/>
      <w:r>
        <w:rPr>
          <w:rStyle w:val="CharSchNo"/>
        </w:rPr>
        <w:t>Schedule XIV</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del w:id="2033" w:author="Master Repository Process" w:date="2021-09-12T09:48:00Z">
        <w:r>
          <w:rPr>
            <w:rStyle w:val="CharSchText"/>
          </w:rPr>
          <w:delText xml:space="preserve"> </w:delText>
        </w:r>
      </w:del>
    </w:p>
    <w:p>
      <w:pPr>
        <w:pStyle w:val="yShoulderClause"/>
        <w:rPr>
          <w:snapToGrid w:val="0"/>
        </w:rPr>
      </w:pPr>
      <w:r>
        <w:rPr>
          <w:snapToGrid w:val="0"/>
        </w:rPr>
        <w:t>[Regulation 55]</w:t>
      </w:r>
    </w:p>
    <w:p>
      <w:pPr>
        <w:pStyle w:val="yHeading2"/>
      </w:pPr>
      <w:bookmarkStart w:id="2034" w:name="_Toc216602875"/>
      <w:bookmarkStart w:id="2035" w:name="_Toc216602998"/>
      <w:bookmarkStart w:id="2036" w:name="_Toc216603189"/>
      <w:bookmarkStart w:id="2037" w:name="_Toc216760818"/>
      <w:r>
        <w:rPr>
          <w:rStyle w:val="CharSchText"/>
        </w:rPr>
        <w:t>Requirements to be complied with in respect of premises in which class 4 lasers are operated or used</w:t>
      </w:r>
      <w:bookmarkEnd w:id="2034"/>
      <w:bookmarkEnd w:id="2035"/>
      <w:bookmarkEnd w:id="2036"/>
      <w:bookmarkEnd w:id="2037"/>
    </w:p>
    <w:p>
      <w:pPr>
        <w:pStyle w:val="yHeading5"/>
        <w:rPr>
          <w:del w:id="2038" w:author="Master Repository Process" w:date="2021-09-12T09:48:00Z"/>
          <w:snapToGrid w:val="0"/>
        </w:rPr>
      </w:pPr>
      <w:bookmarkStart w:id="2039" w:name="_Toc170215677"/>
      <w:bookmarkStart w:id="2040" w:name="_Toc208121537"/>
      <w:r>
        <w:rPr>
          <w:snapToGrid w:val="0"/>
        </w:rPr>
        <w:t>1.</w:t>
      </w:r>
      <w:bookmarkEnd w:id="2039"/>
      <w:bookmarkEnd w:id="2040"/>
    </w:p>
    <w:p>
      <w:pPr>
        <w:pStyle w:val="yMiscellaneousBody"/>
        <w:tabs>
          <w:tab w:val="left" w:pos="364"/>
          <w:tab w:val="left" w:pos="896"/>
        </w:tabs>
        <w:ind w:left="896" w:hanging="896"/>
        <w:rPr>
          <w:snapToGrid w:val="0"/>
        </w:rPr>
      </w:pP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Heading5"/>
        <w:rPr>
          <w:del w:id="2041" w:author="Master Repository Process" w:date="2021-09-12T09:48:00Z"/>
          <w:snapToGrid w:val="0"/>
        </w:rPr>
      </w:pPr>
      <w:bookmarkStart w:id="2042" w:name="_Toc170215678"/>
      <w:bookmarkStart w:id="2043" w:name="_Toc208121538"/>
      <w:r>
        <w:rPr>
          <w:snapToGrid w:val="0"/>
        </w:rPr>
        <w:t>2.</w:t>
      </w:r>
      <w:bookmarkEnd w:id="2042"/>
      <w:bookmarkEnd w:id="2043"/>
    </w:p>
    <w:p>
      <w:pPr>
        <w:pStyle w:val="yMiscellaneousBody"/>
        <w:tabs>
          <w:tab w:val="left" w:pos="364"/>
          <w:tab w:val="left" w:pos="896"/>
        </w:tabs>
        <w:ind w:left="896" w:hanging="896"/>
        <w:rPr>
          <w:snapToGrid w:val="0"/>
        </w:rPr>
      </w:pP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Heading5"/>
        <w:rPr>
          <w:del w:id="2044" w:author="Master Repository Process" w:date="2021-09-12T09:48:00Z"/>
          <w:snapToGrid w:val="0"/>
        </w:rPr>
      </w:pPr>
      <w:bookmarkStart w:id="2045" w:name="_Toc170215679"/>
      <w:bookmarkStart w:id="2046" w:name="_Toc208121539"/>
      <w:r>
        <w:rPr>
          <w:snapToGrid w:val="0"/>
        </w:rPr>
        <w:t>3.</w:t>
      </w:r>
      <w:bookmarkEnd w:id="2045"/>
      <w:bookmarkEnd w:id="2046"/>
    </w:p>
    <w:p>
      <w:pPr>
        <w:pStyle w:val="yMiscellaneousBody"/>
        <w:tabs>
          <w:tab w:val="left" w:pos="364"/>
          <w:tab w:val="left" w:pos="896"/>
        </w:tabs>
        <w:ind w:left="896" w:hanging="896"/>
        <w:rPr>
          <w:snapToGrid w:val="0"/>
        </w:rPr>
      </w:pPr>
      <w:r>
        <w:rPr>
          <w:snapToGrid w:val="0"/>
        </w:rPr>
        <w:tab/>
      </w:r>
      <w:r>
        <w:rPr>
          <w:snapToGrid w:val="0"/>
        </w:rPr>
        <w:tab/>
        <w:t>The beam of the laser or its laser system shall be terminated in an absorbent fire resistant material, which shall be inspected periodically for signs of deterioration.</w:t>
      </w:r>
    </w:p>
    <w:p>
      <w:pPr>
        <w:pStyle w:val="yHeading5"/>
        <w:rPr>
          <w:del w:id="2047" w:author="Master Repository Process" w:date="2021-09-12T09:48:00Z"/>
          <w:snapToGrid w:val="0"/>
        </w:rPr>
      </w:pPr>
      <w:bookmarkStart w:id="2048" w:name="_Toc170215680"/>
      <w:bookmarkStart w:id="2049" w:name="_Toc208121540"/>
      <w:r>
        <w:rPr>
          <w:snapToGrid w:val="0"/>
        </w:rPr>
        <w:t>4.</w:t>
      </w:r>
      <w:bookmarkEnd w:id="2048"/>
      <w:bookmarkEnd w:id="2049"/>
    </w:p>
    <w:p>
      <w:pPr>
        <w:pStyle w:val="yMiscellaneousBody"/>
        <w:tabs>
          <w:tab w:val="left" w:pos="364"/>
          <w:tab w:val="left" w:pos="896"/>
        </w:tabs>
        <w:ind w:left="896" w:hanging="896"/>
        <w:rPr>
          <w:snapToGrid w:val="0"/>
        </w:rPr>
      </w:pP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Heading5"/>
        <w:rPr>
          <w:del w:id="2050" w:author="Master Repository Process" w:date="2021-09-12T09:48:00Z"/>
          <w:snapToGrid w:val="0"/>
        </w:rPr>
      </w:pPr>
      <w:bookmarkStart w:id="2051" w:name="_Toc170215681"/>
      <w:bookmarkStart w:id="2052" w:name="_Toc208121541"/>
      <w:r>
        <w:rPr>
          <w:snapToGrid w:val="0"/>
        </w:rPr>
        <w:t>5.</w:t>
      </w:r>
      <w:bookmarkEnd w:id="2051"/>
      <w:bookmarkEnd w:id="2052"/>
    </w:p>
    <w:p>
      <w:pPr>
        <w:pStyle w:val="yMiscellaneousBody"/>
        <w:tabs>
          <w:tab w:val="left" w:pos="364"/>
          <w:tab w:val="left" w:pos="896"/>
        </w:tabs>
        <w:ind w:left="896" w:hanging="896"/>
        <w:rPr>
          <w:snapToGrid w:val="0"/>
        </w:rPr>
      </w:pPr>
      <w:r>
        <w:rPr>
          <w:snapToGrid w:val="0"/>
        </w:rPr>
        <w:tab/>
      </w:r>
      <w:r>
        <w:rPr>
          <w:snapToGrid w:val="0"/>
        </w:rPr>
        <w:tab/>
        <w:t>Except in medical laser installations, safety latches or interlocks designed —</w:t>
      </w:r>
      <w:del w:id="2053"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Heading5"/>
        <w:rPr>
          <w:del w:id="2054" w:author="Master Repository Process" w:date="2021-09-12T09:48:00Z"/>
          <w:snapToGrid w:val="0"/>
        </w:rPr>
      </w:pPr>
      <w:bookmarkStart w:id="2055" w:name="_Toc170215682"/>
      <w:bookmarkStart w:id="2056" w:name="_Toc208121542"/>
      <w:r>
        <w:rPr>
          <w:snapToGrid w:val="0"/>
        </w:rPr>
        <w:t>6.</w:t>
      </w:r>
      <w:bookmarkEnd w:id="2055"/>
      <w:bookmarkEnd w:id="2056"/>
    </w:p>
    <w:p>
      <w:pPr>
        <w:pStyle w:val="yMiscellaneousBody"/>
        <w:tabs>
          <w:tab w:val="left" w:pos="364"/>
          <w:tab w:val="left" w:pos="896"/>
        </w:tabs>
        <w:ind w:left="896" w:hanging="896"/>
        <w:rPr>
          <w:snapToGrid w:val="0"/>
        </w:rPr>
      </w:pP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Heading5"/>
        <w:rPr>
          <w:del w:id="2057" w:author="Master Repository Process" w:date="2021-09-12T09:48:00Z"/>
          <w:snapToGrid w:val="0"/>
        </w:rPr>
      </w:pPr>
      <w:bookmarkStart w:id="2058" w:name="_Toc170215683"/>
      <w:bookmarkStart w:id="2059" w:name="_Toc208121543"/>
      <w:r>
        <w:rPr>
          <w:snapToGrid w:val="0"/>
        </w:rPr>
        <w:t>7.</w:t>
      </w:r>
      <w:bookmarkEnd w:id="2058"/>
      <w:bookmarkEnd w:id="2059"/>
    </w:p>
    <w:p>
      <w:pPr>
        <w:pStyle w:val="yMiscellaneousBody"/>
        <w:tabs>
          <w:tab w:val="left" w:pos="364"/>
          <w:tab w:val="left" w:pos="896"/>
        </w:tabs>
        <w:ind w:left="896" w:hanging="896"/>
        <w:rPr>
          <w:snapToGrid w:val="0"/>
        </w:rPr>
      </w:pPr>
      <w:r>
        <w:rPr>
          <w:snapToGrid w:val="0"/>
        </w:rPr>
        <w:tab/>
      </w:r>
      <w:r>
        <w:rPr>
          <w:snapToGrid w:val="0"/>
        </w:rPr>
        <w:tab/>
        <w:t>In the case of a pulsed laser, power supplies thereto shall be as far therefrom as possible.</w:t>
      </w:r>
    </w:p>
    <w:p>
      <w:pPr>
        <w:pStyle w:val="yHeading5"/>
        <w:rPr>
          <w:del w:id="2060" w:author="Master Repository Process" w:date="2021-09-12T09:48:00Z"/>
          <w:snapToGrid w:val="0"/>
        </w:rPr>
      </w:pPr>
      <w:bookmarkStart w:id="2061" w:name="_Toc170215684"/>
      <w:bookmarkStart w:id="2062" w:name="_Toc208121544"/>
      <w:r>
        <w:rPr>
          <w:snapToGrid w:val="0"/>
        </w:rPr>
        <w:t>8.</w:t>
      </w:r>
      <w:bookmarkEnd w:id="2061"/>
      <w:bookmarkEnd w:id="2062"/>
    </w:p>
    <w:p>
      <w:pPr>
        <w:pStyle w:val="yMiscellaneousBody"/>
        <w:keepNext/>
        <w:tabs>
          <w:tab w:val="left" w:pos="364"/>
          <w:tab w:val="left" w:pos="896"/>
        </w:tabs>
        <w:ind w:left="896" w:hanging="896"/>
        <w:rPr>
          <w:snapToGrid w:val="0"/>
        </w:rPr>
      </w:pPr>
      <w:r>
        <w:rPr>
          <w:snapToGrid w:val="0"/>
        </w:rPr>
        <w:tab/>
      </w:r>
      <w:r>
        <w:rPr>
          <w:snapToGrid w:val="0"/>
        </w:rPr>
        <w:tab/>
        <w:t>In industrial laser installations, the laser or its laser system shall be —</w:t>
      </w:r>
      <w:del w:id="2063"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Heading5"/>
        <w:rPr>
          <w:del w:id="2064" w:author="Master Repository Process" w:date="2021-09-12T09:48:00Z"/>
          <w:snapToGrid w:val="0"/>
        </w:rPr>
      </w:pPr>
      <w:bookmarkStart w:id="2065" w:name="_Toc170215685"/>
      <w:bookmarkStart w:id="2066" w:name="_Toc208121545"/>
      <w:r>
        <w:rPr>
          <w:snapToGrid w:val="0"/>
        </w:rPr>
        <w:t>9.</w:t>
      </w:r>
      <w:bookmarkEnd w:id="2065"/>
      <w:bookmarkEnd w:id="2066"/>
    </w:p>
    <w:p>
      <w:pPr>
        <w:pStyle w:val="yMiscellaneousBody"/>
        <w:tabs>
          <w:tab w:val="left" w:pos="364"/>
          <w:tab w:val="left" w:pos="896"/>
        </w:tabs>
        <w:ind w:left="896" w:hanging="896"/>
        <w:rPr>
          <w:snapToGrid w:val="0"/>
        </w:rPr>
      </w:pPr>
      <w:r>
        <w:rPr>
          <w:snapToGrid w:val="0"/>
        </w:rPr>
        <w:tab/>
      </w:r>
      <w:r>
        <w:rPr>
          <w:snapToGrid w:val="0"/>
        </w:rPr>
        <w:tab/>
        <w:t>A control switch shall be situated in the controlled area referred to in item 4 for the purpose of switching off the laser in the event of an emergency.</w:t>
      </w:r>
    </w:p>
    <w:p>
      <w:pPr>
        <w:pStyle w:val="yHeading5"/>
        <w:rPr>
          <w:del w:id="2067" w:author="Master Repository Process" w:date="2021-09-12T09:48:00Z"/>
          <w:snapToGrid w:val="0"/>
        </w:rPr>
      </w:pPr>
      <w:bookmarkStart w:id="2068" w:name="_Toc170215686"/>
      <w:bookmarkStart w:id="2069" w:name="_Toc208121546"/>
      <w:r>
        <w:rPr>
          <w:snapToGrid w:val="0"/>
        </w:rPr>
        <w:t>10.</w:t>
      </w:r>
      <w:bookmarkEnd w:id="2068"/>
      <w:bookmarkEnd w:id="2069"/>
    </w:p>
    <w:p>
      <w:pPr>
        <w:pStyle w:val="yMiscellaneousBody"/>
        <w:tabs>
          <w:tab w:val="left" w:pos="364"/>
          <w:tab w:val="left" w:pos="896"/>
        </w:tabs>
        <w:ind w:left="896" w:hanging="896"/>
        <w:rPr>
          <w:snapToGrid w:val="0"/>
        </w:rPr>
      </w:pP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Heading5"/>
        <w:rPr>
          <w:del w:id="2070" w:author="Master Repository Process" w:date="2021-09-12T09:48:00Z"/>
          <w:snapToGrid w:val="0"/>
        </w:rPr>
      </w:pPr>
      <w:bookmarkStart w:id="2071" w:name="_Toc170215687"/>
      <w:bookmarkStart w:id="2072" w:name="_Toc208121547"/>
      <w:r>
        <w:rPr>
          <w:snapToGrid w:val="0"/>
        </w:rPr>
        <w:t>11.</w:t>
      </w:r>
      <w:bookmarkEnd w:id="2071"/>
      <w:bookmarkEnd w:id="2072"/>
    </w:p>
    <w:p>
      <w:pPr>
        <w:pStyle w:val="yMiscellaneousBody"/>
        <w:tabs>
          <w:tab w:val="left" w:pos="364"/>
          <w:tab w:val="left" w:pos="896"/>
        </w:tabs>
        <w:ind w:left="896" w:hanging="896"/>
        <w:rPr>
          <w:snapToGrid w:val="0"/>
        </w:rPr>
      </w:pP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del w:id="2073" w:author="Master Repository Process" w:date="2021-09-12T09:48:00Z">
        <w:r>
          <w:tab/>
          <w:delText xml:space="preserve">[Items </w:delText>
        </w:r>
      </w:del>
      <w:ins w:id="2074" w:author="Master Repository Process" w:date="2021-09-12T09:48:00Z">
        <w:r>
          <w:t>[</w:t>
        </w:r>
      </w:ins>
      <w:r>
        <w:t>12</w:t>
      </w:r>
      <w:del w:id="2075" w:author="Master Repository Process" w:date="2021-09-12T09:48:00Z">
        <w:r>
          <w:delText xml:space="preserve"> and</w:delText>
        </w:r>
      </w:del>
      <w:ins w:id="2076" w:author="Master Repository Process" w:date="2021-09-12T09:48:00Z">
        <w:r>
          <w:t>,</w:t>
        </w:r>
      </w:ins>
      <w:r>
        <w:t xml:space="preserve"> 13</w:t>
      </w:r>
      <w:del w:id="2077" w:author="Master Repository Process" w:date="2021-09-12T09:48:00Z">
        <w:r>
          <w:delText xml:space="preserve"> </w:delText>
        </w:r>
      </w:del>
      <w:ins w:id="2078" w:author="Master Repository Process" w:date="2021-09-12T09:48:00Z">
        <w:r>
          <w:t>.</w:t>
        </w:r>
        <w:r>
          <w:tab/>
        </w:r>
      </w:ins>
      <w:r>
        <w:t>deleted</w:t>
      </w:r>
      <w:del w:id="2079" w:author="Master Repository Process" w:date="2021-09-12T09:48:00Z">
        <w:r>
          <w:delText>.]</w:delText>
        </w:r>
      </w:del>
      <w:ins w:id="2080" w:author="Master Repository Process" w:date="2021-09-12T09:48:00Z">
        <w:r>
          <w:t>]</w:t>
        </w:r>
      </w:ins>
    </w:p>
    <w:p>
      <w:pPr>
        <w:pStyle w:val="yHeading5"/>
        <w:rPr>
          <w:del w:id="2081" w:author="Master Repository Process" w:date="2021-09-12T09:48:00Z"/>
          <w:snapToGrid w:val="0"/>
        </w:rPr>
      </w:pPr>
      <w:bookmarkStart w:id="2082" w:name="_Toc170215688"/>
      <w:bookmarkStart w:id="2083" w:name="_Toc208121548"/>
      <w:r>
        <w:rPr>
          <w:snapToGrid w:val="0"/>
        </w:rPr>
        <w:t>14.</w:t>
      </w:r>
      <w:bookmarkEnd w:id="2082"/>
      <w:bookmarkEnd w:id="2083"/>
    </w:p>
    <w:p>
      <w:pPr>
        <w:pStyle w:val="yMiscellaneousBody"/>
        <w:tabs>
          <w:tab w:val="left" w:pos="364"/>
          <w:tab w:val="left" w:pos="896"/>
        </w:tabs>
        <w:ind w:left="896" w:hanging="896"/>
        <w:rPr>
          <w:snapToGrid w:val="0"/>
        </w:rPr>
      </w:pPr>
      <w:r>
        <w:rPr>
          <w:snapToGrid w:val="0"/>
        </w:rPr>
        <w:tab/>
      </w:r>
      <w:r>
        <w:rPr>
          <w:snapToGrid w:val="0"/>
        </w:rPr>
        <w:tab/>
        <w:t>Approved ear protection shall be provided for persons operating or using the laser during noisy applications thereof.</w:t>
      </w:r>
    </w:p>
    <w:p>
      <w:pPr>
        <w:pStyle w:val="yHeading5"/>
        <w:rPr>
          <w:del w:id="2084" w:author="Master Repository Process" w:date="2021-09-12T09:48:00Z"/>
          <w:snapToGrid w:val="0"/>
        </w:rPr>
      </w:pPr>
      <w:bookmarkStart w:id="2085" w:name="_Toc170215689"/>
      <w:bookmarkStart w:id="2086" w:name="_Toc208121549"/>
      <w:r>
        <w:rPr>
          <w:snapToGrid w:val="0"/>
        </w:rPr>
        <w:t>15.</w:t>
      </w:r>
      <w:bookmarkEnd w:id="2085"/>
      <w:bookmarkEnd w:id="2086"/>
    </w:p>
    <w:p>
      <w:pPr>
        <w:pStyle w:val="yMiscellaneousBody"/>
        <w:tabs>
          <w:tab w:val="left" w:pos="364"/>
          <w:tab w:val="left" w:pos="896"/>
        </w:tabs>
        <w:ind w:left="896" w:hanging="896"/>
        <w:rPr>
          <w:snapToGrid w:val="0"/>
        </w:rPr>
      </w:pPr>
      <w:r>
        <w:rPr>
          <w:snapToGrid w:val="0"/>
        </w:rPr>
        <w:tab/>
      </w:r>
      <w:r>
        <w:rPr>
          <w:snapToGrid w:val="0"/>
        </w:rPr>
        <w:tab/>
        <w:t>The requirements of Part IV shall be complied with in respect of any ionising radiation produced by the laser.</w:t>
      </w:r>
    </w:p>
    <w:p>
      <w:pPr>
        <w:pStyle w:val="yHeading5"/>
        <w:rPr>
          <w:del w:id="2087" w:author="Master Repository Process" w:date="2021-09-12T09:48:00Z"/>
          <w:snapToGrid w:val="0"/>
        </w:rPr>
      </w:pPr>
      <w:bookmarkStart w:id="2088" w:name="_Toc170215690"/>
      <w:bookmarkStart w:id="2089" w:name="_Toc208121550"/>
      <w:r>
        <w:rPr>
          <w:snapToGrid w:val="0"/>
        </w:rPr>
        <w:t>16.</w:t>
      </w:r>
      <w:bookmarkEnd w:id="2088"/>
      <w:bookmarkEnd w:id="2089"/>
    </w:p>
    <w:p>
      <w:pPr>
        <w:pStyle w:val="yMiscellaneousBody"/>
        <w:tabs>
          <w:tab w:val="left" w:pos="364"/>
          <w:tab w:val="left" w:pos="896"/>
        </w:tabs>
        <w:ind w:left="896" w:hanging="896"/>
        <w:rPr>
          <w:snapToGrid w:val="0"/>
        </w:rPr>
      </w:pP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Heading5"/>
        <w:rPr>
          <w:del w:id="2090" w:author="Master Repository Process" w:date="2021-09-12T09:48:00Z"/>
          <w:snapToGrid w:val="0"/>
        </w:rPr>
      </w:pPr>
      <w:bookmarkStart w:id="2091" w:name="_Toc170215691"/>
      <w:bookmarkStart w:id="2092" w:name="_Toc208121551"/>
      <w:r>
        <w:rPr>
          <w:snapToGrid w:val="0"/>
        </w:rPr>
        <w:t>17.</w:t>
      </w:r>
      <w:bookmarkEnd w:id="2091"/>
      <w:bookmarkEnd w:id="2092"/>
    </w:p>
    <w:p>
      <w:pPr>
        <w:pStyle w:val="yMiscellaneousBody"/>
        <w:tabs>
          <w:tab w:val="left" w:pos="364"/>
          <w:tab w:val="left" w:pos="896"/>
        </w:tabs>
        <w:ind w:left="896" w:hanging="896"/>
        <w:rPr>
          <w:snapToGrid w:val="0"/>
        </w:rPr>
      </w:pP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Heading5"/>
        <w:rPr>
          <w:del w:id="2093" w:author="Master Repository Process" w:date="2021-09-12T09:48:00Z"/>
          <w:snapToGrid w:val="0"/>
        </w:rPr>
      </w:pPr>
      <w:bookmarkStart w:id="2094" w:name="_Toc170215692"/>
      <w:bookmarkStart w:id="2095" w:name="_Toc208121552"/>
      <w:r>
        <w:rPr>
          <w:snapToGrid w:val="0"/>
        </w:rPr>
        <w:t>18.</w:t>
      </w:r>
      <w:bookmarkEnd w:id="2094"/>
      <w:bookmarkEnd w:id="2095"/>
    </w:p>
    <w:p>
      <w:pPr>
        <w:pStyle w:val="yMiscellaneousBody"/>
        <w:tabs>
          <w:tab w:val="left" w:pos="364"/>
          <w:tab w:val="left" w:pos="896"/>
        </w:tabs>
        <w:ind w:left="896" w:hanging="896"/>
        <w:rPr>
          <w:snapToGrid w:val="0"/>
        </w:rPr>
      </w:pP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del w:id="2096" w:author="Master Repository Process" w:date="2021-09-12T09:48:00Z">
        <w:r>
          <w:tab/>
          <w:delText xml:space="preserve">[Item </w:delText>
        </w:r>
      </w:del>
      <w:ins w:id="2097" w:author="Master Repository Process" w:date="2021-09-12T09:48:00Z">
        <w:r>
          <w:t>[</w:t>
        </w:r>
      </w:ins>
      <w:r>
        <w:t>19</w:t>
      </w:r>
      <w:del w:id="2098" w:author="Master Repository Process" w:date="2021-09-12T09:48:00Z">
        <w:r>
          <w:delText xml:space="preserve"> </w:delText>
        </w:r>
      </w:del>
      <w:ins w:id="2099" w:author="Master Repository Process" w:date="2021-09-12T09:48:00Z">
        <w:r>
          <w:t>.</w:t>
        </w:r>
        <w:r>
          <w:tab/>
        </w:r>
      </w:ins>
      <w:r>
        <w:t>deleted</w:t>
      </w:r>
      <w:del w:id="2100" w:author="Master Repository Process" w:date="2021-09-12T09:48:00Z">
        <w:r>
          <w:delText>.]</w:delText>
        </w:r>
      </w:del>
      <w:ins w:id="2101" w:author="Master Repository Process" w:date="2021-09-12T09:48:00Z">
        <w:r>
          <w:t>]</w:t>
        </w:r>
      </w:ins>
    </w:p>
    <w:p>
      <w:pPr>
        <w:pStyle w:val="yHeading5"/>
        <w:rPr>
          <w:del w:id="2102" w:author="Master Repository Process" w:date="2021-09-12T09:48:00Z"/>
          <w:snapToGrid w:val="0"/>
        </w:rPr>
      </w:pPr>
      <w:bookmarkStart w:id="2103" w:name="_Toc170215693"/>
      <w:bookmarkStart w:id="2104" w:name="_Toc208121553"/>
      <w:r>
        <w:rPr>
          <w:snapToGrid w:val="0"/>
        </w:rPr>
        <w:t>20.</w:t>
      </w:r>
      <w:bookmarkEnd w:id="2103"/>
      <w:bookmarkEnd w:id="2104"/>
    </w:p>
    <w:p>
      <w:pPr>
        <w:pStyle w:val="yMiscellaneousBody"/>
        <w:tabs>
          <w:tab w:val="left" w:pos="364"/>
          <w:tab w:val="left" w:pos="896"/>
        </w:tabs>
        <w:ind w:left="896" w:hanging="896"/>
        <w:rPr>
          <w:snapToGrid w:val="0"/>
        </w:rPr>
      </w:pPr>
      <w:r>
        <w:rPr>
          <w:snapToGrid w:val="0"/>
        </w:rPr>
        <w:tab/>
      </w:r>
      <w:r>
        <w:rPr>
          <w:snapToGrid w:val="0"/>
        </w:rPr>
        <w:tab/>
        <w:t>The illuminance level in the controlled area referred to in item 4 shall be not less than 350 lux at all working sites during the operation or use of the laser.</w:t>
      </w:r>
    </w:p>
    <w:p>
      <w:pPr>
        <w:pStyle w:val="yHeading5"/>
        <w:rPr>
          <w:del w:id="2105" w:author="Master Repository Process" w:date="2021-09-12T09:48:00Z"/>
          <w:snapToGrid w:val="0"/>
        </w:rPr>
      </w:pPr>
      <w:bookmarkStart w:id="2106" w:name="_Toc170215694"/>
      <w:bookmarkStart w:id="2107" w:name="_Toc208121554"/>
      <w:r>
        <w:rPr>
          <w:snapToGrid w:val="0"/>
        </w:rPr>
        <w:t>21.</w:t>
      </w:r>
      <w:bookmarkEnd w:id="2106"/>
      <w:bookmarkEnd w:id="2107"/>
    </w:p>
    <w:p>
      <w:pPr>
        <w:pStyle w:val="yMiscellaneousBody"/>
        <w:tabs>
          <w:tab w:val="left" w:pos="364"/>
          <w:tab w:val="left" w:pos="896"/>
        </w:tabs>
        <w:ind w:left="896" w:hanging="896"/>
        <w:rPr>
          <w:snapToGrid w:val="0"/>
        </w:rPr>
      </w:pPr>
      <w:r>
        <w:rPr>
          <w:snapToGrid w:val="0"/>
        </w:rPr>
        <w:tab/>
      </w:r>
      <w:r>
        <w:rPr>
          <w:snapToGrid w:val="0"/>
        </w:rPr>
        <w:tab/>
        <w:t>An alarm system, consisting of lights visible through protective eyewear, shall be used to give warning of the operation or use of the laser.</w:t>
      </w:r>
    </w:p>
    <w:p>
      <w:pPr>
        <w:pStyle w:val="yHeading5"/>
        <w:rPr>
          <w:del w:id="2108" w:author="Master Repository Process" w:date="2021-09-12T09:48:00Z"/>
          <w:snapToGrid w:val="0"/>
        </w:rPr>
      </w:pPr>
      <w:bookmarkStart w:id="2109" w:name="_Toc170215695"/>
      <w:bookmarkStart w:id="2110" w:name="_Toc208121555"/>
      <w:r>
        <w:rPr>
          <w:snapToGrid w:val="0"/>
        </w:rPr>
        <w:t>22.</w:t>
      </w:r>
      <w:bookmarkEnd w:id="2109"/>
      <w:bookmarkEnd w:id="2110"/>
    </w:p>
    <w:p>
      <w:pPr>
        <w:pStyle w:val="yMiscellaneousBody"/>
        <w:tabs>
          <w:tab w:val="left" w:pos="364"/>
          <w:tab w:val="left" w:pos="896"/>
        </w:tabs>
        <w:ind w:left="896" w:hanging="896"/>
        <w:rPr>
          <w:snapToGrid w:val="0"/>
        </w:rPr>
      </w:pPr>
      <w:r>
        <w:rPr>
          <w:snapToGrid w:val="0"/>
        </w:rPr>
        <w:tab/>
      </w:r>
      <w:r>
        <w:rPr>
          <w:snapToGrid w:val="0"/>
        </w:rPr>
        <w:tab/>
        <w:t>Area warning signs complying with Section 10.5 of the laser safety standard shall be displayed at the entrance to the controlled area referred to in item 4.</w:t>
      </w:r>
    </w:p>
    <w:p>
      <w:pPr>
        <w:pStyle w:val="yHeading5"/>
        <w:rPr>
          <w:del w:id="2111" w:author="Master Repository Process" w:date="2021-09-12T09:48:00Z"/>
          <w:snapToGrid w:val="0"/>
        </w:rPr>
      </w:pPr>
      <w:bookmarkStart w:id="2112" w:name="_Toc170215696"/>
      <w:bookmarkStart w:id="2113" w:name="_Toc208121556"/>
      <w:r>
        <w:rPr>
          <w:snapToGrid w:val="0"/>
        </w:rPr>
        <w:t>23.</w:t>
      </w:r>
      <w:bookmarkEnd w:id="2112"/>
      <w:bookmarkEnd w:id="2113"/>
    </w:p>
    <w:p>
      <w:pPr>
        <w:pStyle w:val="yMiscellaneousBody"/>
        <w:tabs>
          <w:tab w:val="left" w:pos="364"/>
          <w:tab w:val="left" w:pos="896"/>
        </w:tabs>
        <w:ind w:left="896" w:hanging="896"/>
        <w:rPr>
          <w:snapToGrid w:val="0"/>
        </w:rPr>
      </w:pPr>
      <w:r>
        <w:rPr>
          <w:snapToGrid w:val="0"/>
        </w:rPr>
        <w:tab/>
      </w:r>
      <w:r>
        <w:rPr>
          <w:snapToGrid w:val="0"/>
        </w:rPr>
        <w:tab/>
        <w:t xml:space="preserve">All persons having access to the controlled area referred to in item 4 shall be </w:t>
      </w:r>
      <w:del w:id="2114" w:author="Master Repository Process" w:date="2021-09-12T09:48:00Z">
        <w:r>
          <w:rPr>
            <w:snapToGrid w:val="0"/>
          </w:rPr>
          <w:delText>authorized</w:delText>
        </w:r>
      </w:del>
      <w:ins w:id="2115" w:author="Master Repository Process" w:date="2021-09-12T09:48:00Z">
        <w:r>
          <w:rPr>
            <w:snapToGrid w:val="0"/>
          </w:rPr>
          <w:t>authorised</w:t>
        </w:r>
      </w:ins>
      <w:r>
        <w:rPr>
          <w:snapToGrid w:val="0"/>
        </w:rPr>
        <w:t xml:space="preserve"> to do so by or on behalf of the person in whose name the premises concerned are registered.</w:t>
      </w:r>
    </w:p>
    <w:p>
      <w:pPr>
        <w:pStyle w:val="yHeading5"/>
        <w:rPr>
          <w:del w:id="2116" w:author="Master Repository Process" w:date="2021-09-12T09:48:00Z"/>
          <w:snapToGrid w:val="0"/>
        </w:rPr>
      </w:pPr>
      <w:bookmarkStart w:id="2117" w:name="_Toc170215697"/>
      <w:bookmarkStart w:id="2118" w:name="_Toc208121557"/>
      <w:r>
        <w:rPr>
          <w:snapToGrid w:val="0"/>
        </w:rPr>
        <w:t>24.</w:t>
      </w:r>
      <w:bookmarkEnd w:id="2117"/>
      <w:bookmarkEnd w:id="2118"/>
    </w:p>
    <w:p>
      <w:pPr>
        <w:pStyle w:val="yMiscellaneousBody"/>
        <w:tabs>
          <w:tab w:val="left" w:pos="364"/>
          <w:tab w:val="left" w:pos="896"/>
        </w:tabs>
        <w:ind w:left="896" w:hanging="896"/>
        <w:rPr>
          <w:snapToGrid w:val="0"/>
        </w:rPr>
      </w:pPr>
      <w:r>
        <w:rPr>
          <w:snapToGrid w:val="0"/>
        </w:rPr>
        <w:tab/>
      </w:r>
      <w:r>
        <w:rPr>
          <w:snapToGrid w:val="0"/>
        </w:rPr>
        <w:tab/>
        <w:t>Persons operating or using the laser system are to undergo eye examinations in accordance with Appendix E to the laser safety standard.</w:t>
      </w:r>
    </w:p>
    <w:p>
      <w:pPr>
        <w:pStyle w:val="yFootnotesection"/>
      </w:pPr>
      <w:r>
        <w:tab/>
        <w:t>[Schedule XIV amended in Gazette 10 Oct 1986 p. 3846; 15 Oct 1996 p. 5452.]</w:t>
      </w:r>
      <w:del w:id="2119" w:author="Master Repository Process" w:date="2021-09-12T09:48:00Z">
        <w:r>
          <w:delText xml:space="preserve"> </w:delText>
        </w:r>
      </w:del>
    </w:p>
    <w:p>
      <w:pPr>
        <w:pStyle w:val="yScheduleHeading"/>
      </w:pPr>
      <w:bookmarkStart w:id="2120" w:name="_Toc526139977"/>
      <w:bookmarkStart w:id="2121" w:name="_Toc526140201"/>
      <w:bookmarkStart w:id="2122" w:name="_Toc170215698"/>
      <w:bookmarkStart w:id="2123" w:name="_Toc208111854"/>
      <w:bookmarkStart w:id="2124" w:name="_Toc208121558"/>
      <w:bookmarkStart w:id="2125" w:name="_Toc211669791"/>
      <w:bookmarkStart w:id="2126" w:name="_Toc212263370"/>
      <w:bookmarkStart w:id="2127" w:name="_Toc212263465"/>
      <w:bookmarkStart w:id="2128" w:name="_Toc212264015"/>
      <w:bookmarkStart w:id="2129" w:name="_Toc216510757"/>
      <w:bookmarkStart w:id="2130" w:name="_Toc216602876"/>
      <w:bookmarkStart w:id="2131" w:name="_Toc216602999"/>
      <w:bookmarkStart w:id="2132" w:name="_Toc216603190"/>
      <w:bookmarkStart w:id="2133" w:name="_Toc216760819"/>
      <w:r>
        <w:rPr>
          <w:rStyle w:val="CharSchNo"/>
        </w:rPr>
        <w:t>Schedule XV</w:t>
      </w:r>
      <w:r>
        <w:t> — </w:t>
      </w:r>
      <w:r>
        <w:rPr>
          <w:rStyle w:val="CharSchText"/>
        </w:rPr>
        <w:t>Fees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del w:id="2134" w:author="Master Repository Process" w:date="2021-09-12T09:48:00Z">
        <w:r>
          <w:delText xml:space="preserve"> </w:delText>
        </w:r>
      </w:del>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spacing w:before="0"/>
              <w:jc w:val="center"/>
              <w:rPr>
                <w:sz w:val="20"/>
              </w:rPr>
            </w:pPr>
            <w:r>
              <w:rPr>
                <w:sz w:val="20"/>
              </w:rPr>
              <w:t>55</w:t>
            </w:r>
          </w:p>
        </w:tc>
        <w:tc>
          <w:tcPr>
            <w:tcW w:w="1559" w:type="dxa"/>
          </w:tcPr>
          <w:p>
            <w:pPr>
              <w:pStyle w:val="yTable"/>
              <w:spacing w:before="0"/>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rPr>
          <w:del w:id="2135" w:author="Master Repository Process" w:date="2021-09-12T09:48:00Z"/>
          <w:b/>
          <w:sz w:val="20"/>
        </w:rPr>
      </w:pPr>
      <w:r>
        <w:t>Fee for temporary permits for periods of 3 months</w:t>
      </w:r>
    </w:p>
    <w:p>
      <w:pPr>
        <w:pStyle w:val="yMiscellaneousBody"/>
      </w:pPr>
      <w:ins w:id="2136" w:author="Master Repository Process" w:date="2021-09-12T09:48:00Z">
        <w:r>
          <w:br/>
        </w:r>
      </w:ins>
      <w: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2137" w:name="_Toc526139978"/>
      <w:bookmarkStart w:id="2138" w:name="_Toc526140202"/>
      <w:bookmarkStart w:id="2139" w:name="_Toc170215699"/>
      <w:bookmarkStart w:id="2140" w:name="_Toc208111855"/>
      <w:bookmarkStart w:id="2141" w:name="_Toc208121559"/>
      <w:bookmarkStart w:id="2142" w:name="_Toc211669792"/>
      <w:bookmarkStart w:id="2143" w:name="_Toc212263371"/>
      <w:bookmarkStart w:id="2144" w:name="_Toc212263466"/>
      <w:bookmarkStart w:id="2145" w:name="_Toc212264016"/>
      <w:bookmarkStart w:id="2146" w:name="_Toc216510758"/>
      <w:bookmarkStart w:id="2147" w:name="_Toc216602877"/>
      <w:bookmarkStart w:id="2148" w:name="_Toc216603000"/>
      <w:bookmarkStart w:id="2149" w:name="_Toc216603191"/>
      <w:bookmarkStart w:id="2150" w:name="_Toc216760820"/>
      <w:r>
        <w:rPr>
          <w:rStyle w:val="CharSchNo"/>
        </w:rPr>
        <w:t>Schedule XVI</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del w:id="2151" w:author="Master Repository Process" w:date="2021-09-12T09:48:00Z">
        <w:r>
          <w:rPr>
            <w:rStyle w:val="CharSchText"/>
          </w:rPr>
          <w:delText xml:space="preserve"> </w:delText>
        </w:r>
      </w:del>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Heading5"/>
        <w:rPr>
          <w:del w:id="2152" w:author="Master Repository Process" w:date="2021-09-12T09:48:00Z"/>
          <w:snapToGrid w:val="0"/>
        </w:rPr>
      </w:pPr>
      <w:bookmarkStart w:id="2153" w:name="_Toc170215700"/>
      <w:bookmarkStart w:id="2154" w:name="_Toc208121560"/>
      <w:r>
        <w:rPr>
          <w:snapToGrid w:val="0"/>
        </w:rPr>
        <w:t>1.</w:t>
      </w:r>
      <w:bookmarkEnd w:id="2153"/>
      <w:bookmarkEnd w:id="2154"/>
    </w:p>
    <w:p>
      <w:pPr>
        <w:pStyle w:val="yMiscellaneousBody"/>
        <w:tabs>
          <w:tab w:val="left" w:pos="364"/>
          <w:tab w:val="left" w:pos="896"/>
        </w:tabs>
        <w:ind w:left="896" w:hanging="896"/>
        <w:rPr>
          <w:snapToGrid w:val="0"/>
        </w:rPr>
      </w:pPr>
      <w:r>
        <w:rPr>
          <w:snapToGrid w:val="0"/>
        </w:rPr>
        <w:tab/>
      </w:r>
      <w:r>
        <w:rPr>
          <w:snapToGrid w:val="0"/>
        </w:rPr>
        <w:tab/>
        <w:t>In this Schedule —</w:t>
      </w:r>
      <w:del w:id="2155" w:author="Master Repository Process" w:date="2021-09-12T09:48:00Z">
        <w:r>
          <w:rPr>
            <w:snapToGrid w:val="0"/>
          </w:rPr>
          <w:delText> </w:delText>
        </w:r>
      </w:del>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Heading5"/>
        <w:rPr>
          <w:del w:id="2156" w:author="Master Repository Process" w:date="2021-09-12T09:48:00Z"/>
          <w:snapToGrid w:val="0"/>
        </w:rPr>
      </w:pPr>
      <w:bookmarkStart w:id="2157" w:name="_Toc170215701"/>
      <w:bookmarkStart w:id="2158" w:name="_Toc208121561"/>
      <w:r>
        <w:rPr>
          <w:snapToGrid w:val="0"/>
        </w:rPr>
        <w:t>2.</w:t>
      </w:r>
      <w:bookmarkEnd w:id="2157"/>
      <w:bookmarkEnd w:id="2158"/>
    </w:p>
    <w:p>
      <w:pPr>
        <w:pStyle w:val="yMiscellaneousBody"/>
        <w:tabs>
          <w:tab w:val="left" w:pos="364"/>
          <w:tab w:val="left" w:pos="896"/>
        </w:tabs>
        <w:ind w:left="896" w:hanging="896"/>
        <w:rPr>
          <w:snapToGrid w:val="0"/>
        </w:rPr>
      </w:pP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del w:id="2159"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Heading5"/>
        <w:rPr>
          <w:del w:id="2160" w:author="Master Repository Process" w:date="2021-09-12T09:48:00Z"/>
          <w:snapToGrid w:val="0"/>
        </w:rPr>
      </w:pPr>
      <w:bookmarkStart w:id="2161" w:name="_Toc170215702"/>
      <w:bookmarkStart w:id="2162" w:name="_Toc208121562"/>
      <w:r>
        <w:rPr>
          <w:snapToGrid w:val="0"/>
        </w:rPr>
        <w:t>3.</w:t>
      </w:r>
      <w:bookmarkEnd w:id="2161"/>
      <w:bookmarkEnd w:id="2162"/>
    </w:p>
    <w:p>
      <w:pPr>
        <w:pStyle w:val="yMiscellaneousBody"/>
        <w:tabs>
          <w:tab w:val="left" w:pos="364"/>
          <w:tab w:val="left" w:pos="896"/>
        </w:tabs>
        <w:ind w:left="896" w:hanging="896"/>
        <w:rPr>
          <w:snapToGrid w:val="0"/>
        </w:rPr>
      </w:pPr>
      <w:r>
        <w:rPr>
          <w:snapToGrid w:val="0"/>
        </w:rPr>
        <w:tab/>
      </w:r>
      <w:r>
        <w:rPr>
          <w:snapToGrid w:val="0"/>
        </w:rPr>
        <w:tab/>
        <w:t>A radiation survey shall be carried out by a qualified expert to ensure that the shielding referred to in item 2(1) is as approved —</w:t>
      </w:r>
      <w:del w:id="2163"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Heading5"/>
        <w:rPr>
          <w:del w:id="2164" w:author="Master Repository Process" w:date="2021-09-12T09:48:00Z"/>
          <w:snapToGrid w:val="0"/>
        </w:rPr>
      </w:pPr>
      <w:bookmarkStart w:id="2165" w:name="_Toc170215703"/>
      <w:bookmarkStart w:id="2166" w:name="_Toc208121563"/>
      <w:r>
        <w:rPr>
          <w:snapToGrid w:val="0"/>
        </w:rPr>
        <w:t>4.</w:t>
      </w:r>
      <w:bookmarkEnd w:id="2165"/>
      <w:bookmarkEnd w:id="2166"/>
    </w:p>
    <w:p>
      <w:pPr>
        <w:pStyle w:val="yMiscellaneousBody"/>
        <w:tabs>
          <w:tab w:val="left" w:pos="364"/>
          <w:tab w:val="left" w:pos="896"/>
        </w:tabs>
        <w:ind w:left="896" w:hanging="896"/>
        <w:rPr>
          <w:snapToGrid w:val="0"/>
        </w:rPr>
      </w:pP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Heading5"/>
        <w:rPr>
          <w:del w:id="2167" w:author="Master Repository Process" w:date="2021-09-12T09:48:00Z"/>
          <w:snapToGrid w:val="0"/>
        </w:rPr>
      </w:pPr>
      <w:bookmarkStart w:id="2168" w:name="_Toc170215704"/>
      <w:bookmarkStart w:id="2169" w:name="_Toc208121564"/>
      <w:r>
        <w:rPr>
          <w:snapToGrid w:val="0"/>
        </w:rPr>
        <w:t>5.</w:t>
      </w:r>
      <w:bookmarkEnd w:id="2168"/>
      <w:bookmarkEnd w:id="2169"/>
    </w:p>
    <w:p>
      <w:pPr>
        <w:pStyle w:val="yMiscellaneousBody"/>
        <w:tabs>
          <w:tab w:val="left" w:pos="364"/>
          <w:tab w:val="left" w:pos="896"/>
        </w:tabs>
        <w:ind w:left="896" w:hanging="896"/>
        <w:rPr>
          <w:snapToGrid w:val="0"/>
        </w:rPr>
      </w:pPr>
      <w:r>
        <w:rPr>
          <w:snapToGrid w:val="0"/>
        </w:rPr>
        <w:tab/>
      </w:r>
      <w:r>
        <w:rPr>
          <w:snapToGrid w:val="0"/>
        </w:rPr>
        <w:tab/>
        <w:t>It shall be possible from outside the treatment room, to observe and converse with a patient who is inside the treatment room.</w:t>
      </w:r>
    </w:p>
    <w:p>
      <w:pPr>
        <w:pStyle w:val="yHeading5"/>
        <w:rPr>
          <w:del w:id="2170" w:author="Master Repository Process" w:date="2021-09-12T09:48:00Z"/>
          <w:snapToGrid w:val="0"/>
        </w:rPr>
      </w:pPr>
      <w:bookmarkStart w:id="2171" w:name="_Toc170215705"/>
      <w:bookmarkStart w:id="2172" w:name="_Toc208121565"/>
      <w:r>
        <w:rPr>
          <w:snapToGrid w:val="0"/>
        </w:rPr>
        <w:t>6.</w:t>
      </w:r>
      <w:bookmarkEnd w:id="2171"/>
      <w:bookmarkEnd w:id="2172"/>
    </w:p>
    <w:p>
      <w:pPr>
        <w:pStyle w:val="yMiscellaneousBody"/>
        <w:tabs>
          <w:tab w:val="left" w:pos="364"/>
          <w:tab w:val="left" w:pos="896"/>
        </w:tabs>
        <w:ind w:left="896" w:hanging="896"/>
        <w:rPr>
          <w:snapToGrid w:val="0"/>
        </w:rPr>
      </w:pPr>
      <w:r>
        <w:rPr>
          <w:snapToGrid w:val="0"/>
        </w:rPr>
        <w:tab/>
      </w:r>
      <w:r>
        <w:rPr>
          <w:snapToGrid w:val="0"/>
        </w:rPr>
        <w:tab/>
        <w:t>When the radiation beam is in use, a signal shall indicate this clearly to persons inside the treatment room and persons about to enter the treatment room.</w:t>
      </w:r>
    </w:p>
    <w:p>
      <w:pPr>
        <w:pStyle w:val="yHeading5"/>
        <w:rPr>
          <w:del w:id="2173" w:author="Master Repository Process" w:date="2021-09-12T09:48:00Z"/>
          <w:snapToGrid w:val="0"/>
        </w:rPr>
      </w:pPr>
      <w:bookmarkStart w:id="2174" w:name="_Toc170215706"/>
      <w:bookmarkStart w:id="2175" w:name="_Toc208121566"/>
      <w:r>
        <w:rPr>
          <w:snapToGrid w:val="0"/>
        </w:rPr>
        <w:t>7.</w:t>
      </w:r>
      <w:bookmarkEnd w:id="2174"/>
      <w:bookmarkEnd w:id="2175"/>
    </w:p>
    <w:p>
      <w:pPr>
        <w:pStyle w:val="yMiscellaneousBody"/>
        <w:tabs>
          <w:tab w:val="left" w:pos="364"/>
          <w:tab w:val="left" w:pos="896"/>
        </w:tabs>
        <w:ind w:left="896" w:hanging="896"/>
        <w:rPr>
          <w:snapToGrid w:val="0"/>
        </w:rPr>
      </w:pPr>
      <w:r>
        <w:rPr>
          <w:snapToGrid w:val="0"/>
        </w:rPr>
        <w:tab/>
      </w:r>
      <w:r>
        <w:rPr>
          <w:snapToGrid w:val="0"/>
        </w:rPr>
        <w:tab/>
        <w:t>The radiation source shall be fitted with a source control mechanism so that —</w:t>
      </w:r>
      <w:del w:id="2176"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Heading5"/>
        <w:rPr>
          <w:del w:id="2177" w:author="Master Repository Process" w:date="2021-09-12T09:48:00Z"/>
          <w:snapToGrid w:val="0"/>
        </w:rPr>
      </w:pPr>
      <w:bookmarkStart w:id="2178" w:name="_Toc170215707"/>
      <w:bookmarkStart w:id="2179" w:name="_Toc208121567"/>
      <w:r>
        <w:rPr>
          <w:snapToGrid w:val="0"/>
        </w:rPr>
        <w:t>8.</w:t>
      </w:r>
      <w:bookmarkEnd w:id="2178"/>
      <w:bookmarkEnd w:id="2179"/>
    </w:p>
    <w:p>
      <w:pPr>
        <w:pStyle w:val="yMiscellaneousBody"/>
        <w:tabs>
          <w:tab w:val="left" w:pos="364"/>
          <w:tab w:val="left" w:pos="896"/>
        </w:tabs>
        <w:ind w:left="896" w:hanging="896"/>
        <w:rPr>
          <w:snapToGrid w:val="0"/>
        </w:rPr>
      </w:pPr>
      <w:r>
        <w:rPr>
          <w:snapToGrid w:val="0"/>
        </w:rPr>
        <w:tab/>
      </w:r>
      <w:r>
        <w:rPr>
          <w:snapToGrid w:val="0"/>
        </w:rPr>
        <w:tab/>
        <w:t>Only the person receiving treatment shall be in the treatment room while the radiation beam is in use.</w:t>
      </w:r>
    </w:p>
    <w:p>
      <w:pPr>
        <w:pStyle w:val="yHeading5"/>
        <w:rPr>
          <w:del w:id="2180" w:author="Master Repository Process" w:date="2021-09-12T09:48:00Z"/>
          <w:snapToGrid w:val="0"/>
        </w:rPr>
      </w:pPr>
      <w:bookmarkStart w:id="2181" w:name="_Toc170215708"/>
      <w:bookmarkStart w:id="2182" w:name="_Toc208121568"/>
      <w:r>
        <w:rPr>
          <w:snapToGrid w:val="0"/>
        </w:rPr>
        <w:t>9.</w:t>
      </w:r>
      <w:bookmarkEnd w:id="2181"/>
      <w:bookmarkEnd w:id="2182"/>
    </w:p>
    <w:p>
      <w:pPr>
        <w:pStyle w:val="yMiscellaneousBody"/>
        <w:tabs>
          <w:tab w:val="left" w:pos="364"/>
          <w:tab w:val="left" w:pos="896"/>
        </w:tabs>
        <w:ind w:left="896" w:hanging="896"/>
        <w:rPr>
          <w:snapToGrid w:val="0"/>
        </w:rPr>
      </w:pPr>
      <w:r>
        <w:rPr>
          <w:snapToGrid w:val="0"/>
        </w:rPr>
        <w:tab/>
      </w:r>
      <w:r>
        <w:rPr>
          <w:snapToGrid w:val="0"/>
        </w:rPr>
        <w:tab/>
        <w:t>No person shall enter the treatment room other than as necessary for treatment, for operation or maintenance of the equipment or for other essential activities.</w:t>
      </w:r>
    </w:p>
    <w:p>
      <w:pPr>
        <w:pStyle w:val="yHeading5"/>
        <w:rPr>
          <w:del w:id="2183" w:author="Master Repository Process" w:date="2021-09-12T09:48:00Z"/>
          <w:snapToGrid w:val="0"/>
        </w:rPr>
      </w:pPr>
      <w:bookmarkStart w:id="2184" w:name="_Toc170215709"/>
      <w:bookmarkStart w:id="2185" w:name="_Toc208121569"/>
      <w:r>
        <w:rPr>
          <w:snapToGrid w:val="0"/>
        </w:rPr>
        <w:t>10.</w:t>
      </w:r>
      <w:bookmarkEnd w:id="2184"/>
      <w:bookmarkEnd w:id="2185"/>
    </w:p>
    <w:p>
      <w:pPr>
        <w:pStyle w:val="yMiscellaneousBody"/>
        <w:tabs>
          <w:tab w:val="left" w:pos="364"/>
          <w:tab w:val="left" w:pos="896"/>
        </w:tabs>
        <w:ind w:left="896" w:hanging="896"/>
        <w:rPr>
          <w:snapToGrid w:val="0"/>
        </w:rPr>
      </w:pPr>
      <w:r>
        <w:rPr>
          <w:snapToGrid w:val="0"/>
        </w:rPr>
        <w:tab/>
      </w:r>
      <w:r>
        <w:rPr>
          <w:snapToGrid w:val="0"/>
        </w:rPr>
        <w:tab/>
        <w:t>A qualified expert shall —</w:t>
      </w:r>
      <w:del w:id="2186"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Heading5"/>
        <w:rPr>
          <w:del w:id="2187" w:author="Master Repository Process" w:date="2021-09-12T09:48:00Z"/>
          <w:snapToGrid w:val="0"/>
        </w:rPr>
      </w:pPr>
      <w:bookmarkStart w:id="2188" w:name="_Toc170215710"/>
      <w:bookmarkStart w:id="2189" w:name="_Toc208121570"/>
      <w:r>
        <w:rPr>
          <w:snapToGrid w:val="0"/>
        </w:rPr>
        <w:t>11.</w:t>
      </w:r>
      <w:bookmarkEnd w:id="2188"/>
      <w:bookmarkEnd w:id="2189"/>
    </w:p>
    <w:p>
      <w:pPr>
        <w:pStyle w:val="yMiscellaneousBody"/>
        <w:tabs>
          <w:tab w:val="left" w:pos="364"/>
          <w:tab w:val="left" w:pos="896"/>
        </w:tabs>
        <w:ind w:left="896" w:hanging="896"/>
        <w:rPr>
          <w:snapToGrid w:val="0"/>
        </w:rPr>
      </w:pPr>
      <w:r>
        <w:rPr>
          <w:snapToGrid w:val="0"/>
        </w:rPr>
        <w:tab/>
      </w:r>
      <w:r>
        <w:rPr>
          <w:snapToGrid w:val="0"/>
        </w:rPr>
        <w:tab/>
        <w:t>Emergency procedures to be followed in the event of the failure of the source control mechanism shall be established, approved and posted at the treatment control panel.</w:t>
      </w:r>
    </w:p>
    <w:p>
      <w:pPr>
        <w:pStyle w:val="yHeading5"/>
        <w:rPr>
          <w:del w:id="2190" w:author="Master Repository Process" w:date="2021-09-12T09:48:00Z"/>
          <w:snapToGrid w:val="0"/>
        </w:rPr>
      </w:pPr>
      <w:bookmarkStart w:id="2191" w:name="_Toc170215711"/>
      <w:bookmarkStart w:id="2192" w:name="_Toc208121571"/>
      <w:r>
        <w:rPr>
          <w:snapToGrid w:val="0"/>
        </w:rPr>
        <w:t>12.</w:t>
      </w:r>
      <w:bookmarkEnd w:id="2191"/>
      <w:bookmarkEnd w:id="2192"/>
    </w:p>
    <w:p>
      <w:pPr>
        <w:pStyle w:val="yMiscellaneousBody"/>
        <w:tabs>
          <w:tab w:val="left" w:pos="364"/>
          <w:tab w:val="left" w:pos="896"/>
        </w:tabs>
        <w:ind w:left="896" w:hanging="896"/>
        <w:rPr>
          <w:snapToGrid w:val="0"/>
        </w:rPr>
      </w:pPr>
      <w:r>
        <w:rPr>
          <w:snapToGrid w:val="0"/>
        </w:rPr>
        <w:tab/>
      </w:r>
      <w:r>
        <w:rPr>
          <w:snapToGrid w:val="0"/>
        </w:rPr>
        <w:tab/>
        <w:t>It shall be possible to lock mechanically the source control mechanism in the “safe” position during maintenance.</w:t>
      </w:r>
    </w:p>
    <w:p>
      <w:pPr>
        <w:pStyle w:val="yHeading5"/>
        <w:rPr>
          <w:del w:id="2193" w:author="Master Repository Process" w:date="2021-09-12T09:48:00Z"/>
          <w:snapToGrid w:val="0"/>
        </w:rPr>
      </w:pPr>
      <w:bookmarkStart w:id="2194" w:name="_Toc170215712"/>
      <w:bookmarkStart w:id="2195" w:name="_Toc208121572"/>
      <w:r>
        <w:rPr>
          <w:snapToGrid w:val="0"/>
        </w:rPr>
        <w:t>13.</w:t>
      </w:r>
      <w:bookmarkEnd w:id="2194"/>
      <w:bookmarkEnd w:id="2195"/>
    </w:p>
    <w:p>
      <w:pPr>
        <w:pStyle w:val="yMiscellaneousBody"/>
        <w:tabs>
          <w:tab w:val="left" w:pos="364"/>
          <w:tab w:val="left" w:pos="896"/>
        </w:tabs>
        <w:ind w:left="896" w:hanging="896"/>
        <w:rPr>
          <w:snapToGrid w:val="0"/>
        </w:rPr>
      </w:pP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del w:id="2196"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bookmarkStart w:id="2197" w:name="_Toc170215713"/>
      <w:bookmarkStart w:id="2198" w:name="_Toc208121573"/>
      <w:r>
        <w:rPr>
          <w:snapToGrid w:val="0"/>
        </w:rPr>
        <w:t>14.</w:t>
      </w:r>
      <w:bookmarkEnd w:id="2197"/>
      <w:bookmarkEnd w:id="2198"/>
      <w:ins w:id="2199" w:author="Master Repository Process" w:date="2021-09-12T09:48:00Z">
        <w:r>
          <w:rPr>
            <w:snapToGrid w:val="0"/>
          </w:rPr>
          <w:tab/>
        </w:r>
        <w:r>
          <w:rPr>
            <w:snapToGrid w:val="0"/>
          </w:rPr>
          <w:tab/>
          <w:t>A permanent radiation monitor used in association with the equipment shall —</w:t>
        </w:r>
      </w:ins>
    </w:p>
    <w:p>
      <w:pPr>
        <w:pStyle w:val="ySubsection"/>
        <w:rPr>
          <w:del w:id="2200" w:author="Master Repository Process" w:date="2021-09-12T09:48:00Z"/>
          <w:snapToGrid w:val="0"/>
        </w:rPr>
      </w:pPr>
      <w:del w:id="2201" w:author="Master Repository Process" w:date="2021-09-12T09:48:00Z">
        <w:r>
          <w:rPr>
            <w:snapToGrid w:val="0"/>
          </w:rPr>
          <w:tab/>
        </w:r>
        <w:r>
          <w:rPr>
            <w:snapToGrid w:val="0"/>
          </w:rPr>
          <w:tab/>
          <w:delText>A permanent radiation monitor used in association with the equipment shall — </w:delText>
        </w:r>
      </w:del>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Heading5"/>
        <w:rPr>
          <w:del w:id="2202" w:author="Master Repository Process" w:date="2021-09-12T09:48:00Z"/>
          <w:snapToGrid w:val="0"/>
        </w:rPr>
      </w:pPr>
      <w:bookmarkStart w:id="2203" w:name="_Toc170215714"/>
      <w:bookmarkStart w:id="2204" w:name="_Toc208121574"/>
      <w:r>
        <w:rPr>
          <w:snapToGrid w:val="0"/>
        </w:rPr>
        <w:t>15.</w:t>
      </w:r>
      <w:bookmarkEnd w:id="2203"/>
      <w:bookmarkEnd w:id="2204"/>
    </w:p>
    <w:p>
      <w:pPr>
        <w:pStyle w:val="yMiscellaneousBody"/>
        <w:tabs>
          <w:tab w:val="left" w:pos="364"/>
          <w:tab w:val="left" w:pos="896"/>
        </w:tabs>
        <w:ind w:left="896" w:hanging="896"/>
        <w:rPr>
          <w:snapToGrid w:val="0"/>
        </w:rPr>
      </w:pP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Heading5"/>
        <w:rPr>
          <w:del w:id="2205" w:author="Master Repository Process" w:date="2021-09-12T09:48:00Z"/>
          <w:snapToGrid w:val="0"/>
        </w:rPr>
      </w:pPr>
      <w:bookmarkStart w:id="2206" w:name="_Toc170215715"/>
      <w:bookmarkStart w:id="2207" w:name="_Toc208121575"/>
      <w:r>
        <w:rPr>
          <w:snapToGrid w:val="0"/>
        </w:rPr>
        <w:t>16.</w:t>
      </w:r>
      <w:bookmarkEnd w:id="2206"/>
      <w:bookmarkEnd w:id="2207"/>
    </w:p>
    <w:p>
      <w:pPr>
        <w:pStyle w:val="yMiscellaneousBody"/>
        <w:tabs>
          <w:tab w:val="left" w:pos="364"/>
          <w:tab w:val="left" w:pos="896"/>
        </w:tabs>
        <w:ind w:left="896" w:hanging="896"/>
        <w:rPr>
          <w:snapToGrid w:val="0"/>
        </w:rPr>
      </w:pPr>
      <w:r>
        <w:rPr>
          <w:snapToGrid w:val="0"/>
        </w:rPr>
        <w:tab/>
      </w:r>
      <w:r>
        <w:rPr>
          <w:snapToGrid w:val="0"/>
        </w:rPr>
        <w:tab/>
        <w:t>The equipment shall be inspected and serviced by an approved person to ensure that the radiation source control mechanism is functioning properly —</w:t>
      </w:r>
      <w:del w:id="2208"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Heading5"/>
        <w:rPr>
          <w:del w:id="2209" w:author="Master Repository Process" w:date="2021-09-12T09:48:00Z"/>
          <w:snapToGrid w:val="0"/>
        </w:rPr>
      </w:pPr>
      <w:bookmarkStart w:id="2210" w:name="_Toc170215716"/>
      <w:bookmarkStart w:id="2211" w:name="_Toc208121576"/>
      <w:r>
        <w:rPr>
          <w:snapToGrid w:val="0"/>
        </w:rPr>
        <w:t>17.</w:t>
      </w:r>
      <w:bookmarkEnd w:id="2210"/>
      <w:bookmarkEnd w:id="2211"/>
    </w:p>
    <w:p>
      <w:pPr>
        <w:pStyle w:val="yMiscellaneousBody"/>
        <w:tabs>
          <w:tab w:val="left" w:pos="364"/>
          <w:tab w:val="left" w:pos="896"/>
        </w:tabs>
        <w:ind w:left="896" w:hanging="896"/>
        <w:rPr>
          <w:snapToGrid w:val="0"/>
        </w:rPr>
      </w:pPr>
      <w:r>
        <w:rPr>
          <w:snapToGrid w:val="0"/>
        </w:rPr>
        <w:tab/>
      </w:r>
      <w:r>
        <w:rPr>
          <w:snapToGrid w:val="0"/>
        </w:rPr>
        <w:tab/>
        <w:t>The protective source housing for the equipment shall be —</w:t>
      </w:r>
      <w:del w:id="2212"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del w:id="2213"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Heading5"/>
        <w:rPr>
          <w:del w:id="2214" w:author="Master Repository Process" w:date="2021-09-12T09:48:00Z"/>
          <w:snapToGrid w:val="0"/>
        </w:rPr>
      </w:pPr>
      <w:bookmarkStart w:id="2215" w:name="_Toc170215717"/>
      <w:bookmarkStart w:id="2216" w:name="_Toc208121577"/>
      <w:r>
        <w:rPr>
          <w:snapToGrid w:val="0"/>
        </w:rPr>
        <w:t>18.</w:t>
      </w:r>
      <w:bookmarkEnd w:id="2215"/>
      <w:bookmarkEnd w:id="2216"/>
    </w:p>
    <w:p>
      <w:pPr>
        <w:pStyle w:val="yMiscellaneousBody"/>
        <w:tabs>
          <w:tab w:val="left" w:pos="364"/>
          <w:tab w:val="left" w:pos="896"/>
        </w:tabs>
        <w:ind w:left="896" w:hanging="896"/>
        <w:rPr>
          <w:snapToGrid w:val="0"/>
        </w:rPr>
      </w:pPr>
      <w:r>
        <w:rPr>
          <w:snapToGrid w:val="0"/>
        </w:rPr>
        <w:tab/>
        <w:t>(1)</w:t>
      </w:r>
      <w:r>
        <w:rPr>
          <w:snapToGrid w:val="0"/>
        </w:rPr>
        <w:tab/>
        <w:t>When the radiation beam is off, the maximum dose rate in air shall be measured at 26 points defined by a sphere 1 metre in radius centred on the radiation source of which —</w:t>
      </w:r>
      <w:del w:id="2217"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w:t>
      </w:r>
      <w:del w:id="2218" w:author="Master Repository Process" w:date="2021-09-12T09:48:00Z">
        <w:r>
          <w:rPr>
            <w:snapToGrid w:val="0"/>
          </w:rPr>
          <w:delText xml:space="preserve"> </w:delText>
        </w:r>
      </w:del>
      <w:ins w:id="2219" w:author="Master Repository Process" w:date="2021-09-12T09:48:00Z">
        <w:r>
          <w:rPr>
            <w:snapToGrid w:val="0"/>
          </w:rPr>
          <w:t> </w:t>
        </w:r>
      </w:ins>
      <w:r>
        <w:rPr>
          <w:snapToGrid w:val="0"/>
        </w:rPr>
        <w:t>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Heading5"/>
        <w:rPr>
          <w:del w:id="2220" w:author="Master Repository Process" w:date="2021-09-12T09:48:00Z"/>
          <w:snapToGrid w:val="0"/>
        </w:rPr>
      </w:pPr>
      <w:bookmarkStart w:id="2221" w:name="_Toc170215718"/>
      <w:bookmarkStart w:id="2222" w:name="_Toc208121578"/>
      <w:r>
        <w:rPr>
          <w:snapToGrid w:val="0"/>
        </w:rPr>
        <w:t>19.</w:t>
      </w:r>
      <w:bookmarkEnd w:id="2221"/>
      <w:bookmarkEnd w:id="2222"/>
    </w:p>
    <w:p>
      <w:pPr>
        <w:pStyle w:val="yMiscellaneousBody"/>
        <w:tabs>
          <w:tab w:val="left" w:pos="364"/>
          <w:tab w:val="left" w:pos="896"/>
        </w:tabs>
        <w:ind w:left="896" w:hanging="896"/>
        <w:rPr>
          <w:snapToGrid w:val="0"/>
        </w:rPr>
      </w:pP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del w:id="2223"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Heading5"/>
        <w:rPr>
          <w:del w:id="2224" w:author="Master Repository Process" w:date="2021-09-12T09:48:00Z"/>
          <w:snapToGrid w:val="0"/>
        </w:rPr>
      </w:pPr>
      <w:bookmarkStart w:id="2225" w:name="_Toc170215719"/>
      <w:bookmarkStart w:id="2226" w:name="_Toc208121579"/>
      <w:r>
        <w:rPr>
          <w:snapToGrid w:val="0"/>
        </w:rPr>
        <w:t>20.</w:t>
      </w:r>
      <w:bookmarkEnd w:id="2225"/>
      <w:bookmarkEnd w:id="2226"/>
    </w:p>
    <w:p>
      <w:pPr>
        <w:pStyle w:val="yMiscellaneousBody"/>
        <w:tabs>
          <w:tab w:val="left" w:pos="364"/>
          <w:tab w:val="left" w:pos="896"/>
        </w:tabs>
        <w:ind w:left="896" w:hanging="896"/>
        <w:rPr>
          <w:snapToGrid w:val="0"/>
        </w:rPr>
      </w:pPr>
      <w:r>
        <w:rPr>
          <w:snapToGrid w:val="0"/>
        </w:rPr>
        <w:tab/>
      </w:r>
      <w:r>
        <w:rPr>
          <w:snapToGrid w:val="0"/>
        </w:rPr>
        <w:tab/>
        <w:t>If the contamination test described in item 19(1) indicates the presence of free activity of more than 2 000 Bq, the radiation source shall be considered to be leaking and —</w:t>
      </w:r>
      <w:del w:id="2227"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bookmarkStart w:id="2228" w:name="_Toc170215720"/>
      <w:bookmarkStart w:id="2229" w:name="_Toc208121580"/>
      <w:r>
        <w:rPr>
          <w:snapToGrid w:val="0"/>
        </w:rPr>
        <w:t>21.</w:t>
      </w:r>
      <w:bookmarkEnd w:id="2228"/>
      <w:bookmarkEnd w:id="2229"/>
      <w:ins w:id="2230" w:author="Master Repository Process" w:date="2021-09-12T09:48:00Z">
        <w:r>
          <w:rPr>
            <w:snapToGrid w:val="0"/>
          </w:rPr>
          <w:tab/>
        </w:r>
        <w:r>
          <w:rPr>
            <w:snapToGrid w:val="0"/>
          </w:rPr>
          <w:tab/>
          <w:t>Beam collimation shall be carried out using permanent cones or diaphragms which —</w:t>
        </w:r>
      </w:ins>
    </w:p>
    <w:p>
      <w:pPr>
        <w:pStyle w:val="ySubsection"/>
        <w:rPr>
          <w:del w:id="2231" w:author="Master Repository Process" w:date="2021-09-12T09:48:00Z"/>
          <w:snapToGrid w:val="0"/>
        </w:rPr>
      </w:pPr>
      <w:del w:id="2232" w:author="Master Repository Process" w:date="2021-09-12T09:48:00Z">
        <w:r>
          <w:rPr>
            <w:snapToGrid w:val="0"/>
          </w:rPr>
          <w:tab/>
        </w:r>
        <w:r>
          <w:rPr>
            <w:snapToGrid w:val="0"/>
          </w:rPr>
          <w:tab/>
          <w:delText>Beam collimation shall be carried out using permanent cones or diaphragms which — </w:delText>
        </w:r>
      </w:del>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bookmarkStart w:id="2233" w:name="_Toc170215721"/>
      <w:bookmarkStart w:id="2234" w:name="_Toc208121581"/>
      <w:r>
        <w:rPr>
          <w:snapToGrid w:val="0"/>
        </w:rPr>
        <w:t>22.</w:t>
      </w:r>
      <w:bookmarkEnd w:id="2233"/>
      <w:bookmarkEnd w:id="2234"/>
      <w:ins w:id="2235" w:author="Master Repository Process" w:date="2021-09-12T09:48:00Z">
        <w:r>
          <w:rPr>
            <w:snapToGrid w:val="0"/>
          </w:rPr>
          <w:tab/>
        </w:r>
        <w:r>
          <w:rPr>
            <w:snapToGrid w:val="0"/>
          </w:rPr>
          <w:tab/>
          <w:t>Where a diaphragm is used for beam collimation —</w:t>
        </w:r>
      </w:ins>
    </w:p>
    <w:p>
      <w:pPr>
        <w:pStyle w:val="ySubsection"/>
        <w:rPr>
          <w:del w:id="2236" w:author="Master Repository Process" w:date="2021-09-12T09:48:00Z"/>
          <w:snapToGrid w:val="0"/>
        </w:rPr>
      </w:pPr>
      <w:del w:id="2237" w:author="Master Repository Process" w:date="2021-09-12T09:48:00Z">
        <w:r>
          <w:rPr>
            <w:snapToGrid w:val="0"/>
          </w:rPr>
          <w:tab/>
        </w:r>
        <w:r>
          <w:rPr>
            <w:snapToGrid w:val="0"/>
          </w:rPr>
          <w:tab/>
          <w:delText>Where a diaphragm is used for beam collimation — </w:delText>
        </w:r>
      </w:del>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Heading5"/>
        <w:rPr>
          <w:del w:id="2238" w:author="Master Repository Process" w:date="2021-09-12T09:48:00Z"/>
          <w:snapToGrid w:val="0"/>
        </w:rPr>
      </w:pPr>
      <w:bookmarkStart w:id="2239" w:name="_Toc170215722"/>
      <w:bookmarkStart w:id="2240" w:name="_Toc208121582"/>
      <w:r>
        <w:rPr>
          <w:snapToGrid w:val="0"/>
        </w:rPr>
        <w:t>23.</w:t>
      </w:r>
      <w:bookmarkEnd w:id="2239"/>
      <w:bookmarkEnd w:id="2240"/>
    </w:p>
    <w:p>
      <w:pPr>
        <w:pStyle w:val="yMiscellaneousBody"/>
        <w:tabs>
          <w:tab w:val="left" w:pos="364"/>
          <w:tab w:val="left" w:pos="896"/>
        </w:tabs>
        <w:ind w:left="896" w:hanging="896"/>
        <w:rPr>
          <w:snapToGrid w:val="0"/>
        </w:rPr>
      </w:pP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bookmarkStart w:id="2241" w:name="_Toc170215723"/>
      <w:bookmarkStart w:id="2242" w:name="_Toc208121583"/>
      <w:r>
        <w:rPr>
          <w:snapToGrid w:val="0"/>
        </w:rPr>
        <w:t>24.</w:t>
      </w:r>
      <w:bookmarkEnd w:id="2241"/>
      <w:bookmarkEnd w:id="2242"/>
      <w:ins w:id="2243" w:author="Master Repository Process" w:date="2021-09-12T09:48:00Z">
        <w:r>
          <w:rPr>
            <w:snapToGrid w:val="0"/>
          </w:rPr>
          <w:tab/>
        </w:r>
        <w:r>
          <w:rPr>
            <w:snapToGrid w:val="0"/>
          </w:rPr>
          <w:tab/>
          <w:t>The equipment shall have a remotely operated source control mechanism which —</w:t>
        </w:r>
      </w:ins>
    </w:p>
    <w:p>
      <w:pPr>
        <w:pStyle w:val="ySubsection"/>
        <w:rPr>
          <w:del w:id="2244" w:author="Master Repository Process" w:date="2021-09-12T09:48:00Z"/>
          <w:snapToGrid w:val="0"/>
        </w:rPr>
      </w:pPr>
      <w:del w:id="2245" w:author="Master Repository Process" w:date="2021-09-12T09:48:00Z">
        <w:r>
          <w:rPr>
            <w:snapToGrid w:val="0"/>
          </w:rPr>
          <w:tab/>
        </w:r>
        <w:r>
          <w:rPr>
            <w:snapToGrid w:val="0"/>
          </w:rPr>
          <w:tab/>
          <w:delText>The equipment shall have a remotely operated source control mechanism which — </w:delText>
        </w:r>
      </w:del>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del w:id="2246"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del w:id="2247" w:author="Master Repository Process" w:date="2021-09-12T09:48:00Z">
        <w:r>
          <w:rPr>
            <w:snapToGrid w:val="0"/>
          </w:rPr>
          <w:delText xml:space="preserve"> </w:delText>
        </w:r>
      </w:del>
    </w:p>
    <w:p>
      <w:pPr>
        <w:pStyle w:val="yMiscellaneousBody"/>
        <w:tabs>
          <w:tab w:val="left" w:pos="1078"/>
          <w:tab w:val="left" w:pos="1610"/>
        </w:tabs>
        <w:ind w:left="1624" w:hanging="1624"/>
        <w:rPr>
          <w:snapToGrid w:val="0"/>
        </w:rPr>
      </w:pPr>
      <w:ins w:id="2248" w:author="Master Repository Process" w:date="2021-09-12T09:48:00Z">
        <w:r>
          <w:rPr>
            <w:snapToGrid w:val="0"/>
          </w:rPr>
          <w:tab/>
        </w:r>
      </w:ins>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Heading5"/>
        <w:rPr>
          <w:del w:id="2249" w:author="Master Repository Process" w:date="2021-09-12T09:48:00Z"/>
          <w:snapToGrid w:val="0"/>
        </w:rPr>
      </w:pPr>
      <w:bookmarkStart w:id="2250" w:name="_Toc170215724"/>
      <w:bookmarkStart w:id="2251" w:name="_Toc208121584"/>
      <w:r>
        <w:rPr>
          <w:snapToGrid w:val="0"/>
        </w:rPr>
        <w:t>25.</w:t>
      </w:r>
      <w:bookmarkEnd w:id="2250"/>
      <w:bookmarkEnd w:id="2251"/>
    </w:p>
    <w:p>
      <w:pPr>
        <w:pStyle w:val="yMiscellaneousBody"/>
        <w:tabs>
          <w:tab w:val="left" w:pos="364"/>
          <w:tab w:val="left" w:pos="896"/>
        </w:tabs>
        <w:ind w:left="896" w:hanging="896"/>
        <w:rPr>
          <w:snapToGrid w:val="0"/>
        </w:rPr>
      </w:pP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Heading5"/>
        <w:rPr>
          <w:del w:id="2252" w:author="Master Repository Process" w:date="2021-09-12T09:48:00Z"/>
          <w:snapToGrid w:val="0"/>
        </w:rPr>
      </w:pPr>
      <w:bookmarkStart w:id="2253" w:name="_Toc170215725"/>
      <w:bookmarkStart w:id="2254" w:name="_Toc208121585"/>
      <w:r>
        <w:rPr>
          <w:snapToGrid w:val="0"/>
        </w:rPr>
        <w:t>26.</w:t>
      </w:r>
      <w:bookmarkEnd w:id="2253"/>
      <w:bookmarkEnd w:id="2254"/>
    </w:p>
    <w:p>
      <w:pPr>
        <w:pStyle w:val="yMiscellaneousBody"/>
        <w:tabs>
          <w:tab w:val="left" w:pos="364"/>
          <w:tab w:val="left" w:pos="896"/>
        </w:tabs>
        <w:ind w:left="896" w:hanging="896"/>
        <w:rPr>
          <w:snapToGrid w:val="0"/>
        </w:rPr>
      </w:pP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del w:id="2255" w:author="Master Repository Process" w:date="2021-09-12T09:48:00Z">
        <w:r>
          <w:rPr>
            <w:snapToGrid w:val="0"/>
          </w:rPr>
          <w:delText xml:space="preserve"> “</w:delText>
        </w:r>
      </w:del>
      <w:ins w:id="2256" w:author="Master Repository Process" w:date="2021-09-12T09:48:00Z">
        <w:r>
          <w:rPr>
            <w:snapToGrid w:val="0"/>
            <w:spacing w:val="26"/>
          </w:rPr>
          <w:t>”</w:t>
        </w:r>
      </w:ins>
      <w:r>
        <w:rPr>
          <w:snapToGrid w:val="0"/>
        </w:rPr>
        <w:t xml:space="preserve"> and whether the source or shutter is “in transit”.</w:t>
      </w:r>
    </w:p>
    <w:p>
      <w:pPr>
        <w:pStyle w:val="yHeading5"/>
        <w:rPr>
          <w:del w:id="2257" w:author="Master Repository Process" w:date="2021-09-12T09:48:00Z"/>
          <w:snapToGrid w:val="0"/>
        </w:rPr>
      </w:pPr>
      <w:bookmarkStart w:id="2258" w:name="_Toc170215726"/>
      <w:bookmarkStart w:id="2259" w:name="_Toc208121586"/>
      <w:r>
        <w:rPr>
          <w:snapToGrid w:val="0"/>
        </w:rPr>
        <w:t>27.</w:t>
      </w:r>
      <w:bookmarkEnd w:id="2258"/>
      <w:bookmarkEnd w:id="2259"/>
    </w:p>
    <w:p>
      <w:pPr>
        <w:pStyle w:val="yMiscellaneousBody"/>
        <w:tabs>
          <w:tab w:val="left" w:pos="364"/>
          <w:tab w:val="left" w:pos="896"/>
        </w:tabs>
        <w:ind w:left="896" w:hanging="896"/>
        <w:rPr>
          <w:snapToGrid w:val="0"/>
        </w:rPr>
      </w:pPr>
      <w:r>
        <w:rPr>
          <w:snapToGrid w:val="0"/>
        </w:rPr>
        <w:tab/>
        <w:t>(1)</w:t>
      </w:r>
      <w:r>
        <w:rPr>
          <w:snapToGrid w:val="0"/>
        </w:rPr>
        <w:tab/>
        <w:t>The equipment shall have —</w:t>
      </w:r>
      <w:del w:id="2260"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del w:id="2261"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del w:id="2262"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del w:id="2263" w:author="Master Repository Process" w:date="2021-09-12T09:48:00Z">
        <w:r>
          <w:rPr>
            <w:snapToGrid w:val="0"/>
          </w:rPr>
          <w:delText> </w:delText>
        </w:r>
      </w:del>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del w:id="2264"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Heading5"/>
        <w:rPr>
          <w:del w:id="2265" w:author="Master Repository Process" w:date="2021-09-12T09:48:00Z"/>
          <w:snapToGrid w:val="0"/>
        </w:rPr>
      </w:pPr>
      <w:bookmarkStart w:id="2266" w:name="_Toc170215727"/>
      <w:bookmarkStart w:id="2267" w:name="_Toc208121587"/>
      <w:r>
        <w:rPr>
          <w:snapToGrid w:val="0"/>
        </w:rPr>
        <w:t>28.</w:t>
      </w:r>
      <w:bookmarkEnd w:id="2266"/>
      <w:bookmarkEnd w:id="2267"/>
    </w:p>
    <w:p>
      <w:pPr>
        <w:pStyle w:val="yMiscellaneousBody"/>
        <w:tabs>
          <w:tab w:val="left" w:pos="364"/>
          <w:tab w:val="left" w:pos="896"/>
        </w:tabs>
        <w:ind w:left="896" w:hanging="896"/>
        <w:rPr>
          <w:snapToGrid w:val="0"/>
        </w:rPr>
      </w:pP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 xml:space="preserve">The source control mechanism shall have a locking device so that it cannot be operated by any </w:t>
      </w:r>
      <w:del w:id="2268" w:author="Master Repository Process" w:date="2021-09-12T09:48:00Z">
        <w:r>
          <w:rPr>
            <w:snapToGrid w:val="0"/>
          </w:rPr>
          <w:delText>unauthorized</w:delText>
        </w:r>
      </w:del>
      <w:ins w:id="2269" w:author="Master Repository Process" w:date="2021-09-12T09:48:00Z">
        <w:r>
          <w:rPr>
            <w:snapToGrid w:val="0"/>
          </w:rPr>
          <w:t>unauthorised</w:t>
        </w:r>
      </w:ins>
      <w:r>
        <w:rPr>
          <w:snapToGrid w:val="0"/>
        </w:rPr>
        <w:t xml:space="preserve"> person.</w:t>
      </w:r>
    </w:p>
    <w:p>
      <w:pPr>
        <w:pStyle w:val="yHeading5"/>
        <w:rPr>
          <w:del w:id="2270" w:author="Master Repository Process" w:date="2021-09-12T09:48:00Z"/>
          <w:snapToGrid w:val="0"/>
        </w:rPr>
      </w:pPr>
      <w:bookmarkStart w:id="2271" w:name="_Toc170215728"/>
      <w:bookmarkStart w:id="2272" w:name="_Toc208121588"/>
      <w:r>
        <w:rPr>
          <w:snapToGrid w:val="0"/>
        </w:rPr>
        <w:t>29.</w:t>
      </w:r>
      <w:bookmarkEnd w:id="2271"/>
      <w:bookmarkEnd w:id="2272"/>
    </w:p>
    <w:p>
      <w:pPr>
        <w:pStyle w:val="yMiscellaneousBody"/>
        <w:tabs>
          <w:tab w:val="left" w:pos="364"/>
          <w:tab w:val="left" w:pos="896"/>
        </w:tabs>
        <w:ind w:left="896" w:hanging="896"/>
        <w:rPr>
          <w:snapToGrid w:val="0"/>
        </w:rPr>
      </w:pP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Heading5"/>
        <w:rPr>
          <w:del w:id="2273" w:author="Master Repository Process" w:date="2021-09-12T09:48:00Z"/>
          <w:snapToGrid w:val="0"/>
        </w:rPr>
      </w:pPr>
      <w:bookmarkStart w:id="2274" w:name="_Toc170215729"/>
      <w:bookmarkStart w:id="2275" w:name="_Toc208121589"/>
      <w:r>
        <w:rPr>
          <w:snapToGrid w:val="0"/>
        </w:rPr>
        <w:t>30.</w:t>
      </w:r>
      <w:bookmarkEnd w:id="2274"/>
      <w:bookmarkEnd w:id="2275"/>
    </w:p>
    <w:p>
      <w:pPr>
        <w:pStyle w:val="yMiscellaneousBody"/>
        <w:tabs>
          <w:tab w:val="left" w:pos="364"/>
          <w:tab w:val="left" w:pos="896"/>
        </w:tabs>
        <w:ind w:left="896" w:hanging="896"/>
        <w:rPr>
          <w:snapToGrid w:val="0"/>
        </w:rPr>
      </w:pP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del w:id="2276" w:author="Master Repository Process" w:date="2021-09-12T09:48:00Z">
        <w:r>
          <w:rPr>
            <w:snapToGrid w:val="0"/>
          </w:rPr>
          <w:delText> </w:delText>
        </w:r>
      </w:del>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w:t>
      </w:r>
      <w:del w:id="2277" w:author="Master Repository Process" w:date="2021-09-12T09:48:00Z">
        <w:r>
          <w:delText>Correction</w:delText>
        </w:r>
      </w:del>
      <w:ins w:id="2278" w:author="Master Repository Process" w:date="2021-09-12T09:48:00Z">
        <w:r>
          <w:t>correction</w:t>
        </w:r>
      </w:ins>
      <w:r>
        <w:t xml:space="preserve"> in Gazette 11 Mar 1994 p. 960); amended in Gazette 22 Jul 1997 p. 3825.]</w:t>
      </w:r>
      <w:del w:id="2279" w:author="Master Repository Process" w:date="2021-09-12T09:48:00Z">
        <w:r>
          <w:delText xml:space="preserve"> </w:delText>
        </w:r>
      </w:del>
    </w:p>
    <w:p>
      <w:pPr>
        <w:pStyle w:val="CentredBaseLine"/>
        <w:jc w:val="center"/>
        <w:rPr>
          <w:ins w:id="2280" w:author="Master Repository Process" w:date="2021-09-12T09:48:00Z"/>
        </w:rPr>
      </w:pPr>
      <w:ins w:id="2281" w:author="Master Repository Process" w:date="2021-09-12T09:48:00Z">
        <w:r>
          <w:rPr>
            <w:noProof/>
            <w:lang w:eastAsia="en-AU"/>
          </w:rPr>
          <w:drawing>
            <wp:inline distT="0" distB="0" distL="0" distR="0">
              <wp:extent cx="933450" cy="171450"/>
              <wp:effectExtent l="0" t="0" r="0" b="0"/>
              <wp:docPr id="13" name="Picture 1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pPr>
      <w:bookmarkStart w:id="2282" w:name="_Toc170215730"/>
      <w:bookmarkStart w:id="2283" w:name="_Toc208111886"/>
      <w:bookmarkStart w:id="2284" w:name="_Toc208121590"/>
      <w:bookmarkStart w:id="2285" w:name="_Toc211669793"/>
      <w:bookmarkStart w:id="2286" w:name="_Toc212263372"/>
      <w:bookmarkStart w:id="2287" w:name="_Toc212263467"/>
      <w:bookmarkStart w:id="2288" w:name="_Toc212264017"/>
      <w:bookmarkStart w:id="2289" w:name="_Toc216510759"/>
      <w:bookmarkStart w:id="2290" w:name="_Toc216602878"/>
      <w:bookmarkStart w:id="2291" w:name="_Toc216603001"/>
      <w:bookmarkStart w:id="2292" w:name="_Toc216603192"/>
      <w:bookmarkStart w:id="2293" w:name="_Toc216760821"/>
      <w:r>
        <w:t>Notes</w:t>
      </w:r>
      <w:bookmarkEnd w:id="2282"/>
      <w:bookmarkEnd w:id="2283"/>
      <w:bookmarkEnd w:id="2284"/>
      <w:bookmarkEnd w:id="2285"/>
      <w:bookmarkEnd w:id="2286"/>
      <w:bookmarkEnd w:id="2287"/>
      <w:bookmarkEnd w:id="2288"/>
      <w:bookmarkEnd w:id="2289"/>
      <w:bookmarkEnd w:id="2290"/>
      <w:bookmarkEnd w:id="2291"/>
      <w:bookmarkEnd w:id="2292"/>
      <w:bookmarkEnd w:id="2293"/>
    </w:p>
    <w:p>
      <w:pPr>
        <w:pStyle w:val="nSubsection"/>
        <w:rPr>
          <w:snapToGrid w:val="0"/>
        </w:rPr>
      </w:pPr>
      <w:bookmarkStart w:id="2294" w:name="UpToHere"/>
      <w:r>
        <w:rPr>
          <w:snapToGrid w:val="0"/>
          <w:vertAlign w:val="superscript"/>
        </w:rPr>
        <w:t>1</w:t>
      </w:r>
      <w:bookmarkEnd w:id="2294"/>
      <w:r>
        <w:rPr>
          <w:snapToGrid w:val="0"/>
        </w:rPr>
        <w:tab/>
        <w:t>This</w:t>
      </w:r>
      <w:del w:id="2295" w:author="Master Repository Process" w:date="2021-09-12T09:48:00Z">
        <w:r>
          <w:rPr>
            <w:snapToGrid w:val="0"/>
          </w:rPr>
          <w:delText> </w:delText>
        </w:r>
      </w:del>
      <w:ins w:id="2296" w:author="Master Repository Process" w:date="2021-09-12T09:48:00Z">
        <w:r>
          <w:rPr>
            <w:snapToGrid w:val="0"/>
          </w:rPr>
          <w:t xml:space="preserve"> reprint </w:t>
        </w:r>
      </w:ins>
      <w:r>
        <w:rPr>
          <w:snapToGrid w:val="0"/>
        </w:rPr>
        <w:t xml:space="preserve">is a compilation </w:t>
      </w:r>
      <w:ins w:id="2297" w:author="Master Repository Process" w:date="2021-09-12T09:48:00Z">
        <w:r>
          <w:rPr>
            <w:snapToGrid w:val="0"/>
          </w:rPr>
          <w:t xml:space="preserve">as at 19 December 2008 </w:t>
        </w:r>
      </w:ins>
      <w:r>
        <w:rPr>
          <w:snapToGrid w:val="0"/>
        </w:rPr>
        <w:t xml:space="preserve">of the </w:t>
      </w:r>
      <w:r>
        <w:rPr>
          <w:i/>
          <w:noProof/>
          <w:snapToGrid w:val="0"/>
        </w:rPr>
        <w:t>Radiation Safety (General) Regulations</w:t>
      </w:r>
      <w:del w:id="2298" w:author="Master Repository Process" w:date="2021-09-12T09:48:00Z">
        <w:r>
          <w:rPr>
            <w:i/>
            <w:snapToGrid w:val="0"/>
          </w:rPr>
          <w:delText> </w:delText>
        </w:r>
      </w:del>
      <w:ins w:id="2299" w:author="Master Repository Process" w:date="2021-09-12T09:48:00Z">
        <w:r>
          <w:rPr>
            <w:i/>
            <w:noProof/>
            <w:snapToGrid w:val="0"/>
          </w:rPr>
          <w:t xml:space="preserve"> </w:t>
        </w:r>
      </w:ins>
      <w:r>
        <w:rPr>
          <w:i/>
          <w:noProof/>
          <w:snapToGrid w:val="0"/>
        </w:rPr>
        <w:t>1983</w:t>
      </w:r>
      <w:r>
        <w:rPr>
          <w:snapToGrid w:val="0"/>
        </w:rPr>
        <w:t xml:space="preserve"> and includes the amendments made by the other written laws referred to in the following table.</w:t>
      </w:r>
      <w:ins w:id="2300" w:author="Master Repository Process" w:date="2021-09-12T09:48:00Z">
        <w:r>
          <w:rPr>
            <w:snapToGrid w:val="0"/>
          </w:rPr>
          <w:t xml:space="preserve">  The table also contains information about any reprint.</w:t>
        </w:r>
      </w:ins>
    </w:p>
    <w:p>
      <w:pPr>
        <w:pStyle w:val="nHeading3"/>
        <w:rPr>
          <w:snapToGrid w:val="0"/>
        </w:rPr>
      </w:pPr>
      <w:bookmarkStart w:id="2301" w:name="_Toc216760822"/>
      <w:bookmarkStart w:id="2302" w:name="_Toc208121591"/>
      <w:r>
        <w:rPr>
          <w:snapToGrid w:val="0"/>
        </w:rPr>
        <w:t>Compilation table</w:t>
      </w:r>
      <w:bookmarkEnd w:id="2301"/>
      <w:bookmarkEnd w:id="23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Radiation Safety (General) Regulations 1983</w:t>
            </w:r>
          </w:p>
        </w:tc>
        <w:tc>
          <w:tcPr>
            <w:tcW w:w="1276" w:type="dxa"/>
          </w:tcPr>
          <w:p>
            <w:pPr>
              <w:pStyle w:val="nTable"/>
              <w:spacing w:after="40"/>
              <w:rPr>
                <w:sz w:val="19"/>
              </w:rPr>
            </w:pPr>
            <w:r>
              <w:rPr>
                <w:sz w:val="19"/>
              </w:rPr>
              <w:t>21 Feb 1983 p. 555</w:t>
            </w:r>
            <w:r>
              <w:rPr>
                <w:sz w:val="19"/>
              </w:rPr>
              <w:noBreakHyphen/>
              <w:t>636</w:t>
            </w:r>
          </w:p>
        </w:tc>
        <w:tc>
          <w:tcPr>
            <w:tcW w:w="2693" w:type="dxa"/>
          </w:tcPr>
          <w:p>
            <w:pPr>
              <w:pStyle w:val="nTable"/>
              <w:spacing w:after="40"/>
              <w:rPr>
                <w:sz w:val="19"/>
              </w:rPr>
            </w:pPr>
            <w:r>
              <w:rPr>
                <w:sz w:val="19"/>
              </w:rPr>
              <w:t>21 Aug 1993 (see r. 2)</w:t>
            </w:r>
          </w:p>
        </w:tc>
      </w:tr>
      <w:tr>
        <w:trPr>
          <w:cantSplit/>
          <w:ins w:id="2303" w:author="Master Repository Process" w:date="2021-09-12T09:48:00Z"/>
        </w:trPr>
        <w:tc>
          <w:tcPr>
            <w:tcW w:w="3118" w:type="dxa"/>
          </w:tcPr>
          <w:p>
            <w:pPr>
              <w:pStyle w:val="nTable"/>
              <w:spacing w:after="40"/>
              <w:ind w:right="113"/>
              <w:rPr>
                <w:ins w:id="2304" w:author="Master Repository Process" w:date="2021-09-12T09:48:00Z"/>
                <w:i/>
                <w:sz w:val="19"/>
              </w:rPr>
            </w:pPr>
            <w:ins w:id="2305" w:author="Master Repository Process" w:date="2021-09-12T09:48:00Z">
              <w:r>
                <w:rPr>
                  <w:i/>
                  <w:sz w:val="19"/>
                </w:rPr>
                <w:t xml:space="preserve">Health Legislation Amendment Regulations 1984 </w:t>
              </w:r>
              <w:r>
                <w:rPr>
                  <w:sz w:val="19"/>
                </w:rPr>
                <w:t>r. 4</w:t>
              </w:r>
            </w:ins>
          </w:p>
        </w:tc>
        <w:tc>
          <w:tcPr>
            <w:tcW w:w="1276" w:type="dxa"/>
          </w:tcPr>
          <w:p>
            <w:pPr>
              <w:pStyle w:val="nTable"/>
              <w:spacing w:after="40"/>
              <w:rPr>
                <w:ins w:id="2306" w:author="Master Repository Process" w:date="2021-09-12T09:48:00Z"/>
                <w:sz w:val="19"/>
              </w:rPr>
            </w:pPr>
            <w:ins w:id="2307" w:author="Master Repository Process" w:date="2021-09-12T09:48:00Z">
              <w:r>
                <w:rPr>
                  <w:sz w:val="19"/>
                </w:rPr>
                <w:t>29 Jun 1984 p. 1780-4</w:t>
              </w:r>
            </w:ins>
          </w:p>
        </w:tc>
        <w:tc>
          <w:tcPr>
            <w:tcW w:w="2693" w:type="dxa"/>
          </w:tcPr>
          <w:p>
            <w:pPr>
              <w:pStyle w:val="nTable"/>
              <w:spacing w:after="40"/>
              <w:rPr>
                <w:ins w:id="2308" w:author="Master Repository Process" w:date="2021-09-12T09:48:00Z"/>
                <w:sz w:val="19"/>
              </w:rPr>
            </w:pPr>
            <w:ins w:id="2309" w:author="Master Repository Process" w:date="2021-09-12T09:48:00Z">
              <w:r>
                <w:rPr>
                  <w:sz w:val="19"/>
                </w:rPr>
                <w:t>1 Jul 1984 (see r. 2)</w:t>
              </w:r>
            </w:ins>
          </w:p>
        </w:tc>
      </w:tr>
      <w:tr>
        <w:trPr>
          <w:cantSplit/>
          <w:ins w:id="2310" w:author="Master Repository Process" w:date="2021-09-12T09:48:00Z"/>
        </w:trPr>
        <w:tc>
          <w:tcPr>
            <w:tcW w:w="3118" w:type="dxa"/>
          </w:tcPr>
          <w:p>
            <w:pPr>
              <w:pStyle w:val="nTable"/>
              <w:spacing w:after="40"/>
              <w:ind w:right="113"/>
              <w:rPr>
                <w:ins w:id="2311" w:author="Master Repository Process" w:date="2021-09-12T09:48:00Z"/>
                <w:i/>
                <w:sz w:val="19"/>
              </w:rPr>
            </w:pPr>
            <w:ins w:id="2312" w:author="Master Repository Process" w:date="2021-09-12T09:48:00Z">
              <w:r>
                <w:rPr>
                  <w:i/>
                  <w:sz w:val="19"/>
                </w:rPr>
                <w:t>Radiation Safety (General) Amendment Regulations 1986</w:t>
              </w:r>
            </w:ins>
          </w:p>
        </w:tc>
        <w:tc>
          <w:tcPr>
            <w:tcW w:w="1276" w:type="dxa"/>
          </w:tcPr>
          <w:p>
            <w:pPr>
              <w:pStyle w:val="nTable"/>
              <w:spacing w:after="40"/>
              <w:rPr>
                <w:ins w:id="2313" w:author="Master Repository Process" w:date="2021-09-12T09:48:00Z"/>
                <w:sz w:val="19"/>
              </w:rPr>
            </w:pPr>
            <w:ins w:id="2314" w:author="Master Repository Process" w:date="2021-09-12T09:48:00Z">
              <w:r>
                <w:rPr>
                  <w:sz w:val="19"/>
                </w:rPr>
                <w:t>10 Oct 1986 p. 3844-6</w:t>
              </w:r>
            </w:ins>
          </w:p>
        </w:tc>
        <w:tc>
          <w:tcPr>
            <w:tcW w:w="2693" w:type="dxa"/>
          </w:tcPr>
          <w:p>
            <w:pPr>
              <w:pStyle w:val="nTable"/>
              <w:spacing w:after="40"/>
              <w:rPr>
                <w:ins w:id="2315" w:author="Master Repository Process" w:date="2021-09-12T09:48:00Z"/>
                <w:sz w:val="19"/>
              </w:rPr>
            </w:pPr>
            <w:ins w:id="2316" w:author="Master Repository Process" w:date="2021-09-12T09:48:00Z">
              <w:r>
                <w:rPr>
                  <w:sz w:val="19"/>
                </w:rPr>
                <w:t>10 Oct 1986</w:t>
              </w:r>
            </w:ins>
          </w:p>
        </w:tc>
      </w:tr>
      <w:tr>
        <w:trPr>
          <w:cantSplit/>
          <w:ins w:id="2317" w:author="Master Repository Process" w:date="2021-09-12T09:48:00Z"/>
        </w:trPr>
        <w:tc>
          <w:tcPr>
            <w:tcW w:w="3118" w:type="dxa"/>
          </w:tcPr>
          <w:p>
            <w:pPr>
              <w:pStyle w:val="nTable"/>
              <w:spacing w:after="40"/>
              <w:ind w:right="113"/>
              <w:rPr>
                <w:ins w:id="2318" w:author="Master Repository Process" w:date="2021-09-12T09:48:00Z"/>
                <w:i/>
                <w:sz w:val="19"/>
              </w:rPr>
            </w:pPr>
            <w:ins w:id="2319" w:author="Master Repository Process" w:date="2021-09-12T09:48:00Z">
              <w:r>
                <w:rPr>
                  <w:i/>
                  <w:sz w:val="19"/>
                </w:rPr>
                <w:t>Radiation Safety (General) Amendment Regulations (No. 2) 1986</w:t>
              </w:r>
            </w:ins>
          </w:p>
        </w:tc>
        <w:tc>
          <w:tcPr>
            <w:tcW w:w="1276" w:type="dxa"/>
          </w:tcPr>
          <w:p>
            <w:pPr>
              <w:pStyle w:val="nTable"/>
              <w:spacing w:after="40"/>
              <w:rPr>
                <w:ins w:id="2320" w:author="Master Repository Process" w:date="2021-09-12T09:48:00Z"/>
                <w:sz w:val="19"/>
              </w:rPr>
            </w:pPr>
            <w:ins w:id="2321" w:author="Master Repository Process" w:date="2021-09-12T09:48:00Z">
              <w:r>
                <w:rPr>
                  <w:sz w:val="19"/>
                </w:rPr>
                <w:t>5 Dec 1986 p. 4467-8</w:t>
              </w:r>
            </w:ins>
          </w:p>
        </w:tc>
        <w:tc>
          <w:tcPr>
            <w:tcW w:w="2693" w:type="dxa"/>
          </w:tcPr>
          <w:p>
            <w:pPr>
              <w:pStyle w:val="nTable"/>
              <w:spacing w:after="40"/>
              <w:rPr>
                <w:ins w:id="2322" w:author="Master Repository Process" w:date="2021-09-12T09:48:00Z"/>
                <w:sz w:val="19"/>
              </w:rPr>
            </w:pPr>
            <w:ins w:id="2323" w:author="Master Repository Process" w:date="2021-09-12T09:48:00Z">
              <w:r>
                <w:rPr>
                  <w:sz w:val="19"/>
                </w:rPr>
                <w:t>5 Dec 1986</w:t>
              </w:r>
            </w:ins>
          </w:p>
        </w:tc>
      </w:tr>
      <w:tr>
        <w:trPr>
          <w:cantSplit/>
          <w:ins w:id="2324" w:author="Master Repository Process" w:date="2021-09-12T09:48:00Z"/>
        </w:trPr>
        <w:tc>
          <w:tcPr>
            <w:tcW w:w="3118" w:type="dxa"/>
          </w:tcPr>
          <w:p>
            <w:pPr>
              <w:pStyle w:val="nTable"/>
              <w:spacing w:after="40"/>
              <w:ind w:right="113"/>
              <w:rPr>
                <w:ins w:id="2325" w:author="Master Repository Process" w:date="2021-09-12T09:48:00Z"/>
                <w:i/>
                <w:sz w:val="19"/>
              </w:rPr>
            </w:pPr>
            <w:ins w:id="2326" w:author="Master Repository Process" w:date="2021-09-12T09:48:00Z">
              <w:r>
                <w:rPr>
                  <w:i/>
                  <w:sz w:val="19"/>
                </w:rPr>
                <w:t>Radiation Safety (General) Amendment Regulations 1987</w:t>
              </w:r>
            </w:ins>
          </w:p>
        </w:tc>
        <w:tc>
          <w:tcPr>
            <w:tcW w:w="1276" w:type="dxa"/>
          </w:tcPr>
          <w:p>
            <w:pPr>
              <w:pStyle w:val="nTable"/>
              <w:spacing w:after="40"/>
              <w:rPr>
                <w:ins w:id="2327" w:author="Master Repository Process" w:date="2021-09-12T09:48:00Z"/>
                <w:sz w:val="19"/>
              </w:rPr>
            </w:pPr>
            <w:ins w:id="2328" w:author="Master Repository Process" w:date="2021-09-12T09:48:00Z">
              <w:r>
                <w:rPr>
                  <w:sz w:val="19"/>
                </w:rPr>
                <w:t>26 Jun 1987 p. 2461-2</w:t>
              </w:r>
            </w:ins>
          </w:p>
        </w:tc>
        <w:tc>
          <w:tcPr>
            <w:tcW w:w="2693" w:type="dxa"/>
          </w:tcPr>
          <w:p>
            <w:pPr>
              <w:pStyle w:val="nTable"/>
              <w:spacing w:after="40"/>
              <w:rPr>
                <w:ins w:id="2329" w:author="Master Repository Process" w:date="2021-09-12T09:48:00Z"/>
                <w:sz w:val="19"/>
              </w:rPr>
            </w:pPr>
            <w:ins w:id="2330" w:author="Master Repository Process" w:date="2021-09-12T09:48:00Z">
              <w:r>
                <w:rPr>
                  <w:sz w:val="19"/>
                </w:rPr>
                <w:t>1 Jul 1987 (see r. 2)</w:t>
              </w:r>
            </w:ins>
          </w:p>
        </w:tc>
      </w:tr>
      <w:tr>
        <w:trPr>
          <w:cantSplit/>
          <w:ins w:id="2331" w:author="Master Repository Process" w:date="2021-09-12T09:48:00Z"/>
        </w:trPr>
        <w:tc>
          <w:tcPr>
            <w:tcW w:w="3118" w:type="dxa"/>
          </w:tcPr>
          <w:p>
            <w:pPr>
              <w:pStyle w:val="nTable"/>
              <w:spacing w:after="40"/>
              <w:ind w:right="113"/>
              <w:rPr>
                <w:ins w:id="2332" w:author="Master Repository Process" w:date="2021-09-12T09:48:00Z"/>
                <w:i/>
                <w:sz w:val="19"/>
              </w:rPr>
            </w:pPr>
            <w:ins w:id="2333" w:author="Master Repository Process" w:date="2021-09-12T09:48:00Z">
              <w:r>
                <w:rPr>
                  <w:i/>
                  <w:sz w:val="19"/>
                </w:rPr>
                <w:t>Radiation Safety (General) Amendment Regulations 1988</w:t>
              </w:r>
            </w:ins>
          </w:p>
        </w:tc>
        <w:tc>
          <w:tcPr>
            <w:tcW w:w="1276" w:type="dxa"/>
          </w:tcPr>
          <w:p>
            <w:pPr>
              <w:pStyle w:val="nTable"/>
              <w:spacing w:after="40"/>
              <w:rPr>
                <w:ins w:id="2334" w:author="Master Repository Process" w:date="2021-09-12T09:48:00Z"/>
                <w:sz w:val="19"/>
              </w:rPr>
            </w:pPr>
            <w:ins w:id="2335" w:author="Master Repository Process" w:date="2021-09-12T09:48:00Z">
              <w:r>
                <w:rPr>
                  <w:sz w:val="19"/>
                </w:rPr>
                <w:t>1 Jul 1988 p. 2143</w:t>
              </w:r>
            </w:ins>
          </w:p>
        </w:tc>
        <w:tc>
          <w:tcPr>
            <w:tcW w:w="2693" w:type="dxa"/>
          </w:tcPr>
          <w:p>
            <w:pPr>
              <w:pStyle w:val="nTable"/>
              <w:spacing w:after="40"/>
              <w:rPr>
                <w:ins w:id="2336" w:author="Master Repository Process" w:date="2021-09-12T09:48:00Z"/>
                <w:sz w:val="19"/>
              </w:rPr>
            </w:pPr>
            <w:ins w:id="2337" w:author="Master Repository Process" w:date="2021-09-12T09:48:00Z">
              <w:r>
                <w:rPr>
                  <w:sz w:val="19"/>
                </w:rPr>
                <w:t>1 Jul 1988 (see r. 2)</w:t>
              </w:r>
            </w:ins>
          </w:p>
        </w:tc>
      </w:tr>
      <w:tr>
        <w:trPr>
          <w:cantSplit/>
          <w:ins w:id="2338" w:author="Master Repository Process" w:date="2021-09-12T09:48:00Z"/>
        </w:trPr>
        <w:tc>
          <w:tcPr>
            <w:tcW w:w="3118" w:type="dxa"/>
          </w:tcPr>
          <w:p>
            <w:pPr>
              <w:pStyle w:val="nTable"/>
              <w:spacing w:after="40"/>
              <w:ind w:right="113"/>
              <w:rPr>
                <w:ins w:id="2339" w:author="Master Repository Process" w:date="2021-09-12T09:48:00Z"/>
                <w:i/>
                <w:sz w:val="19"/>
              </w:rPr>
            </w:pPr>
            <w:ins w:id="2340" w:author="Master Repository Process" w:date="2021-09-12T09:48:00Z">
              <w:r>
                <w:rPr>
                  <w:i/>
                  <w:sz w:val="19"/>
                </w:rPr>
                <w:t>Radiation Safety (General) Amendment Regulations 1989</w:t>
              </w:r>
            </w:ins>
          </w:p>
        </w:tc>
        <w:tc>
          <w:tcPr>
            <w:tcW w:w="1276" w:type="dxa"/>
          </w:tcPr>
          <w:p>
            <w:pPr>
              <w:pStyle w:val="nTable"/>
              <w:spacing w:after="40"/>
              <w:rPr>
                <w:ins w:id="2341" w:author="Master Repository Process" w:date="2021-09-12T09:48:00Z"/>
                <w:sz w:val="19"/>
              </w:rPr>
            </w:pPr>
            <w:ins w:id="2342" w:author="Master Repository Process" w:date="2021-09-12T09:48:00Z">
              <w:r>
                <w:rPr>
                  <w:sz w:val="19"/>
                </w:rPr>
                <w:t>20 Oct 1989 p. 3842</w:t>
              </w:r>
            </w:ins>
          </w:p>
        </w:tc>
        <w:tc>
          <w:tcPr>
            <w:tcW w:w="2693" w:type="dxa"/>
          </w:tcPr>
          <w:p>
            <w:pPr>
              <w:pStyle w:val="nTable"/>
              <w:spacing w:after="40"/>
              <w:rPr>
                <w:ins w:id="2343" w:author="Master Repository Process" w:date="2021-09-12T09:48:00Z"/>
                <w:sz w:val="19"/>
              </w:rPr>
            </w:pPr>
            <w:ins w:id="2344" w:author="Master Repository Process" w:date="2021-09-12T09:48:00Z">
              <w:r>
                <w:rPr>
                  <w:sz w:val="19"/>
                </w:rPr>
                <w:t>20 Oct 1989</w:t>
              </w:r>
            </w:ins>
          </w:p>
        </w:tc>
      </w:tr>
      <w:tr>
        <w:trPr>
          <w:cantSplit/>
          <w:ins w:id="2345" w:author="Master Repository Process" w:date="2021-09-12T09:48:00Z"/>
        </w:trPr>
        <w:tc>
          <w:tcPr>
            <w:tcW w:w="3118" w:type="dxa"/>
          </w:tcPr>
          <w:p>
            <w:pPr>
              <w:pStyle w:val="nTable"/>
              <w:spacing w:after="40"/>
              <w:ind w:right="113"/>
              <w:rPr>
                <w:ins w:id="2346" w:author="Master Repository Process" w:date="2021-09-12T09:48:00Z"/>
                <w:i/>
                <w:sz w:val="19"/>
              </w:rPr>
            </w:pPr>
            <w:ins w:id="2347" w:author="Master Repository Process" w:date="2021-09-12T09:48:00Z">
              <w:r>
                <w:rPr>
                  <w:i/>
                  <w:sz w:val="19"/>
                </w:rPr>
                <w:t>Radiation Safety (General) Amendment Regulations (No. 2) 1990</w:t>
              </w:r>
            </w:ins>
          </w:p>
        </w:tc>
        <w:tc>
          <w:tcPr>
            <w:tcW w:w="1276" w:type="dxa"/>
          </w:tcPr>
          <w:p>
            <w:pPr>
              <w:pStyle w:val="nTable"/>
              <w:spacing w:after="40"/>
              <w:rPr>
                <w:ins w:id="2348" w:author="Master Repository Process" w:date="2021-09-12T09:48:00Z"/>
                <w:sz w:val="19"/>
              </w:rPr>
            </w:pPr>
            <w:ins w:id="2349" w:author="Master Repository Process" w:date="2021-09-12T09:48:00Z">
              <w:r>
                <w:rPr>
                  <w:sz w:val="19"/>
                </w:rPr>
                <w:t>20 Jul 1990 p. 3464-6</w:t>
              </w:r>
            </w:ins>
          </w:p>
        </w:tc>
        <w:tc>
          <w:tcPr>
            <w:tcW w:w="2693" w:type="dxa"/>
          </w:tcPr>
          <w:p>
            <w:pPr>
              <w:pStyle w:val="nTable"/>
              <w:spacing w:after="40"/>
              <w:rPr>
                <w:ins w:id="2350" w:author="Master Repository Process" w:date="2021-09-12T09:48:00Z"/>
                <w:sz w:val="19"/>
              </w:rPr>
            </w:pPr>
            <w:ins w:id="2351" w:author="Master Repository Process" w:date="2021-09-12T09:48:00Z">
              <w:r>
                <w:rPr>
                  <w:sz w:val="19"/>
                </w:rPr>
                <w:t>20 Jul 1990</w:t>
              </w:r>
            </w:ins>
          </w:p>
        </w:tc>
      </w:tr>
      <w:tr>
        <w:trPr>
          <w:cantSplit/>
          <w:ins w:id="2352" w:author="Master Repository Process" w:date="2021-09-12T09:48:00Z"/>
        </w:trPr>
        <w:tc>
          <w:tcPr>
            <w:tcW w:w="3118" w:type="dxa"/>
          </w:tcPr>
          <w:p>
            <w:pPr>
              <w:pStyle w:val="nTable"/>
              <w:spacing w:after="40"/>
              <w:ind w:right="113"/>
              <w:rPr>
                <w:ins w:id="2353" w:author="Master Repository Process" w:date="2021-09-12T09:48:00Z"/>
                <w:i/>
                <w:sz w:val="19"/>
              </w:rPr>
            </w:pPr>
            <w:ins w:id="2354" w:author="Master Repository Process" w:date="2021-09-12T09:48:00Z">
              <w:r>
                <w:rPr>
                  <w:i/>
                  <w:sz w:val="19"/>
                </w:rPr>
                <w:t>Radiation Safety (General) Amendment Regulations (No. 3) 1990</w:t>
              </w:r>
            </w:ins>
          </w:p>
        </w:tc>
        <w:tc>
          <w:tcPr>
            <w:tcW w:w="1276" w:type="dxa"/>
          </w:tcPr>
          <w:p>
            <w:pPr>
              <w:pStyle w:val="nTable"/>
              <w:spacing w:after="40"/>
              <w:rPr>
                <w:ins w:id="2355" w:author="Master Repository Process" w:date="2021-09-12T09:48:00Z"/>
                <w:sz w:val="19"/>
              </w:rPr>
            </w:pPr>
            <w:ins w:id="2356" w:author="Master Repository Process" w:date="2021-09-12T09:48:00Z">
              <w:r>
                <w:rPr>
                  <w:sz w:val="19"/>
                </w:rPr>
                <w:t>4 Sep 1990 p. 4617</w:t>
              </w:r>
            </w:ins>
          </w:p>
        </w:tc>
        <w:tc>
          <w:tcPr>
            <w:tcW w:w="2693" w:type="dxa"/>
          </w:tcPr>
          <w:p>
            <w:pPr>
              <w:pStyle w:val="nTable"/>
              <w:spacing w:after="40"/>
              <w:rPr>
                <w:ins w:id="2357" w:author="Master Repository Process" w:date="2021-09-12T09:48:00Z"/>
                <w:sz w:val="19"/>
              </w:rPr>
            </w:pPr>
            <w:ins w:id="2358" w:author="Master Repository Process" w:date="2021-09-12T09:48:00Z">
              <w:r>
                <w:rPr>
                  <w:sz w:val="19"/>
                </w:rPr>
                <w:t>4 Sep 1990</w:t>
              </w:r>
            </w:ins>
          </w:p>
        </w:tc>
      </w:tr>
      <w:tr>
        <w:trPr>
          <w:cantSplit/>
          <w:ins w:id="2359" w:author="Master Repository Process" w:date="2021-09-12T09:48:00Z"/>
        </w:trPr>
        <w:tc>
          <w:tcPr>
            <w:tcW w:w="3118" w:type="dxa"/>
          </w:tcPr>
          <w:p>
            <w:pPr>
              <w:pStyle w:val="nTable"/>
              <w:spacing w:after="40"/>
              <w:ind w:right="113"/>
              <w:rPr>
                <w:ins w:id="2360" w:author="Master Repository Process" w:date="2021-09-12T09:48:00Z"/>
                <w:i/>
                <w:sz w:val="19"/>
              </w:rPr>
            </w:pPr>
            <w:ins w:id="2361" w:author="Master Repository Process" w:date="2021-09-12T09:48:00Z">
              <w:r>
                <w:rPr>
                  <w:i/>
                  <w:sz w:val="19"/>
                </w:rPr>
                <w:t>Radiation Safety (General) Amendment Regulations 1991</w:t>
              </w:r>
            </w:ins>
          </w:p>
        </w:tc>
        <w:tc>
          <w:tcPr>
            <w:tcW w:w="1276" w:type="dxa"/>
          </w:tcPr>
          <w:p>
            <w:pPr>
              <w:pStyle w:val="nTable"/>
              <w:spacing w:after="40"/>
              <w:rPr>
                <w:ins w:id="2362" w:author="Master Repository Process" w:date="2021-09-12T09:48:00Z"/>
                <w:sz w:val="19"/>
              </w:rPr>
            </w:pPr>
            <w:ins w:id="2363" w:author="Master Repository Process" w:date="2021-09-12T09:48:00Z">
              <w:r>
                <w:rPr>
                  <w:sz w:val="19"/>
                </w:rPr>
                <w:t>15 Mar 1991 p. 1127-9</w:t>
              </w:r>
            </w:ins>
          </w:p>
        </w:tc>
        <w:tc>
          <w:tcPr>
            <w:tcW w:w="2693" w:type="dxa"/>
          </w:tcPr>
          <w:p>
            <w:pPr>
              <w:pStyle w:val="nTable"/>
              <w:spacing w:after="40"/>
              <w:rPr>
                <w:ins w:id="2364" w:author="Master Repository Process" w:date="2021-09-12T09:48:00Z"/>
                <w:sz w:val="19"/>
              </w:rPr>
            </w:pPr>
            <w:ins w:id="2365" w:author="Master Repository Process" w:date="2021-09-12T09:48:00Z">
              <w:r>
                <w:rPr>
                  <w:sz w:val="19"/>
                </w:rPr>
                <w:t>15 Mar 1991</w:t>
              </w:r>
            </w:ins>
          </w:p>
        </w:tc>
      </w:tr>
      <w:tr>
        <w:trPr>
          <w:cantSplit/>
          <w:ins w:id="2366" w:author="Master Repository Process" w:date="2021-09-12T09:48:00Z"/>
        </w:trPr>
        <w:tc>
          <w:tcPr>
            <w:tcW w:w="3118" w:type="dxa"/>
          </w:tcPr>
          <w:p>
            <w:pPr>
              <w:pStyle w:val="nTable"/>
              <w:spacing w:after="40"/>
              <w:ind w:right="113"/>
              <w:rPr>
                <w:ins w:id="2367" w:author="Master Repository Process" w:date="2021-09-12T09:48:00Z"/>
                <w:i/>
                <w:sz w:val="19"/>
              </w:rPr>
            </w:pPr>
            <w:ins w:id="2368" w:author="Master Repository Process" w:date="2021-09-12T09:48:00Z">
              <w:r>
                <w:rPr>
                  <w:i/>
                  <w:sz w:val="19"/>
                </w:rPr>
                <w:t>Radiation Safety (General) Amendment Regulations (No. 5) 1991</w:t>
              </w:r>
            </w:ins>
          </w:p>
        </w:tc>
        <w:tc>
          <w:tcPr>
            <w:tcW w:w="1276" w:type="dxa"/>
          </w:tcPr>
          <w:p>
            <w:pPr>
              <w:pStyle w:val="nTable"/>
              <w:spacing w:after="40"/>
              <w:rPr>
                <w:ins w:id="2369" w:author="Master Repository Process" w:date="2021-09-12T09:48:00Z"/>
                <w:sz w:val="19"/>
              </w:rPr>
            </w:pPr>
            <w:ins w:id="2370" w:author="Master Repository Process" w:date="2021-09-12T09:48:00Z">
              <w:r>
                <w:rPr>
                  <w:sz w:val="19"/>
                </w:rPr>
                <w:t>28 Jun 1991 p. 3147-8</w:t>
              </w:r>
            </w:ins>
          </w:p>
        </w:tc>
        <w:tc>
          <w:tcPr>
            <w:tcW w:w="2693" w:type="dxa"/>
          </w:tcPr>
          <w:p>
            <w:pPr>
              <w:pStyle w:val="nTable"/>
              <w:spacing w:after="40"/>
              <w:rPr>
                <w:ins w:id="2371" w:author="Master Repository Process" w:date="2021-09-12T09:48:00Z"/>
                <w:sz w:val="19"/>
              </w:rPr>
            </w:pPr>
            <w:ins w:id="2372" w:author="Master Repository Process" w:date="2021-09-12T09:48:00Z">
              <w:r>
                <w:rPr>
                  <w:sz w:val="19"/>
                </w:rPr>
                <w:t>1 Jul 1991 (see r. 2)</w:t>
              </w:r>
            </w:ins>
          </w:p>
        </w:tc>
      </w:tr>
      <w:tr>
        <w:trPr>
          <w:cantSplit/>
          <w:ins w:id="2373" w:author="Master Repository Process" w:date="2021-09-12T09:48:00Z"/>
        </w:trPr>
        <w:tc>
          <w:tcPr>
            <w:tcW w:w="3118" w:type="dxa"/>
          </w:tcPr>
          <w:p>
            <w:pPr>
              <w:pStyle w:val="nTable"/>
              <w:spacing w:after="40"/>
              <w:ind w:right="113"/>
              <w:rPr>
                <w:ins w:id="2374" w:author="Master Repository Process" w:date="2021-09-12T09:48:00Z"/>
                <w:i/>
                <w:sz w:val="19"/>
              </w:rPr>
            </w:pPr>
            <w:ins w:id="2375" w:author="Master Repository Process" w:date="2021-09-12T09:48:00Z">
              <w:r>
                <w:rPr>
                  <w:i/>
                  <w:sz w:val="19"/>
                </w:rPr>
                <w:t>Radiation Safety (General) Amendment Regulations (No. 6) 1991</w:t>
              </w:r>
            </w:ins>
          </w:p>
        </w:tc>
        <w:tc>
          <w:tcPr>
            <w:tcW w:w="1276" w:type="dxa"/>
          </w:tcPr>
          <w:p>
            <w:pPr>
              <w:pStyle w:val="nTable"/>
              <w:spacing w:after="40"/>
              <w:rPr>
                <w:ins w:id="2376" w:author="Master Repository Process" w:date="2021-09-12T09:48:00Z"/>
                <w:sz w:val="19"/>
              </w:rPr>
            </w:pPr>
            <w:ins w:id="2377" w:author="Master Repository Process" w:date="2021-09-12T09:48:00Z">
              <w:r>
                <w:rPr>
                  <w:sz w:val="19"/>
                </w:rPr>
                <w:t>6 Sep 1991 p. 4631-2</w:t>
              </w:r>
            </w:ins>
          </w:p>
        </w:tc>
        <w:tc>
          <w:tcPr>
            <w:tcW w:w="2693" w:type="dxa"/>
          </w:tcPr>
          <w:p>
            <w:pPr>
              <w:pStyle w:val="nTable"/>
              <w:spacing w:after="40"/>
              <w:rPr>
                <w:ins w:id="2378" w:author="Master Repository Process" w:date="2021-09-12T09:48:00Z"/>
                <w:sz w:val="19"/>
              </w:rPr>
            </w:pPr>
            <w:ins w:id="2379" w:author="Master Repository Process" w:date="2021-09-12T09:48:00Z">
              <w:r>
                <w:rPr>
                  <w:sz w:val="19"/>
                </w:rPr>
                <w:t>6 Sep 1991</w:t>
              </w:r>
            </w:ins>
          </w:p>
        </w:tc>
      </w:tr>
      <w:tr>
        <w:trPr>
          <w:cantSplit/>
          <w:ins w:id="2380" w:author="Master Repository Process" w:date="2021-09-12T09:48:00Z"/>
        </w:trPr>
        <w:tc>
          <w:tcPr>
            <w:tcW w:w="3118" w:type="dxa"/>
          </w:tcPr>
          <w:p>
            <w:pPr>
              <w:pStyle w:val="nTable"/>
              <w:spacing w:after="40"/>
              <w:ind w:right="113"/>
              <w:rPr>
                <w:ins w:id="2381" w:author="Master Repository Process" w:date="2021-09-12T09:48:00Z"/>
                <w:i/>
                <w:sz w:val="19"/>
              </w:rPr>
            </w:pPr>
            <w:ins w:id="2382" w:author="Master Repository Process" w:date="2021-09-12T09:48:00Z">
              <w:r>
                <w:rPr>
                  <w:i/>
                  <w:sz w:val="19"/>
                </w:rPr>
                <w:t>Radiation Safety (General) Amendment Regulations (No. 2) 1991</w:t>
              </w:r>
            </w:ins>
          </w:p>
        </w:tc>
        <w:tc>
          <w:tcPr>
            <w:tcW w:w="1276" w:type="dxa"/>
          </w:tcPr>
          <w:p>
            <w:pPr>
              <w:pStyle w:val="nTable"/>
              <w:spacing w:after="40"/>
              <w:rPr>
                <w:ins w:id="2383" w:author="Master Repository Process" w:date="2021-09-12T09:48:00Z"/>
                <w:sz w:val="19"/>
              </w:rPr>
            </w:pPr>
            <w:ins w:id="2384" w:author="Master Repository Process" w:date="2021-09-12T09:48:00Z">
              <w:r>
                <w:rPr>
                  <w:sz w:val="19"/>
                </w:rPr>
                <w:t>29 Nov 1991 p. 5988-90</w:t>
              </w:r>
            </w:ins>
          </w:p>
        </w:tc>
        <w:tc>
          <w:tcPr>
            <w:tcW w:w="2693" w:type="dxa"/>
          </w:tcPr>
          <w:p>
            <w:pPr>
              <w:pStyle w:val="nTable"/>
              <w:spacing w:after="40"/>
              <w:rPr>
                <w:ins w:id="2385" w:author="Master Repository Process" w:date="2021-09-12T09:48:00Z"/>
                <w:sz w:val="19"/>
              </w:rPr>
            </w:pPr>
            <w:ins w:id="2386" w:author="Master Repository Process" w:date="2021-09-12T09:48:00Z">
              <w:r>
                <w:rPr>
                  <w:sz w:val="19"/>
                </w:rPr>
                <w:t>1 Jan 1992 (see r. 2)</w:t>
              </w:r>
            </w:ins>
          </w:p>
        </w:tc>
      </w:tr>
      <w:tr>
        <w:trPr>
          <w:cantSplit/>
          <w:ins w:id="2387" w:author="Master Repository Process" w:date="2021-09-12T09:48:00Z"/>
        </w:trPr>
        <w:tc>
          <w:tcPr>
            <w:tcW w:w="3118" w:type="dxa"/>
          </w:tcPr>
          <w:p>
            <w:pPr>
              <w:pStyle w:val="nTable"/>
              <w:spacing w:after="40"/>
              <w:ind w:right="113"/>
              <w:rPr>
                <w:ins w:id="2388" w:author="Master Repository Process" w:date="2021-09-12T09:48:00Z"/>
                <w:i/>
                <w:sz w:val="19"/>
              </w:rPr>
            </w:pPr>
            <w:ins w:id="2389" w:author="Master Repository Process" w:date="2021-09-12T09:48:00Z">
              <w:r>
                <w:rPr>
                  <w:i/>
                  <w:sz w:val="19"/>
                </w:rPr>
                <w:t>Radiation Safety (General) Amendment Regulations (No. 7) 1991</w:t>
              </w:r>
            </w:ins>
          </w:p>
        </w:tc>
        <w:tc>
          <w:tcPr>
            <w:tcW w:w="1276" w:type="dxa"/>
          </w:tcPr>
          <w:p>
            <w:pPr>
              <w:pStyle w:val="nTable"/>
              <w:spacing w:after="40"/>
              <w:rPr>
                <w:ins w:id="2390" w:author="Master Repository Process" w:date="2021-09-12T09:48:00Z"/>
                <w:sz w:val="19"/>
              </w:rPr>
            </w:pPr>
            <w:ins w:id="2391" w:author="Master Repository Process" w:date="2021-09-12T09:48:00Z">
              <w:r>
                <w:rPr>
                  <w:sz w:val="19"/>
                </w:rPr>
                <w:t>24 Jan 1992 p. 368</w:t>
              </w:r>
            </w:ins>
          </w:p>
        </w:tc>
        <w:tc>
          <w:tcPr>
            <w:tcW w:w="2693" w:type="dxa"/>
          </w:tcPr>
          <w:p>
            <w:pPr>
              <w:pStyle w:val="nTable"/>
              <w:spacing w:after="40"/>
              <w:rPr>
                <w:ins w:id="2392" w:author="Master Repository Process" w:date="2021-09-12T09:48:00Z"/>
                <w:sz w:val="19"/>
              </w:rPr>
            </w:pPr>
            <w:ins w:id="2393" w:author="Master Repository Process" w:date="2021-09-12T09:48:00Z">
              <w:r>
                <w:rPr>
                  <w:sz w:val="19"/>
                </w:rPr>
                <w:t>24 Jan 1992</w:t>
              </w:r>
            </w:ins>
          </w:p>
        </w:tc>
      </w:tr>
      <w:tr>
        <w:trPr>
          <w:cantSplit/>
          <w:ins w:id="2394" w:author="Master Repository Process" w:date="2021-09-12T09:48:00Z"/>
        </w:trPr>
        <w:tc>
          <w:tcPr>
            <w:tcW w:w="3118" w:type="dxa"/>
          </w:tcPr>
          <w:p>
            <w:pPr>
              <w:pStyle w:val="nTable"/>
              <w:spacing w:after="40"/>
              <w:ind w:right="113"/>
              <w:rPr>
                <w:ins w:id="2395" w:author="Master Repository Process" w:date="2021-09-12T09:48:00Z"/>
                <w:i/>
                <w:sz w:val="19"/>
              </w:rPr>
            </w:pPr>
            <w:ins w:id="2396" w:author="Master Repository Process" w:date="2021-09-12T09:48:00Z">
              <w:r>
                <w:rPr>
                  <w:i/>
                  <w:sz w:val="19"/>
                </w:rPr>
                <w:t>Radiation Safety (General) Amendment Regulations (No. 2) 1992</w:t>
              </w:r>
            </w:ins>
          </w:p>
        </w:tc>
        <w:tc>
          <w:tcPr>
            <w:tcW w:w="1276" w:type="dxa"/>
          </w:tcPr>
          <w:p>
            <w:pPr>
              <w:pStyle w:val="nTable"/>
              <w:spacing w:after="40"/>
              <w:rPr>
                <w:ins w:id="2397" w:author="Master Repository Process" w:date="2021-09-12T09:48:00Z"/>
                <w:sz w:val="19"/>
              </w:rPr>
            </w:pPr>
            <w:ins w:id="2398" w:author="Master Repository Process" w:date="2021-09-12T09:48:00Z">
              <w:r>
                <w:rPr>
                  <w:sz w:val="19"/>
                </w:rPr>
                <w:t>26 Jun 1992 p. 2697-9</w:t>
              </w:r>
            </w:ins>
          </w:p>
        </w:tc>
        <w:tc>
          <w:tcPr>
            <w:tcW w:w="2693" w:type="dxa"/>
          </w:tcPr>
          <w:p>
            <w:pPr>
              <w:pStyle w:val="nTable"/>
              <w:spacing w:after="40"/>
              <w:rPr>
                <w:ins w:id="2399" w:author="Master Repository Process" w:date="2021-09-12T09:48:00Z"/>
                <w:sz w:val="19"/>
              </w:rPr>
            </w:pPr>
            <w:ins w:id="2400" w:author="Master Repository Process" w:date="2021-09-12T09:48:00Z">
              <w:r>
                <w:rPr>
                  <w:sz w:val="19"/>
                </w:rPr>
                <w:t>1 Jul 1992 (see r. 2)</w:t>
              </w:r>
            </w:ins>
          </w:p>
        </w:tc>
      </w:tr>
      <w:tr>
        <w:trPr>
          <w:cantSplit/>
          <w:ins w:id="2401" w:author="Master Repository Process" w:date="2021-09-12T09:48:00Z"/>
        </w:trPr>
        <w:tc>
          <w:tcPr>
            <w:tcW w:w="3118" w:type="dxa"/>
          </w:tcPr>
          <w:p>
            <w:pPr>
              <w:pStyle w:val="nTable"/>
              <w:spacing w:after="40"/>
              <w:ind w:right="113"/>
              <w:rPr>
                <w:ins w:id="2402" w:author="Master Repository Process" w:date="2021-09-12T09:48:00Z"/>
                <w:i/>
                <w:sz w:val="19"/>
              </w:rPr>
            </w:pPr>
            <w:ins w:id="2403" w:author="Master Repository Process" w:date="2021-09-12T09:48:00Z">
              <w:r>
                <w:rPr>
                  <w:i/>
                  <w:sz w:val="19"/>
                </w:rPr>
                <w:t>Radiation Safety (General) Amendment Regulations (No. 3) 1992</w:t>
              </w:r>
            </w:ins>
          </w:p>
        </w:tc>
        <w:tc>
          <w:tcPr>
            <w:tcW w:w="1276" w:type="dxa"/>
          </w:tcPr>
          <w:p>
            <w:pPr>
              <w:pStyle w:val="nTable"/>
              <w:spacing w:after="40"/>
              <w:rPr>
                <w:ins w:id="2404" w:author="Master Repository Process" w:date="2021-09-12T09:48:00Z"/>
                <w:sz w:val="19"/>
              </w:rPr>
            </w:pPr>
            <w:ins w:id="2405" w:author="Master Repository Process" w:date="2021-09-12T09:48:00Z">
              <w:r>
                <w:rPr>
                  <w:sz w:val="19"/>
                </w:rPr>
                <w:t>7 Aug 1992 p. 3856-9</w:t>
              </w:r>
            </w:ins>
          </w:p>
        </w:tc>
        <w:tc>
          <w:tcPr>
            <w:tcW w:w="2693" w:type="dxa"/>
          </w:tcPr>
          <w:p>
            <w:pPr>
              <w:pStyle w:val="nTable"/>
              <w:spacing w:after="40"/>
              <w:rPr>
                <w:ins w:id="2406" w:author="Master Repository Process" w:date="2021-09-12T09:48:00Z"/>
                <w:sz w:val="19"/>
              </w:rPr>
            </w:pPr>
            <w:ins w:id="2407" w:author="Master Repository Process" w:date="2021-09-12T09:48:00Z">
              <w:r>
                <w:rPr>
                  <w:sz w:val="19"/>
                </w:rPr>
                <w:t>7 Aug 1992</w:t>
              </w:r>
            </w:ins>
          </w:p>
        </w:tc>
      </w:tr>
      <w:tr>
        <w:trPr>
          <w:cantSplit/>
          <w:ins w:id="2408" w:author="Master Repository Process" w:date="2021-09-12T09:48:00Z"/>
        </w:trPr>
        <w:tc>
          <w:tcPr>
            <w:tcW w:w="3118" w:type="dxa"/>
          </w:tcPr>
          <w:p>
            <w:pPr>
              <w:pStyle w:val="nTable"/>
              <w:spacing w:after="40"/>
              <w:ind w:right="113"/>
              <w:rPr>
                <w:ins w:id="2409" w:author="Master Repository Process" w:date="2021-09-12T09:48:00Z"/>
                <w:i/>
                <w:sz w:val="19"/>
              </w:rPr>
            </w:pPr>
            <w:ins w:id="2410" w:author="Master Repository Process" w:date="2021-09-12T09:48:00Z">
              <w:r>
                <w:rPr>
                  <w:i/>
                  <w:sz w:val="19"/>
                </w:rPr>
                <w:t>Radiation Safety (General) Amendment Regulations (No. 4) 1993</w:t>
              </w:r>
            </w:ins>
          </w:p>
        </w:tc>
        <w:tc>
          <w:tcPr>
            <w:tcW w:w="1276" w:type="dxa"/>
          </w:tcPr>
          <w:p>
            <w:pPr>
              <w:pStyle w:val="nTable"/>
              <w:spacing w:after="40"/>
              <w:rPr>
                <w:ins w:id="2411" w:author="Master Repository Process" w:date="2021-09-12T09:48:00Z"/>
                <w:sz w:val="19"/>
              </w:rPr>
            </w:pPr>
            <w:ins w:id="2412" w:author="Master Repository Process" w:date="2021-09-12T09:48:00Z">
              <w:r>
                <w:rPr>
                  <w:sz w:val="19"/>
                </w:rPr>
                <w:t>4 May 1993 p. 2299-2300</w:t>
              </w:r>
            </w:ins>
          </w:p>
        </w:tc>
        <w:tc>
          <w:tcPr>
            <w:tcW w:w="2693" w:type="dxa"/>
          </w:tcPr>
          <w:p>
            <w:pPr>
              <w:pStyle w:val="nTable"/>
              <w:spacing w:after="40"/>
              <w:rPr>
                <w:ins w:id="2413" w:author="Master Repository Process" w:date="2021-09-12T09:48:00Z"/>
                <w:sz w:val="19"/>
              </w:rPr>
            </w:pPr>
            <w:ins w:id="2414" w:author="Master Repository Process" w:date="2021-09-12T09:48:00Z">
              <w:r>
                <w:rPr>
                  <w:sz w:val="19"/>
                </w:rPr>
                <w:t>4 Jul 1993 (see r. 2)</w:t>
              </w:r>
            </w:ins>
          </w:p>
        </w:tc>
      </w:tr>
      <w:tr>
        <w:trPr>
          <w:cantSplit/>
          <w:ins w:id="2415" w:author="Master Repository Process" w:date="2021-09-12T09:48:00Z"/>
        </w:trPr>
        <w:tc>
          <w:tcPr>
            <w:tcW w:w="3118" w:type="dxa"/>
          </w:tcPr>
          <w:p>
            <w:pPr>
              <w:pStyle w:val="nTable"/>
              <w:spacing w:after="40"/>
              <w:ind w:right="113"/>
              <w:rPr>
                <w:ins w:id="2416" w:author="Master Repository Process" w:date="2021-09-12T09:48:00Z"/>
                <w:i/>
                <w:sz w:val="19"/>
              </w:rPr>
            </w:pPr>
            <w:ins w:id="2417" w:author="Master Repository Process" w:date="2021-09-12T09:48:00Z">
              <w:r>
                <w:rPr>
                  <w:i/>
                  <w:sz w:val="19"/>
                </w:rPr>
                <w:t>Radiation Safety (General) Amendment Regulations (No. 3) 1993</w:t>
              </w:r>
            </w:ins>
          </w:p>
        </w:tc>
        <w:tc>
          <w:tcPr>
            <w:tcW w:w="1276" w:type="dxa"/>
          </w:tcPr>
          <w:p>
            <w:pPr>
              <w:pStyle w:val="nTable"/>
              <w:spacing w:after="40"/>
              <w:rPr>
                <w:ins w:id="2418" w:author="Master Repository Process" w:date="2021-09-12T09:48:00Z"/>
                <w:sz w:val="19"/>
              </w:rPr>
            </w:pPr>
            <w:ins w:id="2419" w:author="Master Repository Process" w:date="2021-09-12T09:48:00Z">
              <w:r>
                <w:rPr>
                  <w:sz w:val="19"/>
                </w:rPr>
                <w:t>4 May 1993 p. 2300-1</w:t>
              </w:r>
            </w:ins>
          </w:p>
        </w:tc>
        <w:tc>
          <w:tcPr>
            <w:tcW w:w="2693" w:type="dxa"/>
          </w:tcPr>
          <w:p>
            <w:pPr>
              <w:pStyle w:val="nTable"/>
              <w:spacing w:after="40"/>
              <w:rPr>
                <w:ins w:id="2420" w:author="Master Repository Process" w:date="2021-09-12T09:48:00Z"/>
                <w:sz w:val="19"/>
              </w:rPr>
            </w:pPr>
            <w:ins w:id="2421" w:author="Master Repository Process" w:date="2021-09-12T09:48:00Z">
              <w:r>
                <w:rPr>
                  <w:sz w:val="19"/>
                </w:rPr>
                <w:t>4 May 1993</w:t>
              </w:r>
            </w:ins>
          </w:p>
        </w:tc>
      </w:tr>
      <w:tr>
        <w:trPr>
          <w:cantSplit/>
          <w:ins w:id="2422" w:author="Master Repository Process" w:date="2021-09-12T09:48:00Z"/>
        </w:trPr>
        <w:tc>
          <w:tcPr>
            <w:tcW w:w="3118" w:type="dxa"/>
          </w:tcPr>
          <w:p>
            <w:pPr>
              <w:pStyle w:val="nTable"/>
              <w:spacing w:after="40"/>
              <w:ind w:right="113"/>
              <w:rPr>
                <w:ins w:id="2423" w:author="Master Repository Process" w:date="2021-09-12T09:48:00Z"/>
                <w:i/>
                <w:sz w:val="19"/>
              </w:rPr>
            </w:pPr>
            <w:ins w:id="2424" w:author="Master Repository Process" w:date="2021-09-12T09:48:00Z">
              <w:r>
                <w:rPr>
                  <w:i/>
                  <w:sz w:val="19"/>
                </w:rPr>
                <w:t>Radiation Safety (General) Amendment Regulations 1993</w:t>
              </w:r>
            </w:ins>
          </w:p>
        </w:tc>
        <w:tc>
          <w:tcPr>
            <w:tcW w:w="1276" w:type="dxa"/>
          </w:tcPr>
          <w:p>
            <w:pPr>
              <w:pStyle w:val="nTable"/>
              <w:spacing w:after="40"/>
              <w:rPr>
                <w:ins w:id="2425" w:author="Master Repository Process" w:date="2021-09-12T09:48:00Z"/>
                <w:sz w:val="19"/>
              </w:rPr>
            </w:pPr>
            <w:ins w:id="2426" w:author="Master Repository Process" w:date="2021-09-12T09:48:00Z">
              <w:r>
                <w:rPr>
                  <w:sz w:val="19"/>
                </w:rPr>
                <w:t>28 May 1993 p. 2588-95</w:t>
              </w:r>
            </w:ins>
          </w:p>
        </w:tc>
        <w:tc>
          <w:tcPr>
            <w:tcW w:w="2693" w:type="dxa"/>
          </w:tcPr>
          <w:p>
            <w:pPr>
              <w:pStyle w:val="nTable"/>
              <w:spacing w:after="40"/>
              <w:rPr>
                <w:ins w:id="2427" w:author="Master Repository Process" w:date="2021-09-12T09:48:00Z"/>
                <w:sz w:val="19"/>
              </w:rPr>
            </w:pPr>
            <w:ins w:id="2428" w:author="Master Repository Process" w:date="2021-09-12T09:48:00Z">
              <w:r>
                <w:rPr>
                  <w:sz w:val="19"/>
                </w:rPr>
                <w:t>28 May 1993</w:t>
              </w:r>
            </w:ins>
          </w:p>
        </w:tc>
      </w:tr>
      <w:tr>
        <w:trPr>
          <w:cantSplit/>
          <w:ins w:id="2429" w:author="Master Repository Process" w:date="2021-09-12T09:48:00Z"/>
        </w:trPr>
        <w:tc>
          <w:tcPr>
            <w:tcW w:w="3118" w:type="dxa"/>
          </w:tcPr>
          <w:p>
            <w:pPr>
              <w:pStyle w:val="nTable"/>
              <w:spacing w:after="40"/>
              <w:ind w:right="113"/>
              <w:rPr>
                <w:ins w:id="2430" w:author="Master Repository Process" w:date="2021-09-12T09:48:00Z"/>
                <w:i/>
                <w:sz w:val="19"/>
              </w:rPr>
            </w:pPr>
            <w:ins w:id="2431" w:author="Master Repository Process" w:date="2021-09-12T09:48:00Z">
              <w:r>
                <w:rPr>
                  <w:i/>
                  <w:sz w:val="19"/>
                </w:rPr>
                <w:t>Radiation Safety (General) Amendment Regulations (No. 2) 1993</w:t>
              </w:r>
            </w:ins>
          </w:p>
        </w:tc>
        <w:tc>
          <w:tcPr>
            <w:tcW w:w="1276" w:type="dxa"/>
          </w:tcPr>
          <w:p>
            <w:pPr>
              <w:pStyle w:val="nTable"/>
              <w:spacing w:after="40"/>
              <w:rPr>
                <w:ins w:id="2432" w:author="Master Repository Process" w:date="2021-09-12T09:48:00Z"/>
                <w:sz w:val="19"/>
              </w:rPr>
            </w:pPr>
            <w:ins w:id="2433" w:author="Master Repository Process" w:date="2021-09-12T09:48:00Z">
              <w:r>
                <w:rPr>
                  <w:sz w:val="19"/>
                </w:rPr>
                <w:t>11 Jun 1993 p. 2870-7</w:t>
              </w:r>
            </w:ins>
          </w:p>
        </w:tc>
        <w:tc>
          <w:tcPr>
            <w:tcW w:w="2693" w:type="dxa"/>
          </w:tcPr>
          <w:p>
            <w:pPr>
              <w:pStyle w:val="nTable"/>
              <w:spacing w:after="40"/>
              <w:rPr>
                <w:ins w:id="2434" w:author="Master Repository Process" w:date="2021-09-12T09:48:00Z"/>
                <w:sz w:val="19"/>
              </w:rPr>
            </w:pPr>
            <w:ins w:id="2435" w:author="Master Repository Process" w:date="2021-09-12T09:48:00Z">
              <w:r>
                <w:rPr>
                  <w:sz w:val="19"/>
                </w:rPr>
                <w:t>11 Jun 1993</w:t>
              </w:r>
            </w:ins>
          </w:p>
        </w:tc>
      </w:tr>
      <w:tr>
        <w:trPr>
          <w:cantSplit/>
          <w:ins w:id="2436" w:author="Master Repository Process" w:date="2021-09-12T09:48:00Z"/>
        </w:trPr>
        <w:tc>
          <w:tcPr>
            <w:tcW w:w="3118" w:type="dxa"/>
          </w:tcPr>
          <w:p>
            <w:pPr>
              <w:pStyle w:val="nTable"/>
              <w:spacing w:after="40"/>
              <w:ind w:right="113"/>
              <w:rPr>
                <w:ins w:id="2437" w:author="Master Repository Process" w:date="2021-09-12T09:48:00Z"/>
                <w:i/>
                <w:sz w:val="19"/>
              </w:rPr>
            </w:pPr>
            <w:ins w:id="2438" w:author="Master Repository Process" w:date="2021-09-12T09:48:00Z">
              <w:r>
                <w:rPr>
                  <w:i/>
                  <w:sz w:val="19"/>
                </w:rPr>
                <w:t>Radiation Safety (General) Amendment Regulations (No. 5) 1993</w:t>
              </w:r>
            </w:ins>
          </w:p>
        </w:tc>
        <w:tc>
          <w:tcPr>
            <w:tcW w:w="1276" w:type="dxa"/>
          </w:tcPr>
          <w:p>
            <w:pPr>
              <w:pStyle w:val="nTable"/>
              <w:spacing w:after="40"/>
              <w:rPr>
                <w:ins w:id="2439" w:author="Master Repository Process" w:date="2021-09-12T09:48:00Z"/>
                <w:sz w:val="19"/>
              </w:rPr>
            </w:pPr>
            <w:ins w:id="2440" w:author="Master Repository Process" w:date="2021-09-12T09:48:00Z">
              <w:r>
                <w:rPr>
                  <w:sz w:val="19"/>
                </w:rPr>
                <w:t>9 Jul 1993 p. 3331-3</w:t>
              </w:r>
            </w:ins>
          </w:p>
        </w:tc>
        <w:tc>
          <w:tcPr>
            <w:tcW w:w="2693" w:type="dxa"/>
          </w:tcPr>
          <w:p>
            <w:pPr>
              <w:pStyle w:val="nTable"/>
              <w:spacing w:after="40"/>
              <w:rPr>
                <w:ins w:id="2441" w:author="Master Repository Process" w:date="2021-09-12T09:48:00Z"/>
                <w:sz w:val="19"/>
              </w:rPr>
            </w:pPr>
            <w:ins w:id="2442" w:author="Master Repository Process" w:date="2021-09-12T09:48:00Z">
              <w:r>
                <w:rPr>
                  <w:sz w:val="19"/>
                </w:rPr>
                <w:t>9 Jul 1993</w:t>
              </w:r>
            </w:ins>
          </w:p>
        </w:tc>
      </w:tr>
      <w:tr>
        <w:trPr>
          <w:cantSplit/>
          <w:ins w:id="2443" w:author="Master Repository Process" w:date="2021-09-12T09:48:00Z"/>
        </w:trPr>
        <w:tc>
          <w:tcPr>
            <w:tcW w:w="3118" w:type="dxa"/>
          </w:tcPr>
          <w:p>
            <w:pPr>
              <w:pStyle w:val="nTable"/>
              <w:spacing w:after="40"/>
              <w:ind w:right="113"/>
              <w:rPr>
                <w:ins w:id="2444" w:author="Master Repository Process" w:date="2021-09-12T09:48:00Z"/>
                <w:i/>
                <w:sz w:val="19"/>
              </w:rPr>
            </w:pPr>
            <w:ins w:id="2445" w:author="Master Repository Process" w:date="2021-09-12T09:48:00Z">
              <w:r>
                <w:rPr>
                  <w:i/>
                  <w:sz w:val="19"/>
                </w:rPr>
                <w:t>Radiation Safety (General) Amendment Regulations (No. 6) 1993</w:t>
              </w:r>
            </w:ins>
          </w:p>
        </w:tc>
        <w:tc>
          <w:tcPr>
            <w:tcW w:w="1276" w:type="dxa"/>
          </w:tcPr>
          <w:p>
            <w:pPr>
              <w:pStyle w:val="nTable"/>
              <w:spacing w:after="40"/>
              <w:rPr>
                <w:ins w:id="2446" w:author="Master Repository Process" w:date="2021-09-12T09:48:00Z"/>
                <w:sz w:val="19"/>
              </w:rPr>
            </w:pPr>
            <w:ins w:id="2447" w:author="Master Repository Process" w:date="2021-09-12T09:48:00Z">
              <w:r>
                <w:rPr>
                  <w:sz w:val="19"/>
                </w:rPr>
                <w:t>28 Jan 1994 p. 281-3</w:t>
              </w:r>
            </w:ins>
          </w:p>
        </w:tc>
        <w:tc>
          <w:tcPr>
            <w:tcW w:w="2693" w:type="dxa"/>
          </w:tcPr>
          <w:p>
            <w:pPr>
              <w:pStyle w:val="nTable"/>
              <w:spacing w:after="40"/>
              <w:rPr>
                <w:ins w:id="2448" w:author="Master Repository Process" w:date="2021-09-12T09:48:00Z"/>
                <w:sz w:val="19"/>
              </w:rPr>
            </w:pPr>
            <w:ins w:id="2449" w:author="Master Repository Process" w:date="2021-09-12T09:48:00Z">
              <w:r>
                <w:rPr>
                  <w:sz w:val="19"/>
                </w:rPr>
                <w:t>28 Jan 1994</w:t>
              </w:r>
            </w:ins>
          </w:p>
        </w:tc>
      </w:tr>
      <w:tr>
        <w:trPr>
          <w:cantSplit/>
          <w:ins w:id="2450" w:author="Master Repository Process" w:date="2021-09-12T09:48:00Z"/>
        </w:trPr>
        <w:tc>
          <w:tcPr>
            <w:tcW w:w="3118" w:type="dxa"/>
          </w:tcPr>
          <w:p>
            <w:pPr>
              <w:pStyle w:val="nTable"/>
              <w:spacing w:after="40"/>
              <w:ind w:right="113"/>
              <w:rPr>
                <w:ins w:id="2451" w:author="Master Repository Process" w:date="2021-09-12T09:48:00Z"/>
                <w:i/>
                <w:sz w:val="19"/>
              </w:rPr>
            </w:pPr>
            <w:ins w:id="2452" w:author="Master Repository Process" w:date="2021-09-12T09:48:00Z">
              <w:r>
                <w:rPr>
                  <w:i/>
                  <w:sz w:val="19"/>
                </w:rPr>
                <w:t>Radiation Safety (General) Amendment Regulations 1994</w:t>
              </w:r>
            </w:ins>
          </w:p>
        </w:tc>
        <w:tc>
          <w:tcPr>
            <w:tcW w:w="1276" w:type="dxa"/>
          </w:tcPr>
          <w:p>
            <w:pPr>
              <w:pStyle w:val="nTable"/>
              <w:spacing w:after="40"/>
              <w:rPr>
                <w:ins w:id="2453" w:author="Master Repository Process" w:date="2021-09-12T09:48:00Z"/>
                <w:sz w:val="19"/>
              </w:rPr>
            </w:pPr>
            <w:ins w:id="2454" w:author="Master Repository Process" w:date="2021-09-12T09:48:00Z">
              <w:r>
                <w:rPr>
                  <w:sz w:val="19"/>
                </w:rPr>
                <w:t>4 Feb 1994 p. 341</w:t>
              </w:r>
            </w:ins>
          </w:p>
        </w:tc>
        <w:tc>
          <w:tcPr>
            <w:tcW w:w="2693" w:type="dxa"/>
          </w:tcPr>
          <w:p>
            <w:pPr>
              <w:pStyle w:val="nTable"/>
              <w:spacing w:after="40"/>
              <w:rPr>
                <w:ins w:id="2455" w:author="Master Repository Process" w:date="2021-09-12T09:48:00Z"/>
                <w:sz w:val="19"/>
              </w:rPr>
            </w:pPr>
            <w:ins w:id="2456" w:author="Master Repository Process" w:date="2021-09-12T09:48:00Z">
              <w:r>
                <w:rPr>
                  <w:sz w:val="19"/>
                </w:rPr>
                <w:t>4 Feb 1994</w:t>
              </w:r>
            </w:ins>
          </w:p>
        </w:tc>
      </w:tr>
      <w:tr>
        <w:trPr>
          <w:cantSplit/>
          <w:ins w:id="2457" w:author="Master Repository Process" w:date="2021-09-12T09:48:00Z"/>
        </w:trPr>
        <w:tc>
          <w:tcPr>
            <w:tcW w:w="3118" w:type="dxa"/>
          </w:tcPr>
          <w:p>
            <w:pPr>
              <w:pStyle w:val="nTable"/>
              <w:spacing w:after="40"/>
              <w:ind w:right="113"/>
              <w:rPr>
                <w:ins w:id="2458" w:author="Master Repository Process" w:date="2021-09-12T09:48:00Z"/>
                <w:i/>
                <w:sz w:val="19"/>
              </w:rPr>
            </w:pPr>
            <w:ins w:id="2459" w:author="Master Repository Process" w:date="2021-09-12T09:48:00Z">
              <w:r>
                <w:rPr>
                  <w:i/>
                  <w:sz w:val="19"/>
                </w:rPr>
                <w:t>Radiation Safety (General) Amendment Regulations (No. 2) 1994</w:t>
              </w:r>
            </w:ins>
          </w:p>
        </w:tc>
        <w:tc>
          <w:tcPr>
            <w:tcW w:w="1276" w:type="dxa"/>
          </w:tcPr>
          <w:p>
            <w:pPr>
              <w:pStyle w:val="nTable"/>
              <w:spacing w:after="40"/>
              <w:rPr>
                <w:ins w:id="2460" w:author="Master Repository Process" w:date="2021-09-12T09:48:00Z"/>
                <w:sz w:val="19"/>
              </w:rPr>
            </w:pPr>
            <w:ins w:id="2461" w:author="Master Repository Process" w:date="2021-09-12T09:48:00Z">
              <w:r>
                <w:rPr>
                  <w:sz w:val="19"/>
                </w:rPr>
                <w:t>4 Mar 1994 p. 837-41 (correction 11 Mar 1994 p. 960)</w:t>
              </w:r>
            </w:ins>
          </w:p>
        </w:tc>
        <w:tc>
          <w:tcPr>
            <w:tcW w:w="2693" w:type="dxa"/>
          </w:tcPr>
          <w:p>
            <w:pPr>
              <w:pStyle w:val="nTable"/>
              <w:spacing w:after="40"/>
              <w:rPr>
                <w:ins w:id="2462" w:author="Master Repository Process" w:date="2021-09-12T09:48:00Z"/>
                <w:sz w:val="19"/>
              </w:rPr>
            </w:pPr>
            <w:ins w:id="2463" w:author="Master Repository Process" w:date="2021-09-12T09:48:00Z">
              <w:r>
                <w:rPr>
                  <w:sz w:val="19"/>
                </w:rPr>
                <w:t>4 Mar 1994</w:t>
              </w:r>
            </w:ins>
          </w:p>
        </w:tc>
      </w:tr>
      <w:tr>
        <w:trPr>
          <w:cantSplit/>
          <w:ins w:id="2464" w:author="Master Repository Process" w:date="2021-09-12T09:48:00Z"/>
        </w:trPr>
        <w:tc>
          <w:tcPr>
            <w:tcW w:w="3118" w:type="dxa"/>
          </w:tcPr>
          <w:p>
            <w:pPr>
              <w:pStyle w:val="nTable"/>
              <w:spacing w:after="40"/>
              <w:ind w:right="113"/>
              <w:rPr>
                <w:ins w:id="2465" w:author="Master Repository Process" w:date="2021-09-12T09:48:00Z"/>
                <w:i/>
                <w:sz w:val="19"/>
              </w:rPr>
            </w:pPr>
            <w:ins w:id="2466" w:author="Master Repository Process" w:date="2021-09-12T09:48:00Z">
              <w:r>
                <w:rPr>
                  <w:i/>
                  <w:sz w:val="19"/>
                </w:rPr>
                <w:t>Radiation Safety (General) Amendment Regulations (No. 3) 1994</w:t>
              </w:r>
            </w:ins>
          </w:p>
        </w:tc>
        <w:tc>
          <w:tcPr>
            <w:tcW w:w="1276" w:type="dxa"/>
          </w:tcPr>
          <w:p>
            <w:pPr>
              <w:pStyle w:val="nTable"/>
              <w:spacing w:after="40"/>
              <w:rPr>
                <w:ins w:id="2467" w:author="Master Repository Process" w:date="2021-09-12T09:48:00Z"/>
                <w:sz w:val="19"/>
              </w:rPr>
            </w:pPr>
            <w:ins w:id="2468" w:author="Master Repository Process" w:date="2021-09-12T09:48:00Z">
              <w:r>
                <w:rPr>
                  <w:sz w:val="19"/>
                </w:rPr>
                <w:t>27 May 1994 p. 2212-14</w:t>
              </w:r>
            </w:ins>
          </w:p>
        </w:tc>
        <w:tc>
          <w:tcPr>
            <w:tcW w:w="2693" w:type="dxa"/>
          </w:tcPr>
          <w:p>
            <w:pPr>
              <w:pStyle w:val="nTable"/>
              <w:spacing w:after="40"/>
              <w:rPr>
                <w:ins w:id="2469" w:author="Master Repository Process" w:date="2021-09-12T09:48:00Z"/>
                <w:sz w:val="19"/>
              </w:rPr>
            </w:pPr>
            <w:ins w:id="2470" w:author="Master Repository Process" w:date="2021-09-12T09:48:00Z">
              <w:r>
                <w:rPr>
                  <w:sz w:val="19"/>
                </w:rPr>
                <w:t>1 Jul 1994 (see r. 2)</w:t>
              </w:r>
            </w:ins>
          </w:p>
        </w:tc>
      </w:tr>
      <w:tr>
        <w:trPr>
          <w:cantSplit/>
          <w:ins w:id="2471" w:author="Master Repository Process" w:date="2021-09-12T09:48:00Z"/>
        </w:trPr>
        <w:tc>
          <w:tcPr>
            <w:tcW w:w="3118" w:type="dxa"/>
          </w:tcPr>
          <w:p>
            <w:pPr>
              <w:pStyle w:val="nTable"/>
              <w:spacing w:after="40"/>
              <w:ind w:right="113"/>
              <w:rPr>
                <w:ins w:id="2472" w:author="Master Repository Process" w:date="2021-09-12T09:48:00Z"/>
                <w:i/>
                <w:sz w:val="19"/>
              </w:rPr>
            </w:pPr>
            <w:ins w:id="2473" w:author="Master Repository Process" w:date="2021-09-12T09:48:00Z">
              <w:r>
                <w:rPr>
                  <w:i/>
                  <w:sz w:val="19"/>
                </w:rPr>
                <w:t>Radiation Safety (General) Amendment Regulations (No. 4) 1994</w:t>
              </w:r>
            </w:ins>
          </w:p>
        </w:tc>
        <w:tc>
          <w:tcPr>
            <w:tcW w:w="1276" w:type="dxa"/>
          </w:tcPr>
          <w:p>
            <w:pPr>
              <w:pStyle w:val="nTable"/>
              <w:spacing w:after="40"/>
              <w:rPr>
                <w:ins w:id="2474" w:author="Master Repository Process" w:date="2021-09-12T09:48:00Z"/>
                <w:sz w:val="19"/>
              </w:rPr>
            </w:pPr>
            <w:ins w:id="2475" w:author="Master Repository Process" w:date="2021-09-12T09:48:00Z">
              <w:r>
                <w:rPr>
                  <w:sz w:val="19"/>
                </w:rPr>
                <w:t>11 Nov 1994 p. 5694-6</w:t>
              </w:r>
            </w:ins>
          </w:p>
        </w:tc>
        <w:tc>
          <w:tcPr>
            <w:tcW w:w="2693" w:type="dxa"/>
          </w:tcPr>
          <w:p>
            <w:pPr>
              <w:pStyle w:val="nTable"/>
              <w:spacing w:after="40"/>
              <w:rPr>
                <w:ins w:id="2476" w:author="Master Repository Process" w:date="2021-09-12T09:48:00Z"/>
                <w:sz w:val="19"/>
              </w:rPr>
            </w:pPr>
            <w:ins w:id="2477" w:author="Master Repository Process" w:date="2021-09-12T09:48:00Z">
              <w:r>
                <w:rPr>
                  <w:sz w:val="19"/>
                </w:rPr>
                <w:t>11 Nov 1994</w:t>
              </w:r>
            </w:ins>
          </w:p>
        </w:tc>
      </w:tr>
      <w:tr>
        <w:trPr>
          <w:cantSplit/>
          <w:ins w:id="2478" w:author="Master Repository Process" w:date="2021-09-12T09:48:00Z"/>
        </w:trPr>
        <w:tc>
          <w:tcPr>
            <w:tcW w:w="3118" w:type="dxa"/>
          </w:tcPr>
          <w:p>
            <w:pPr>
              <w:pStyle w:val="nTable"/>
              <w:spacing w:after="40"/>
              <w:ind w:right="113"/>
              <w:rPr>
                <w:ins w:id="2479" w:author="Master Repository Process" w:date="2021-09-12T09:48:00Z"/>
                <w:i/>
                <w:sz w:val="19"/>
              </w:rPr>
            </w:pPr>
            <w:ins w:id="2480" w:author="Master Repository Process" w:date="2021-09-12T09:48:00Z">
              <w:r>
                <w:rPr>
                  <w:i/>
                  <w:sz w:val="19"/>
                </w:rPr>
                <w:t>Radiation Safety (General) Amendment Regulations 1995</w:t>
              </w:r>
            </w:ins>
          </w:p>
        </w:tc>
        <w:tc>
          <w:tcPr>
            <w:tcW w:w="1276" w:type="dxa"/>
          </w:tcPr>
          <w:p>
            <w:pPr>
              <w:pStyle w:val="nTable"/>
              <w:spacing w:after="40"/>
              <w:rPr>
                <w:ins w:id="2481" w:author="Master Repository Process" w:date="2021-09-12T09:48:00Z"/>
                <w:sz w:val="19"/>
              </w:rPr>
            </w:pPr>
            <w:ins w:id="2482" w:author="Master Repository Process" w:date="2021-09-12T09:48:00Z">
              <w:r>
                <w:rPr>
                  <w:sz w:val="19"/>
                </w:rPr>
                <w:t>17 Mar 1995 p. 1027</w:t>
              </w:r>
            </w:ins>
          </w:p>
        </w:tc>
        <w:tc>
          <w:tcPr>
            <w:tcW w:w="2693" w:type="dxa"/>
          </w:tcPr>
          <w:p>
            <w:pPr>
              <w:pStyle w:val="nTable"/>
              <w:spacing w:after="40"/>
              <w:rPr>
                <w:ins w:id="2483" w:author="Master Repository Process" w:date="2021-09-12T09:48:00Z"/>
                <w:sz w:val="19"/>
              </w:rPr>
            </w:pPr>
            <w:ins w:id="2484" w:author="Master Repository Process" w:date="2021-09-12T09:48:00Z">
              <w:r>
                <w:rPr>
                  <w:sz w:val="19"/>
                </w:rPr>
                <w:t>17 Mar 1995</w:t>
              </w:r>
            </w:ins>
          </w:p>
        </w:tc>
      </w:tr>
      <w:tr>
        <w:trPr>
          <w:cantSplit/>
          <w:ins w:id="2485" w:author="Master Repository Process" w:date="2021-09-12T09:48:00Z"/>
        </w:trPr>
        <w:tc>
          <w:tcPr>
            <w:tcW w:w="7087" w:type="dxa"/>
            <w:gridSpan w:val="3"/>
          </w:tcPr>
          <w:p>
            <w:pPr>
              <w:pStyle w:val="nTable"/>
              <w:spacing w:after="40"/>
              <w:rPr>
                <w:ins w:id="2486" w:author="Master Repository Process" w:date="2021-09-12T09:48:00Z"/>
                <w:sz w:val="19"/>
              </w:rPr>
            </w:pPr>
            <w:ins w:id="2487" w:author="Master Repository Process" w:date="2021-09-12T09:48:00Z">
              <w:r>
                <w:rPr>
                  <w:b/>
                  <w:bCs/>
                  <w:sz w:val="19"/>
                </w:rPr>
                <w:t xml:space="preserve">Reprint of the </w:t>
              </w:r>
              <w:r>
                <w:rPr>
                  <w:b/>
                  <w:bCs/>
                  <w:i/>
                  <w:sz w:val="19"/>
                </w:rPr>
                <w:t>Radiation Safety (General) Regulations 1983</w:t>
              </w:r>
              <w:r>
                <w:rPr>
                  <w:b/>
                  <w:bCs/>
                  <w:sz w:val="19"/>
                </w:rPr>
                <w:t xml:space="preserve"> as at 4 Apr 1995</w:t>
              </w:r>
              <w:r>
                <w:rPr>
                  <w:sz w:val="19"/>
                </w:rPr>
                <w:t xml:space="preserve"> (includes amendments listed above)</w:t>
              </w:r>
            </w:ins>
          </w:p>
        </w:tc>
      </w:tr>
      <w:tr>
        <w:trPr>
          <w:cantSplit/>
        </w:trPr>
        <w:tc>
          <w:tcPr>
            <w:tcW w:w="3118" w:type="dxa"/>
          </w:tcPr>
          <w:p>
            <w:pPr>
              <w:pStyle w:val="nTable"/>
              <w:spacing w:after="40"/>
              <w:ind w:right="113"/>
              <w:rPr>
                <w:sz w:val="19"/>
              </w:rPr>
            </w:pPr>
            <w:r>
              <w:rPr>
                <w:i/>
                <w:sz w:val="19"/>
              </w:rPr>
              <w:t>Radiation Safety (General) Amendment Regulations (No. 2) 1995</w:t>
            </w:r>
          </w:p>
        </w:tc>
        <w:tc>
          <w:tcPr>
            <w:tcW w:w="1276" w:type="dxa"/>
          </w:tcPr>
          <w:p>
            <w:pPr>
              <w:pStyle w:val="nTable"/>
              <w:spacing w:after="40"/>
              <w:rPr>
                <w:sz w:val="19"/>
              </w:rPr>
            </w:pPr>
            <w:r>
              <w:rPr>
                <w:sz w:val="19"/>
              </w:rPr>
              <w:t>27 Jun 1995 p. 2546</w:t>
            </w:r>
            <w:r>
              <w:rPr>
                <w:sz w:val="19"/>
              </w:rPr>
              <w:noBreakHyphen/>
              <w:t>9</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Radiation Safety (General) Amendment Regulations (No. 3) 1995</w:t>
            </w:r>
          </w:p>
        </w:tc>
        <w:tc>
          <w:tcPr>
            <w:tcW w:w="1276" w:type="dxa"/>
          </w:tcPr>
          <w:p>
            <w:pPr>
              <w:pStyle w:val="nTable"/>
              <w:spacing w:after="40"/>
              <w:rPr>
                <w:sz w:val="19"/>
              </w:rPr>
            </w:pPr>
            <w:r>
              <w:rPr>
                <w:sz w:val="19"/>
              </w:rPr>
              <w:t>25 Aug 1995 p. 3847</w:t>
            </w:r>
            <w:r>
              <w:rPr>
                <w:sz w:val="19"/>
              </w:rPr>
              <w:noBreakHyphen/>
              <w:t>8</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Radiation Safety (General) Amendment Regulations (No. 2) 1996</w:t>
            </w:r>
          </w:p>
        </w:tc>
        <w:tc>
          <w:tcPr>
            <w:tcW w:w="1276" w:type="dxa"/>
          </w:tcPr>
          <w:p>
            <w:pPr>
              <w:pStyle w:val="nTable"/>
              <w:spacing w:after="40"/>
              <w:rPr>
                <w:sz w:val="19"/>
              </w:rPr>
            </w:pPr>
            <w:r>
              <w:rPr>
                <w:sz w:val="19"/>
              </w:rPr>
              <w:t>28 Jun 1996 p. 3021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Radiation Safety (General) Amendment Regulations (No. 5) 1996</w:t>
            </w:r>
          </w:p>
        </w:tc>
        <w:tc>
          <w:tcPr>
            <w:tcW w:w="1276" w:type="dxa"/>
          </w:tcPr>
          <w:p>
            <w:pPr>
              <w:pStyle w:val="nTable"/>
              <w:spacing w:after="40"/>
              <w:rPr>
                <w:sz w:val="19"/>
              </w:rPr>
            </w:pPr>
            <w:r>
              <w:rPr>
                <w:sz w:val="19"/>
              </w:rPr>
              <w:t>15 Oct 1996 p. 5448</w:t>
            </w:r>
            <w:r>
              <w:rPr>
                <w:sz w:val="19"/>
              </w:rPr>
              <w:noBreakHyphen/>
              <w:t>52</w:t>
            </w:r>
          </w:p>
        </w:tc>
        <w:tc>
          <w:tcPr>
            <w:tcW w:w="2693" w:type="dxa"/>
          </w:tcPr>
          <w:p>
            <w:pPr>
              <w:pStyle w:val="nTable"/>
              <w:spacing w:after="40"/>
              <w:rPr>
                <w:sz w:val="19"/>
              </w:rPr>
            </w:pPr>
            <w:r>
              <w:rPr>
                <w:sz w:val="19"/>
              </w:rPr>
              <w:t>15 Oct 1996</w:t>
            </w:r>
          </w:p>
        </w:tc>
      </w:tr>
      <w:tr>
        <w:trPr>
          <w:cantSplit/>
        </w:trPr>
        <w:tc>
          <w:tcPr>
            <w:tcW w:w="3118" w:type="dxa"/>
          </w:tcPr>
          <w:p>
            <w:pPr>
              <w:pStyle w:val="nTable"/>
              <w:spacing w:after="40"/>
              <w:ind w:right="113"/>
              <w:rPr>
                <w:sz w:val="19"/>
              </w:rPr>
            </w:pPr>
            <w:r>
              <w:rPr>
                <w:i/>
                <w:sz w:val="19"/>
              </w:rPr>
              <w:t>Radiation Safety (General)</w:t>
            </w:r>
            <w:del w:id="2488" w:author="Master Repository Process" w:date="2021-09-12T09:48:00Z">
              <w:r>
                <w:rPr>
                  <w:i/>
                  <w:sz w:val="19"/>
                </w:rPr>
                <w:delText> </w:delText>
              </w:r>
            </w:del>
            <w:ins w:id="2489" w:author="Master Repository Process" w:date="2021-09-12T09:48:00Z">
              <w:r>
                <w:rPr>
                  <w:i/>
                  <w:sz w:val="19"/>
                </w:rPr>
                <w:t xml:space="preserve"> </w:t>
              </w:r>
            </w:ins>
            <w:r>
              <w:rPr>
                <w:i/>
                <w:sz w:val="19"/>
              </w:rPr>
              <w:t>Amendment Regulations 1997</w:t>
            </w:r>
          </w:p>
        </w:tc>
        <w:tc>
          <w:tcPr>
            <w:tcW w:w="1276" w:type="dxa"/>
          </w:tcPr>
          <w:p>
            <w:pPr>
              <w:pStyle w:val="nTable"/>
              <w:spacing w:after="40"/>
              <w:rPr>
                <w:sz w:val="19"/>
              </w:rPr>
            </w:pPr>
            <w:r>
              <w:rPr>
                <w:sz w:val="19"/>
              </w:rPr>
              <w:t>22 Jul 1997 p. 3813</w:t>
            </w:r>
            <w:r>
              <w:rPr>
                <w:sz w:val="19"/>
              </w:rPr>
              <w:noBreakHyphen/>
              <w:t>26</w:t>
            </w:r>
          </w:p>
        </w:tc>
        <w:tc>
          <w:tcPr>
            <w:tcW w:w="2693" w:type="dxa"/>
          </w:tcPr>
          <w:p>
            <w:pPr>
              <w:pStyle w:val="nTable"/>
              <w:spacing w:after="40"/>
              <w:rPr>
                <w:sz w:val="19"/>
              </w:rPr>
            </w:pPr>
            <w:r>
              <w:rPr>
                <w:sz w:val="19"/>
              </w:rPr>
              <w:t>22 Jul 1997</w:t>
            </w:r>
          </w:p>
        </w:tc>
      </w:tr>
      <w:tr>
        <w:trPr>
          <w:cantSplit/>
        </w:trPr>
        <w:tc>
          <w:tcPr>
            <w:tcW w:w="3118" w:type="dxa"/>
          </w:tcPr>
          <w:p>
            <w:pPr>
              <w:pStyle w:val="nTable"/>
              <w:spacing w:after="40"/>
              <w:ind w:right="113"/>
              <w:rPr>
                <w:sz w:val="19"/>
              </w:rPr>
            </w:pPr>
            <w:r>
              <w:rPr>
                <w:i/>
                <w:sz w:val="19"/>
              </w:rPr>
              <w:t>Radiation Safety (General) Amendment Regulations (No. 2) 1997</w:t>
            </w:r>
          </w:p>
        </w:tc>
        <w:tc>
          <w:tcPr>
            <w:tcW w:w="1276" w:type="dxa"/>
          </w:tcPr>
          <w:p>
            <w:pPr>
              <w:pStyle w:val="nTable"/>
              <w:spacing w:after="40"/>
              <w:rPr>
                <w:sz w:val="19"/>
              </w:rPr>
            </w:pPr>
            <w:r>
              <w:rPr>
                <w:sz w:val="19"/>
              </w:rPr>
              <w:t>19 Aug 1997 p. 4720</w:t>
            </w:r>
            <w:r>
              <w:rPr>
                <w:sz w:val="19"/>
              </w:rPr>
              <w:noBreakHyphen/>
              <w:t>2</w:t>
            </w:r>
          </w:p>
        </w:tc>
        <w:tc>
          <w:tcPr>
            <w:tcW w:w="2693" w:type="dxa"/>
          </w:tcPr>
          <w:p>
            <w:pPr>
              <w:pStyle w:val="nTable"/>
              <w:spacing w:after="40"/>
              <w:rPr>
                <w:sz w:val="19"/>
              </w:rPr>
            </w:pPr>
            <w:r>
              <w:rPr>
                <w:sz w:val="19"/>
              </w:rPr>
              <w:t>19 Aug 1997</w:t>
            </w:r>
          </w:p>
        </w:tc>
      </w:tr>
      <w:tr>
        <w:trPr>
          <w:cantSplit/>
        </w:trPr>
        <w:tc>
          <w:tcPr>
            <w:tcW w:w="3118" w:type="dxa"/>
          </w:tcPr>
          <w:p>
            <w:pPr>
              <w:pStyle w:val="nTable"/>
              <w:keepNext/>
              <w:keepLines/>
              <w:spacing w:after="40"/>
              <w:ind w:right="113"/>
              <w:rPr>
                <w:sz w:val="19"/>
              </w:rPr>
            </w:pPr>
            <w:r>
              <w:rPr>
                <w:i/>
                <w:sz w:val="19"/>
              </w:rPr>
              <w:t>Radiation Safety (General) Amendment Regulations (No. 3) 1997</w:t>
            </w:r>
          </w:p>
        </w:tc>
        <w:tc>
          <w:tcPr>
            <w:tcW w:w="1276" w:type="dxa"/>
          </w:tcPr>
          <w:p>
            <w:pPr>
              <w:pStyle w:val="nTable"/>
              <w:keepNext/>
              <w:keepLines/>
              <w:spacing w:after="40"/>
              <w:rPr>
                <w:sz w:val="19"/>
              </w:rPr>
            </w:pPr>
            <w:r>
              <w:rPr>
                <w:sz w:val="19"/>
              </w:rPr>
              <w:t>11 Nov 1997 p. 6209</w:t>
            </w:r>
            <w:r>
              <w:rPr>
                <w:sz w:val="19"/>
              </w:rPr>
              <w:noBreakHyphen/>
              <w:t xml:space="preserve">14 </w:t>
            </w:r>
            <w:ins w:id="2490" w:author="Master Repository Process" w:date="2021-09-12T09:48:00Z">
              <w:r>
                <w:rPr>
                  <w:sz w:val="19"/>
                </w:rPr>
                <w:br/>
              </w:r>
            </w:ins>
            <w:r>
              <w:rPr>
                <w:sz w:val="19"/>
              </w:rPr>
              <w:t xml:space="preserve">(as amended </w:t>
            </w:r>
            <w:del w:id="2491" w:author="Master Repository Process" w:date="2021-09-12T09:48:00Z">
              <w:r>
                <w:rPr>
                  <w:sz w:val="19"/>
                </w:rPr>
                <w:delText xml:space="preserve">in </w:delText>
              </w:r>
              <w:r>
                <w:rPr>
                  <w:i/>
                  <w:sz w:val="19"/>
                </w:rPr>
                <w:delText>Gazette</w:delText>
              </w:r>
              <w:r>
                <w:rPr>
                  <w:sz w:val="19"/>
                </w:rPr>
                <w:delText xml:space="preserve"> </w:delText>
              </w:r>
            </w:del>
            <w:r>
              <w:rPr>
                <w:sz w:val="19"/>
              </w:rPr>
              <w:t>10 Feb 1998 p. 733)</w:t>
            </w:r>
          </w:p>
        </w:tc>
        <w:tc>
          <w:tcPr>
            <w:tcW w:w="2693" w:type="dxa"/>
          </w:tcPr>
          <w:p>
            <w:pPr>
              <w:pStyle w:val="nTable"/>
              <w:keepNext/>
              <w:keepLines/>
              <w:spacing w:after="40"/>
              <w:rPr>
                <w:sz w:val="19"/>
              </w:rPr>
            </w:pPr>
            <w:r>
              <w:rPr>
                <w:sz w:val="19"/>
              </w:rPr>
              <w:t>11 Feb 1998 (see r. 2)</w:t>
            </w:r>
          </w:p>
        </w:tc>
      </w:tr>
      <w:tr>
        <w:trPr>
          <w:cantSplit/>
        </w:trPr>
        <w:tc>
          <w:tcPr>
            <w:tcW w:w="3118" w:type="dxa"/>
          </w:tcPr>
          <w:p>
            <w:pPr>
              <w:pStyle w:val="nTable"/>
              <w:spacing w:after="40"/>
              <w:ind w:right="113"/>
              <w:rPr>
                <w:sz w:val="19"/>
              </w:rPr>
            </w:pPr>
            <w:r>
              <w:rPr>
                <w:i/>
                <w:sz w:val="19"/>
              </w:rPr>
              <w:t>Radiation Safety (General) Amendment Regulations (No. 2) 1998</w:t>
            </w:r>
          </w:p>
        </w:tc>
        <w:tc>
          <w:tcPr>
            <w:tcW w:w="1276" w:type="dxa"/>
          </w:tcPr>
          <w:p>
            <w:pPr>
              <w:pStyle w:val="nTable"/>
              <w:spacing w:after="40"/>
              <w:rPr>
                <w:sz w:val="19"/>
              </w:rPr>
            </w:pPr>
            <w:r>
              <w:rPr>
                <w:sz w:val="19"/>
              </w:rPr>
              <w:t>10 Feb 1998 p. 733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Radiation Safety (General) Amendment Regulations 1999</w:t>
            </w:r>
          </w:p>
        </w:tc>
        <w:tc>
          <w:tcPr>
            <w:tcW w:w="1276" w:type="dxa"/>
          </w:tcPr>
          <w:p>
            <w:pPr>
              <w:pStyle w:val="nTable"/>
              <w:spacing w:after="40"/>
              <w:rPr>
                <w:sz w:val="19"/>
              </w:rPr>
            </w:pPr>
            <w:r>
              <w:rPr>
                <w:sz w:val="19"/>
              </w:rPr>
              <w:t>30 Jun 1999 p. 2875</w:t>
            </w:r>
            <w:r>
              <w:rPr>
                <w:sz w:val="19"/>
              </w:rPr>
              <w:noBreakHyphen/>
              <w:t>6</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Cs/>
                <w:sz w:val="19"/>
              </w:rPr>
            </w:pPr>
            <w:r>
              <w:rPr>
                <w:i/>
                <w:sz w:val="19"/>
              </w:rPr>
              <w:t>Radiation Safety (General) Amendment Regulations (No.</w:t>
            </w:r>
            <w:del w:id="2492" w:author="Master Repository Process" w:date="2021-09-12T09:48:00Z">
              <w:r>
                <w:rPr>
                  <w:i/>
                  <w:sz w:val="19"/>
                </w:rPr>
                <w:delText xml:space="preserve"> </w:delText>
              </w:r>
            </w:del>
            <w:ins w:id="2493" w:author="Master Repository Process" w:date="2021-09-12T09:48:00Z">
              <w:r>
                <w:rPr>
                  <w:i/>
                  <w:sz w:val="19"/>
                </w:rPr>
                <w:t> </w:t>
              </w:r>
            </w:ins>
            <w:r>
              <w:rPr>
                <w:i/>
                <w:sz w:val="19"/>
              </w:rPr>
              <w:t>2)</w:t>
            </w:r>
            <w:del w:id="2494" w:author="Master Repository Process" w:date="2021-09-12T09:48:00Z">
              <w:r>
                <w:rPr>
                  <w:i/>
                  <w:sz w:val="19"/>
                </w:rPr>
                <w:delText xml:space="preserve"> </w:delText>
              </w:r>
            </w:del>
            <w:ins w:id="2495" w:author="Master Repository Process" w:date="2021-09-12T09:48:00Z">
              <w:r>
                <w:rPr>
                  <w:i/>
                  <w:sz w:val="19"/>
                </w:rPr>
                <w:t> </w:t>
              </w:r>
            </w:ins>
            <w:r>
              <w:rPr>
                <w:i/>
                <w:sz w:val="19"/>
              </w:rPr>
              <w:t>1999</w:t>
            </w:r>
            <w:r>
              <w:rPr>
                <w:iCs/>
                <w:sz w:val="19"/>
                <w:vertAlign w:val="superscript"/>
              </w:rPr>
              <w:t> </w:t>
            </w:r>
            <w:del w:id="2496" w:author="Master Repository Process" w:date="2021-09-12T09:48:00Z">
              <w:r>
                <w:rPr>
                  <w:iCs/>
                  <w:sz w:val="19"/>
                  <w:vertAlign w:val="superscript"/>
                </w:rPr>
                <w:delText>3</w:delText>
              </w:r>
            </w:del>
            <w:ins w:id="2497" w:author="Master Repository Process" w:date="2021-09-12T09:48:00Z">
              <w:r>
                <w:rPr>
                  <w:iCs/>
                  <w:sz w:val="19"/>
                  <w:vertAlign w:val="superscript"/>
                </w:rPr>
                <w:t>12</w:t>
              </w:r>
            </w:ins>
          </w:p>
        </w:tc>
        <w:tc>
          <w:tcPr>
            <w:tcW w:w="1276" w:type="dxa"/>
          </w:tcPr>
          <w:p>
            <w:pPr>
              <w:pStyle w:val="nTable"/>
              <w:spacing w:after="40"/>
              <w:rPr>
                <w:sz w:val="19"/>
              </w:rPr>
            </w:pPr>
            <w:r>
              <w:rPr>
                <w:sz w:val="19"/>
              </w:rPr>
              <w:t>31 Dec 1999 p. 7060</w:t>
            </w:r>
            <w:r>
              <w:rPr>
                <w:sz w:val="19"/>
              </w:rPr>
              <w:noBreakHyphen/>
              <w:t>4</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13"/>
              <w:rPr>
                <w:i/>
                <w:sz w:val="19"/>
              </w:rPr>
            </w:pPr>
            <w:r>
              <w:rPr>
                <w:i/>
                <w:sz w:val="19"/>
              </w:rPr>
              <w:t xml:space="preserve">Radiation Safety (General) Amendment Regulations 2000 </w:t>
            </w:r>
          </w:p>
        </w:tc>
        <w:tc>
          <w:tcPr>
            <w:tcW w:w="1276" w:type="dxa"/>
          </w:tcPr>
          <w:p>
            <w:pPr>
              <w:pStyle w:val="nTable"/>
              <w:spacing w:after="40"/>
              <w:rPr>
                <w:sz w:val="19"/>
              </w:rPr>
            </w:pPr>
            <w:r>
              <w:rPr>
                <w:sz w:val="19"/>
              </w:rPr>
              <w:t>29 Feb 2000 p. 992</w:t>
            </w:r>
          </w:p>
        </w:tc>
        <w:tc>
          <w:tcPr>
            <w:tcW w:w="2693" w:type="dxa"/>
          </w:tcPr>
          <w:p>
            <w:pPr>
              <w:pStyle w:val="nTable"/>
              <w:spacing w:after="40"/>
              <w:rPr>
                <w:sz w:val="19"/>
              </w:rPr>
            </w:pPr>
            <w:r>
              <w:rPr>
                <w:sz w:val="19"/>
              </w:rPr>
              <w:t xml:space="preserve">29 Feb 2000 </w:t>
            </w:r>
          </w:p>
        </w:tc>
      </w:tr>
      <w:tr>
        <w:trPr>
          <w:cantSplit/>
          <w:ins w:id="2498" w:author="Master Repository Process" w:date="2021-09-12T09:48:00Z"/>
        </w:trPr>
        <w:tc>
          <w:tcPr>
            <w:tcW w:w="7087" w:type="dxa"/>
            <w:gridSpan w:val="3"/>
          </w:tcPr>
          <w:p>
            <w:pPr>
              <w:pStyle w:val="nTable"/>
              <w:spacing w:after="40"/>
              <w:rPr>
                <w:ins w:id="2499" w:author="Master Repository Process" w:date="2021-09-12T09:48:00Z"/>
                <w:sz w:val="19"/>
              </w:rPr>
            </w:pPr>
            <w:ins w:id="2500" w:author="Master Repository Process" w:date="2021-09-12T09:48:00Z">
              <w:r>
                <w:rPr>
                  <w:b/>
                  <w:bCs/>
                  <w:sz w:val="19"/>
                </w:rPr>
                <w:t xml:space="preserve">Reprint of the </w:t>
              </w:r>
              <w:r>
                <w:rPr>
                  <w:b/>
                  <w:bCs/>
                  <w:i/>
                  <w:sz w:val="19"/>
                </w:rPr>
                <w:t>Radiation Safety (General) Regulations 1983</w:t>
              </w:r>
              <w:r>
                <w:rPr>
                  <w:b/>
                  <w:bCs/>
                  <w:sz w:val="19"/>
                </w:rPr>
                <w:t xml:space="preserve"> as at 24 Mar 2000</w:t>
              </w:r>
              <w:r>
                <w:rPr>
                  <w:sz w:val="19"/>
                </w:rPr>
                <w:t xml:space="preserve"> (includes amendments listed above)</w:t>
              </w:r>
            </w:ins>
          </w:p>
        </w:tc>
      </w:tr>
      <w:tr>
        <w:trPr>
          <w:cantSplit/>
        </w:trPr>
        <w:tc>
          <w:tcPr>
            <w:tcW w:w="3118" w:type="dxa"/>
          </w:tcPr>
          <w:p>
            <w:pPr>
              <w:pStyle w:val="nTable"/>
              <w:spacing w:after="40"/>
              <w:ind w:right="113"/>
              <w:rPr>
                <w:iCs/>
                <w:sz w:val="19"/>
              </w:rPr>
            </w:pPr>
            <w:r>
              <w:rPr>
                <w:i/>
                <w:sz w:val="19"/>
              </w:rPr>
              <w:t>Radiation Safety (General) Amendment Regulations 2001</w:t>
            </w:r>
            <w:r>
              <w:rPr>
                <w:iCs/>
                <w:sz w:val="19"/>
                <w:vertAlign w:val="superscript"/>
              </w:rPr>
              <w:t> </w:t>
            </w:r>
            <w:del w:id="2501" w:author="Master Repository Process" w:date="2021-09-12T09:48:00Z">
              <w:r>
                <w:rPr>
                  <w:iCs/>
                  <w:sz w:val="19"/>
                  <w:vertAlign w:val="superscript"/>
                </w:rPr>
                <w:delText>5</w:delText>
              </w:r>
            </w:del>
            <w:ins w:id="2502" w:author="Master Repository Process" w:date="2021-09-12T09:48:00Z">
              <w:r>
                <w:rPr>
                  <w:iCs/>
                  <w:sz w:val="19"/>
                  <w:vertAlign w:val="superscript"/>
                </w:rPr>
                <w:t>13</w:t>
              </w:r>
            </w:ins>
          </w:p>
        </w:tc>
        <w:tc>
          <w:tcPr>
            <w:tcW w:w="1276" w:type="dxa"/>
          </w:tcPr>
          <w:p>
            <w:pPr>
              <w:pStyle w:val="nTable"/>
              <w:spacing w:after="40"/>
              <w:rPr>
                <w:sz w:val="19"/>
              </w:rPr>
            </w:pPr>
            <w:r>
              <w:rPr>
                <w:sz w:val="19"/>
              </w:rPr>
              <w:t>25 Sep 2001 p. 5286</w:t>
            </w:r>
            <w:r>
              <w:rPr>
                <w:sz w:val="19"/>
              </w:rPr>
              <w:noBreakHyphen/>
              <w:t>7</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 xml:space="preserve">Radiation Safety (General) Amendment Regulations 2002 </w:t>
            </w:r>
          </w:p>
        </w:tc>
        <w:tc>
          <w:tcPr>
            <w:tcW w:w="1276" w:type="dxa"/>
          </w:tcPr>
          <w:p>
            <w:pPr>
              <w:pStyle w:val="nTable"/>
              <w:spacing w:after="40"/>
              <w:rPr>
                <w:sz w:val="19"/>
              </w:rPr>
            </w:pPr>
            <w:r>
              <w:rPr>
                <w:sz w:val="19"/>
              </w:rPr>
              <w:t>26 Mar 2002 p. 1746</w:t>
            </w:r>
            <w:r>
              <w:rPr>
                <w:sz w:val="19"/>
              </w:rPr>
              <w:noBreakHyphen/>
              <w:t>7</w:t>
            </w:r>
          </w:p>
        </w:tc>
        <w:tc>
          <w:tcPr>
            <w:tcW w:w="2693" w:type="dxa"/>
          </w:tcPr>
          <w:p>
            <w:pPr>
              <w:pStyle w:val="nTable"/>
              <w:spacing w:after="40"/>
              <w:rPr>
                <w:sz w:val="19"/>
              </w:rPr>
            </w:pPr>
            <w:r>
              <w:rPr>
                <w:sz w:val="19"/>
              </w:rPr>
              <w:t xml:space="preserve">26 Mar 2002 (see r. 2 and </w:t>
            </w:r>
            <w:r>
              <w:rPr>
                <w:i/>
                <w:sz w:val="19"/>
              </w:rPr>
              <w:t>Gazette</w:t>
            </w:r>
            <w:r>
              <w:rPr>
                <w:sz w:val="19"/>
              </w:rPr>
              <w:t xml:space="preserve"> 26 Mar 2002 p. 1744)</w:t>
            </w:r>
          </w:p>
        </w:tc>
      </w:tr>
      <w:tr>
        <w:trPr>
          <w:cantSplit/>
        </w:trPr>
        <w:tc>
          <w:tcPr>
            <w:tcW w:w="3118" w:type="dxa"/>
          </w:tcPr>
          <w:p>
            <w:pPr>
              <w:pStyle w:val="nTable"/>
              <w:spacing w:after="40"/>
              <w:ind w:right="113"/>
              <w:rPr>
                <w:i/>
                <w:sz w:val="19"/>
              </w:rPr>
            </w:pPr>
            <w:r>
              <w:rPr>
                <w:i/>
                <w:sz w:val="19"/>
              </w:rPr>
              <w:t>Radiation Safety (General) Amendment Regulations (No. 2) 2002</w:t>
            </w:r>
          </w:p>
        </w:tc>
        <w:tc>
          <w:tcPr>
            <w:tcW w:w="1276" w:type="dxa"/>
          </w:tcPr>
          <w:p>
            <w:pPr>
              <w:pStyle w:val="nTable"/>
              <w:spacing w:after="40"/>
              <w:rPr>
                <w:sz w:val="19"/>
              </w:rPr>
            </w:pPr>
            <w:r>
              <w:rPr>
                <w:sz w:val="19"/>
              </w:rPr>
              <w:t>16 Jul 2002 p. 3399</w:t>
            </w:r>
            <w:r>
              <w:rPr>
                <w:sz w:val="19"/>
              </w:rPr>
              <w:noBreakHyphen/>
              <w:t>400</w:t>
            </w:r>
          </w:p>
        </w:tc>
        <w:tc>
          <w:tcPr>
            <w:tcW w:w="2693" w:type="dxa"/>
          </w:tcPr>
          <w:p>
            <w:pPr>
              <w:pStyle w:val="nTable"/>
              <w:spacing w:after="40"/>
              <w:rPr>
                <w:sz w:val="19"/>
              </w:rPr>
            </w:pPr>
            <w:r>
              <w:rPr>
                <w:sz w:val="19"/>
              </w:rPr>
              <w:t>16 Jul 2002</w:t>
            </w:r>
          </w:p>
        </w:tc>
      </w:tr>
      <w:tr>
        <w:trPr>
          <w:cantSplit/>
        </w:trPr>
        <w:tc>
          <w:tcPr>
            <w:tcW w:w="3118" w:type="dxa"/>
          </w:tcPr>
          <w:p>
            <w:pPr>
              <w:pStyle w:val="nTable"/>
              <w:spacing w:after="40"/>
              <w:ind w:right="113"/>
              <w:rPr>
                <w:i/>
                <w:sz w:val="19"/>
              </w:rPr>
            </w:pPr>
            <w:r>
              <w:rPr>
                <w:i/>
                <w:sz w:val="19"/>
              </w:rPr>
              <w:t>Radiation Safety (General) Amendment Regulations 2003</w:t>
            </w:r>
          </w:p>
        </w:tc>
        <w:tc>
          <w:tcPr>
            <w:tcW w:w="1276" w:type="dxa"/>
          </w:tcPr>
          <w:p>
            <w:pPr>
              <w:pStyle w:val="nTable"/>
              <w:spacing w:after="40"/>
              <w:rPr>
                <w:sz w:val="19"/>
              </w:rPr>
            </w:pPr>
            <w:r>
              <w:rPr>
                <w:sz w:val="19"/>
              </w:rPr>
              <w:t xml:space="preserve">2 Jan 2004 </w:t>
            </w:r>
            <w:ins w:id="2503" w:author="Master Repository Process" w:date="2021-09-12T09:48:00Z">
              <w:r>
                <w:rPr>
                  <w:sz w:val="19"/>
                </w:rPr>
                <w:br/>
              </w:r>
            </w:ins>
            <w:r>
              <w:rPr>
                <w:sz w:val="19"/>
              </w:rPr>
              <w:t>p. 3</w:t>
            </w:r>
          </w:p>
        </w:tc>
        <w:tc>
          <w:tcPr>
            <w:tcW w:w="2693" w:type="dxa"/>
          </w:tcPr>
          <w:p>
            <w:pPr>
              <w:pStyle w:val="nTable"/>
              <w:spacing w:after="40"/>
              <w:rPr>
                <w:sz w:val="19"/>
              </w:rPr>
            </w:pPr>
            <w:r>
              <w:rPr>
                <w:sz w:val="19"/>
              </w:rPr>
              <w:t>2 Jan 2004</w:t>
            </w:r>
          </w:p>
        </w:tc>
      </w:tr>
      <w:tr>
        <w:trPr>
          <w:cantSplit/>
        </w:trPr>
        <w:tc>
          <w:tcPr>
            <w:tcW w:w="3118" w:type="dxa"/>
          </w:tcPr>
          <w:p>
            <w:pPr>
              <w:pStyle w:val="nTable"/>
              <w:spacing w:after="40"/>
              <w:ind w:right="113"/>
              <w:rPr>
                <w:i/>
                <w:sz w:val="19"/>
              </w:rPr>
            </w:pPr>
            <w:r>
              <w:rPr>
                <w:i/>
                <w:sz w:val="19"/>
              </w:rPr>
              <w:t>Radiation Safety (General) Amendment Regulations 2008</w:t>
            </w:r>
          </w:p>
        </w:tc>
        <w:tc>
          <w:tcPr>
            <w:tcW w:w="1276" w:type="dxa"/>
          </w:tcPr>
          <w:p>
            <w:pPr>
              <w:pStyle w:val="nTable"/>
              <w:spacing w:after="40"/>
              <w:rPr>
                <w:sz w:val="19"/>
              </w:rPr>
            </w:pPr>
            <w:r>
              <w:rPr>
                <w:sz w:val="19"/>
              </w:rPr>
              <w:t>2 Sep 2008 p. 4117</w:t>
            </w:r>
            <w:r>
              <w:rPr>
                <w:sz w:val="19"/>
              </w:rPr>
              <w:noBreakHyphen/>
              <w:t>20</w:t>
            </w:r>
          </w:p>
        </w:tc>
        <w:tc>
          <w:tcPr>
            <w:tcW w:w="2693" w:type="dxa"/>
          </w:tcPr>
          <w:p>
            <w:pPr>
              <w:pStyle w:val="nTable"/>
              <w:spacing w:after="40"/>
              <w:rPr>
                <w:sz w:val="19"/>
              </w:rPr>
            </w:pPr>
            <w:r>
              <w:rPr>
                <w:sz w:val="19"/>
              </w:rPr>
              <w:t>r. 1 and 2: 2 Sep 2008 (see r. 2(a));</w:t>
            </w:r>
            <w:r>
              <w:rPr>
                <w:sz w:val="19"/>
              </w:rPr>
              <w:br/>
              <w:t>Regulations other than r. 1 and 2: 3 Sep 2008 (see r. 2(b))</w:t>
            </w:r>
          </w:p>
        </w:tc>
      </w:tr>
      <w:tr>
        <w:trPr>
          <w:cantSplit/>
          <w:ins w:id="2504" w:author="Master Repository Process" w:date="2021-09-12T09:48:00Z"/>
        </w:trPr>
        <w:tc>
          <w:tcPr>
            <w:tcW w:w="7087" w:type="dxa"/>
            <w:gridSpan w:val="3"/>
            <w:tcBorders>
              <w:bottom w:val="single" w:sz="8" w:space="0" w:color="auto"/>
            </w:tcBorders>
          </w:tcPr>
          <w:p>
            <w:pPr>
              <w:pStyle w:val="nTable"/>
              <w:spacing w:after="40"/>
              <w:rPr>
                <w:ins w:id="2505" w:author="Master Repository Process" w:date="2021-09-12T09:48:00Z"/>
                <w:sz w:val="19"/>
              </w:rPr>
            </w:pPr>
            <w:ins w:id="2506" w:author="Master Repository Process" w:date="2021-09-12T09:48:00Z">
              <w:r>
                <w:rPr>
                  <w:b/>
                  <w:bCs/>
                  <w:sz w:val="19"/>
                </w:rPr>
                <w:t xml:space="preserve">Reprint 3: The </w:t>
              </w:r>
              <w:r>
                <w:rPr>
                  <w:b/>
                  <w:bCs/>
                  <w:i/>
                  <w:sz w:val="19"/>
                </w:rPr>
                <w:t>Radiation Safety (General) Regulations 1983</w:t>
              </w:r>
              <w:r>
                <w:rPr>
                  <w:b/>
                  <w:bCs/>
                  <w:sz w:val="19"/>
                </w:rPr>
                <w:t xml:space="preserve"> as at 19 Dec 2008</w:t>
              </w:r>
              <w:r>
                <w:rPr>
                  <w:sz w:val="19"/>
                </w:rPr>
                <w:t xml:space="preserve"> (includes amendments listed above)</w:t>
              </w:r>
            </w:ins>
          </w:p>
        </w:tc>
      </w:tr>
    </w:tbl>
    <w:p>
      <w:pPr>
        <w:pStyle w:val="nSubsection"/>
        <w:rPr>
          <w:ins w:id="2507" w:author="Master Repository Process" w:date="2021-09-12T09:48:00Z"/>
          <w:snapToGrid w:val="0"/>
        </w:rPr>
      </w:pPr>
      <w:r>
        <w:rPr>
          <w:snapToGrid w:val="0"/>
          <w:vertAlign w:val="superscript"/>
        </w:rPr>
        <w:t>2</w:t>
      </w:r>
      <w:r>
        <w:rPr>
          <w:snapToGrid w:val="0"/>
        </w:rPr>
        <w:tab/>
        <w:t xml:space="preserve">Repealed by the </w:t>
      </w:r>
      <w:ins w:id="2508" w:author="Master Repository Process" w:date="2021-09-12T09:48:00Z">
        <w:r>
          <w:rPr>
            <w:i/>
            <w:snapToGrid w:val="0"/>
          </w:rPr>
          <w:t>Chiropractors Act 2005</w:t>
        </w:r>
        <w:r>
          <w:rPr>
            <w:snapToGrid w:val="0"/>
          </w:rPr>
          <w:t>.</w:t>
        </w:r>
      </w:ins>
    </w:p>
    <w:p>
      <w:pPr>
        <w:pStyle w:val="nSubsection"/>
        <w:rPr>
          <w:ins w:id="2509" w:author="Master Repository Process" w:date="2021-09-12T09:48:00Z"/>
          <w:snapToGrid w:val="0"/>
        </w:rPr>
      </w:pPr>
      <w:ins w:id="2510" w:author="Master Repository Process" w:date="2021-09-12T09:48:00Z">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ins>
    </w:p>
    <w:p>
      <w:pPr>
        <w:pStyle w:val="nSubsection"/>
        <w:rPr>
          <w:ins w:id="2511" w:author="Master Repository Process" w:date="2021-09-12T09:48:00Z"/>
          <w:snapToGrid w:val="0"/>
        </w:rPr>
      </w:pPr>
      <w:ins w:id="2512" w:author="Master Repository Process" w:date="2021-09-12T09:48:00Z">
        <w:r>
          <w:rPr>
            <w:snapToGrid w:val="0"/>
            <w:vertAlign w:val="superscript"/>
          </w:rPr>
          <w:t>4</w:t>
        </w:r>
        <w:r>
          <w:rPr>
            <w:snapToGrid w:val="0"/>
          </w:rPr>
          <w:tab/>
          <w:t xml:space="preserve">Repealed by the </w:t>
        </w:r>
        <w:r>
          <w:rPr>
            <w:i/>
            <w:iCs/>
            <w:snapToGrid w:val="0"/>
          </w:rPr>
          <w:t>Medical Practitioners Act 2008.</w:t>
        </w:r>
      </w:ins>
    </w:p>
    <w:p>
      <w:pPr>
        <w:pStyle w:val="nSubsection"/>
        <w:rPr>
          <w:ins w:id="2513" w:author="Master Repository Process" w:date="2021-09-12T09:48:00Z"/>
          <w:snapToGrid w:val="0"/>
        </w:rPr>
      </w:pPr>
      <w:ins w:id="2514" w:author="Master Repository Process" w:date="2021-09-12T09:48:00Z">
        <w:r>
          <w:rPr>
            <w:snapToGrid w:val="0"/>
            <w:vertAlign w:val="superscript"/>
          </w:rPr>
          <w:t>5</w:t>
        </w:r>
        <w:r>
          <w:rPr>
            <w:snapToGrid w:val="0"/>
          </w:rPr>
          <w:tab/>
          <w:t xml:space="preserve">Repealed by the </w:t>
        </w:r>
        <w:r>
          <w:rPr>
            <w:i/>
            <w:snapToGrid w:val="0"/>
          </w:rPr>
          <w:t>Physiotherapists Act 2005</w:t>
        </w:r>
        <w:r>
          <w:rPr>
            <w:snapToGrid w:val="0"/>
          </w:rPr>
          <w:t>.</w:t>
        </w:r>
      </w:ins>
    </w:p>
    <w:p>
      <w:pPr>
        <w:pStyle w:val="nSubsection"/>
        <w:rPr>
          <w:ins w:id="2515" w:author="Master Repository Process" w:date="2021-09-12T09:48:00Z"/>
          <w:snapToGrid w:val="0"/>
        </w:rPr>
      </w:pPr>
      <w:ins w:id="2516" w:author="Master Repository Process" w:date="2021-09-12T09:48:00Z">
        <w:r>
          <w:rPr>
            <w:snapToGrid w:val="0"/>
            <w:vertAlign w:val="superscript"/>
          </w:rPr>
          <w:t>6</w:t>
        </w:r>
        <w:r>
          <w:rPr>
            <w:snapToGrid w:val="0"/>
          </w:rPr>
          <w:tab/>
          <w:t xml:space="preserve">Repealed by the </w:t>
        </w:r>
        <w:r>
          <w:rPr>
            <w:i/>
            <w:snapToGrid w:val="0"/>
          </w:rPr>
          <w:t>Podiatrists Act 2005</w:t>
        </w:r>
        <w:r>
          <w:rPr>
            <w:snapToGrid w:val="0"/>
          </w:rPr>
          <w:t>.</w:t>
        </w:r>
      </w:ins>
    </w:p>
    <w:p>
      <w:pPr>
        <w:pStyle w:val="nSubsection"/>
        <w:rPr>
          <w:ins w:id="2517" w:author="Master Repository Process" w:date="2021-09-12T09:48:00Z"/>
        </w:rPr>
      </w:pPr>
      <w:ins w:id="2518" w:author="Master Repository Process" w:date="2021-09-12T09:48:00Z">
        <w:r>
          <w:rPr>
            <w:vertAlign w:val="superscript"/>
          </w:rPr>
          <w:t>7</w:t>
        </w:r>
        <w:r>
          <w:tab/>
          <w:t xml:space="preserve">Repealed by the </w:t>
        </w:r>
        <w:r>
          <w:rPr>
            <w:i/>
          </w:rPr>
          <w:t>National Health and Medical Research Council Act 1992</w:t>
        </w:r>
        <w:r>
          <w:t xml:space="preserve"> (Commonwealth).</w:t>
        </w:r>
      </w:ins>
    </w:p>
    <w:p>
      <w:pPr>
        <w:pStyle w:val="nSubsection"/>
        <w:rPr>
          <w:ins w:id="2519" w:author="Master Repository Process" w:date="2021-09-12T09:48:00Z"/>
        </w:rPr>
      </w:pPr>
      <w:ins w:id="2520" w:author="Master Repository Process" w:date="2021-09-12T09:48:00Z">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ins>
    </w:p>
    <w:p>
      <w:pPr>
        <w:pStyle w:val="nSubsection"/>
        <w:rPr>
          <w:snapToGrid w:val="0"/>
        </w:rPr>
      </w:pPr>
      <w:ins w:id="2521" w:author="Master Repository Process" w:date="2021-09-12T09:48:00Z">
        <w:r>
          <w:rPr>
            <w:snapToGrid w:val="0"/>
            <w:vertAlign w:val="superscript"/>
          </w:rPr>
          <w:t>9</w:t>
        </w:r>
        <w:r>
          <w:rPr>
            <w:snapToGrid w:val="0"/>
          </w:rPr>
          <w:tab/>
          <w:t xml:space="preserve">Repealed by the </w:t>
        </w:r>
      </w:ins>
      <w:r>
        <w:rPr>
          <w:i/>
          <w:snapToGrid w:val="0"/>
        </w:rPr>
        <w:t>Mines Safety and Inspection Act 1994</w:t>
      </w:r>
      <w:del w:id="2522" w:author="Master Repository Process" w:date="2021-09-12T09:48:00Z">
        <w:r>
          <w:rPr>
            <w:i/>
            <w:snapToGrid w:val="0"/>
          </w:rPr>
          <w:delText xml:space="preserve"> </w:delText>
        </w:r>
        <w:r>
          <w:rPr>
            <w:snapToGrid w:val="0"/>
          </w:rPr>
          <w:delText>(No. 62 of 1994).</w:delText>
        </w:r>
      </w:del>
      <w:ins w:id="2523" w:author="Master Repository Process" w:date="2021-09-12T09:48:00Z">
        <w:r>
          <w:rPr>
            <w:snapToGrid w:val="0"/>
          </w:rPr>
          <w:t>.</w:t>
        </w:r>
      </w:ins>
    </w:p>
    <w:p>
      <w:pPr>
        <w:pStyle w:val="nSubsection"/>
        <w:rPr>
          <w:ins w:id="2524" w:author="Master Repository Process" w:date="2021-09-12T09:48:00Z"/>
          <w:snapToGrid w:val="0"/>
        </w:rPr>
      </w:pPr>
      <w:del w:id="2525" w:author="Master Repository Process" w:date="2021-09-12T09:48:00Z">
        <w:r>
          <w:rPr>
            <w:snapToGrid w:val="0"/>
            <w:vertAlign w:val="superscript"/>
          </w:rPr>
          <w:delText>3</w:delText>
        </w:r>
        <w:r>
          <w:rPr>
            <w:snapToGrid w:val="0"/>
          </w:rPr>
          <w:tab/>
          <w:delText>Regulation 8(2) and (3) of the</w:delText>
        </w:r>
      </w:del>
      <w:ins w:id="2526" w:author="Master Repository Process" w:date="2021-09-12T09:48:00Z">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ins>
    </w:p>
    <w:p>
      <w:pPr>
        <w:pStyle w:val="nSubsection"/>
        <w:rPr>
          <w:ins w:id="2527" w:author="Master Repository Process" w:date="2021-09-12T09:48:00Z"/>
          <w:snapToGrid w:val="0"/>
        </w:rPr>
      </w:pPr>
      <w:ins w:id="2528" w:author="Master Repository Process" w:date="2021-09-12T09:48:00Z">
        <w:r>
          <w:rPr>
            <w:snapToGrid w:val="0"/>
            <w:vertAlign w:val="superscript"/>
          </w:rPr>
          <w:t>11</w:t>
        </w:r>
        <w:r>
          <w:rPr>
            <w:snapToGrid w:val="0"/>
          </w:rPr>
          <w:tab/>
          <w:t xml:space="preserve">Now see the </w:t>
        </w:r>
        <w:r>
          <w:rPr>
            <w:i/>
            <w:snapToGrid w:val="0"/>
          </w:rPr>
          <w:t>Local Government Act 1995</w:t>
        </w:r>
        <w:r>
          <w:rPr>
            <w:snapToGrid w:val="0"/>
          </w:rPr>
          <w:t>.</w:t>
        </w:r>
      </w:ins>
    </w:p>
    <w:p>
      <w:pPr>
        <w:pStyle w:val="nSubsection"/>
        <w:rPr>
          <w:sz w:val="19"/>
        </w:rPr>
      </w:pPr>
      <w:ins w:id="2529" w:author="Master Repository Process" w:date="2021-09-12T09:48:00Z">
        <w:r>
          <w:rPr>
            <w:snapToGrid w:val="0"/>
            <w:vertAlign w:val="superscript"/>
          </w:rPr>
          <w:t>12</w:t>
        </w:r>
        <w:r>
          <w:rPr>
            <w:snapToGrid w:val="0"/>
          </w:rPr>
          <w:tab/>
          <w:t>The</w:t>
        </w:r>
      </w:ins>
      <w:r>
        <w:rPr>
          <w:snapToGrid w:val="0"/>
        </w:rPr>
        <w:t xml:space="preserve"> </w:t>
      </w:r>
      <w:r>
        <w:rPr>
          <w:i/>
          <w:sz w:val="19"/>
        </w:rPr>
        <w:t>Radiation Safety (General) Amendment Regulations (No. 2) 1999</w:t>
      </w:r>
      <w:r>
        <w:rPr>
          <w:sz w:val="19"/>
        </w:rPr>
        <w:t xml:space="preserve"> </w:t>
      </w:r>
      <w:del w:id="2530" w:author="Master Repository Process" w:date="2021-09-12T09:48:00Z">
        <w:r>
          <w:rPr>
            <w:sz w:val="19"/>
          </w:rPr>
          <w:delText>reads</w:delText>
        </w:r>
      </w:del>
      <w:ins w:id="2531" w:author="Master Repository Process" w:date="2021-09-12T09:48:00Z">
        <w:r>
          <w:rPr>
            <w:sz w:val="19"/>
          </w:rPr>
          <w:t>r. </w:t>
        </w:r>
        <w:r>
          <w:rPr>
            <w:snapToGrid w:val="0"/>
          </w:rPr>
          <w:t xml:space="preserve">8(2) and (3) </w:t>
        </w:r>
        <w:r>
          <w:rPr>
            <w:sz w:val="19"/>
          </w:rPr>
          <w:t>read</w:t>
        </w:r>
      </w:ins>
      <w:r>
        <w:rPr>
          <w:sz w:val="19"/>
        </w:rPr>
        <w:t xml:space="preserve"> as follows</w:t>
      </w:r>
      <w:del w:id="2532" w:author="Master Repository Process" w:date="2021-09-12T09:48:00Z">
        <w:r>
          <w:rPr>
            <w:sz w:val="19"/>
          </w:rPr>
          <w:delText xml:space="preserve"> — </w:delText>
        </w:r>
      </w:del>
      <w:ins w:id="2533" w:author="Master Repository Process" w:date="2021-09-12T09:48:00Z">
        <w:r>
          <w:rPr>
            <w:sz w:val="19"/>
          </w:rPr>
          <w:t>:</w:t>
        </w:r>
      </w:ins>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del w:id="2534" w:author="Master Repository Process" w:date="2021-09-12T09:48:00Z"/>
          <w:snapToGrid w:val="0"/>
        </w:rPr>
      </w:pPr>
      <w:del w:id="2535" w:author="Master Repository Process" w:date="2021-09-12T09:48:00Z">
        <w:r>
          <w:rPr>
            <w:snapToGrid w:val="0"/>
            <w:vertAlign w:val="superscript"/>
          </w:rPr>
          <w:delText>4</w:delText>
        </w:r>
        <w:r>
          <w:rPr>
            <w:snapToGrid w:val="0"/>
          </w:rPr>
          <w:tab/>
          <w:delText xml:space="preserve">Now see the </w:delText>
        </w:r>
        <w:r>
          <w:rPr>
            <w:i/>
            <w:snapToGrid w:val="0"/>
          </w:rPr>
          <w:delText>Local Government Act 1995 (No. 74 of 1995</w:delText>
        </w:r>
        <w:r>
          <w:rPr>
            <w:snapToGrid w:val="0"/>
          </w:rPr>
          <w:delText>).</w:delText>
        </w:r>
      </w:del>
    </w:p>
    <w:p>
      <w:pPr>
        <w:pStyle w:val="nSubsection"/>
        <w:rPr>
          <w:sz w:val="19"/>
        </w:rPr>
      </w:pPr>
      <w:del w:id="2536" w:author="Master Repository Process" w:date="2021-09-12T09:48:00Z">
        <w:r>
          <w:rPr>
            <w:snapToGrid w:val="0"/>
            <w:vertAlign w:val="superscript"/>
          </w:rPr>
          <w:delText>5</w:delText>
        </w:r>
        <w:r>
          <w:rPr>
            <w:snapToGrid w:val="0"/>
          </w:rPr>
          <w:tab/>
          <w:delText>Regulation 4(3) of the</w:delText>
        </w:r>
      </w:del>
      <w:ins w:id="2537" w:author="Master Repository Process" w:date="2021-09-12T09:48:00Z">
        <w:r>
          <w:rPr>
            <w:snapToGrid w:val="0"/>
            <w:vertAlign w:val="superscript"/>
          </w:rPr>
          <w:t>13</w:t>
        </w:r>
        <w:r>
          <w:rPr>
            <w:snapToGrid w:val="0"/>
          </w:rPr>
          <w:tab/>
          <w:t>The</w:t>
        </w:r>
      </w:ins>
      <w:r>
        <w:rPr>
          <w:snapToGrid w:val="0"/>
        </w:rPr>
        <w:t xml:space="preserve"> </w:t>
      </w:r>
      <w:r>
        <w:rPr>
          <w:i/>
          <w:sz w:val="19"/>
        </w:rPr>
        <w:t>Radiation Safety (General) Amendment Regulations 2001</w:t>
      </w:r>
      <w:r>
        <w:rPr>
          <w:sz w:val="19"/>
        </w:rPr>
        <w:t xml:space="preserve"> </w:t>
      </w:r>
      <w:ins w:id="2538" w:author="Master Repository Process" w:date="2021-09-12T09:48:00Z">
        <w:r>
          <w:rPr>
            <w:sz w:val="19"/>
          </w:rPr>
          <w:t>r. </w:t>
        </w:r>
        <w:r>
          <w:rPr>
            <w:snapToGrid w:val="0"/>
          </w:rPr>
          <w:t xml:space="preserve">4(3) </w:t>
        </w:r>
      </w:ins>
      <w:r>
        <w:rPr>
          <w:sz w:val="19"/>
        </w:rPr>
        <w:t>reads as follows</w:t>
      </w:r>
      <w:del w:id="2539" w:author="Master Repository Process" w:date="2021-09-12T09:48:00Z">
        <w:r>
          <w:rPr>
            <w:sz w:val="19"/>
          </w:rPr>
          <w:delText xml:space="preserve"> — </w:delText>
        </w:r>
      </w:del>
      <w:ins w:id="2540" w:author="Master Repository Process" w:date="2021-09-12T09:48:00Z">
        <w:r>
          <w:rPr>
            <w:sz w:val="19"/>
          </w:rPr>
          <w:t>:</w:t>
        </w:r>
      </w:ins>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pPr>
        <w:rPr>
          <w:ins w:id="2541" w:author="Master Repository Process" w:date="2021-09-12T09:48:00Z"/>
        </w:rPr>
      </w:pPr>
    </w:p>
    <w:p>
      <w:pPr>
        <w:rPr>
          <w:ins w:id="2542" w:author="Master Repository Process" w:date="2021-09-12T09:48:00Z"/>
        </w:rPr>
      </w:pPr>
    </w:p>
    <w:p>
      <w:pPr>
        <w:rPr>
          <w:ins w:id="2543" w:author="Master Repository Process" w:date="2021-09-12T09:48:00Z"/>
        </w:rPr>
      </w:pPr>
    </w:p>
    <w:p>
      <w:pPr>
        <w:rPr>
          <w:ins w:id="2544" w:author="Master Repository Process" w:date="2021-09-12T09:48:00Z"/>
        </w:rPr>
      </w:pPr>
    </w:p>
    <w:p>
      <w:pPr>
        <w:rPr>
          <w:ins w:id="2545" w:author="Master Repository Process" w:date="2021-09-12T09:48:00Z"/>
        </w:r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(General) Regulations 1983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(General) Regulations 1983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07"/>
    <w:docVar w:name="WAFER_20151209123907" w:val="RemoveTrackChanges"/>
    <w:docVar w:name="WAFER_20151209123907_GUID" w:val="81db7106-cfc6-484e-9aaf-10fecc76bc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16CF59-8EE7-46FF-8592-827A7AC8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6.xml"/><Relationship Id="rId39" Type="http://schemas.openxmlformats.org/officeDocument/2006/relationships/image" Target="media/image21.png"/><Relationship Id="rId21" Type="http://schemas.openxmlformats.org/officeDocument/2006/relationships/header" Target="header4.xml"/><Relationship Id="rId34" Type="http://schemas.openxmlformats.org/officeDocument/2006/relationships/image" Target="media/image16.wmf"/><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header" Target="header7.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4.xml"/><Relationship Id="rId28" Type="http://schemas.openxmlformats.org/officeDocument/2006/relationships/image" Target="media/image10.png"/><Relationship Id="rId36" Type="http://schemas.openxmlformats.org/officeDocument/2006/relationships/image" Target="media/image18.wmf"/><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header" Target="header10.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6.xml"/><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52833</Words>
  <Characters>267864</Characters>
  <Application>Microsoft Office Word</Application>
  <DocSecurity>0</DocSecurity>
  <Lines>10714</Lines>
  <Paragraphs>7288</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313409</CharactersWithSpaces>
  <SharedDoc>false</SharedDoc>
  <HLinks>
    <vt:vector size="30" baseType="variant">
      <vt:variant>
        <vt:i4>2293844</vt:i4>
      </vt:variant>
      <vt:variant>
        <vt:i4>216</vt:i4>
      </vt:variant>
      <vt:variant>
        <vt:i4>0</vt:i4>
      </vt:variant>
      <vt:variant>
        <vt:i4>5</vt:i4>
      </vt:variant>
      <vt:variant>
        <vt:lpwstr>mailto:radiation.health@health.wa.gov.au</vt:lpwstr>
      </vt:variant>
      <vt:variant>
        <vt:lpwstr/>
      </vt:variant>
      <vt:variant>
        <vt:i4>65542</vt:i4>
      </vt:variant>
      <vt:variant>
        <vt:i4>8643</vt:i4>
      </vt:variant>
      <vt:variant>
        <vt:i4>1025</vt:i4>
      </vt:variant>
      <vt:variant>
        <vt:i4>1</vt:i4>
      </vt:variant>
      <vt:variant>
        <vt:lpwstr>Crest</vt:lpwstr>
      </vt:variant>
      <vt:variant>
        <vt:lpwstr/>
      </vt:variant>
      <vt:variant>
        <vt:i4>8126583</vt:i4>
      </vt:variant>
      <vt:variant>
        <vt:i4>169151</vt:i4>
      </vt:variant>
      <vt:variant>
        <vt:i4>1026</vt:i4>
      </vt:variant>
      <vt:variant>
        <vt:i4>1</vt:i4>
      </vt:variant>
      <vt:variant>
        <vt:lpwstr>radiate</vt:lpwstr>
      </vt:variant>
      <vt:variant>
        <vt:lpwstr/>
      </vt:variant>
      <vt:variant>
        <vt:i4>131085</vt:i4>
      </vt:variant>
      <vt:variant>
        <vt:i4>304012</vt:i4>
      </vt:variant>
      <vt:variant>
        <vt:i4>1027</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02-e0-08 - 03-a0-03</dc:title>
  <dc:subject/>
  <dc:creator/>
  <cp:keywords/>
  <dc:description/>
  <cp:lastModifiedBy>Master Repository Process</cp:lastModifiedBy>
  <cp:revision>2</cp:revision>
  <cp:lastPrinted>2008-12-31T06:09:00Z</cp:lastPrinted>
  <dcterms:created xsi:type="dcterms:W3CDTF">2021-09-12T01:48:00Z</dcterms:created>
  <dcterms:modified xsi:type="dcterms:W3CDTF">2021-09-12T01:48:00Z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20081219</vt:lpwstr>
  </property>
  <property fmtid="{D5CDD505-2E9C-101B-9397-08002B2CF9AE}" pid="4" name="DocumentType">
    <vt:lpwstr>Reg</vt:lpwstr>
  </property>
  <property fmtid="{D5CDD505-2E9C-101B-9397-08002B2CF9AE}" pid="5" name="OwlsUID">
    <vt:i4>4729</vt:i4>
  </property>
  <property fmtid="{D5CDD505-2E9C-101B-9397-08002B2CF9AE}" pid="6" name="ReprintedAsAt">
    <vt:filetime>2008-12-18T15:00:00Z</vt:filetime>
  </property>
  <property fmtid="{D5CDD505-2E9C-101B-9397-08002B2CF9AE}" pid="7" name="ReprintNo">
    <vt:lpwstr>3</vt:lpwstr>
  </property>
  <property fmtid="{D5CDD505-2E9C-101B-9397-08002B2CF9AE}" pid="8" name="FromSuffix">
    <vt:lpwstr>02-e0-08</vt:lpwstr>
  </property>
  <property fmtid="{D5CDD505-2E9C-101B-9397-08002B2CF9AE}" pid="9" name="FromAsAtDate">
    <vt:lpwstr>03 Sep 2008</vt:lpwstr>
  </property>
  <property fmtid="{D5CDD505-2E9C-101B-9397-08002B2CF9AE}" pid="10" name="ToSuffix">
    <vt:lpwstr>03-a0-03</vt:lpwstr>
  </property>
  <property fmtid="{D5CDD505-2E9C-101B-9397-08002B2CF9AE}" pid="11" name="ToAsAtDate">
    <vt:lpwstr>19 Dec 2008</vt:lpwstr>
  </property>
</Properties>
</file>