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Dec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Jan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2T09:46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2T09:4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2T09:46:00Z"/>
              </w:rPr>
            </w:pPr>
            <w:del w:id="3" w:author="Master Repository Process" w:date="2021-09-12T09:46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765" cy="469265"/>
                    <wp:effectExtent l="0" t="0" r="635" b="6985"/>
                    <wp:docPr id="2" name="Picture 2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765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2T09:46:00Z"/>
              </w:rPr>
            </w:pPr>
            <w:del w:id="5" w:author="Master Repository Process" w:date="2021-09-12T09:46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2T09:46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2T09:4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2T09:4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2T09:46:00Z"/>
                <w:b/>
                <w:sz w:val="22"/>
              </w:rPr>
            </w:pPr>
            <w:del w:id="10" w:author="Master Repository Process" w:date="2021-09-12T09:46:00Z">
              <w:r>
                <w:rPr>
                  <w:b/>
                  <w:sz w:val="22"/>
                </w:rPr>
                <w:delText>at 5</w:delText>
              </w:r>
              <w:r>
                <w:rPr>
                  <w:b/>
                  <w:snapToGrid w:val="0"/>
                  <w:sz w:val="22"/>
                </w:rPr>
                <w:delText xml:space="preserve"> December 2008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1" w:name="_Toc423332722"/>
      <w:bookmarkStart w:id="12" w:name="_Toc425219441"/>
      <w:bookmarkStart w:id="13" w:name="_Toc426249308"/>
      <w:bookmarkStart w:id="14" w:name="_Toc449924704"/>
      <w:bookmarkStart w:id="15" w:name="_Toc449947722"/>
      <w:bookmarkStart w:id="16" w:name="_Toc454185713"/>
      <w:bookmarkStart w:id="17" w:name="_Toc515958686"/>
      <w:bookmarkStart w:id="18" w:name="_Toc108230201"/>
      <w:bookmarkStart w:id="19" w:name="_Toc219187641"/>
      <w:bookmarkStart w:id="20" w:name="_Toc215568777"/>
      <w:r>
        <w:rPr>
          <w:rStyle w:val="CharSectno"/>
        </w:rPr>
        <w:t>1</w:t>
      </w:r>
      <w:bookmarkStart w:id="21" w:name="_GoBack"/>
      <w:bookmarkEnd w:id="21"/>
      <w:r>
        <w:t>.</w:t>
      </w:r>
      <w: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22" w:name="_Toc423332723"/>
      <w:bookmarkStart w:id="23" w:name="_Toc425219442"/>
      <w:bookmarkStart w:id="24" w:name="_Toc426249309"/>
      <w:bookmarkStart w:id="25" w:name="_Toc449924705"/>
      <w:bookmarkStart w:id="26" w:name="_Toc449947723"/>
      <w:bookmarkStart w:id="27" w:name="_Toc454185714"/>
      <w:bookmarkStart w:id="28" w:name="_Toc515958687"/>
      <w:bookmarkStart w:id="29" w:name="_Toc108230202"/>
      <w:bookmarkStart w:id="30" w:name="_Toc219187642"/>
      <w:bookmarkStart w:id="31" w:name="_Toc2155687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32" w:name="_Toc485787279"/>
      <w:bookmarkStart w:id="33" w:name="_Toc519584210"/>
      <w:bookmarkStart w:id="34" w:name="_Toc108230203"/>
      <w:bookmarkStart w:id="35" w:name="_Toc219187643"/>
      <w:bookmarkStart w:id="36" w:name="_Toc215568779"/>
      <w:r>
        <w:rPr>
          <w:rStyle w:val="CharSectno"/>
        </w:rPr>
        <w:t>3</w:t>
      </w:r>
      <w:r>
        <w:t>.</w:t>
      </w:r>
      <w:r>
        <w:tab/>
      </w:r>
      <w:bookmarkEnd w:id="32"/>
      <w:bookmarkEnd w:id="33"/>
      <w:bookmarkEnd w:id="34"/>
      <w:r>
        <w:rPr>
          <w:snapToGrid w:val="0"/>
        </w:rPr>
        <w:t>Terms used</w:t>
      </w:r>
      <w:bookmarkEnd w:id="35"/>
      <w:bookmarkEnd w:id="3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37" w:name="_Toc485787280"/>
      <w:bookmarkStart w:id="38" w:name="_Toc519584211"/>
      <w:bookmarkStart w:id="39" w:name="_Toc108230204"/>
      <w:bookmarkStart w:id="40" w:name="_Toc219187644"/>
      <w:bookmarkStart w:id="41" w:name="_Toc215568780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37"/>
      <w:bookmarkEnd w:id="38"/>
      <w:bookmarkEnd w:id="39"/>
      <w:bookmarkEnd w:id="40"/>
      <w:bookmarkEnd w:id="4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42" w:name="_Toc485787281"/>
      <w:bookmarkStart w:id="43" w:name="_Toc519584212"/>
      <w:bookmarkStart w:id="44" w:name="_Toc108230205"/>
      <w:bookmarkStart w:id="45" w:name="_Toc219187645"/>
      <w:bookmarkStart w:id="46" w:name="_Toc21556878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42"/>
      <w:bookmarkEnd w:id="43"/>
      <w:bookmarkEnd w:id="44"/>
      <w:bookmarkEnd w:id="45"/>
      <w:bookmarkEnd w:id="4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47" w:name="_Toc108230207"/>
      <w:bookmarkStart w:id="48" w:name="_Toc140038605"/>
      <w:bookmarkStart w:id="49" w:name="_Toc140302069"/>
      <w:bookmarkStart w:id="50" w:name="_Toc170812769"/>
      <w:bookmarkStart w:id="51" w:name="_Toc171075820"/>
      <w:bookmarkStart w:id="52" w:name="_Toc212612082"/>
      <w:bookmarkStart w:id="53" w:name="_Toc212612177"/>
      <w:bookmarkStart w:id="54" w:name="_Toc215389555"/>
    </w:p>
    <w:p>
      <w:pPr>
        <w:pStyle w:val="yScheduleHeading"/>
      </w:pPr>
      <w:bookmarkStart w:id="55" w:name="_Toc215568782"/>
      <w:bookmarkStart w:id="56" w:name="_Toc219187646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57" w:name="_Toc108230208"/>
      <w:bookmarkStart w:id="58" w:name="_Toc140038606"/>
      <w:bookmarkStart w:id="59" w:name="_Toc140302070"/>
      <w:bookmarkStart w:id="60" w:name="_Toc170812770"/>
      <w:bookmarkStart w:id="61" w:name="_Toc171075821"/>
      <w:bookmarkStart w:id="62" w:name="_Toc212612083"/>
      <w:bookmarkStart w:id="63" w:name="_Toc212612178"/>
      <w:bookmarkStart w:id="64" w:name="_Toc215389556"/>
      <w:bookmarkStart w:id="65" w:name="_Toc215568783"/>
      <w:bookmarkStart w:id="66" w:name="_Toc219187647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67" w:author="Master Repository Process" w:date="2021-09-12T09:46:00Z">
              <w:r>
                <w:delText>88</w:delText>
              </w:r>
            </w:del>
            <w:ins w:id="68" w:author="Master Repository Process" w:date="2021-09-12T09:46:00Z">
              <w:r>
                <w:t>105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  <w:t>$</w:t>
            </w:r>
            <w:del w:id="69" w:author="Master Repository Process" w:date="2021-09-12T09:46:00Z">
              <w:r>
                <w:delText>88</w:delText>
              </w:r>
            </w:del>
            <w:ins w:id="70" w:author="Master Repository Process" w:date="2021-09-12T09:46:00Z">
              <w:r>
                <w:t>105</w:t>
              </w:r>
            </w:ins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</w:t>
      </w:r>
      <w:ins w:id="71" w:author="Master Repository Process" w:date="2021-09-12T09:46:00Z">
        <w:r>
          <w:t>; 9 Jan 2009 p. 28</w:t>
        </w:r>
      </w:ins>
      <w:r>
        <w:t>.]</w:t>
      </w:r>
    </w:p>
    <w:p>
      <w:pPr>
        <w:pStyle w:val="yHeading3"/>
        <w:spacing w:after="120"/>
      </w:pPr>
      <w:bookmarkStart w:id="72" w:name="_Toc108230209"/>
      <w:bookmarkStart w:id="73" w:name="_Toc140038607"/>
      <w:bookmarkStart w:id="74" w:name="_Toc140302071"/>
      <w:bookmarkStart w:id="75" w:name="_Toc170812771"/>
      <w:bookmarkStart w:id="76" w:name="_Toc171075822"/>
      <w:bookmarkStart w:id="77" w:name="_Toc212612084"/>
      <w:bookmarkStart w:id="78" w:name="_Toc212612179"/>
      <w:bookmarkStart w:id="79" w:name="_Toc215389557"/>
      <w:bookmarkStart w:id="80" w:name="_Toc215568784"/>
      <w:bookmarkStart w:id="81" w:name="_Toc219187648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82" w:author="Master Repository Process" w:date="2021-09-12T09:46:00Z">
              <w:r>
                <w:delText>15.00</w:delText>
              </w:r>
            </w:del>
            <w:ins w:id="83" w:author="Master Repository Process" w:date="2021-09-12T09:46:00Z">
              <w:r>
                <w:t>17.50</w:t>
              </w:r>
            </w:ins>
          </w:p>
        </w:tc>
      </w:tr>
    </w:tbl>
    <w:p>
      <w:pPr>
        <w:pStyle w:val="yFootnotesection"/>
      </w:pPr>
      <w:bookmarkStart w:id="84" w:name="_Toc108230210"/>
      <w:r>
        <w:tab/>
        <w:t>[Division 2 amended in Gazette 7 Jul 2006 p. 2512; 25 Jun 2007 p. 2967; 20 Jun 2008 p. 2708</w:t>
      </w:r>
      <w:ins w:id="85" w:author="Master Repository Process" w:date="2021-09-12T09:46:00Z">
        <w:r>
          <w:t>; 9 Jan 2009 p. 29</w:t>
        </w:r>
      </w:ins>
      <w:r>
        <w:t>.]</w:t>
      </w:r>
    </w:p>
    <w:p>
      <w:pPr>
        <w:pStyle w:val="yHeading3"/>
        <w:spacing w:after="120"/>
      </w:pPr>
      <w:bookmarkStart w:id="86" w:name="_Toc140038608"/>
      <w:bookmarkStart w:id="87" w:name="_Toc140302072"/>
      <w:bookmarkStart w:id="88" w:name="_Toc170812772"/>
      <w:bookmarkStart w:id="89" w:name="_Toc171075823"/>
      <w:bookmarkStart w:id="90" w:name="_Toc212612085"/>
      <w:bookmarkStart w:id="91" w:name="_Toc212612180"/>
      <w:bookmarkStart w:id="92" w:name="_Toc215389558"/>
      <w:bookmarkStart w:id="93" w:name="_Toc215568785"/>
      <w:bookmarkStart w:id="94" w:name="_Toc219187649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84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 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</w:r>
            <w:r>
              <w:br/>
              <w:t>$</w:t>
            </w:r>
            <w:del w:id="95" w:author="Master Repository Process" w:date="2021-09-12T09:46:00Z">
              <w:r>
                <w:delText>88</w:delText>
              </w:r>
            </w:del>
            <w:ins w:id="96" w:author="Master Repository Process" w:date="2021-09-12T09:46:00Z">
              <w:r>
                <w:t>105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</w:t>
      </w:r>
      <w:ins w:id="97" w:author="Master Repository Process" w:date="2021-09-12T09:46:00Z">
        <w:r>
          <w:t>; 9 Jan 2009 p. 29</w:t>
        </w:r>
      </w:ins>
      <w:r>
        <w:t>.]</w:t>
      </w:r>
    </w:p>
    <w:p>
      <w:pPr>
        <w:pStyle w:val="yHeading3"/>
        <w:keepLines/>
        <w:spacing w:after="120"/>
      </w:pPr>
      <w:bookmarkStart w:id="98" w:name="_Toc108230211"/>
      <w:bookmarkStart w:id="99" w:name="_Toc140038609"/>
      <w:bookmarkStart w:id="100" w:name="_Toc140302073"/>
      <w:bookmarkStart w:id="101" w:name="_Toc170812773"/>
      <w:bookmarkStart w:id="102" w:name="_Toc171075824"/>
      <w:bookmarkStart w:id="103" w:name="_Toc212612086"/>
      <w:bookmarkStart w:id="104" w:name="_Toc212612181"/>
      <w:bookmarkStart w:id="105" w:name="_Toc215389559"/>
      <w:bookmarkStart w:id="106" w:name="_Toc215568786"/>
      <w:bookmarkStart w:id="107" w:name="_Toc219187650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spacing w:before="0"/>
              <w:ind w:left="-142" w:right="-284"/>
            </w:pP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 w:right="-284"/>
              <w:jc w:val="center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CentredBaseLine"/>
        <w:jc w:val="center"/>
        <w:rPr>
          <w:del w:id="108" w:author="Master Repository Process" w:date="2021-09-12T09:46:00Z"/>
        </w:rPr>
      </w:pPr>
      <w:del w:id="109" w:author="Master Repository Process" w:date="2021-09-12T09:46:00Z">
        <w:r>
          <w:rPr>
            <w:noProof/>
            <w:lang w:eastAsia="en-AU"/>
          </w:rPr>
          <w:drawing>
            <wp:inline distT="0" distB="0" distL="0" distR="0">
              <wp:extent cx="930275" cy="174625"/>
              <wp:effectExtent l="0" t="0" r="3175" b="0"/>
              <wp:docPr id="3" name="Picture 3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02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110" w:author="Master Repository Process" w:date="2021-09-12T09:46:00Z"/>
        </w:rPr>
      </w:pPr>
      <w:ins w:id="111" w:author="Master Repository Process" w:date="2021-09-12T09:46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1" name="Picture 1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rPr>
          <w:i w:val="0"/>
        </w:rPr>
        <w:sectPr>
          <w:headerReference w:type="even" r:id="rId22"/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2" w:name="_Toc82227958"/>
      <w:bookmarkStart w:id="113" w:name="_Toc82228022"/>
      <w:bookmarkStart w:id="114" w:name="_Toc82245389"/>
      <w:bookmarkStart w:id="115" w:name="_Toc108230212"/>
      <w:bookmarkStart w:id="116" w:name="_Toc140038610"/>
      <w:bookmarkStart w:id="117" w:name="_Toc140302074"/>
      <w:bookmarkStart w:id="118" w:name="_Toc170812774"/>
      <w:bookmarkStart w:id="119" w:name="_Toc171075825"/>
      <w:bookmarkStart w:id="120" w:name="_Toc212612087"/>
      <w:bookmarkStart w:id="121" w:name="_Toc212612182"/>
      <w:bookmarkStart w:id="122" w:name="_Toc215389560"/>
      <w:bookmarkStart w:id="123" w:name="_Toc215568787"/>
      <w:bookmarkStart w:id="124" w:name="_Toc219187651"/>
      <w:r>
        <w:t>Notes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25" w:author="Master Repository Process" w:date="2021-09-12T09:46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26" w:author="Master Repository Process" w:date="2021-09-12T09:46:00Z">
        <w:r>
          <w:rPr>
            <w:snapToGrid w:val="0"/>
          </w:rPr>
          <w:delText xml:space="preserve"> as at 5 December 2008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7" w:name="_Toc219187652"/>
      <w:bookmarkStart w:id="128" w:name="_Toc215568788"/>
      <w:r>
        <w:rPr>
          <w:snapToGrid w:val="0"/>
        </w:rPr>
        <w:t>Compilation table</w:t>
      </w:r>
      <w:bookmarkEnd w:id="127"/>
      <w:bookmarkEnd w:id="12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rPr>
          <w:ins w:id="129" w:author="Master Repository Process" w:date="2021-09-12T09:4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0" w:author="Master Repository Process" w:date="2021-09-12T09:46:00Z"/>
                <w:i/>
                <w:sz w:val="19"/>
              </w:rPr>
            </w:pPr>
            <w:ins w:id="131" w:author="Master Repository Process" w:date="2021-09-12T09:46:00Z">
              <w:r>
                <w:rPr>
                  <w:i/>
                  <w:sz w:val="19"/>
                </w:rPr>
                <w:t>Registration of Deeds Amendment Regulations (No. 2) 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2" w:author="Master Repository Process" w:date="2021-09-12T09:46:00Z"/>
                <w:sz w:val="19"/>
              </w:rPr>
            </w:pPr>
            <w:ins w:id="133" w:author="Master Repository Process" w:date="2021-09-12T09:46:00Z">
              <w:r>
                <w:rPr>
                  <w:sz w:val="19"/>
                </w:rPr>
                <w:t>9 Jan 2009 p. 28-9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4" w:author="Master Repository Process" w:date="2021-09-12T09:46:00Z"/>
                <w:snapToGrid w:val="0"/>
                <w:sz w:val="19"/>
                <w:lang w:val="en-US"/>
              </w:rPr>
            </w:pPr>
            <w:ins w:id="135" w:author="Master Repository Process" w:date="2021-09-12T09:46:00Z">
              <w:r>
                <w:rPr>
                  <w:snapToGrid w:val="0"/>
                  <w:sz w:val="19"/>
                  <w:lang w:val="en-US"/>
                </w:rPr>
                <w:t>r. 1 and 2: 9 Jan 2009 (see r. 2(a));</w:t>
              </w:r>
            </w:ins>
          </w:p>
          <w:p>
            <w:pPr>
              <w:pStyle w:val="nTable"/>
              <w:spacing w:before="0" w:after="40"/>
              <w:rPr>
                <w:ins w:id="136" w:author="Master Repository Process" w:date="2021-09-12T09:46:00Z"/>
                <w:snapToGrid w:val="0"/>
                <w:sz w:val="19"/>
                <w:lang w:val="en-US"/>
              </w:rPr>
            </w:pPr>
            <w:ins w:id="137" w:author="Master Repository Process" w:date="2021-09-12T09:46:00Z">
              <w:r>
                <w:rPr>
                  <w:snapToGrid w:val="0"/>
                  <w:sz w:val="19"/>
                  <w:lang w:val="en-US"/>
                </w:rPr>
                <w:t>Regulations other than r. 1 and 2: 19 Jan 2009 (see r. 2(b))</w:t>
              </w:r>
            </w:ins>
          </w:p>
        </w:tc>
      </w:tr>
    </w:tbl>
    <w:p>
      <w:bookmarkStart w:id="138" w:name="UpToHere"/>
      <w:bookmarkEnd w:id="138"/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Bdr>
          <w:top w:val="double" w:sz="4" w:space="0" w:color="auto"/>
        </w:pBd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By Authority: JOHN A. STRIJK, Government Printer</w:t>
      </w:r>
    </w:p>
    <w:sectPr>
      <w:headerReference w:type="even" r:id="rId29"/>
      <w:headerReference w:type="default" r:id="rId30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E8C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9A81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72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AC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926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CA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62D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8C8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34C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40182E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AD7617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90CA4B-357D-4230-8A4E-2B0269F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4000</Characters>
  <Application>Microsoft Office Word</Application>
  <DocSecurity>0</DocSecurity>
  <Lines>222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4690</CharactersWithSpaces>
  <SharedDoc>false</SharedDoc>
  <HLinks>
    <vt:vector size="12" baseType="variant">
      <vt:variant>
        <vt:i4>5439608</vt:i4>
      </vt:variant>
      <vt:variant>
        <vt:i4>5205</vt:i4>
      </vt:variant>
      <vt:variant>
        <vt:i4>1027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01-a0-01 - 01-b0-01</dc:title>
  <dc:subject/>
  <dc:creator/>
  <cp:keywords/>
  <dc:description/>
  <cp:lastModifiedBy>Master Repository Process</cp:lastModifiedBy>
  <cp:revision>2</cp:revision>
  <cp:lastPrinted>2008-12-01T01:56:00Z</cp:lastPrinted>
  <dcterms:created xsi:type="dcterms:W3CDTF">2021-09-12T01:46:00Z</dcterms:created>
  <dcterms:modified xsi:type="dcterms:W3CDTF">2021-09-12T01:46:00Z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20090119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ReprintNo">
    <vt:lpwstr>1</vt:lpwstr>
  </property>
  <property fmtid="{D5CDD505-2E9C-101B-9397-08002B2CF9AE}" pid="7" name="FromSuffix">
    <vt:lpwstr>01-a0-01</vt:lpwstr>
  </property>
  <property fmtid="{D5CDD505-2E9C-101B-9397-08002B2CF9AE}" pid="8" name="FromAsAtDate">
    <vt:lpwstr>05 Dec 2008</vt:lpwstr>
  </property>
  <property fmtid="{D5CDD505-2E9C-101B-9397-08002B2CF9AE}" pid="9" name="ToSuffix">
    <vt:lpwstr>01-b0-01</vt:lpwstr>
  </property>
  <property fmtid="{D5CDD505-2E9C-101B-9397-08002B2CF9AE}" pid="10" name="ToAsAtDate">
    <vt:lpwstr>19 Jan 2009</vt:lpwstr>
  </property>
</Properties>
</file>