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Mental Health Act 1996</w:t>
      </w:r>
    </w:p>
    <w:p>
      <w:pPr>
        <w:pStyle w:val="LongTitle"/>
        <w:rPr>
          <w:snapToGrid w:val="0"/>
        </w:rPr>
      </w:pPr>
      <w:r>
        <w:rPr>
          <w:snapToGrid w:val="0"/>
        </w:rPr>
        <w:t>A</w:t>
      </w:r>
      <w:bookmarkStart w:id="0" w:name="_GoBack"/>
      <w:bookmarkEnd w:id="0"/>
      <w:r>
        <w:rPr>
          <w:snapToGrid w:val="0"/>
        </w:rPr>
        <w:t xml:space="preserve">n Act to provide for the care, treatment, and protection of persons who have mental illnesses, and for related purposes. </w:t>
      </w:r>
    </w:p>
    <w:p>
      <w:pPr>
        <w:pStyle w:val="Heading2"/>
      </w:pPr>
      <w:bookmarkStart w:id="1" w:name="_Toc72642158"/>
      <w:bookmarkStart w:id="2" w:name="_Toc72651156"/>
      <w:bookmarkStart w:id="3" w:name="_Toc78017210"/>
      <w:bookmarkStart w:id="4" w:name="_Toc78078822"/>
      <w:bookmarkStart w:id="5" w:name="_Toc78079122"/>
      <w:bookmarkStart w:id="6" w:name="_Toc78079391"/>
      <w:bookmarkStart w:id="7" w:name="_Toc78261924"/>
      <w:bookmarkStart w:id="8" w:name="_Toc81298321"/>
      <w:bookmarkStart w:id="9" w:name="_Toc89853790"/>
      <w:bookmarkStart w:id="10" w:name="_Toc89854543"/>
      <w:bookmarkStart w:id="11" w:name="_Toc92950585"/>
      <w:bookmarkStart w:id="12" w:name="_Toc95816397"/>
      <w:bookmarkStart w:id="13" w:name="_Toc97019613"/>
      <w:bookmarkStart w:id="14" w:name="_Toc102904516"/>
      <w:bookmarkStart w:id="15" w:name="_Toc122255628"/>
      <w:bookmarkStart w:id="16" w:name="_Toc122255937"/>
      <w:bookmarkStart w:id="17" w:name="_Toc122946992"/>
      <w:bookmarkStart w:id="18" w:name="_Toc139432621"/>
      <w:bookmarkStart w:id="19" w:name="_Toc139433157"/>
      <w:bookmarkStart w:id="20" w:name="_Toc13976977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520087299"/>
      <w:bookmarkStart w:id="22" w:name="_Toc81298322"/>
      <w:bookmarkStart w:id="23" w:name="_Toc122946993"/>
      <w:bookmarkStart w:id="24" w:name="_Toc139769772"/>
      <w:r>
        <w:rPr>
          <w:rStyle w:val="CharSectno"/>
        </w:rPr>
        <w:t>1</w:t>
      </w:r>
      <w:r>
        <w:rPr>
          <w:snapToGrid w:val="0"/>
        </w:rPr>
        <w:t>.</w:t>
      </w:r>
      <w:r>
        <w:rPr>
          <w:snapToGrid w:val="0"/>
        </w:rPr>
        <w:tab/>
        <w:t>Short title</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25" w:name="_Toc520087300"/>
      <w:bookmarkStart w:id="26" w:name="_Toc81298323"/>
      <w:bookmarkStart w:id="27" w:name="_Toc122946994"/>
      <w:bookmarkStart w:id="28" w:name="_Toc139769773"/>
      <w:r>
        <w:rPr>
          <w:rStyle w:val="CharSectno"/>
        </w:rPr>
        <w:t>2</w:t>
      </w:r>
      <w:r>
        <w:rPr>
          <w:snapToGrid w:val="0"/>
        </w:rPr>
        <w:t>.</w:t>
      </w:r>
      <w:r>
        <w:rPr>
          <w:snapToGrid w:val="0"/>
        </w:rPr>
        <w:tab/>
        <w:t>Commencement</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29" w:name="_Toc520087301"/>
      <w:bookmarkStart w:id="30" w:name="_Toc81298324"/>
      <w:bookmarkStart w:id="31" w:name="_Toc122946995"/>
      <w:bookmarkStart w:id="32" w:name="_Toc139769774"/>
      <w:r>
        <w:rPr>
          <w:rStyle w:val="CharSectno"/>
        </w:rPr>
        <w:t>3</w:t>
      </w:r>
      <w:r>
        <w:rPr>
          <w:snapToGrid w:val="0"/>
        </w:rPr>
        <w:t>.</w:t>
      </w:r>
      <w:r>
        <w:rPr>
          <w:snapToGrid w:val="0"/>
        </w:rPr>
        <w:tab/>
        <w:t>Definitions</w:t>
      </w:r>
      <w:bookmarkEnd w:id="29"/>
      <w:bookmarkEnd w:id="30"/>
      <w:bookmarkEnd w:id="31"/>
      <w:bookmarkEnd w:id="32"/>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keepNext/>
      </w:pPr>
      <w:r>
        <w:rPr>
          <w:b/>
        </w:rPr>
        <w:tab/>
        <w:t>“</w:t>
      </w:r>
      <w:r>
        <w:rPr>
          <w:rStyle w:val="CharDefText"/>
        </w:rPr>
        <w:t>authorised hospital</w:t>
      </w:r>
      <w:r>
        <w:rPr>
          <w:b/>
        </w:rPr>
        <w:t>”</w:t>
      </w:r>
      <w:r>
        <w:t xml:space="preserve"> means —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t>“</w:t>
      </w:r>
      <w:r>
        <w:rPr>
          <w:rStyle w:val="CharDefText"/>
        </w:rPr>
        <w:t>authorised medical practitioner</w:t>
      </w:r>
      <w:r>
        <w:rPr>
          <w:b/>
        </w:rPr>
        <w:t>”</w:t>
      </w:r>
      <w:r>
        <w:t xml:space="preserve"> means a person designated under section 18 as an authorised medical practitioner;</w:t>
      </w:r>
    </w:p>
    <w:p>
      <w:pPr>
        <w:pStyle w:val="Defstart"/>
      </w:pPr>
      <w:r>
        <w:rPr>
          <w:b/>
        </w:rPr>
        <w:tab/>
        <w:t>“</w:t>
      </w:r>
      <w:r>
        <w:rPr>
          <w:rStyle w:val="CharDefText"/>
        </w:rPr>
        <w:t>authorised mental health practitioner</w:t>
      </w:r>
      <w:r>
        <w:rPr>
          <w:b/>
        </w:rPr>
        <w:t>”</w:t>
      </w:r>
      <w:r>
        <w:t xml:space="preserve"> means a person designated under section 20 as an authorised mental health practitioner;</w:t>
      </w:r>
    </w:p>
    <w:p>
      <w:pPr>
        <w:pStyle w:val="Defstart"/>
      </w:pPr>
      <w:r>
        <w:rPr>
          <w:b/>
        </w:rPr>
        <w:tab/>
        <w:t>“</w:t>
      </w:r>
      <w:r>
        <w:rPr>
          <w:rStyle w:val="CharDefText"/>
        </w:rPr>
        <w:t>Board</w:t>
      </w:r>
      <w:r>
        <w:rPr>
          <w:b/>
        </w:rPr>
        <w:t>”</w:t>
      </w:r>
      <w:r>
        <w:t xml:space="preserve"> means the Mental Health Review Board;</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Chief Psychiatrist</w:t>
      </w:r>
      <w:r>
        <w:rPr>
          <w:b/>
        </w:rPr>
        <w:t>”</w:t>
      </w:r>
      <w:r>
        <w:t xml:space="preserve"> has the meaning given by section 8;</w:t>
      </w:r>
    </w:p>
    <w:p>
      <w:pPr>
        <w:pStyle w:val="Defstart"/>
      </w:pPr>
      <w:r>
        <w:rPr>
          <w:b/>
        </w:rPr>
        <w:tab/>
        <w:t>“</w:t>
      </w:r>
      <w:r>
        <w:rPr>
          <w:rStyle w:val="CharDefText"/>
        </w:rPr>
        <w:t>community</w:t>
      </w:r>
      <w:r>
        <w:rPr>
          <w:b/>
        </w:rPr>
        <w:t>”</w:t>
      </w:r>
      <w:r>
        <w:t xml:space="preserve">, in relation to a person who is confined within a restricted community, is a reference to that restricted community; </w:t>
      </w:r>
    </w:p>
    <w:p>
      <w:pPr>
        <w:pStyle w:val="Defstart"/>
      </w:pPr>
      <w:r>
        <w:rPr>
          <w:b/>
        </w:rPr>
        <w:lastRenderedPageBreak/>
        <w:tab/>
        <w:t>“</w:t>
      </w:r>
      <w:r>
        <w:rPr>
          <w:rStyle w:val="CharDefText"/>
        </w:rPr>
        <w:t>community treatment order</w:t>
      </w:r>
      <w:r>
        <w:rPr>
          <w:b/>
        </w:rPr>
        <w:t>”</w:t>
      </w:r>
      <w:r>
        <w:t xml:space="preserve"> means an order of the kind provided for by Division 3 of Part 3;</w:t>
      </w:r>
    </w:p>
    <w:p>
      <w:pPr>
        <w:pStyle w:val="Defstart"/>
      </w:pPr>
      <w:r>
        <w:rPr>
          <w:b/>
        </w:rPr>
        <w:tab/>
        <w:t>“</w:t>
      </w:r>
      <w:r>
        <w:rPr>
          <w:rStyle w:val="CharDefText"/>
        </w:rPr>
        <w:t>Council of Official Visitors</w:t>
      </w:r>
      <w:r>
        <w:rPr>
          <w:b/>
        </w:rPr>
        <w:t>”</w:t>
      </w:r>
      <w:r>
        <w:t xml:space="preserve"> means the Council of Official Visitors established under section 176;</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document</w:t>
      </w:r>
      <w:r>
        <w:rPr>
          <w:b/>
        </w:rPr>
        <w:t>”</w:t>
      </w:r>
      <w:r>
        <w:t xml:space="preserve"> includes any means of storing or recording information;</w:t>
      </w:r>
    </w:p>
    <w:p>
      <w:pPr>
        <w:pStyle w:val="Defstart"/>
      </w:pPr>
      <w:r>
        <w:rPr>
          <w:b/>
        </w:rPr>
        <w:tab/>
        <w:t>“</w:t>
      </w:r>
      <w:r>
        <w:rPr>
          <w:rStyle w:val="CharDefText"/>
        </w:rPr>
        <w:t>hospital</w:t>
      </w:r>
      <w:r>
        <w:rPr>
          <w:b/>
        </w:rPr>
        <w:t>”</w:t>
      </w:r>
      <w:r>
        <w:t xml:space="preserve"> means a public hospital or private hospital;</w:t>
      </w:r>
    </w:p>
    <w:p>
      <w:pPr>
        <w:pStyle w:val="Defstart"/>
      </w:pPr>
      <w:r>
        <w:rPr>
          <w:b/>
        </w:rPr>
        <w:tab/>
        <w:t>“</w:t>
      </w:r>
      <w:r>
        <w:rPr>
          <w:rStyle w:val="CharDefText"/>
        </w:rPr>
        <w:t>inspect</w:t>
      </w:r>
      <w:r>
        <w:rPr>
          <w:b/>
        </w:rPr>
        <w:t>”</w:t>
      </w:r>
      <w:r>
        <w:t>, in relation to a document, includes to have the use of any process reasonably required for the purpose of viewing, hearing, or otherwise obtaining the information in the document;</w:t>
      </w:r>
    </w:p>
    <w:p>
      <w:pPr>
        <w:pStyle w:val="Defstart"/>
        <w:keepNext/>
      </w:pPr>
      <w:r>
        <w:rPr>
          <w:b/>
        </w:rPr>
        <w:tab/>
        <w:t>“</w:t>
      </w:r>
      <w:r>
        <w:rPr>
          <w:rStyle w:val="CharDefText"/>
        </w:rPr>
        <w:t>involuntary patient</w:t>
      </w:r>
      <w:r>
        <w:rPr>
          <w:b/>
        </w:rPr>
        <w:t>”</w:t>
      </w:r>
      <w:r>
        <w:t xml:space="preserve"> means a person who is for the time being the subject of —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medical practitioner</w:t>
      </w:r>
      <w:r>
        <w:rPr>
          <w:b/>
        </w:rPr>
        <w:t>”</w:t>
      </w:r>
      <w:r>
        <w:t xml:space="preserve"> has the same meaning as in the </w:t>
      </w:r>
      <w:r>
        <w:rPr>
          <w:i/>
        </w:rPr>
        <w:t>Medical Act 1894</w:t>
      </w:r>
      <w:r>
        <w:t>;</w:t>
      </w:r>
    </w:p>
    <w:p>
      <w:pPr>
        <w:pStyle w:val="Defstart"/>
      </w:pPr>
      <w:r>
        <w:rPr>
          <w:b/>
        </w:rPr>
        <w:tab/>
        <w:t>“</w:t>
      </w:r>
      <w:r>
        <w:rPr>
          <w:rStyle w:val="CharDefText"/>
        </w:rPr>
        <w:t>mental health practitioner</w:t>
      </w:r>
      <w:r>
        <w:rPr>
          <w:b/>
        </w:rPr>
        <w:t>”</w:t>
      </w:r>
      <w:r>
        <w:t xml:space="preserve"> has the meaning given by section 19;</w:t>
      </w:r>
    </w:p>
    <w:p>
      <w:pPr>
        <w:pStyle w:val="Defstart"/>
      </w:pPr>
      <w:r>
        <w:rPr>
          <w:b/>
        </w:rPr>
        <w:tab/>
        <w:t>“</w:t>
      </w:r>
      <w:r>
        <w:rPr>
          <w:rStyle w:val="CharDefText"/>
        </w:rPr>
        <w:t>Mental Health Review Board</w:t>
      </w:r>
      <w:r>
        <w:rPr>
          <w:b/>
        </w:rPr>
        <w:t>”</w:t>
      </w:r>
      <w:r>
        <w:t xml:space="preserve"> means the board established by section 125;</w:t>
      </w:r>
    </w:p>
    <w:p>
      <w:pPr>
        <w:pStyle w:val="Defstart"/>
      </w:pPr>
      <w:r>
        <w:rPr>
          <w:b/>
        </w:rPr>
        <w:tab/>
        <w:t>“</w:t>
      </w:r>
      <w:r>
        <w:rPr>
          <w:rStyle w:val="CharDefText"/>
        </w:rPr>
        <w:t>mental illness</w:t>
      </w:r>
      <w:r>
        <w:rPr>
          <w:b/>
        </w:rPr>
        <w:t>”</w:t>
      </w:r>
      <w:r>
        <w:t xml:space="preserve"> has the meaning given by section 4;</w:t>
      </w:r>
    </w:p>
    <w:p>
      <w:pPr>
        <w:pStyle w:val="Defstart"/>
      </w:pPr>
      <w:r>
        <w:rPr>
          <w:b/>
        </w:rPr>
        <w:tab/>
        <w:t>“</w:t>
      </w:r>
      <w:r>
        <w:rPr>
          <w:rStyle w:val="CharDefText"/>
        </w:rPr>
        <w:t>mentally impaired accused</w:t>
      </w:r>
      <w:r>
        <w:rPr>
          <w:b/>
        </w:rPr>
        <w:t>”</w:t>
      </w:r>
      <w:r>
        <w:t xml:space="preserve"> has the same meaning as in Part 5 of the </w:t>
      </w:r>
      <w:r>
        <w:rPr>
          <w:i/>
        </w:rPr>
        <w:t>Criminal Law (Mentally Impaired Accused) Act 1996</w:t>
      </w:r>
      <w:r>
        <w:t>;</w:t>
      </w:r>
    </w:p>
    <w:p>
      <w:pPr>
        <w:pStyle w:val="Defstart"/>
      </w:pPr>
      <w:r>
        <w:rPr>
          <w:b/>
        </w:rPr>
        <w:tab/>
        <w:t>“</w:t>
      </w:r>
      <w:r>
        <w:rPr>
          <w:rStyle w:val="CharDefText"/>
        </w:rPr>
        <w:t>Mentally Impaired Accused Review Board</w:t>
      </w:r>
      <w:r>
        <w:rPr>
          <w:b/>
        </w:rPr>
        <w:t>”</w:t>
      </w:r>
      <w:r>
        <w:t xml:space="preserve"> means the Board established under Part 6 of the </w:t>
      </w:r>
      <w:r>
        <w:rPr>
          <w:i/>
        </w:rPr>
        <w:t>Criminal Law (Mentally Impaired Accused) Act 1996</w:t>
      </w:r>
      <w:r>
        <w:t>;</w:t>
      </w:r>
    </w:p>
    <w:p>
      <w:pPr>
        <w:pStyle w:val="Defstart"/>
      </w:pPr>
      <w:r>
        <w:rPr>
          <w:b/>
        </w:rPr>
        <w:tab/>
        <w:t>“</w:t>
      </w:r>
      <w:r>
        <w:rPr>
          <w:rStyle w:val="CharDefText"/>
        </w:rPr>
        <w:t>official visitor</w:t>
      </w:r>
      <w:r>
        <w:rPr>
          <w:b/>
        </w:rPr>
        <w:t>”</w:t>
      </w:r>
      <w:r>
        <w:t xml:space="preserve"> means a member of the Council of Official Visitors;</w:t>
      </w:r>
    </w:p>
    <w:p>
      <w:pPr>
        <w:pStyle w:val="Defstart"/>
      </w:pPr>
      <w:r>
        <w:rPr>
          <w:b/>
        </w:rPr>
        <w:tab/>
        <w:t>“</w:t>
      </w:r>
      <w:r>
        <w:rPr>
          <w:rStyle w:val="CharDefText"/>
        </w:rPr>
        <w:t>patient</w:t>
      </w:r>
      <w:r>
        <w:rPr>
          <w:b/>
        </w:rPr>
        <w:t>”</w:t>
      </w:r>
      <w:r>
        <w:t xml:space="preserve"> means a person receiving psychiatric treatment;</w:t>
      </w:r>
    </w:p>
    <w:p>
      <w:pPr>
        <w:pStyle w:val="Defstart"/>
      </w:pPr>
      <w:r>
        <w:rPr>
          <w:b/>
        </w:rPr>
        <w:tab/>
        <w:t>“</w:t>
      </w:r>
      <w:r>
        <w:rPr>
          <w:rStyle w:val="CharDefText"/>
        </w:rPr>
        <w:t>President</w:t>
      </w:r>
      <w:r>
        <w:rPr>
          <w:b/>
        </w:rPr>
        <w:t>”</w:t>
      </w:r>
      <w:r>
        <w:t xml:space="preserve"> means president of the Mental Health Review Board;</w:t>
      </w:r>
    </w:p>
    <w:p>
      <w:pPr>
        <w:pStyle w:val="Defstart"/>
      </w:pPr>
      <w:r>
        <w:rPr>
          <w:b/>
        </w:rPr>
        <w:tab/>
        <w:t>“</w:t>
      </w:r>
      <w:r>
        <w:rPr>
          <w:rStyle w:val="CharDefText"/>
        </w:rPr>
        <w:t>prison</w:t>
      </w:r>
      <w:r>
        <w:rPr>
          <w:b/>
        </w:rPr>
        <w:t>”</w:t>
      </w:r>
      <w:r>
        <w:t xml:space="preserve"> has the same meaning as in the </w:t>
      </w:r>
      <w:r>
        <w:rPr>
          <w:i/>
        </w:rPr>
        <w:t>Prisons Act 1981</w:t>
      </w:r>
      <w:r>
        <w:t>;</w:t>
      </w:r>
    </w:p>
    <w:p>
      <w:pPr>
        <w:pStyle w:val="Defstart"/>
      </w:pPr>
      <w:r>
        <w:rPr>
          <w:b/>
        </w:rPr>
        <w:tab/>
        <w:t>“</w:t>
      </w:r>
      <w:r>
        <w:rPr>
          <w:rStyle w:val="CharDefText"/>
        </w:rPr>
        <w:t>private hospital</w:t>
      </w:r>
      <w:r>
        <w:rPr>
          <w:b/>
        </w:rPr>
        <w:t>”</w:t>
      </w:r>
      <w:r>
        <w:t xml:space="preserve"> means premises at which a person is licensed under the </w:t>
      </w:r>
      <w:r>
        <w:rPr>
          <w:i/>
        </w:rPr>
        <w:t>Hospitals and Health Services Act 1927</w:t>
      </w:r>
      <w:r>
        <w:t xml:space="preserve"> to conduct a private hospital;</w:t>
      </w:r>
    </w:p>
    <w:p>
      <w:pPr>
        <w:pStyle w:val="Defstart"/>
      </w:pPr>
      <w:r>
        <w:rPr>
          <w:b/>
        </w:rPr>
        <w:tab/>
        <w:t>“</w:t>
      </w:r>
      <w:r>
        <w:rPr>
          <w:rStyle w:val="CharDefText"/>
        </w:rPr>
        <w:t>psychiatrist</w:t>
      </w:r>
      <w:r>
        <w:rPr>
          <w:b/>
        </w:rPr>
        <w:t>”</w:t>
      </w:r>
      <w:r>
        <w:t xml:space="preserve"> means a medical practitioner whose name is contained in a register of psychiatrists prepared and maintained under section 17 by the Medical Board;</w:t>
      </w:r>
    </w:p>
    <w:p>
      <w:pPr>
        <w:pStyle w:val="Defstart"/>
      </w:pPr>
      <w:r>
        <w:rPr>
          <w:b/>
        </w:rPr>
        <w:tab/>
        <w:t>“</w:t>
      </w:r>
      <w:r>
        <w:rPr>
          <w:rStyle w:val="CharDefText"/>
        </w:rPr>
        <w:t>psychiatric treatment</w:t>
      </w:r>
      <w:r>
        <w:rPr>
          <w:b/>
        </w:rPr>
        <w:t>”</w:t>
      </w:r>
      <w:r>
        <w:t xml:space="preserve"> means treatment for mental illness;</w:t>
      </w:r>
    </w:p>
    <w:p>
      <w:pPr>
        <w:pStyle w:val="Defstart"/>
      </w:pPr>
      <w:r>
        <w:rPr>
          <w:b/>
        </w:rPr>
        <w:tab/>
        <w:t>“</w:t>
      </w:r>
      <w:r>
        <w:rPr>
          <w:rStyle w:val="CharDefText"/>
        </w:rPr>
        <w:t>psychologist</w:t>
      </w:r>
      <w:r>
        <w:rPr>
          <w:b/>
        </w:rPr>
        <w:t>”</w:t>
      </w:r>
      <w:r>
        <w:t xml:space="preserve"> means a person who is a registered psychologist within the meaning given to that expression in the </w:t>
      </w:r>
      <w:r>
        <w:rPr>
          <w:i/>
        </w:rPr>
        <w:t>Psychologists Registration Act 1976</w:t>
      </w:r>
      <w:r>
        <w:t>;</w:t>
      </w:r>
    </w:p>
    <w:p>
      <w:pPr>
        <w:pStyle w:val="Defstart"/>
      </w:pPr>
      <w:r>
        <w:rPr>
          <w:b/>
        </w:rPr>
        <w:tab/>
        <w:t>“</w:t>
      </w:r>
      <w:r>
        <w:rPr>
          <w:rStyle w:val="CharDefText"/>
        </w:rPr>
        <w:t>public hospital</w:t>
      </w:r>
      <w:r>
        <w:rPr>
          <w:b/>
        </w:rPr>
        <w:t>”</w:t>
      </w:r>
      <w:r>
        <w:t xml:space="preserve"> means premises that are a public hospital as defined in the </w:t>
      </w:r>
      <w:r>
        <w:rPr>
          <w:i/>
        </w:rPr>
        <w:t>Hospitals and Health Services Act 1927</w:t>
      </w:r>
      <w:r>
        <w:t>;</w:t>
      </w:r>
    </w:p>
    <w:p>
      <w:pPr>
        <w:pStyle w:val="Defstart"/>
      </w:pPr>
      <w:r>
        <w:rPr>
          <w:b/>
        </w:rPr>
        <w:tab/>
        <w:t>“</w:t>
      </w:r>
      <w:r>
        <w:rPr>
          <w:rStyle w:val="CharDefText"/>
        </w:rPr>
        <w:t>Registrar</w:t>
      </w:r>
      <w:r>
        <w:rPr>
          <w:b/>
        </w:rPr>
        <w:t>”</w:t>
      </w:r>
      <w:r>
        <w:t xml:space="preserve"> means the Registrar of the Board appointed in accordance with section 22;</w:t>
      </w:r>
    </w:p>
    <w:p>
      <w:pPr>
        <w:pStyle w:val="Defstart"/>
      </w:pPr>
      <w:r>
        <w:rPr>
          <w:b/>
        </w:rPr>
        <w:tab/>
        <w:t>“</w:t>
      </w:r>
      <w:r>
        <w:rPr>
          <w:rStyle w:val="CharDefText"/>
        </w:rPr>
        <w:t>relative</w:t>
      </w:r>
      <w:r>
        <w:rPr>
          <w:b/>
        </w:rPr>
        <w:t>”</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t>“</w:t>
      </w:r>
      <w:r>
        <w:rPr>
          <w:rStyle w:val="CharDefText"/>
        </w:rPr>
        <w:t>senior mental health practitioner</w:t>
      </w:r>
      <w:r>
        <w:rPr>
          <w:b/>
        </w:rPr>
        <w:t>”</w:t>
      </w:r>
      <w:r>
        <w:t xml:space="preserve"> means a mental health practitioner with at least 5 years experience in the treatment of persons who have mental illnesses;</w:t>
      </w:r>
    </w:p>
    <w:p>
      <w:pPr>
        <w:pStyle w:val="Defstart"/>
      </w:pPr>
      <w:r>
        <w:rPr>
          <w:b/>
        </w:rPr>
        <w:tab/>
        <w:t>“</w:t>
      </w:r>
      <w:r>
        <w:rPr>
          <w:rStyle w:val="CharDefText"/>
        </w:rPr>
        <w:t>superintendent</w:t>
      </w:r>
      <w:r>
        <w:rPr>
          <w:b/>
        </w:rPr>
        <w:t>”</w:t>
      </w:r>
      <w:r>
        <w:t xml:space="preserve"> has, in relation to a prison, the same meaning as in the </w:t>
      </w:r>
      <w:r>
        <w:rPr>
          <w:i/>
        </w:rPr>
        <w:t>Prisons Act 1981</w:t>
      </w:r>
      <w:r>
        <w:t>;</w:t>
      </w:r>
    </w:p>
    <w:p>
      <w:pPr>
        <w:pStyle w:val="Defstart"/>
      </w:pPr>
      <w:r>
        <w:rPr>
          <w:b/>
        </w:rPr>
        <w:tab/>
        <w:t>“</w:t>
      </w:r>
      <w:r>
        <w:rPr>
          <w:rStyle w:val="CharDefText"/>
        </w:rPr>
        <w:t>supervising psychiatrist</w:t>
      </w:r>
      <w:r>
        <w:rPr>
          <w:b/>
        </w:rPr>
        <w:t>”</w:t>
      </w:r>
      <w:r>
        <w:t xml:space="preserve"> means the psychiatrist responsible for supervising the carrying out of a community treatment order;</w:t>
      </w:r>
    </w:p>
    <w:p>
      <w:pPr>
        <w:pStyle w:val="Defstart"/>
      </w:pPr>
      <w:r>
        <w:rPr>
          <w:b/>
        </w:rPr>
        <w:tab/>
        <w:t>“</w:t>
      </w:r>
      <w:r>
        <w:rPr>
          <w:rStyle w:val="CharDefText"/>
        </w:rPr>
        <w:t>treating practitioner</w:t>
      </w:r>
      <w:r>
        <w:rPr>
          <w:b/>
        </w:rPr>
        <w:t>”</w:t>
      </w:r>
      <w:r>
        <w:t xml:space="preserve"> means the medical practitioner or mental health practitioner responsible for ensuring that the treatment plan specified in a community treatment order is carried out;</w:t>
      </w:r>
    </w:p>
    <w:p>
      <w:pPr>
        <w:pStyle w:val="Defstart"/>
      </w:pPr>
      <w:r>
        <w:rPr>
          <w:b/>
        </w:rPr>
        <w:tab/>
        <w:t>“</w:t>
      </w:r>
      <w:r>
        <w:rPr>
          <w:rStyle w:val="CharDefText"/>
        </w:rPr>
        <w:t>treating psychiatrist</w:t>
      </w:r>
      <w:r>
        <w:rPr>
          <w:b/>
        </w:rPr>
        <w:t>”</w:t>
      </w:r>
      <w:r>
        <w:t xml:space="preserve">, in relation to a patient, means the psychiatrist for the time being in charge of the treatment of the patient; </w:t>
      </w:r>
    </w:p>
    <w:p>
      <w:pPr>
        <w:pStyle w:val="Defstart"/>
      </w:pPr>
      <w:r>
        <w:rPr>
          <w:b/>
        </w:rPr>
        <w:tab/>
        <w:t>“</w:t>
      </w:r>
      <w:r>
        <w:rPr>
          <w:rStyle w:val="CharDefText"/>
        </w:rPr>
        <w:t>treatment in the community</w:t>
      </w:r>
      <w:r>
        <w:rPr>
          <w:b/>
        </w:rPr>
        <w:t>”</w:t>
      </w:r>
      <w:r>
        <w:t xml:space="preserve"> means treatment other than as an in</w:t>
      </w:r>
      <w:r>
        <w:noBreakHyphen/>
        <w:t>patient of a hospital.</w:t>
      </w:r>
    </w:p>
    <w:p>
      <w:pPr>
        <w:pStyle w:val="Footnotesection"/>
      </w:pPr>
      <w:r>
        <w:tab/>
        <w:t>[Section 3 amended by No. 28 of 2003 s. 136; No. 65 of 2003 s. 51(2); No. 84 of 2004 s. 82; No. 28 of 2006 s. 274.]</w:t>
      </w:r>
    </w:p>
    <w:p>
      <w:pPr>
        <w:pStyle w:val="Heading5"/>
        <w:rPr>
          <w:snapToGrid w:val="0"/>
        </w:rPr>
      </w:pPr>
      <w:bookmarkStart w:id="33" w:name="_Toc520087302"/>
      <w:bookmarkStart w:id="34" w:name="_Toc81298325"/>
      <w:bookmarkStart w:id="35" w:name="_Toc122946996"/>
      <w:bookmarkStart w:id="36" w:name="_Toc139769775"/>
      <w:r>
        <w:rPr>
          <w:rStyle w:val="CharSectno"/>
        </w:rPr>
        <w:t>4</w:t>
      </w:r>
      <w:r>
        <w:rPr>
          <w:snapToGrid w:val="0"/>
        </w:rPr>
        <w:t>.</w:t>
      </w:r>
      <w:r>
        <w:rPr>
          <w:snapToGrid w:val="0"/>
        </w:rPr>
        <w:tab/>
        <w:t>Meaning of “mental illness”</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37" w:name="_Toc520087303"/>
      <w:bookmarkStart w:id="38" w:name="_Toc81298326"/>
      <w:bookmarkStart w:id="39" w:name="_Toc122946997"/>
      <w:bookmarkStart w:id="40" w:name="_Toc139769776"/>
      <w:r>
        <w:rPr>
          <w:rStyle w:val="CharSectno"/>
        </w:rPr>
        <w:t>5</w:t>
      </w:r>
      <w:r>
        <w:rPr>
          <w:snapToGrid w:val="0"/>
        </w:rPr>
        <w:t>.</w:t>
      </w:r>
      <w:r>
        <w:rPr>
          <w:snapToGrid w:val="0"/>
        </w:rPr>
        <w:tab/>
        <w:t>Objects of Act</w:t>
      </w:r>
      <w:bookmarkEnd w:id="37"/>
      <w:bookmarkEnd w:id="38"/>
      <w:bookmarkEnd w:id="39"/>
      <w:bookmarkEnd w:id="40"/>
      <w:r>
        <w:rPr>
          <w:snapToGrid w:val="0"/>
        </w:rPr>
        <w:t xml:space="preserve"> </w:t>
      </w:r>
    </w:p>
    <w:p>
      <w:pPr>
        <w:pStyle w:val="Subsection"/>
        <w:keepNext/>
        <w:rPr>
          <w:snapToGrid w:val="0"/>
        </w:rPr>
      </w:pPr>
      <w:r>
        <w:rPr>
          <w:snapToGrid w:val="0"/>
        </w:rPr>
        <w:tab/>
      </w:r>
      <w:r>
        <w:rPr>
          <w:snapToGrid w:val="0"/>
        </w:rPr>
        <w:tab/>
        <w:t>The objects of this Act include —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41" w:name="_Toc520087304"/>
      <w:bookmarkStart w:id="42" w:name="_Toc81298327"/>
      <w:bookmarkStart w:id="43" w:name="_Toc122946998"/>
      <w:bookmarkStart w:id="44" w:name="_Toc139769777"/>
      <w:r>
        <w:rPr>
          <w:rStyle w:val="CharSectno"/>
        </w:rPr>
        <w:t>6</w:t>
      </w:r>
      <w:r>
        <w:rPr>
          <w:snapToGrid w:val="0"/>
        </w:rPr>
        <w:t>.</w:t>
      </w:r>
      <w:r>
        <w:rPr>
          <w:snapToGrid w:val="0"/>
        </w:rPr>
        <w:tab/>
        <w:t>Objectives of persons performing certain functions</w:t>
      </w:r>
      <w:bookmarkEnd w:id="41"/>
      <w:bookmarkEnd w:id="42"/>
      <w:bookmarkEnd w:id="43"/>
      <w:bookmarkEnd w:id="44"/>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 xml:space="preserve">the Minister in relation to the performance of his or her functions under this Act; </w:t>
      </w:r>
    </w:p>
    <w:p>
      <w:pPr>
        <w:pStyle w:val="Indenta"/>
        <w:rPr>
          <w:snapToGrid w:val="0"/>
        </w:rPr>
      </w:pPr>
      <w:r>
        <w:rPr>
          <w:snapToGrid w:val="0"/>
        </w:rPr>
        <w:tab/>
        <w:t>(b)</w:t>
      </w:r>
      <w:r>
        <w:rPr>
          <w:snapToGrid w:val="0"/>
        </w:rPr>
        <w:tab/>
        <w:t xml:space="preserve">any officer of the department performing any function, under this Act or otherwise, in relation to the care or treatment of persons who have mental illnesses; and </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45" w:name="_Toc72642165"/>
      <w:bookmarkStart w:id="46" w:name="_Toc72651163"/>
      <w:bookmarkStart w:id="47" w:name="_Toc78017217"/>
      <w:bookmarkStart w:id="48" w:name="_Toc78078829"/>
      <w:bookmarkStart w:id="49" w:name="_Toc78079129"/>
      <w:bookmarkStart w:id="50" w:name="_Toc78079398"/>
      <w:bookmarkStart w:id="51" w:name="_Toc78261931"/>
      <w:bookmarkStart w:id="52" w:name="_Toc81298328"/>
      <w:bookmarkStart w:id="53" w:name="_Toc89853797"/>
      <w:bookmarkStart w:id="54" w:name="_Toc89854550"/>
      <w:bookmarkStart w:id="55" w:name="_Toc92950592"/>
      <w:bookmarkStart w:id="56" w:name="_Toc95816404"/>
      <w:bookmarkStart w:id="57" w:name="_Toc97019620"/>
      <w:bookmarkStart w:id="58" w:name="_Toc102904523"/>
      <w:bookmarkStart w:id="59" w:name="_Toc122255635"/>
      <w:bookmarkStart w:id="60" w:name="_Toc122255944"/>
      <w:bookmarkStart w:id="61" w:name="_Toc122946999"/>
      <w:bookmarkStart w:id="62" w:name="_Toc139432628"/>
      <w:bookmarkStart w:id="63" w:name="_Toc139433164"/>
      <w:bookmarkStart w:id="64" w:name="_Toc139769778"/>
      <w:r>
        <w:rPr>
          <w:rStyle w:val="CharPartNo"/>
        </w:rPr>
        <w:t>Part 2</w:t>
      </w:r>
      <w:r>
        <w:t> — </w:t>
      </w:r>
      <w:r>
        <w:rPr>
          <w:rStyle w:val="CharPartText"/>
        </w:rPr>
        <w:t>Administrative provisions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3"/>
        <w:rPr>
          <w:snapToGrid w:val="0"/>
        </w:rPr>
      </w:pPr>
      <w:bookmarkStart w:id="65" w:name="_Toc72642166"/>
      <w:bookmarkStart w:id="66" w:name="_Toc72651164"/>
      <w:bookmarkStart w:id="67" w:name="_Toc78017218"/>
      <w:bookmarkStart w:id="68" w:name="_Toc78078830"/>
      <w:bookmarkStart w:id="69" w:name="_Toc78079399"/>
      <w:bookmarkStart w:id="70" w:name="_Toc78261932"/>
      <w:bookmarkStart w:id="71" w:name="_Toc81298329"/>
      <w:bookmarkStart w:id="72" w:name="_Toc89853798"/>
      <w:bookmarkStart w:id="73" w:name="_Toc89854551"/>
      <w:bookmarkStart w:id="74" w:name="_Toc92950593"/>
      <w:bookmarkStart w:id="75" w:name="_Toc95816405"/>
      <w:bookmarkStart w:id="76" w:name="_Toc97019621"/>
      <w:bookmarkStart w:id="77" w:name="_Toc102904524"/>
      <w:bookmarkStart w:id="78" w:name="_Toc122255636"/>
      <w:bookmarkStart w:id="79" w:name="_Toc122255945"/>
      <w:bookmarkStart w:id="80" w:name="_Toc122947000"/>
      <w:bookmarkStart w:id="81" w:name="_Toc139432629"/>
      <w:bookmarkStart w:id="82" w:name="_Toc139433165"/>
      <w:bookmarkStart w:id="83" w:name="_Toc139769779"/>
      <w:r>
        <w:rPr>
          <w:rStyle w:val="CharDivNo"/>
        </w:rPr>
        <w:t>Division 1</w:t>
      </w:r>
      <w:r>
        <w:rPr>
          <w:snapToGrid w:val="0"/>
        </w:rPr>
        <w:t> — </w:t>
      </w:r>
      <w:r>
        <w:rPr>
          <w:rStyle w:val="CharDivText"/>
        </w:rPr>
        <w:t>The Minister</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DivText"/>
        </w:rPr>
        <w:t xml:space="preserve"> </w:t>
      </w:r>
    </w:p>
    <w:p>
      <w:pPr>
        <w:pStyle w:val="Heading5"/>
        <w:rPr>
          <w:snapToGrid w:val="0"/>
        </w:rPr>
      </w:pPr>
      <w:bookmarkStart w:id="84" w:name="_Toc520087305"/>
      <w:bookmarkStart w:id="85" w:name="_Toc81298330"/>
      <w:bookmarkStart w:id="86" w:name="_Toc122947001"/>
      <w:bookmarkStart w:id="87" w:name="_Toc139769780"/>
      <w:r>
        <w:rPr>
          <w:rStyle w:val="CharSectno"/>
        </w:rPr>
        <w:t>7</w:t>
      </w:r>
      <w:r>
        <w:rPr>
          <w:snapToGrid w:val="0"/>
        </w:rPr>
        <w:t>.</w:t>
      </w:r>
      <w:r>
        <w:rPr>
          <w:snapToGrid w:val="0"/>
        </w:rPr>
        <w:tab/>
        <w:t>Functions of the Minister</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It is a function of the Minister —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w:t>
      </w:r>
    </w:p>
    <w:p>
      <w:pPr>
        <w:pStyle w:val="Indenta"/>
        <w:keepNext/>
        <w:rPr>
          <w:snapToGrid w:val="0"/>
        </w:rPr>
      </w:pPr>
      <w:r>
        <w:rPr>
          <w:snapToGrid w:val="0"/>
        </w:rPr>
        <w:tab/>
        <w:t>(c)</w:t>
      </w:r>
      <w:r>
        <w:rPr>
          <w:snapToGrid w:val="0"/>
        </w:rPr>
        <w:tab/>
        <w:t>to encourage the development within the community of services emphasizing —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w:t>
      </w:r>
    </w:p>
    <w:p>
      <w:pPr>
        <w:pStyle w:val="Indenta"/>
        <w:rPr>
          <w:snapToGrid w:val="0"/>
        </w:rPr>
      </w:pPr>
      <w:r>
        <w:rPr>
          <w:snapToGrid w:val="0"/>
        </w:rPr>
        <w:tab/>
        <w:t>(e)</w:t>
      </w:r>
      <w:r>
        <w:rPr>
          <w:snapToGrid w:val="0"/>
        </w:rPr>
        <w:tab/>
        <w:t>to encourage the carrying out of research into mental illnesses;</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 </w:t>
      </w:r>
    </w:p>
    <w:p>
      <w:pPr>
        <w:pStyle w:val="Indenti"/>
        <w:rPr>
          <w:snapToGrid w:val="0"/>
        </w:rPr>
      </w:pPr>
      <w:r>
        <w:rPr>
          <w:snapToGrid w:val="0"/>
        </w:rPr>
        <w:tab/>
        <w:t>(i)</w:t>
      </w:r>
      <w:r>
        <w:rPr>
          <w:snapToGrid w:val="0"/>
        </w:rPr>
        <w:tab/>
        <w:t>persons who have or have had mental illnesses;</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 xml:space="preserve">ethnic groups; </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rPr>
          <w:snapToGrid w:val="0"/>
        </w:rPr>
      </w:pPr>
      <w:bookmarkStart w:id="88" w:name="_Toc72642168"/>
      <w:bookmarkStart w:id="89" w:name="_Toc72651166"/>
      <w:bookmarkStart w:id="90" w:name="_Toc78017220"/>
      <w:bookmarkStart w:id="91" w:name="_Toc78078832"/>
      <w:bookmarkStart w:id="92" w:name="_Toc78079401"/>
      <w:bookmarkStart w:id="93" w:name="_Toc78261934"/>
      <w:bookmarkStart w:id="94" w:name="_Toc81298331"/>
      <w:bookmarkStart w:id="95" w:name="_Toc89853800"/>
      <w:bookmarkStart w:id="96" w:name="_Toc89854553"/>
      <w:bookmarkStart w:id="97" w:name="_Toc92950595"/>
      <w:bookmarkStart w:id="98" w:name="_Toc95816407"/>
      <w:bookmarkStart w:id="99" w:name="_Toc97019623"/>
      <w:bookmarkStart w:id="100" w:name="_Toc102904526"/>
      <w:bookmarkStart w:id="101" w:name="_Toc122255638"/>
      <w:bookmarkStart w:id="102" w:name="_Toc122255947"/>
      <w:bookmarkStart w:id="103" w:name="_Toc122947002"/>
      <w:bookmarkStart w:id="104" w:name="_Toc139432631"/>
      <w:bookmarkStart w:id="105" w:name="_Toc139433167"/>
      <w:bookmarkStart w:id="106" w:name="_Toc139769781"/>
      <w:r>
        <w:rPr>
          <w:rStyle w:val="CharDivNo"/>
        </w:rPr>
        <w:t>Division 2</w:t>
      </w:r>
      <w:r>
        <w:rPr>
          <w:snapToGrid w:val="0"/>
        </w:rPr>
        <w:t> — </w:t>
      </w:r>
      <w:r>
        <w:rPr>
          <w:rStyle w:val="CharDivText"/>
        </w:rPr>
        <w:t>The Chief Psychiatrist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DivText"/>
        </w:rPr>
        <w:t xml:space="preserve"> </w:t>
      </w:r>
    </w:p>
    <w:p>
      <w:pPr>
        <w:pStyle w:val="Heading5"/>
        <w:rPr>
          <w:snapToGrid w:val="0"/>
        </w:rPr>
      </w:pPr>
      <w:bookmarkStart w:id="107" w:name="_Toc520087306"/>
      <w:bookmarkStart w:id="108" w:name="_Toc81298332"/>
      <w:bookmarkStart w:id="109" w:name="_Toc122947003"/>
      <w:bookmarkStart w:id="110" w:name="_Toc139769782"/>
      <w:r>
        <w:rPr>
          <w:rStyle w:val="CharSectno"/>
        </w:rPr>
        <w:t>8</w:t>
      </w:r>
      <w:r>
        <w:rPr>
          <w:snapToGrid w:val="0"/>
        </w:rPr>
        <w:t>.</w:t>
      </w:r>
      <w:r>
        <w:rPr>
          <w:snapToGrid w:val="0"/>
        </w:rPr>
        <w:tab/>
        <w:t>Chief Psychiatrist</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111" w:name="_Toc520087307"/>
      <w:bookmarkStart w:id="112" w:name="_Toc81298333"/>
      <w:bookmarkStart w:id="113" w:name="_Toc122947004"/>
      <w:bookmarkStart w:id="114" w:name="_Toc139769783"/>
      <w:r>
        <w:rPr>
          <w:rStyle w:val="CharSectno"/>
        </w:rPr>
        <w:t>9</w:t>
      </w:r>
      <w:r>
        <w:rPr>
          <w:snapToGrid w:val="0"/>
        </w:rPr>
        <w:t>.</w:t>
      </w:r>
      <w:r>
        <w:rPr>
          <w:snapToGrid w:val="0"/>
        </w:rPr>
        <w:tab/>
        <w:t>Responsibilities of Chief Psychiatrist for psychiatric care</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115" w:name="_Toc520087308"/>
      <w:bookmarkStart w:id="116" w:name="_Toc81298334"/>
      <w:bookmarkStart w:id="117" w:name="_Toc122947005"/>
      <w:bookmarkStart w:id="118" w:name="_Toc139769784"/>
      <w:r>
        <w:rPr>
          <w:rStyle w:val="CharSectno"/>
        </w:rPr>
        <w:t>10</w:t>
      </w:r>
      <w:r>
        <w:rPr>
          <w:snapToGrid w:val="0"/>
        </w:rPr>
        <w:t>.</w:t>
      </w:r>
      <w:r>
        <w:rPr>
          <w:snapToGrid w:val="0"/>
        </w:rPr>
        <w:tab/>
        <w:t>Other functions of Chief Psychiatrist</w:t>
      </w:r>
      <w:bookmarkEnd w:id="115"/>
      <w:bookmarkEnd w:id="116"/>
      <w:bookmarkEnd w:id="117"/>
      <w:bookmarkEnd w:id="118"/>
      <w:r>
        <w:rPr>
          <w:snapToGrid w:val="0"/>
        </w:rPr>
        <w:t xml:space="preserve"> </w:t>
      </w:r>
    </w:p>
    <w:p>
      <w:pPr>
        <w:pStyle w:val="Subsection"/>
        <w:keepNext/>
        <w:rPr>
          <w:snapToGrid w:val="0"/>
        </w:rPr>
      </w:pPr>
      <w:r>
        <w:rPr>
          <w:snapToGrid w:val="0"/>
        </w:rPr>
        <w:tab/>
      </w:r>
      <w:r>
        <w:rPr>
          <w:snapToGrid w:val="0"/>
        </w:rPr>
        <w:tab/>
        <w:t>The other functions of the Chief Psychiatrist are —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w:t>
      </w:r>
    </w:p>
    <w:p>
      <w:pPr>
        <w:pStyle w:val="Indenta"/>
        <w:keepNext/>
        <w:rPr>
          <w:snapToGrid w:val="0"/>
        </w:rPr>
      </w:pPr>
      <w:r>
        <w:rPr>
          <w:snapToGrid w:val="0"/>
        </w:rPr>
        <w:tab/>
        <w:t>(b)</w:t>
      </w:r>
      <w:r>
        <w:rPr>
          <w:snapToGrid w:val="0"/>
        </w:rPr>
        <w:tab/>
        <w:t>to keep — </w:t>
      </w:r>
    </w:p>
    <w:p>
      <w:pPr>
        <w:pStyle w:val="Indenti"/>
        <w:rPr>
          <w:snapToGrid w:val="0"/>
        </w:rPr>
      </w:pPr>
      <w:r>
        <w:rPr>
          <w:snapToGrid w:val="0"/>
        </w:rPr>
        <w:tab/>
        <w:t>(i)</w:t>
      </w:r>
      <w:r>
        <w:rPr>
          <w:snapToGrid w:val="0"/>
        </w:rPr>
        <w:tab/>
        <w:t>a register of authorised hospitals;</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t>(c)</w:t>
      </w:r>
      <w:r>
        <w:rPr>
          <w:snapToGrid w:val="0"/>
        </w:rPr>
        <w:tab/>
        <w:t>in relation to medication used in psychiatry, to ensure that there is an appropriate system in place for —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119" w:name="_Toc520087309"/>
      <w:bookmarkStart w:id="120" w:name="_Toc81298335"/>
      <w:bookmarkStart w:id="121" w:name="_Toc122947006"/>
      <w:bookmarkStart w:id="122" w:name="_Toc139769785"/>
      <w:r>
        <w:rPr>
          <w:rStyle w:val="CharSectno"/>
        </w:rPr>
        <w:t>11</w:t>
      </w:r>
      <w:r>
        <w:rPr>
          <w:snapToGrid w:val="0"/>
        </w:rPr>
        <w:t>.</w:t>
      </w:r>
      <w:r>
        <w:rPr>
          <w:snapToGrid w:val="0"/>
        </w:rPr>
        <w:tab/>
        <w:t xml:space="preserve">Chief Psychiatrist subject to </w:t>
      </w:r>
      <w:bookmarkEnd w:id="119"/>
      <w:bookmarkEnd w:id="120"/>
      <w:bookmarkEnd w:id="121"/>
      <w:r>
        <w:t>CEO</w:t>
      </w:r>
      <w:bookmarkEnd w:id="122"/>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123" w:name="_Toc520087310"/>
      <w:bookmarkStart w:id="124" w:name="_Toc81298336"/>
      <w:bookmarkStart w:id="125" w:name="_Toc122947007"/>
      <w:bookmarkStart w:id="126" w:name="_Toc139769786"/>
      <w:r>
        <w:rPr>
          <w:rStyle w:val="CharSectno"/>
        </w:rPr>
        <w:t>12</w:t>
      </w:r>
      <w:r>
        <w:rPr>
          <w:snapToGrid w:val="0"/>
        </w:rPr>
        <w:t>.</w:t>
      </w:r>
      <w:r>
        <w:rPr>
          <w:snapToGrid w:val="0"/>
        </w:rPr>
        <w:tab/>
        <w:t>Directions as to treatment</w:t>
      </w:r>
      <w:bookmarkEnd w:id="123"/>
      <w:bookmarkEnd w:id="124"/>
      <w:bookmarkEnd w:id="125"/>
      <w:bookmarkEnd w:id="126"/>
      <w:r>
        <w:rPr>
          <w:snapToGrid w:val="0"/>
        </w:rPr>
        <w:t xml:space="preserve"> </w:t>
      </w:r>
    </w:p>
    <w:p>
      <w:pPr>
        <w:pStyle w:val="Subsection"/>
        <w:keepNext/>
        <w:rPr>
          <w:snapToGrid w:val="0"/>
        </w:rPr>
      </w:pPr>
      <w:r>
        <w:rPr>
          <w:snapToGrid w:val="0"/>
        </w:rPr>
        <w:tab/>
        <w:t>(1)</w:t>
      </w:r>
      <w:r>
        <w:rPr>
          <w:snapToGrid w:val="0"/>
        </w:rPr>
        <w:tab/>
        <w:t>The Chief Psychiatrist may at any time —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127" w:name="_Toc520087311"/>
      <w:bookmarkStart w:id="128" w:name="_Toc81298337"/>
      <w:bookmarkStart w:id="129" w:name="_Toc122947008"/>
      <w:bookmarkStart w:id="130" w:name="_Toc139769787"/>
      <w:r>
        <w:rPr>
          <w:rStyle w:val="CharSectno"/>
        </w:rPr>
        <w:t>13</w:t>
      </w:r>
      <w:r>
        <w:rPr>
          <w:snapToGrid w:val="0"/>
        </w:rPr>
        <w:t>.</w:t>
      </w:r>
      <w:r>
        <w:rPr>
          <w:snapToGrid w:val="0"/>
        </w:rPr>
        <w:tab/>
        <w:t>Powers of inspection</w:t>
      </w:r>
      <w:bookmarkEnd w:id="127"/>
      <w:bookmarkEnd w:id="128"/>
      <w:bookmarkEnd w:id="129"/>
      <w:bookmarkEnd w:id="130"/>
      <w:r>
        <w:rPr>
          <w:snapToGrid w:val="0"/>
        </w:rPr>
        <w:t xml:space="preserve"> </w:t>
      </w:r>
    </w:p>
    <w:p>
      <w:pPr>
        <w:pStyle w:val="Subsection"/>
        <w:keepNext/>
        <w:rPr>
          <w:snapToGrid w:val="0"/>
        </w:rPr>
      </w:pPr>
      <w:r>
        <w:rPr>
          <w:snapToGrid w:val="0"/>
        </w:rPr>
        <w:tab/>
        <w:t>(1)</w:t>
      </w:r>
      <w:r>
        <w:rPr>
          <w:snapToGrid w:val="0"/>
        </w:rPr>
        <w:tab/>
        <w:t>The powers in this section may be exercised — </w:t>
      </w:r>
    </w:p>
    <w:p>
      <w:pPr>
        <w:pStyle w:val="Indenta"/>
        <w:rPr>
          <w:snapToGrid w:val="0"/>
        </w:rPr>
      </w:pPr>
      <w:r>
        <w:rPr>
          <w:snapToGrid w:val="0"/>
        </w:rPr>
        <w:tab/>
        <w:t>(a)</w:t>
      </w:r>
      <w:r>
        <w:rPr>
          <w:snapToGrid w:val="0"/>
        </w:rPr>
        <w:tab/>
        <w:t xml:space="preserve">in respect of relevant premises that are not an authorised hospital, only if the Chief Psychiatrist believes on reasonable grounds that proper standards of care or treatment are not being, or have not been, observed in a psychiatric health service carried on in those premises; and </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 </w:t>
      </w:r>
    </w:p>
    <w:p>
      <w:pPr>
        <w:pStyle w:val="Indenta"/>
        <w:rPr>
          <w:snapToGrid w:val="0"/>
        </w:rPr>
      </w:pPr>
      <w:r>
        <w:rPr>
          <w:snapToGrid w:val="0"/>
        </w:rPr>
        <w:tab/>
        <w:t>(a)</w:t>
      </w:r>
      <w:r>
        <w:rPr>
          <w:snapToGrid w:val="0"/>
        </w:rPr>
        <w:tab/>
        <w:t>inspect any part of the relevant premises;</w:t>
      </w:r>
    </w:p>
    <w:p>
      <w:pPr>
        <w:pStyle w:val="Indenta"/>
        <w:rPr>
          <w:snapToGrid w:val="0"/>
        </w:rPr>
      </w:pPr>
      <w:r>
        <w:rPr>
          <w:snapToGrid w:val="0"/>
        </w:rPr>
        <w:tab/>
        <w:t>(b)</w:t>
      </w:r>
      <w:r>
        <w:rPr>
          <w:snapToGrid w:val="0"/>
        </w:rPr>
        <w:tab/>
        <w:t>interview any person who is in the relevant premises for care or treatment;</w:t>
      </w:r>
    </w:p>
    <w:p>
      <w:pPr>
        <w:pStyle w:val="Indenta"/>
        <w:rPr>
          <w:snapToGrid w:val="0"/>
        </w:rPr>
      </w:pPr>
      <w:r>
        <w:rPr>
          <w:snapToGrid w:val="0"/>
        </w:rPr>
        <w:tab/>
        <w:t>(c)</w:t>
      </w:r>
      <w:r>
        <w:rPr>
          <w:snapToGrid w:val="0"/>
        </w:rPr>
        <w:tab/>
        <w:t>require persons on the relevant premises to answer questions relating to the care or treatment of persons at the premises;</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 </w:t>
      </w:r>
    </w:p>
    <w:p>
      <w:pPr>
        <w:pStyle w:val="Indenta"/>
        <w:rPr>
          <w:snapToGrid w:val="0"/>
        </w:rPr>
      </w:pPr>
      <w:r>
        <w:rPr>
          <w:snapToGrid w:val="0"/>
        </w:rPr>
        <w:tab/>
        <w:t>(a)</w:t>
      </w:r>
      <w:r>
        <w:rPr>
          <w:snapToGrid w:val="0"/>
        </w:rPr>
        <w:tab/>
        <w:t xml:space="preserve">afford any assistance that may be requested for the purpose of exercising a power under this section; and </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psychiatric health service</w:t>
      </w:r>
      <w:r>
        <w:rPr>
          <w:b/>
        </w:rPr>
        <w:t>”</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t>“</w:t>
      </w:r>
      <w:r>
        <w:rPr>
          <w:rStyle w:val="CharDefText"/>
        </w:rPr>
        <w:t>relevant premises</w:t>
      </w:r>
      <w:r>
        <w:rPr>
          <w:b/>
        </w:rPr>
        <w:t>”</w:t>
      </w:r>
      <w:r>
        <w:t xml:space="preserve"> means premises that are used for carrying on a psychiatric health service.</w:t>
      </w:r>
    </w:p>
    <w:p>
      <w:pPr>
        <w:pStyle w:val="Heading5"/>
        <w:rPr>
          <w:snapToGrid w:val="0"/>
        </w:rPr>
      </w:pPr>
      <w:bookmarkStart w:id="131" w:name="_Toc520087312"/>
      <w:bookmarkStart w:id="132" w:name="_Toc81298338"/>
      <w:bookmarkStart w:id="133" w:name="_Toc122947009"/>
      <w:bookmarkStart w:id="134" w:name="_Toc139769788"/>
      <w:r>
        <w:rPr>
          <w:rStyle w:val="CharSectno"/>
        </w:rPr>
        <w:t>14</w:t>
      </w:r>
      <w:r>
        <w:rPr>
          <w:snapToGrid w:val="0"/>
        </w:rPr>
        <w:t>.</w:t>
      </w:r>
      <w:r>
        <w:rPr>
          <w:snapToGrid w:val="0"/>
        </w:rPr>
        <w:tab/>
        <w:t>Offences</w:t>
      </w:r>
      <w:bookmarkEnd w:id="131"/>
      <w:bookmarkEnd w:id="132"/>
      <w:bookmarkEnd w:id="133"/>
      <w:bookmarkEnd w:id="134"/>
      <w:r>
        <w:rPr>
          <w:snapToGrid w:val="0"/>
        </w:rPr>
        <w:t xml:space="preserve"> </w:t>
      </w:r>
    </w:p>
    <w:p>
      <w:pPr>
        <w:pStyle w:val="Subsection"/>
        <w:keepNext/>
        <w:rPr>
          <w:snapToGrid w:val="0"/>
        </w:rPr>
      </w:pPr>
      <w:r>
        <w:rPr>
          <w:snapToGrid w:val="0"/>
        </w:rPr>
        <w:tab/>
        <w:t>(1)</w:t>
      </w:r>
      <w:r>
        <w:rPr>
          <w:snapToGrid w:val="0"/>
        </w:rPr>
        <w:tab/>
        <w:t>A person must not — </w:t>
      </w:r>
    </w:p>
    <w:p>
      <w:pPr>
        <w:pStyle w:val="Indenta"/>
        <w:keepNext/>
        <w:rPr>
          <w:snapToGrid w:val="0"/>
        </w:rPr>
      </w:pPr>
      <w:r>
        <w:rPr>
          <w:snapToGrid w:val="0"/>
        </w:rPr>
        <w:tab/>
        <w:t>(a)</w:t>
      </w:r>
      <w:r>
        <w:rPr>
          <w:snapToGrid w:val="0"/>
        </w:rPr>
        <w:tab/>
        <w:t>fail without reasonable excuse, proof of which lies upon that person — </w:t>
      </w:r>
    </w:p>
    <w:p>
      <w:pPr>
        <w:pStyle w:val="Indenti"/>
        <w:rPr>
          <w:snapToGrid w:val="0"/>
        </w:rPr>
      </w:pPr>
      <w:r>
        <w:rPr>
          <w:snapToGrid w:val="0"/>
        </w:rPr>
        <w:tab/>
        <w:t>(i)</w:t>
      </w:r>
      <w:r>
        <w:rPr>
          <w:snapToGrid w:val="0"/>
        </w:rPr>
        <w:tab/>
        <w:t xml:space="preserve">to answer any question; or </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135" w:name="_Toc520087313"/>
      <w:bookmarkStart w:id="136" w:name="_Toc81298339"/>
      <w:bookmarkStart w:id="137" w:name="_Toc122947010"/>
      <w:bookmarkStart w:id="138" w:name="_Toc139769789"/>
      <w:r>
        <w:rPr>
          <w:rStyle w:val="CharSectno"/>
        </w:rPr>
        <w:t>15</w:t>
      </w:r>
      <w:r>
        <w:rPr>
          <w:snapToGrid w:val="0"/>
        </w:rPr>
        <w:t>.</w:t>
      </w:r>
      <w:r>
        <w:rPr>
          <w:snapToGrid w:val="0"/>
        </w:rPr>
        <w:tab/>
        <w:t>Chief Psychiatrist may order that patient be allowed to be visited</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139" w:name="_Toc520087314"/>
      <w:bookmarkStart w:id="140" w:name="_Toc81298340"/>
      <w:bookmarkStart w:id="141" w:name="_Toc122947011"/>
      <w:bookmarkStart w:id="142" w:name="_Toc139769790"/>
      <w:r>
        <w:rPr>
          <w:rStyle w:val="CharSectno"/>
        </w:rPr>
        <w:t>16</w:t>
      </w:r>
      <w:r>
        <w:rPr>
          <w:snapToGrid w:val="0"/>
        </w:rPr>
        <w:t>.</w:t>
      </w:r>
      <w:r>
        <w:rPr>
          <w:snapToGrid w:val="0"/>
        </w:rPr>
        <w:tab/>
        <w:t>Delegation by Chief Psychiatrist</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rPr>
          <w:snapToGrid w:val="0"/>
        </w:rPr>
      </w:pPr>
      <w:bookmarkStart w:id="143" w:name="_Toc72642178"/>
      <w:bookmarkStart w:id="144" w:name="_Toc72651176"/>
      <w:bookmarkStart w:id="145" w:name="_Toc78017230"/>
      <w:bookmarkStart w:id="146" w:name="_Toc78078842"/>
      <w:bookmarkStart w:id="147" w:name="_Toc78079411"/>
      <w:bookmarkStart w:id="148" w:name="_Toc78261944"/>
      <w:bookmarkStart w:id="149" w:name="_Toc81298341"/>
      <w:bookmarkStart w:id="150" w:name="_Toc89853810"/>
      <w:bookmarkStart w:id="151" w:name="_Toc89854563"/>
      <w:bookmarkStart w:id="152" w:name="_Toc92950605"/>
      <w:bookmarkStart w:id="153" w:name="_Toc95816417"/>
      <w:bookmarkStart w:id="154" w:name="_Toc97019633"/>
      <w:bookmarkStart w:id="155" w:name="_Toc102904536"/>
      <w:bookmarkStart w:id="156" w:name="_Toc122255648"/>
      <w:bookmarkStart w:id="157" w:name="_Toc122255957"/>
      <w:bookmarkStart w:id="158" w:name="_Toc122947012"/>
      <w:bookmarkStart w:id="159" w:name="_Toc139432641"/>
      <w:bookmarkStart w:id="160" w:name="_Toc139433177"/>
      <w:bookmarkStart w:id="161" w:name="_Toc139769791"/>
      <w:r>
        <w:rPr>
          <w:rStyle w:val="CharDivNo"/>
        </w:rPr>
        <w:t>Division 3</w:t>
      </w:r>
      <w:r>
        <w:rPr>
          <w:snapToGrid w:val="0"/>
        </w:rPr>
        <w:t> — </w:t>
      </w:r>
      <w:r>
        <w:rPr>
          <w:rStyle w:val="CharDivText"/>
        </w:rPr>
        <w:t>Psychiatrists and authorised practitioners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DivText"/>
        </w:rPr>
        <w:t xml:space="preserve"> </w:t>
      </w:r>
    </w:p>
    <w:p>
      <w:pPr>
        <w:pStyle w:val="Heading5"/>
        <w:rPr>
          <w:snapToGrid w:val="0"/>
        </w:rPr>
      </w:pPr>
      <w:bookmarkStart w:id="162" w:name="_Toc520087315"/>
      <w:bookmarkStart w:id="163" w:name="_Toc81298342"/>
      <w:bookmarkStart w:id="164" w:name="_Toc122947013"/>
      <w:bookmarkStart w:id="165" w:name="_Toc139769792"/>
      <w:r>
        <w:rPr>
          <w:rStyle w:val="CharSectno"/>
        </w:rPr>
        <w:t>17</w:t>
      </w:r>
      <w:r>
        <w:rPr>
          <w:snapToGrid w:val="0"/>
        </w:rPr>
        <w:t>.</w:t>
      </w:r>
      <w:r>
        <w:rPr>
          <w:snapToGrid w:val="0"/>
        </w:rPr>
        <w:tab/>
        <w:t>Register of psychiatrists</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The Medical Board appointed under the </w:t>
      </w:r>
      <w:r>
        <w:rPr>
          <w:i/>
          <w:snapToGrid w:val="0"/>
        </w:rPr>
        <w:t>Medical Act 1894</w:t>
      </w:r>
      <w:r>
        <w:rPr>
          <w:snapToGrid w:val="0"/>
        </w:rPr>
        <w:t xml:space="preserve"> is to prepare and maintain, for the purposes of this Act, a register of psychiatrists.</w:t>
      </w:r>
    </w:p>
    <w:p>
      <w:pPr>
        <w:pStyle w:val="Subsection"/>
        <w:keepNext/>
        <w:rPr>
          <w:snapToGrid w:val="0"/>
        </w:rPr>
      </w:pPr>
      <w:r>
        <w:rPr>
          <w:snapToGrid w:val="0"/>
        </w:rPr>
        <w:tab/>
        <w:t>(2)</w:t>
      </w:r>
      <w:r>
        <w:rPr>
          <w:snapToGrid w:val="0"/>
        </w:rPr>
        <w:tab/>
        <w:t>The register is to contain the names of every medical practitioner practising in the State who — </w:t>
      </w:r>
    </w:p>
    <w:p>
      <w:pPr>
        <w:pStyle w:val="Indenta"/>
        <w:rPr>
          <w:snapToGrid w:val="0"/>
        </w:rPr>
      </w:pPr>
      <w:r>
        <w:rPr>
          <w:snapToGrid w:val="0"/>
        </w:rPr>
        <w:tab/>
        <w:t>(a)</w:t>
      </w:r>
      <w:r>
        <w:rPr>
          <w:snapToGrid w:val="0"/>
        </w:rPr>
        <w:tab/>
        <w:t xml:space="preserve">has made a special study of, or who has gained and maintained special skill in the practice of, psychiatry; and </w:t>
      </w:r>
    </w:p>
    <w:p>
      <w:pPr>
        <w:pStyle w:val="Indenta"/>
        <w:rPr>
          <w:snapToGrid w:val="0"/>
        </w:rPr>
      </w:pPr>
      <w:r>
        <w:rPr>
          <w:snapToGrid w:val="0"/>
        </w:rPr>
        <w:tab/>
        <w:t>(b)</w:t>
      </w:r>
      <w:r>
        <w:rPr>
          <w:snapToGrid w:val="0"/>
        </w:rPr>
        <w:tab/>
        <w:t>is recognized by the Medical Board as a specialist in psychiatry.</w:t>
      </w:r>
    </w:p>
    <w:p>
      <w:pPr>
        <w:pStyle w:val="Subsection"/>
        <w:rPr>
          <w:snapToGrid w:val="0"/>
        </w:rPr>
      </w:pPr>
      <w:r>
        <w:rPr>
          <w:snapToGrid w:val="0"/>
        </w:rPr>
        <w:tab/>
        <w:t>(3)</w:t>
      </w:r>
      <w:r>
        <w:rPr>
          <w:snapToGrid w:val="0"/>
        </w:rPr>
        <w:tab/>
        <w:t>Where the Medical Board is of the opinion that a medical practitioner whose name is contained in the register has ceased to be a specialist in psychiatry, the Board is to remove his or her name from that register.</w:t>
      </w:r>
    </w:p>
    <w:p>
      <w:pPr>
        <w:pStyle w:val="Heading5"/>
        <w:rPr>
          <w:snapToGrid w:val="0"/>
        </w:rPr>
      </w:pPr>
      <w:bookmarkStart w:id="166" w:name="_Toc520087316"/>
      <w:bookmarkStart w:id="167" w:name="_Toc81298343"/>
      <w:bookmarkStart w:id="168" w:name="_Toc122947014"/>
      <w:bookmarkStart w:id="169" w:name="_Toc139769793"/>
      <w:r>
        <w:rPr>
          <w:rStyle w:val="CharSectno"/>
        </w:rPr>
        <w:t>18</w:t>
      </w:r>
      <w:r>
        <w:rPr>
          <w:snapToGrid w:val="0"/>
        </w:rPr>
        <w:t>.</w:t>
      </w:r>
      <w:r>
        <w:rPr>
          <w:snapToGrid w:val="0"/>
        </w:rPr>
        <w:tab/>
        <w:t>Authorised medical practitioners</w:t>
      </w:r>
      <w:bookmarkEnd w:id="166"/>
      <w:bookmarkEnd w:id="167"/>
      <w:bookmarkEnd w:id="168"/>
      <w:bookmarkEnd w:id="169"/>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170" w:name="_Toc520087317"/>
      <w:bookmarkStart w:id="171" w:name="_Toc81298344"/>
      <w:bookmarkStart w:id="172" w:name="_Toc122947015"/>
      <w:bookmarkStart w:id="173" w:name="_Toc139769794"/>
      <w:r>
        <w:rPr>
          <w:rStyle w:val="CharSectno"/>
        </w:rPr>
        <w:t>19</w:t>
      </w:r>
      <w:r>
        <w:rPr>
          <w:snapToGrid w:val="0"/>
        </w:rPr>
        <w:t>.</w:t>
      </w:r>
      <w:r>
        <w:rPr>
          <w:snapToGrid w:val="0"/>
        </w:rPr>
        <w:tab/>
        <w:t>Mental health practitioners</w:t>
      </w:r>
      <w:bookmarkEnd w:id="170"/>
      <w:bookmarkEnd w:id="171"/>
      <w:bookmarkEnd w:id="172"/>
      <w:bookmarkEnd w:id="173"/>
      <w:r>
        <w:rPr>
          <w:snapToGrid w:val="0"/>
        </w:rPr>
        <w:t xml:space="preserve"> </w:t>
      </w:r>
    </w:p>
    <w:p>
      <w:pPr>
        <w:pStyle w:val="Subsection"/>
        <w:keepNext/>
        <w:rPr>
          <w:snapToGrid w:val="0"/>
        </w:rPr>
      </w:pPr>
      <w:r>
        <w:rPr>
          <w:snapToGrid w:val="0"/>
        </w:rPr>
        <w:tab/>
        <w:t>(1)</w:t>
      </w:r>
      <w:r>
        <w:rPr>
          <w:snapToGrid w:val="0"/>
        </w:rPr>
        <w:tab/>
        <w:t>For the purposes of this Act a person is a mental health practitioner if he or she is — </w:t>
      </w:r>
    </w:p>
    <w:p>
      <w:pPr>
        <w:pStyle w:val="Indenta"/>
        <w:rPr>
          <w:snapToGrid w:val="0"/>
        </w:rPr>
      </w:pPr>
      <w:r>
        <w:rPr>
          <w:snapToGrid w:val="0"/>
        </w:rPr>
        <w:tab/>
        <w:t>(a)</w:t>
      </w:r>
      <w:r>
        <w:rPr>
          <w:snapToGrid w:val="0"/>
        </w:rPr>
        <w:tab/>
        <w:t>a psychologist;</w:t>
      </w:r>
    </w:p>
    <w:p>
      <w:pPr>
        <w:pStyle w:val="Indenta"/>
        <w:keepNext/>
        <w:rPr>
          <w:snapToGrid w:val="0"/>
        </w:rPr>
      </w:pPr>
      <w:r>
        <w:rPr>
          <w:snapToGrid w:val="0"/>
        </w:rPr>
        <w:tab/>
        <w:t>(b)</w:t>
      </w:r>
      <w:r>
        <w:rPr>
          <w:snapToGrid w:val="0"/>
        </w:rPr>
        <w:tab/>
        <w:t>a person registered as — </w:t>
      </w:r>
    </w:p>
    <w:p>
      <w:pPr>
        <w:pStyle w:val="Indenti"/>
        <w:rPr>
          <w:snapToGrid w:val="0"/>
        </w:rPr>
      </w:pPr>
      <w:r>
        <w:rPr>
          <w:snapToGrid w:val="0"/>
        </w:rPr>
        <w:tab/>
        <w:t>(i)</w:t>
      </w:r>
      <w:r>
        <w:rPr>
          <w:snapToGrid w:val="0"/>
        </w:rPr>
        <w:tab/>
        <w:t xml:space="preserve">a nurse under the </w:t>
      </w:r>
      <w:r>
        <w:rPr>
          <w:i/>
          <w:snapToGrid w:val="0"/>
        </w:rPr>
        <w:t>Nurses Act 1992</w:t>
      </w:r>
      <w:r>
        <w:rPr>
          <w:snapToGrid w:val="0"/>
        </w:rPr>
        <w:t xml:space="preserve">; or </w:t>
      </w:r>
    </w:p>
    <w:p>
      <w:pPr>
        <w:pStyle w:val="Indenti"/>
        <w:rPr>
          <w:snapToGrid w:val="0"/>
        </w:rPr>
      </w:pPr>
      <w:r>
        <w:rPr>
          <w:snapToGrid w:val="0"/>
        </w:rPr>
        <w:tab/>
        <w:t>(ii)</w:t>
      </w:r>
      <w:r>
        <w:rPr>
          <w:snapToGrid w:val="0"/>
        </w:rPr>
        <w:tab/>
        <w:t>an occupational therapist under the</w:t>
      </w:r>
      <w:r>
        <w:rPr>
          <w:i/>
          <w:snapToGrid w:val="0"/>
        </w:rPr>
        <w:t xml:space="preserve"> Occupational Therapists Registration Act 1980</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 person with another recognized qualification, </w:t>
      </w:r>
    </w:p>
    <w:p>
      <w:pPr>
        <w:pStyle w:val="Subsection"/>
        <w:rPr>
          <w:snapToGrid w:val="0"/>
        </w:rPr>
      </w:pPr>
      <w:r>
        <w:rPr>
          <w:snapToGrid w:val="0"/>
        </w:rPr>
        <w:tab/>
      </w:r>
      <w:r>
        <w:rPr>
          <w:snapToGrid w:val="0"/>
        </w:rPr>
        <w:tab/>
        <w:t xml:space="preserve">and has at least 3 years’ experience in the management of persons who have mental illnesses. </w:t>
      </w:r>
    </w:p>
    <w:p>
      <w:pPr>
        <w:pStyle w:val="Subsection"/>
        <w:keepNext/>
        <w:rPr>
          <w:snapToGrid w:val="0"/>
        </w:rPr>
      </w:pPr>
      <w:r>
        <w:rPr>
          <w:snapToGrid w:val="0"/>
        </w:rPr>
        <w:tab/>
        <w:t>(2)</w:t>
      </w:r>
      <w:r>
        <w:rPr>
          <w:snapToGrid w:val="0"/>
        </w:rPr>
        <w:tab/>
        <w:t>The Chief Psychiatrist may from time to time determine that — </w:t>
      </w:r>
    </w:p>
    <w:p>
      <w:pPr>
        <w:pStyle w:val="Indenta"/>
        <w:rPr>
          <w:snapToGrid w:val="0"/>
        </w:rPr>
      </w:pPr>
      <w:r>
        <w:rPr>
          <w:snapToGrid w:val="0"/>
        </w:rPr>
        <w:tab/>
        <w:t>(a)</w:t>
      </w:r>
      <w:r>
        <w:rPr>
          <w:snapToGrid w:val="0"/>
        </w:rPr>
        <w:tab/>
        <w:t xml:space="preserve">a degree awarded by an Australian university upon the completion of a course in social work; or </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Heading5"/>
        <w:rPr>
          <w:snapToGrid w:val="0"/>
        </w:rPr>
      </w:pPr>
      <w:bookmarkStart w:id="174" w:name="_Toc520087318"/>
      <w:bookmarkStart w:id="175" w:name="_Toc81298345"/>
      <w:bookmarkStart w:id="176" w:name="_Toc122947016"/>
      <w:bookmarkStart w:id="177" w:name="_Toc139769795"/>
      <w:r>
        <w:rPr>
          <w:rStyle w:val="CharSectno"/>
        </w:rPr>
        <w:t>20</w:t>
      </w:r>
      <w:r>
        <w:rPr>
          <w:snapToGrid w:val="0"/>
        </w:rPr>
        <w:t>.</w:t>
      </w:r>
      <w:r>
        <w:rPr>
          <w:snapToGrid w:val="0"/>
        </w:rPr>
        <w:tab/>
        <w:t>Authorised mental health practitioners</w:t>
      </w:r>
      <w:bookmarkEnd w:id="174"/>
      <w:bookmarkEnd w:id="175"/>
      <w:bookmarkEnd w:id="176"/>
      <w:bookmarkEnd w:id="177"/>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 xml:space="preserve">revoke any such designation. </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 </w:t>
      </w:r>
    </w:p>
    <w:p>
      <w:pPr>
        <w:pStyle w:val="Indenta"/>
        <w:rPr>
          <w:snapToGrid w:val="0"/>
        </w:rPr>
      </w:pPr>
      <w:r>
        <w:rPr>
          <w:snapToGrid w:val="0"/>
        </w:rPr>
        <w:tab/>
        <w:t>(a)</w:t>
      </w:r>
      <w:r>
        <w:rPr>
          <w:snapToGrid w:val="0"/>
        </w:rPr>
        <w:tab/>
        <w:t xml:space="preserve">qualifications, training, and experience that the Chief Psychiatrist is to regard as appropriate for the purposes of subsection (1)(a); </w:t>
      </w:r>
    </w:p>
    <w:p>
      <w:pPr>
        <w:pStyle w:val="Indenta"/>
        <w:rPr>
          <w:snapToGrid w:val="0"/>
        </w:rPr>
      </w:pPr>
      <w:r>
        <w:rPr>
          <w:snapToGrid w:val="0"/>
        </w:rPr>
        <w:tab/>
        <w:t>(b)</w:t>
      </w:r>
      <w:r>
        <w:rPr>
          <w:snapToGrid w:val="0"/>
        </w:rPr>
        <w:tab/>
        <w:t xml:space="preserve">the performance by authorised mental health practitioners of their functions; </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rPr>
          <w:snapToGrid w:val="0"/>
        </w:rPr>
      </w:pPr>
      <w:bookmarkStart w:id="178" w:name="_Toc72642183"/>
      <w:bookmarkStart w:id="179" w:name="_Toc72651181"/>
      <w:bookmarkStart w:id="180" w:name="_Toc78017235"/>
      <w:bookmarkStart w:id="181" w:name="_Toc78078847"/>
      <w:bookmarkStart w:id="182" w:name="_Toc78079416"/>
      <w:bookmarkStart w:id="183" w:name="_Toc78261949"/>
      <w:bookmarkStart w:id="184" w:name="_Toc81298346"/>
      <w:bookmarkStart w:id="185" w:name="_Toc89853815"/>
      <w:bookmarkStart w:id="186" w:name="_Toc89854568"/>
      <w:bookmarkStart w:id="187" w:name="_Toc92950610"/>
      <w:bookmarkStart w:id="188" w:name="_Toc95816422"/>
      <w:bookmarkStart w:id="189" w:name="_Toc97019638"/>
      <w:bookmarkStart w:id="190" w:name="_Toc102904541"/>
      <w:bookmarkStart w:id="191" w:name="_Toc122255653"/>
      <w:bookmarkStart w:id="192" w:name="_Toc122255962"/>
      <w:bookmarkStart w:id="193" w:name="_Toc122947017"/>
      <w:bookmarkStart w:id="194" w:name="_Toc139432646"/>
      <w:bookmarkStart w:id="195" w:name="_Toc139433182"/>
      <w:bookmarkStart w:id="196" w:name="_Toc139769796"/>
      <w:r>
        <w:rPr>
          <w:rStyle w:val="CharDivNo"/>
        </w:rPr>
        <w:t>Division 4</w:t>
      </w:r>
      <w:r>
        <w:rPr>
          <w:snapToGrid w:val="0"/>
        </w:rPr>
        <w:t> — </w:t>
      </w:r>
      <w:r>
        <w:rPr>
          <w:rStyle w:val="CharDivText"/>
        </w:rPr>
        <w:t>Authorised hospitals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520087319"/>
      <w:bookmarkStart w:id="198" w:name="_Toc81298347"/>
      <w:bookmarkStart w:id="199" w:name="_Toc122947018"/>
      <w:bookmarkStart w:id="200" w:name="_Toc139769797"/>
      <w:r>
        <w:rPr>
          <w:rStyle w:val="CharSectno"/>
        </w:rPr>
        <w:t>21</w:t>
      </w:r>
      <w:r>
        <w:rPr>
          <w:snapToGrid w:val="0"/>
        </w:rPr>
        <w:t>.</w:t>
      </w:r>
      <w:r>
        <w:rPr>
          <w:snapToGrid w:val="0"/>
        </w:rPr>
        <w:tab/>
        <w:t>Authorisation of hospitals</w:t>
      </w:r>
      <w:bookmarkEnd w:id="197"/>
      <w:bookmarkEnd w:id="198"/>
      <w:bookmarkEnd w:id="199"/>
      <w:bookmarkEnd w:id="200"/>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 </w:t>
      </w:r>
    </w:p>
    <w:p>
      <w:pPr>
        <w:pStyle w:val="Indenta"/>
        <w:keepNext/>
        <w:rPr>
          <w:snapToGrid w:val="0"/>
        </w:rPr>
      </w:pPr>
      <w:r>
        <w:rPr>
          <w:snapToGrid w:val="0"/>
        </w:rPr>
        <w:tab/>
        <w:t>(a)</w:t>
      </w:r>
      <w:r>
        <w:rPr>
          <w:snapToGrid w:val="0"/>
        </w:rPr>
        <w:tab/>
        <w:t>authorise a public hospital, or part of a public hospital, for — </w:t>
      </w:r>
    </w:p>
    <w:p>
      <w:pPr>
        <w:pStyle w:val="Indenti"/>
        <w:rPr>
          <w:snapToGrid w:val="0"/>
        </w:rPr>
      </w:pPr>
      <w:r>
        <w:rPr>
          <w:snapToGrid w:val="0"/>
        </w:rPr>
        <w:tab/>
        <w:t>(i)</w:t>
      </w:r>
      <w:r>
        <w:rPr>
          <w:snapToGrid w:val="0"/>
        </w:rPr>
        <w:tab/>
        <w:t xml:space="preserve">the reception of persons; and </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rPr>
          <w:snapToGrid w:val="0"/>
        </w:rPr>
      </w:pPr>
      <w:bookmarkStart w:id="201" w:name="_Toc72642185"/>
      <w:bookmarkStart w:id="202" w:name="_Toc72651183"/>
      <w:bookmarkStart w:id="203" w:name="_Toc78017237"/>
      <w:bookmarkStart w:id="204" w:name="_Toc78078849"/>
      <w:bookmarkStart w:id="205" w:name="_Toc78079418"/>
      <w:bookmarkStart w:id="206" w:name="_Toc78261951"/>
      <w:bookmarkStart w:id="207" w:name="_Toc81298348"/>
      <w:bookmarkStart w:id="208" w:name="_Toc89853817"/>
      <w:bookmarkStart w:id="209" w:name="_Toc89854570"/>
      <w:bookmarkStart w:id="210" w:name="_Toc92950612"/>
      <w:bookmarkStart w:id="211" w:name="_Toc95816424"/>
      <w:bookmarkStart w:id="212" w:name="_Toc97019640"/>
      <w:bookmarkStart w:id="213" w:name="_Toc102904543"/>
      <w:bookmarkStart w:id="214" w:name="_Toc122255655"/>
      <w:bookmarkStart w:id="215" w:name="_Toc122255964"/>
      <w:bookmarkStart w:id="216" w:name="_Toc122947019"/>
      <w:bookmarkStart w:id="217" w:name="_Toc139432648"/>
      <w:bookmarkStart w:id="218" w:name="_Toc139433184"/>
      <w:bookmarkStart w:id="219" w:name="_Toc139769798"/>
      <w:r>
        <w:rPr>
          <w:rStyle w:val="CharDivNo"/>
        </w:rPr>
        <w:t>Division 5</w:t>
      </w:r>
      <w:r>
        <w:rPr>
          <w:snapToGrid w:val="0"/>
        </w:rPr>
        <w:t> — </w:t>
      </w:r>
      <w:r>
        <w:rPr>
          <w:rStyle w:val="CharDivText"/>
        </w:rPr>
        <w:t>The Registrar</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520087320"/>
      <w:bookmarkStart w:id="221" w:name="_Toc81298349"/>
      <w:bookmarkStart w:id="222" w:name="_Toc122947020"/>
      <w:bookmarkStart w:id="223" w:name="_Toc139769799"/>
      <w:r>
        <w:rPr>
          <w:rStyle w:val="CharSectno"/>
        </w:rPr>
        <w:t>22</w:t>
      </w:r>
      <w:r>
        <w:rPr>
          <w:snapToGrid w:val="0"/>
        </w:rPr>
        <w:t>.</w:t>
      </w:r>
      <w:r>
        <w:rPr>
          <w:snapToGrid w:val="0"/>
        </w:rPr>
        <w:tab/>
        <w:t>Registrar and staff of Board</w:t>
      </w:r>
      <w:bookmarkEnd w:id="220"/>
      <w:bookmarkEnd w:id="221"/>
      <w:bookmarkEnd w:id="222"/>
      <w:bookmarkEnd w:id="223"/>
      <w:r>
        <w:rPr>
          <w:snapToGrid w:val="0"/>
        </w:rPr>
        <w:t xml:space="preserve"> </w:t>
      </w:r>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 xml:space="preserve">a Registrar of the Mental Health Review Board; and </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224" w:name="_Toc520087321"/>
      <w:bookmarkStart w:id="225" w:name="_Toc81298350"/>
      <w:bookmarkStart w:id="226" w:name="_Toc122947021"/>
      <w:bookmarkStart w:id="227" w:name="_Toc139769800"/>
      <w:r>
        <w:rPr>
          <w:rStyle w:val="CharSectno"/>
        </w:rPr>
        <w:t>23</w:t>
      </w:r>
      <w:r>
        <w:rPr>
          <w:snapToGrid w:val="0"/>
        </w:rPr>
        <w:t>.</w:t>
      </w:r>
      <w:r>
        <w:rPr>
          <w:snapToGrid w:val="0"/>
        </w:rPr>
        <w:tab/>
        <w:t>President may give Registrar directions</w:t>
      </w:r>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228" w:name="_Toc520087322"/>
      <w:bookmarkStart w:id="229" w:name="_Toc81298351"/>
      <w:bookmarkStart w:id="230" w:name="_Toc122947022"/>
      <w:bookmarkStart w:id="231" w:name="_Toc139769801"/>
      <w:r>
        <w:rPr>
          <w:rStyle w:val="CharSectno"/>
        </w:rPr>
        <w:t>24</w:t>
      </w:r>
      <w:r>
        <w:rPr>
          <w:snapToGrid w:val="0"/>
        </w:rPr>
        <w:t>.</w:t>
      </w:r>
      <w:r>
        <w:rPr>
          <w:snapToGrid w:val="0"/>
        </w:rPr>
        <w:tab/>
        <w:t>Functions of Registrar</w:t>
      </w:r>
      <w:bookmarkEnd w:id="228"/>
      <w:bookmarkEnd w:id="229"/>
      <w:bookmarkEnd w:id="230"/>
      <w:bookmarkEnd w:id="231"/>
      <w:r>
        <w:rPr>
          <w:snapToGrid w:val="0"/>
        </w:rPr>
        <w:t xml:space="preserve"> </w:t>
      </w:r>
    </w:p>
    <w:p>
      <w:pPr>
        <w:pStyle w:val="Subsection"/>
        <w:keepNext/>
        <w:rPr>
          <w:snapToGrid w:val="0"/>
        </w:rPr>
      </w:pPr>
      <w:r>
        <w:rPr>
          <w:snapToGrid w:val="0"/>
        </w:rPr>
        <w:tab/>
      </w:r>
      <w:r>
        <w:rPr>
          <w:snapToGrid w:val="0"/>
        </w:rPr>
        <w:tab/>
        <w:t>Without limiting any other function given or delegated to the Registrar under this Act, it is the function of the Registrar — </w:t>
      </w:r>
    </w:p>
    <w:p>
      <w:pPr>
        <w:pStyle w:val="Indenta"/>
        <w:rPr>
          <w:snapToGrid w:val="0"/>
        </w:rPr>
      </w:pPr>
      <w:r>
        <w:rPr>
          <w:snapToGrid w:val="0"/>
        </w:rPr>
        <w:tab/>
        <w:t>(a)</w:t>
      </w:r>
      <w:r>
        <w:rPr>
          <w:snapToGrid w:val="0"/>
        </w:rPr>
        <w:tab/>
        <w:t xml:space="preserve">to keep, in accordance with the regulations, particulars of every involuntary patient; </w:t>
      </w:r>
    </w:p>
    <w:p>
      <w:pPr>
        <w:pStyle w:val="Indenta"/>
        <w:rPr>
          <w:snapToGrid w:val="0"/>
        </w:rPr>
      </w:pPr>
      <w:r>
        <w:rPr>
          <w:snapToGrid w:val="0"/>
        </w:rPr>
        <w:tab/>
        <w:t>(b)</w:t>
      </w:r>
      <w:r>
        <w:rPr>
          <w:snapToGrid w:val="0"/>
        </w:rPr>
        <w:tab/>
        <w:t>to ensure that any review required by this Act to be carried out in respect of a person by the Board is brought before the Board at an appropriate time;</w:t>
      </w:r>
    </w:p>
    <w:p>
      <w:pPr>
        <w:pStyle w:val="Indenta"/>
        <w:rPr>
          <w:snapToGrid w:val="0"/>
        </w:rPr>
      </w:pPr>
      <w:r>
        <w:rPr>
          <w:snapToGrid w:val="0"/>
        </w:rPr>
        <w:tab/>
        <w:t>(c)</w:t>
      </w:r>
      <w:r>
        <w:rPr>
          <w:snapToGrid w:val="0"/>
        </w:rPr>
        <w:tab/>
        <w:t>to receive any notice, report, or other thing that is to be given to the Board and arrange for it to be dealt with as soon as is practicable;</w:t>
      </w:r>
    </w:p>
    <w:p>
      <w:pPr>
        <w:pStyle w:val="Indenta"/>
        <w:rPr>
          <w:snapToGrid w:val="0"/>
        </w:rPr>
      </w:pPr>
      <w:r>
        <w:rPr>
          <w:snapToGrid w:val="0"/>
        </w:rPr>
        <w:tab/>
        <w:t>(d)</w:t>
      </w:r>
      <w:r>
        <w:rPr>
          <w:snapToGrid w:val="0"/>
        </w:rPr>
        <w:tab/>
        <w:t>to ensure that any notice, report, or other thing that is to be given by the Board is given in accordance with this Act and as soon as is practicable;</w:t>
      </w:r>
    </w:p>
    <w:p>
      <w:pPr>
        <w:pStyle w:val="Indenta"/>
        <w:rPr>
          <w:snapToGrid w:val="0"/>
        </w:rPr>
      </w:pPr>
      <w:r>
        <w:rPr>
          <w:snapToGrid w:val="0"/>
        </w:rPr>
        <w:tab/>
        <w:t>(e)</w:t>
      </w:r>
      <w:r>
        <w:rPr>
          <w:snapToGrid w:val="0"/>
        </w:rPr>
        <w:tab/>
        <w:t>to keep a record of applications made to, and notices given to or by, the Board;</w:t>
      </w:r>
    </w:p>
    <w:p>
      <w:pPr>
        <w:pStyle w:val="Indenta"/>
        <w:rPr>
          <w:snapToGrid w:val="0"/>
        </w:rPr>
      </w:pPr>
      <w:r>
        <w:rPr>
          <w:snapToGrid w:val="0"/>
        </w:rPr>
        <w:tab/>
        <w:t>(f)</w:t>
      </w:r>
      <w:r>
        <w:rPr>
          <w:snapToGrid w:val="0"/>
        </w:rPr>
        <w:tab/>
        <w:t>to cause to be made, and keep, accurate minutes of proceedings at meetings of the Board;</w:t>
      </w:r>
    </w:p>
    <w:p>
      <w:pPr>
        <w:pStyle w:val="Indenta"/>
        <w:rPr>
          <w:snapToGrid w:val="0"/>
        </w:rPr>
      </w:pPr>
      <w:r>
        <w:rPr>
          <w:snapToGrid w:val="0"/>
        </w:rPr>
        <w:tab/>
        <w:t>(g)</w:t>
      </w:r>
      <w:r>
        <w:rPr>
          <w:snapToGrid w:val="0"/>
        </w:rPr>
        <w:tab/>
        <w:t>to keep a record of decisions of the Board and keep copies of the reasons given for those decisions; and</w:t>
      </w:r>
    </w:p>
    <w:p>
      <w:pPr>
        <w:pStyle w:val="Indenta"/>
        <w:rPr>
          <w:snapToGrid w:val="0"/>
        </w:rPr>
      </w:pPr>
      <w:r>
        <w:rPr>
          <w:snapToGrid w:val="0"/>
        </w:rPr>
        <w:tab/>
        <w:t>(h)</w:t>
      </w:r>
      <w:r>
        <w:rPr>
          <w:snapToGrid w:val="0"/>
        </w:rPr>
        <w:tab/>
        <w:t>generally to be the executive officer of the Board.</w:t>
      </w:r>
    </w:p>
    <w:p>
      <w:pPr>
        <w:pStyle w:val="Heading5"/>
        <w:rPr>
          <w:snapToGrid w:val="0"/>
        </w:rPr>
      </w:pPr>
      <w:bookmarkStart w:id="232" w:name="_Toc520087323"/>
      <w:bookmarkStart w:id="233" w:name="_Toc81298352"/>
      <w:bookmarkStart w:id="234" w:name="_Toc122947023"/>
      <w:bookmarkStart w:id="235" w:name="_Toc139769802"/>
      <w:r>
        <w:rPr>
          <w:rStyle w:val="CharSectno"/>
        </w:rPr>
        <w:t>25</w:t>
      </w:r>
      <w:r>
        <w:rPr>
          <w:snapToGrid w:val="0"/>
        </w:rPr>
        <w:t>.</w:t>
      </w:r>
      <w:r>
        <w:rPr>
          <w:snapToGrid w:val="0"/>
        </w:rPr>
        <w:tab/>
        <w:t>Delegation to Registrar</w:t>
      </w:r>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236" w:name="_Toc72642190"/>
      <w:bookmarkStart w:id="237" w:name="_Toc72651188"/>
      <w:bookmarkStart w:id="238" w:name="_Toc78017242"/>
      <w:bookmarkStart w:id="239" w:name="_Toc78078854"/>
      <w:bookmarkStart w:id="240" w:name="_Toc78079149"/>
      <w:bookmarkStart w:id="241" w:name="_Toc78079423"/>
      <w:bookmarkStart w:id="242" w:name="_Toc78261956"/>
      <w:bookmarkStart w:id="243" w:name="_Toc81298353"/>
      <w:bookmarkStart w:id="244" w:name="_Toc89853822"/>
      <w:bookmarkStart w:id="245" w:name="_Toc89854575"/>
      <w:bookmarkStart w:id="246" w:name="_Toc92950617"/>
      <w:bookmarkStart w:id="247" w:name="_Toc95816429"/>
      <w:bookmarkStart w:id="248" w:name="_Toc97019645"/>
      <w:bookmarkStart w:id="249" w:name="_Toc102904548"/>
      <w:bookmarkStart w:id="250" w:name="_Toc122255660"/>
      <w:bookmarkStart w:id="251" w:name="_Toc122255969"/>
      <w:bookmarkStart w:id="252" w:name="_Toc122947024"/>
      <w:bookmarkStart w:id="253" w:name="_Toc139432653"/>
      <w:bookmarkStart w:id="254" w:name="_Toc139433189"/>
      <w:bookmarkStart w:id="255" w:name="_Toc139769803"/>
      <w:r>
        <w:rPr>
          <w:rStyle w:val="CharPartNo"/>
        </w:rPr>
        <w:t>Part 3</w:t>
      </w:r>
      <w:r>
        <w:t> — </w:t>
      </w:r>
      <w:r>
        <w:rPr>
          <w:rStyle w:val="CharPartText"/>
        </w:rPr>
        <w:t>Involuntary patients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PartText"/>
        </w:rPr>
        <w:t xml:space="preserve"> </w:t>
      </w:r>
    </w:p>
    <w:p>
      <w:pPr>
        <w:pStyle w:val="Heading3"/>
        <w:rPr>
          <w:snapToGrid w:val="0"/>
        </w:rPr>
      </w:pPr>
      <w:bookmarkStart w:id="256" w:name="_Toc72642191"/>
      <w:bookmarkStart w:id="257" w:name="_Toc72651189"/>
      <w:bookmarkStart w:id="258" w:name="_Toc78017243"/>
      <w:bookmarkStart w:id="259" w:name="_Toc78078855"/>
      <w:bookmarkStart w:id="260" w:name="_Toc78079424"/>
      <w:bookmarkStart w:id="261" w:name="_Toc78261957"/>
      <w:bookmarkStart w:id="262" w:name="_Toc81298354"/>
      <w:bookmarkStart w:id="263" w:name="_Toc89853823"/>
      <w:bookmarkStart w:id="264" w:name="_Toc89854576"/>
      <w:bookmarkStart w:id="265" w:name="_Toc92950618"/>
      <w:bookmarkStart w:id="266" w:name="_Toc95816430"/>
      <w:bookmarkStart w:id="267" w:name="_Toc97019646"/>
      <w:bookmarkStart w:id="268" w:name="_Toc102904549"/>
      <w:bookmarkStart w:id="269" w:name="_Toc122255661"/>
      <w:bookmarkStart w:id="270" w:name="_Toc122255970"/>
      <w:bookmarkStart w:id="271" w:name="_Toc122947025"/>
      <w:bookmarkStart w:id="272" w:name="_Toc139432654"/>
      <w:bookmarkStart w:id="273" w:name="_Toc139433190"/>
      <w:bookmarkStart w:id="274" w:name="_Toc139769804"/>
      <w:r>
        <w:rPr>
          <w:rStyle w:val="CharDivNo"/>
        </w:rPr>
        <w:t>Division 1</w:t>
      </w:r>
      <w:r>
        <w:rPr>
          <w:snapToGrid w:val="0"/>
        </w:rPr>
        <w:t> — </w:t>
      </w:r>
      <w:r>
        <w:rPr>
          <w:rStyle w:val="CharDivText"/>
        </w:rPr>
        <w:t>Becoming an involuntary patient</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Heading4"/>
        <w:rPr>
          <w:snapToGrid w:val="0"/>
        </w:rPr>
      </w:pPr>
      <w:bookmarkStart w:id="275" w:name="_Toc72642192"/>
      <w:bookmarkStart w:id="276" w:name="_Toc72651190"/>
      <w:bookmarkStart w:id="277" w:name="_Toc78017244"/>
      <w:bookmarkStart w:id="278" w:name="_Toc78078856"/>
      <w:bookmarkStart w:id="279" w:name="_Toc78079150"/>
      <w:bookmarkStart w:id="280" w:name="_Toc78079425"/>
      <w:bookmarkStart w:id="281" w:name="_Toc78261958"/>
      <w:bookmarkStart w:id="282" w:name="_Toc81298355"/>
      <w:bookmarkStart w:id="283" w:name="_Toc89853824"/>
      <w:bookmarkStart w:id="284" w:name="_Toc89854577"/>
      <w:bookmarkStart w:id="285" w:name="_Toc92950619"/>
      <w:bookmarkStart w:id="286" w:name="_Toc95816431"/>
      <w:bookmarkStart w:id="287" w:name="_Toc97019647"/>
      <w:bookmarkStart w:id="288" w:name="_Toc102904550"/>
      <w:bookmarkStart w:id="289" w:name="_Toc122255662"/>
      <w:bookmarkStart w:id="290" w:name="_Toc122255971"/>
      <w:bookmarkStart w:id="291" w:name="_Toc122947026"/>
      <w:bookmarkStart w:id="292" w:name="_Toc139432655"/>
      <w:bookmarkStart w:id="293" w:name="_Toc139433191"/>
      <w:bookmarkStart w:id="294" w:name="_Toc139769805"/>
      <w:r>
        <w:rPr>
          <w:snapToGrid w:val="0"/>
        </w:rPr>
        <w:t>Subdivision 1 — Criteria</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snapToGrid w:val="0"/>
        </w:rPr>
        <w:t xml:space="preserve"> </w:t>
      </w:r>
    </w:p>
    <w:p>
      <w:pPr>
        <w:pStyle w:val="Heading5"/>
        <w:rPr>
          <w:snapToGrid w:val="0"/>
        </w:rPr>
      </w:pPr>
      <w:bookmarkStart w:id="295" w:name="_Toc520087324"/>
      <w:bookmarkStart w:id="296" w:name="_Toc81298356"/>
      <w:bookmarkStart w:id="297" w:name="_Toc122947027"/>
      <w:bookmarkStart w:id="298" w:name="_Toc139769806"/>
      <w:r>
        <w:rPr>
          <w:rStyle w:val="CharSectno"/>
        </w:rPr>
        <w:t>26</w:t>
      </w:r>
      <w:r>
        <w:rPr>
          <w:snapToGrid w:val="0"/>
        </w:rPr>
        <w:t>.</w:t>
      </w:r>
      <w:r>
        <w:rPr>
          <w:snapToGrid w:val="0"/>
        </w:rPr>
        <w:tab/>
        <w:t>Persons who should be involuntary patients</w:t>
      </w:r>
      <w:bookmarkEnd w:id="295"/>
      <w:bookmarkEnd w:id="296"/>
      <w:bookmarkEnd w:id="297"/>
      <w:bookmarkEnd w:id="298"/>
      <w:r>
        <w:rPr>
          <w:snapToGrid w:val="0"/>
        </w:rPr>
        <w:t xml:space="preserve"> </w:t>
      </w:r>
    </w:p>
    <w:p>
      <w:pPr>
        <w:pStyle w:val="Subsection"/>
        <w:keepNext/>
        <w:rPr>
          <w:snapToGrid w:val="0"/>
        </w:rPr>
      </w:pPr>
      <w:r>
        <w:rPr>
          <w:snapToGrid w:val="0"/>
        </w:rPr>
        <w:tab/>
        <w:t>(1)</w:t>
      </w:r>
      <w:r>
        <w:rPr>
          <w:snapToGrid w:val="0"/>
        </w:rPr>
        <w:tab/>
        <w:t>A person should be an involuntary patient only if — </w:t>
      </w:r>
    </w:p>
    <w:p>
      <w:pPr>
        <w:pStyle w:val="Indenta"/>
        <w:rPr>
          <w:snapToGrid w:val="0"/>
        </w:rPr>
      </w:pPr>
      <w:r>
        <w:rPr>
          <w:snapToGrid w:val="0"/>
        </w:rPr>
        <w:tab/>
        <w:t>(a)</w:t>
      </w:r>
      <w:r>
        <w:rPr>
          <w:snapToGrid w:val="0"/>
        </w:rPr>
        <w:tab/>
        <w:t>the person has a mental illness requiring treatment;</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 </w:t>
      </w:r>
    </w:p>
    <w:p>
      <w:pPr>
        <w:pStyle w:val="Indenti"/>
        <w:rPr>
          <w:snapToGrid w:val="0"/>
        </w:rPr>
      </w:pPr>
      <w:r>
        <w:rPr>
          <w:snapToGrid w:val="0"/>
        </w:rPr>
        <w:tab/>
        <w:t>(i)</w:t>
      </w:r>
      <w:r>
        <w:rPr>
          <w:snapToGrid w:val="0"/>
        </w:rPr>
        <w:tab/>
        <w:t xml:space="preserve">to protect the health or safety of that person or any other person; </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 </w:t>
      </w:r>
    </w:p>
    <w:p>
      <w:pPr>
        <w:pStyle w:val="Indenta"/>
        <w:rPr>
          <w:snapToGrid w:val="0"/>
        </w:rPr>
      </w:pPr>
      <w:r>
        <w:rPr>
          <w:snapToGrid w:val="0"/>
        </w:rPr>
        <w:tab/>
        <w:t>(a)</w:t>
      </w:r>
      <w:r>
        <w:rPr>
          <w:snapToGrid w:val="0"/>
        </w:rPr>
        <w:tab/>
        <w:t>serious financial harm;</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299" w:name="_Toc520087325"/>
      <w:bookmarkStart w:id="300" w:name="_Toc81298357"/>
      <w:bookmarkStart w:id="301" w:name="_Toc122947028"/>
      <w:bookmarkStart w:id="302" w:name="_Toc139769807"/>
      <w:r>
        <w:rPr>
          <w:rStyle w:val="CharSectno"/>
        </w:rPr>
        <w:t>27</w:t>
      </w:r>
      <w:r>
        <w:rPr>
          <w:snapToGrid w:val="0"/>
        </w:rPr>
        <w:t>.</w:t>
      </w:r>
      <w:r>
        <w:rPr>
          <w:snapToGrid w:val="0"/>
        </w:rPr>
        <w:tab/>
        <w:t xml:space="preserve">Application to mentally impaired </w:t>
      </w:r>
      <w:bookmarkEnd w:id="299"/>
      <w:bookmarkEnd w:id="300"/>
      <w:r>
        <w:rPr>
          <w:snapToGrid w:val="0"/>
        </w:rPr>
        <w:t>accused</w:t>
      </w:r>
      <w:bookmarkEnd w:id="301"/>
      <w:bookmarkEnd w:id="302"/>
      <w:r>
        <w:rPr>
          <w:snapToGrid w:val="0"/>
        </w:rPr>
        <w:t xml:space="preserve"> </w:t>
      </w:r>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 xml:space="preserve">[Section 27 amended by No. 84 of 2004 s. 82.] </w:t>
      </w:r>
    </w:p>
    <w:p>
      <w:pPr>
        <w:pStyle w:val="Heading4"/>
        <w:rPr>
          <w:snapToGrid w:val="0"/>
        </w:rPr>
      </w:pPr>
      <w:bookmarkStart w:id="303" w:name="_Toc72642195"/>
      <w:bookmarkStart w:id="304" w:name="_Toc72651193"/>
      <w:bookmarkStart w:id="305" w:name="_Toc78017247"/>
      <w:bookmarkStart w:id="306" w:name="_Toc78078859"/>
      <w:bookmarkStart w:id="307" w:name="_Toc78079153"/>
      <w:bookmarkStart w:id="308" w:name="_Toc78079428"/>
      <w:bookmarkStart w:id="309" w:name="_Toc78261961"/>
      <w:bookmarkStart w:id="310" w:name="_Toc81298358"/>
      <w:bookmarkStart w:id="311" w:name="_Toc89853827"/>
      <w:bookmarkStart w:id="312" w:name="_Toc89854580"/>
      <w:bookmarkStart w:id="313" w:name="_Toc92950622"/>
      <w:bookmarkStart w:id="314" w:name="_Toc95816434"/>
      <w:bookmarkStart w:id="315" w:name="_Toc97019650"/>
      <w:bookmarkStart w:id="316" w:name="_Toc102904553"/>
      <w:bookmarkStart w:id="317" w:name="_Toc122255665"/>
      <w:bookmarkStart w:id="318" w:name="_Toc122255974"/>
      <w:bookmarkStart w:id="319" w:name="_Toc122947029"/>
      <w:bookmarkStart w:id="320" w:name="_Toc139432658"/>
      <w:bookmarkStart w:id="321" w:name="_Toc139433194"/>
      <w:bookmarkStart w:id="322" w:name="_Toc139769808"/>
      <w:r>
        <w:rPr>
          <w:snapToGrid w:val="0"/>
        </w:rPr>
        <w:t>Subdivision 2 — Referral for examination</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snapToGrid w:val="0"/>
        </w:rPr>
        <w:t xml:space="preserve"> </w:t>
      </w:r>
    </w:p>
    <w:p>
      <w:pPr>
        <w:pStyle w:val="Heading5"/>
        <w:rPr>
          <w:snapToGrid w:val="0"/>
        </w:rPr>
      </w:pPr>
      <w:bookmarkStart w:id="323" w:name="_Toc520087326"/>
      <w:bookmarkStart w:id="324" w:name="_Toc81298359"/>
      <w:bookmarkStart w:id="325" w:name="_Toc122947030"/>
      <w:bookmarkStart w:id="326" w:name="_Toc139769809"/>
      <w:r>
        <w:rPr>
          <w:rStyle w:val="CharSectno"/>
        </w:rPr>
        <w:t>28</w:t>
      </w:r>
      <w:r>
        <w:rPr>
          <w:snapToGrid w:val="0"/>
        </w:rPr>
        <w:t>.</w:t>
      </w:r>
      <w:r>
        <w:rPr>
          <w:snapToGrid w:val="0"/>
        </w:rPr>
        <w:tab/>
        <w:t>Definition</w:t>
      </w:r>
      <w:bookmarkEnd w:id="323"/>
      <w:bookmarkEnd w:id="324"/>
      <w:bookmarkEnd w:id="325"/>
      <w:bookmarkEnd w:id="326"/>
      <w:r>
        <w:rPr>
          <w:snapToGrid w:val="0"/>
        </w:rPr>
        <w:t xml:space="preserve"> </w:t>
      </w:r>
    </w:p>
    <w:p>
      <w:pPr>
        <w:pStyle w:val="Subsection"/>
        <w:keepNext/>
        <w:rPr>
          <w:snapToGrid w:val="0"/>
        </w:rPr>
      </w:pPr>
      <w:r>
        <w:rPr>
          <w:snapToGrid w:val="0"/>
        </w:rPr>
        <w:tab/>
      </w:r>
      <w:r>
        <w:rPr>
          <w:snapToGrid w:val="0"/>
        </w:rPr>
        <w:tab/>
        <w:t>In this Subdivision — </w:t>
      </w:r>
    </w:p>
    <w:p>
      <w:pPr>
        <w:pStyle w:val="Defstart"/>
      </w:pPr>
      <w:r>
        <w:rPr>
          <w:b/>
        </w:rPr>
        <w:tab/>
        <w:t>“</w:t>
      </w:r>
      <w:r>
        <w:rPr>
          <w:rStyle w:val="CharDefText"/>
        </w:rPr>
        <w:t>referrer</w:t>
      </w:r>
      <w:r>
        <w:rPr>
          <w:b/>
        </w:rPr>
        <w:t>”</w:t>
      </w:r>
      <w:r>
        <w:t xml:space="preserve"> means a medical practitioner or an authorised mental health practitioner who refers a person under section 29.</w:t>
      </w:r>
    </w:p>
    <w:p>
      <w:pPr>
        <w:pStyle w:val="Heading5"/>
        <w:rPr>
          <w:snapToGrid w:val="0"/>
        </w:rPr>
      </w:pPr>
      <w:bookmarkStart w:id="327" w:name="_Toc520087327"/>
      <w:bookmarkStart w:id="328" w:name="_Toc81298360"/>
      <w:bookmarkStart w:id="329" w:name="_Toc122947031"/>
      <w:bookmarkStart w:id="330" w:name="_Toc139769810"/>
      <w:r>
        <w:rPr>
          <w:rStyle w:val="CharSectno"/>
        </w:rPr>
        <w:t>29</w:t>
      </w:r>
      <w:r>
        <w:rPr>
          <w:snapToGrid w:val="0"/>
        </w:rPr>
        <w:t>.</w:t>
      </w:r>
      <w:r>
        <w:rPr>
          <w:snapToGrid w:val="0"/>
        </w:rPr>
        <w:tab/>
        <w:t>Referral for examination by a psychiatrist</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 xml:space="preserve">as determined by the referrer. </w:t>
      </w:r>
    </w:p>
    <w:p>
      <w:pPr>
        <w:pStyle w:val="Heading5"/>
        <w:rPr>
          <w:snapToGrid w:val="0"/>
        </w:rPr>
      </w:pPr>
      <w:bookmarkStart w:id="331" w:name="_Toc520087328"/>
      <w:bookmarkStart w:id="332" w:name="_Toc81298361"/>
      <w:bookmarkStart w:id="333" w:name="_Toc122947032"/>
      <w:bookmarkStart w:id="334" w:name="_Toc139769811"/>
      <w:r>
        <w:rPr>
          <w:rStyle w:val="CharSectno"/>
        </w:rPr>
        <w:t>30</w:t>
      </w:r>
      <w:r>
        <w:rPr>
          <w:snapToGrid w:val="0"/>
        </w:rPr>
        <w:t>.</w:t>
      </w:r>
      <w:r>
        <w:rPr>
          <w:snapToGrid w:val="0"/>
        </w:rPr>
        <w:tab/>
        <w:t>Referral of voluntary patients in certain circumstances</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 xml:space="preserve">Section 36 does not apply when a person is referred by operation of this section. </w:t>
      </w:r>
    </w:p>
    <w:p>
      <w:pPr>
        <w:pStyle w:val="Subsection"/>
        <w:keepNext/>
        <w:rPr>
          <w:snapToGrid w:val="0"/>
        </w:rPr>
      </w:pPr>
      <w:r>
        <w:rPr>
          <w:snapToGrid w:val="0"/>
        </w:rPr>
        <w:tab/>
        <w:t>(5)</w:t>
      </w:r>
      <w:r>
        <w:rPr>
          <w:snapToGrid w:val="0"/>
        </w:rPr>
        <w:tab/>
        <w:t>Section 37 applies when a person is referred by operation of this section as if — </w:t>
      </w:r>
    </w:p>
    <w:p>
      <w:pPr>
        <w:pStyle w:val="Indenta"/>
        <w:rPr>
          <w:snapToGrid w:val="0"/>
        </w:rPr>
      </w:pPr>
      <w:r>
        <w:rPr>
          <w:snapToGrid w:val="0"/>
        </w:rPr>
        <w:tab/>
        <w:t>(a)</w:t>
      </w:r>
      <w:r>
        <w:rPr>
          <w:snapToGrid w:val="0"/>
        </w:rPr>
        <w:tab/>
        <w:t xml:space="preserve">in subsection (1) the passage “received into an authorised hospital under section 36” were omitted; and </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 xml:space="preserve">[Section 30 amended by No. 84 of 2004 s. 82.] </w:t>
      </w:r>
    </w:p>
    <w:p>
      <w:pPr>
        <w:pStyle w:val="Heading5"/>
        <w:rPr>
          <w:snapToGrid w:val="0"/>
        </w:rPr>
      </w:pPr>
      <w:bookmarkStart w:id="335" w:name="_Toc520087329"/>
      <w:bookmarkStart w:id="336" w:name="_Toc81298362"/>
      <w:bookmarkStart w:id="337" w:name="_Toc122947033"/>
      <w:bookmarkStart w:id="338" w:name="_Toc139769812"/>
      <w:r>
        <w:rPr>
          <w:rStyle w:val="CharSectno"/>
        </w:rPr>
        <w:t>31</w:t>
      </w:r>
      <w:r>
        <w:rPr>
          <w:snapToGrid w:val="0"/>
        </w:rPr>
        <w:t>.</w:t>
      </w:r>
      <w:r>
        <w:rPr>
          <w:snapToGrid w:val="0"/>
        </w:rPr>
        <w:tab/>
        <w:t>No referral without personal examination</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339" w:name="_Toc520087330"/>
      <w:bookmarkStart w:id="340" w:name="_Toc81298363"/>
      <w:bookmarkStart w:id="341" w:name="_Toc122947034"/>
      <w:bookmarkStart w:id="342" w:name="_Toc139769813"/>
      <w:r>
        <w:rPr>
          <w:rStyle w:val="CharSectno"/>
        </w:rPr>
        <w:t>32</w:t>
      </w:r>
      <w:r>
        <w:rPr>
          <w:snapToGrid w:val="0"/>
        </w:rPr>
        <w:t>.</w:t>
      </w:r>
      <w:r>
        <w:rPr>
          <w:snapToGrid w:val="0"/>
        </w:rPr>
        <w:tab/>
        <w:t>Time limit</w:t>
      </w:r>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343" w:name="_Toc520087331"/>
      <w:bookmarkStart w:id="344" w:name="_Toc81298364"/>
      <w:bookmarkStart w:id="345" w:name="_Toc122947035"/>
      <w:bookmarkStart w:id="346" w:name="_Toc139769814"/>
      <w:r>
        <w:rPr>
          <w:rStyle w:val="CharSectno"/>
        </w:rPr>
        <w:t>33</w:t>
      </w:r>
      <w:r>
        <w:rPr>
          <w:snapToGrid w:val="0"/>
        </w:rPr>
        <w:t>.</w:t>
      </w:r>
      <w:r>
        <w:rPr>
          <w:snapToGrid w:val="0"/>
        </w:rPr>
        <w:tab/>
        <w:t>Form of referral</w:t>
      </w:r>
      <w:bookmarkEnd w:id="343"/>
      <w:bookmarkEnd w:id="344"/>
      <w:bookmarkEnd w:id="345"/>
      <w:bookmarkEnd w:id="346"/>
      <w:r>
        <w:rPr>
          <w:snapToGrid w:val="0"/>
        </w:rPr>
        <w:t xml:space="preserve"> </w:t>
      </w:r>
    </w:p>
    <w:p>
      <w:pPr>
        <w:pStyle w:val="Subsection"/>
        <w:keepNext/>
        <w:rPr>
          <w:snapToGrid w:val="0"/>
        </w:rPr>
      </w:pPr>
      <w:r>
        <w:rPr>
          <w:snapToGrid w:val="0"/>
        </w:rPr>
        <w:tab/>
      </w:r>
      <w:r>
        <w:rPr>
          <w:snapToGrid w:val="0"/>
        </w:rPr>
        <w:tab/>
        <w:t>A referral is to be in writing and is to — </w:t>
      </w:r>
    </w:p>
    <w:p>
      <w:pPr>
        <w:pStyle w:val="Indenta"/>
        <w:rPr>
          <w:snapToGrid w:val="0"/>
        </w:rPr>
      </w:pPr>
      <w:r>
        <w:rPr>
          <w:snapToGrid w:val="0"/>
        </w:rPr>
        <w:tab/>
        <w:t>(a)</w:t>
      </w:r>
      <w:r>
        <w:rPr>
          <w:snapToGrid w:val="0"/>
        </w:rPr>
        <w:tab/>
        <w:t>specify the day and time when the referral was made;</w:t>
      </w:r>
    </w:p>
    <w:p>
      <w:pPr>
        <w:pStyle w:val="Indenta"/>
        <w:rPr>
          <w:snapToGrid w:val="0"/>
        </w:rPr>
      </w:pPr>
      <w:r>
        <w:rPr>
          <w:snapToGrid w:val="0"/>
        </w:rPr>
        <w:tab/>
        <w:t>(b)</w:t>
      </w:r>
      <w:r>
        <w:rPr>
          <w:snapToGrid w:val="0"/>
        </w:rPr>
        <w:tab/>
        <w:t>specify the day and time when the person referred was personally examined as required by section 31;</w:t>
      </w:r>
    </w:p>
    <w:p>
      <w:pPr>
        <w:pStyle w:val="Indenta"/>
        <w:rPr>
          <w:snapToGrid w:val="0"/>
        </w:rPr>
      </w:pPr>
      <w:r>
        <w:rPr>
          <w:snapToGrid w:val="0"/>
        </w:rPr>
        <w:tab/>
        <w:t>(c)</w:t>
      </w:r>
      <w:r>
        <w:rPr>
          <w:snapToGrid w:val="0"/>
        </w:rPr>
        <w:tab/>
        <w:t>certify that, having regard to section 26, the referrer suspects that the person should be made an involuntary patient;</w:t>
      </w:r>
    </w:p>
    <w:p>
      <w:pPr>
        <w:pStyle w:val="Indenta"/>
        <w:keepNext/>
        <w:rPr>
          <w:snapToGrid w:val="0"/>
        </w:rPr>
      </w:pPr>
      <w:r>
        <w:rPr>
          <w:snapToGrid w:val="0"/>
        </w:rPr>
        <w:tab/>
        <w:t>(d)</w:t>
      </w:r>
      <w:r>
        <w:rPr>
          <w:snapToGrid w:val="0"/>
        </w:rPr>
        <w:tab/>
        <w:t>specify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w:t>
      </w:r>
    </w:p>
    <w:p>
      <w:pPr>
        <w:pStyle w:val="Indenta"/>
        <w:rPr>
          <w:snapToGrid w:val="0"/>
        </w:rPr>
      </w:pPr>
      <w:r>
        <w:rPr>
          <w:snapToGrid w:val="0"/>
        </w:rPr>
        <w:tab/>
        <w:t>(e)</w:t>
      </w:r>
      <w:r>
        <w:rPr>
          <w:snapToGrid w:val="0"/>
        </w:rPr>
        <w:tab/>
        <w:t xml:space="preserve">specify the facts on the basis of which it is suspected that the person should be made an involuntary patient; and </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347" w:name="_Toc520087332"/>
      <w:bookmarkStart w:id="348" w:name="_Toc81298365"/>
      <w:bookmarkStart w:id="349" w:name="_Toc122947036"/>
      <w:bookmarkStart w:id="350" w:name="_Toc139769815"/>
      <w:r>
        <w:rPr>
          <w:rStyle w:val="CharSectno"/>
        </w:rPr>
        <w:t>34</w:t>
      </w:r>
      <w:r>
        <w:rPr>
          <w:snapToGrid w:val="0"/>
        </w:rPr>
        <w:t>.</w:t>
      </w:r>
      <w:r>
        <w:rPr>
          <w:snapToGrid w:val="0"/>
        </w:rPr>
        <w:tab/>
        <w:t>Police assistance</w:t>
      </w:r>
      <w:bookmarkEnd w:id="347"/>
      <w:bookmarkEnd w:id="348"/>
      <w:bookmarkEnd w:id="349"/>
      <w:bookmarkEnd w:id="350"/>
      <w:r>
        <w:rPr>
          <w:snapToGrid w:val="0"/>
        </w:rPr>
        <w:t xml:space="preserve"> </w:t>
      </w:r>
    </w:p>
    <w:p>
      <w:pPr>
        <w:pStyle w:val="Subsection"/>
        <w:keepNext/>
        <w:rPr>
          <w:snapToGrid w:val="0"/>
        </w:rPr>
      </w:pPr>
      <w:r>
        <w:rPr>
          <w:snapToGrid w:val="0"/>
        </w:rPr>
        <w:tab/>
        <w:t>(1)</w:t>
      </w:r>
      <w:r>
        <w:rPr>
          <w:snapToGrid w:val="0"/>
        </w:rPr>
        <w:tab/>
        <w:t>If the person is not in police custody the referrer may make a written order (</w:t>
      </w:r>
      <w:r>
        <w:rPr>
          <w:b/>
          <w:snapToGrid w:val="0"/>
        </w:rPr>
        <w:t>“</w:t>
      </w:r>
      <w:r>
        <w:rPr>
          <w:rStyle w:val="CharDefText"/>
        </w:rPr>
        <w:t>a transport order</w:t>
      </w:r>
      <w:r>
        <w:rPr>
          <w:b/>
          <w:snapToGrid w:val="0"/>
        </w:rPr>
        <w:t>”</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351" w:name="_Toc520087333"/>
      <w:bookmarkStart w:id="352" w:name="_Toc81298366"/>
      <w:bookmarkStart w:id="353" w:name="_Toc122947037"/>
      <w:bookmarkStart w:id="354" w:name="_Toc139769816"/>
      <w:r>
        <w:rPr>
          <w:rStyle w:val="CharSectno"/>
        </w:rPr>
        <w:t>35</w:t>
      </w:r>
      <w:r>
        <w:rPr>
          <w:snapToGrid w:val="0"/>
        </w:rPr>
        <w:t>.</w:t>
      </w:r>
      <w:r>
        <w:rPr>
          <w:snapToGrid w:val="0"/>
        </w:rPr>
        <w:tab/>
        <w:t>Operation of transport order</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 </w:t>
      </w:r>
    </w:p>
    <w:p>
      <w:pPr>
        <w:pStyle w:val="Indenta"/>
        <w:rPr>
          <w:snapToGrid w:val="0"/>
        </w:rPr>
      </w:pPr>
      <w:r>
        <w:rPr>
          <w:snapToGrid w:val="0"/>
        </w:rPr>
        <w:tab/>
        <w:t>(a)</w:t>
      </w:r>
      <w:r>
        <w:rPr>
          <w:snapToGrid w:val="0"/>
        </w:rPr>
        <w:tab/>
        <w:t xml:space="preserve">where section 29(2)(a) applies, 72 hours; and </w:t>
      </w:r>
    </w:p>
    <w:p>
      <w:pPr>
        <w:pStyle w:val="Indenta"/>
        <w:rPr>
          <w:snapToGrid w:val="0"/>
        </w:rPr>
      </w:pPr>
      <w:r>
        <w:rPr>
          <w:snapToGrid w:val="0"/>
        </w:rPr>
        <w:tab/>
        <w:t>(b)</w:t>
      </w:r>
      <w:r>
        <w:rPr>
          <w:snapToGrid w:val="0"/>
        </w:rPr>
        <w:tab/>
        <w:t>where section 29(2)(b) applies, 24 hours.</w:t>
      </w:r>
    </w:p>
    <w:p>
      <w:pPr>
        <w:pStyle w:val="Heading4"/>
        <w:rPr>
          <w:snapToGrid w:val="0"/>
        </w:rPr>
      </w:pPr>
      <w:bookmarkStart w:id="355" w:name="_Toc72642204"/>
      <w:bookmarkStart w:id="356" w:name="_Toc72651202"/>
      <w:bookmarkStart w:id="357" w:name="_Toc78017256"/>
      <w:bookmarkStart w:id="358" w:name="_Toc78078868"/>
      <w:bookmarkStart w:id="359" w:name="_Toc78079162"/>
      <w:bookmarkStart w:id="360" w:name="_Toc78079437"/>
      <w:bookmarkStart w:id="361" w:name="_Toc78261970"/>
      <w:bookmarkStart w:id="362" w:name="_Toc81298367"/>
      <w:bookmarkStart w:id="363" w:name="_Toc89853836"/>
      <w:bookmarkStart w:id="364" w:name="_Toc89854589"/>
      <w:bookmarkStart w:id="365" w:name="_Toc92950631"/>
      <w:bookmarkStart w:id="366" w:name="_Toc95816443"/>
      <w:bookmarkStart w:id="367" w:name="_Toc97019659"/>
      <w:bookmarkStart w:id="368" w:name="_Toc102904562"/>
      <w:bookmarkStart w:id="369" w:name="_Toc122255674"/>
      <w:bookmarkStart w:id="370" w:name="_Toc122255983"/>
      <w:bookmarkStart w:id="371" w:name="_Toc122947038"/>
      <w:bookmarkStart w:id="372" w:name="_Toc139432667"/>
      <w:bookmarkStart w:id="373" w:name="_Toc139433203"/>
      <w:bookmarkStart w:id="374" w:name="_Toc139769817"/>
      <w:r>
        <w:rPr>
          <w:snapToGrid w:val="0"/>
        </w:rPr>
        <w:t>Subdivision 3 — Examination in an authorised hospital</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snapToGrid w:val="0"/>
        </w:rPr>
        <w:t xml:space="preserve"> </w:t>
      </w:r>
    </w:p>
    <w:p>
      <w:pPr>
        <w:pStyle w:val="Heading5"/>
        <w:rPr>
          <w:snapToGrid w:val="0"/>
        </w:rPr>
      </w:pPr>
      <w:bookmarkStart w:id="375" w:name="_Toc520087334"/>
      <w:bookmarkStart w:id="376" w:name="_Toc81298368"/>
      <w:bookmarkStart w:id="377" w:name="_Toc122947039"/>
      <w:bookmarkStart w:id="378" w:name="_Toc139769818"/>
      <w:r>
        <w:rPr>
          <w:rStyle w:val="CharSectno"/>
        </w:rPr>
        <w:t>36</w:t>
      </w:r>
      <w:r>
        <w:rPr>
          <w:snapToGrid w:val="0"/>
        </w:rPr>
        <w:t>.</w:t>
      </w:r>
      <w:r>
        <w:rPr>
          <w:snapToGrid w:val="0"/>
        </w:rPr>
        <w:tab/>
        <w:t>Detention for examination</w:t>
      </w:r>
      <w:bookmarkEnd w:id="375"/>
      <w:bookmarkEnd w:id="376"/>
      <w:bookmarkEnd w:id="377"/>
      <w:bookmarkEnd w:id="378"/>
      <w:r>
        <w:rPr>
          <w:snapToGrid w:val="0"/>
        </w:rPr>
        <w:t xml:space="preserve"> </w:t>
      </w:r>
    </w:p>
    <w:p>
      <w:pPr>
        <w:pStyle w:val="Subsection"/>
        <w:keepNext/>
        <w:rPr>
          <w:snapToGrid w:val="0"/>
        </w:rPr>
      </w:pPr>
      <w:r>
        <w:rPr>
          <w:snapToGrid w:val="0"/>
        </w:rPr>
        <w:tab/>
        <w:t>(1)</w:t>
      </w:r>
      <w:r>
        <w:rPr>
          <w:snapToGrid w:val="0"/>
        </w:rPr>
        <w:tab/>
        <w:t>A person who is referred under section 29 for examination by a psychiatrist in an authorised hospital — </w:t>
      </w:r>
    </w:p>
    <w:p>
      <w:pPr>
        <w:pStyle w:val="Indenta"/>
        <w:rPr>
          <w:snapToGrid w:val="0"/>
        </w:rPr>
      </w:pPr>
      <w:r>
        <w:rPr>
          <w:snapToGrid w:val="0"/>
        </w:rPr>
        <w:tab/>
        <w:t>(a)</w:t>
      </w:r>
      <w:r>
        <w:rPr>
          <w:snapToGrid w:val="0"/>
        </w:rPr>
        <w:tab/>
        <w:t xml:space="preserve">is to be received into the hospital; and </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379" w:name="_Toc520087335"/>
      <w:bookmarkStart w:id="380" w:name="_Toc81298369"/>
      <w:bookmarkStart w:id="381" w:name="_Toc122947040"/>
      <w:bookmarkStart w:id="382" w:name="_Toc139769819"/>
      <w:r>
        <w:rPr>
          <w:rStyle w:val="CharSectno"/>
        </w:rPr>
        <w:t>37</w:t>
      </w:r>
      <w:r>
        <w:rPr>
          <w:snapToGrid w:val="0"/>
        </w:rPr>
        <w:t>.</w:t>
      </w:r>
      <w:r>
        <w:rPr>
          <w:snapToGrid w:val="0"/>
        </w:rPr>
        <w:tab/>
        <w:t>Choices upon examination</w:t>
      </w:r>
      <w:bookmarkEnd w:id="379"/>
      <w:bookmarkEnd w:id="380"/>
      <w:bookmarkEnd w:id="381"/>
      <w:bookmarkEnd w:id="382"/>
      <w:r>
        <w:rPr>
          <w:snapToGrid w:val="0"/>
        </w:rPr>
        <w:t xml:space="preserve"> </w:t>
      </w:r>
    </w:p>
    <w:p>
      <w:pPr>
        <w:pStyle w:val="Subsection"/>
        <w:keepNext/>
        <w:rPr>
          <w:snapToGrid w:val="0"/>
        </w:rPr>
      </w:pPr>
      <w:r>
        <w:rPr>
          <w:snapToGrid w:val="0"/>
        </w:rPr>
        <w:tab/>
        <w:t>(1)</w:t>
      </w:r>
      <w:r>
        <w:rPr>
          <w:snapToGrid w:val="0"/>
        </w:rPr>
        <w:tab/>
        <w:t>A psychiatrist who examines a person received into an authorised hospital under section 36 may — </w:t>
      </w:r>
    </w:p>
    <w:p>
      <w:pPr>
        <w:pStyle w:val="Indenta"/>
        <w:rPr>
          <w:snapToGrid w:val="0"/>
        </w:rPr>
      </w:pPr>
      <w:r>
        <w:rPr>
          <w:snapToGrid w:val="0"/>
        </w:rPr>
        <w:tab/>
        <w:t>(a)</w:t>
      </w:r>
      <w:r>
        <w:rPr>
          <w:snapToGrid w:val="0"/>
        </w:rPr>
        <w:tab/>
        <w:t>make an order under section 43;</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383" w:name="_Toc72642207"/>
      <w:bookmarkStart w:id="384" w:name="_Toc72651205"/>
      <w:bookmarkStart w:id="385" w:name="_Toc78017259"/>
      <w:bookmarkStart w:id="386" w:name="_Toc78078871"/>
      <w:bookmarkStart w:id="387" w:name="_Toc78079165"/>
      <w:bookmarkStart w:id="388" w:name="_Toc78079440"/>
      <w:bookmarkStart w:id="389" w:name="_Toc78261973"/>
      <w:bookmarkStart w:id="390" w:name="_Toc81298370"/>
      <w:bookmarkStart w:id="391" w:name="_Toc89853839"/>
      <w:bookmarkStart w:id="392" w:name="_Toc89854592"/>
      <w:bookmarkStart w:id="393" w:name="_Toc92950634"/>
      <w:bookmarkStart w:id="394" w:name="_Toc95816446"/>
      <w:bookmarkStart w:id="395" w:name="_Toc97019662"/>
      <w:bookmarkStart w:id="396" w:name="_Toc102904565"/>
      <w:bookmarkStart w:id="397" w:name="_Toc122255677"/>
      <w:bookmarkStart w:id="398" w:name="_Toc122255986"/>
      <w:bookmarkStart w:id="399" w:name="_Toc122947041"/>
      <w:bookmarkStart w:id="400" w:name="_Toc139432670"/>
      <w:bookmarkStart w:id="401" w:name="_Toc139433206"/>
      <w:bookmarkStart w:id="402" w:name="_Toc139769820"/>
      <w:r>
        <w:rPr>
          <w:snapToGrid w:val="0"/>
        </w:rPr>
        <w:t>Subdivision 4 — Examination otherwise than in an authorised hospital</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rPr>
          <w:snapToGrid w:val="0"/>
        </w:rPr>
      </w:pPr>
      <w:bookmarkStart w:id="403" w:name="_Toc520087336"/>
      <w:bookmarkStart w:id="404" w:name="_Toc81298371"/>
      <w:bookmarkStart w:id="405" w:name="_Toc122947042"/>
      <w:bookmarkStart w:id="406" w:name="_Toc139769821"/>
      <w:r>
        <w:rPr>
          <w:rStyle w:val="CharSectno"/>
        </w:rPr>
        <w:t>38</w:t>
      </w:r>
      <w:r>
        <w:rPr>
          <w:snapToGrid w:val="0"/>
        </w:rPr>
        <w:t>.</w:t>
      </w:r>
      <w:r>
        <w:rPr>
          <w:snapToGrid w:val="0"/>
        </w:rPr>
        <w:tab/>
        <w:t>Time limit</w:t>
      </w:r>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407" w:name="_Toc520087337"/>
      <w:bookmarkStart w:id="408" w:name="_Toc81298372"/>
      <w:bookmarkStart w:id="409" w:name="_Toc122947043"/>
      <w:bookmarkStart w:id="410" w:name="_Toc139769822"/>
      <w:r>
        <w:rPr>
          <w:rStyle w:val="CharSectno"/>
        </w:rPr>
        <w:t>39</w:t>
      </w:r>
      <w:r>
        <w:rPr>
          <w:snapToGrid w:val="0"/>
        </w:rPr>
        <w:t>.</w:t>
      </w:r>
      <w:r>
        <w:rPr>
          <w:snapToGrid w:val="0"/>
        </w:rPr>
        <w:tab/>
        <w:t>Choices upon examination</w:t>
      </w:r>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 xml:space="preserve">A psychiatrist who examines a person for the purposes of a referral under section 29(2)(b) may order that the person be received into, and detained in, an authorised hospital for assessment of whether an order should be made under section 43. </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411" w:name="_Toc520087338"/>
      <w:bookmarkStart w:id="412" w:name="_Toc81298373"/>
      <w:bookmarkStart w:id="413" w:name="_Toc122947044"/>
      <w:bookmarkStart w:id="414" w:name="_Toc139769823"/>
      <w:r>
        <w:rPr>
          <w:rStyle w:val="CharSectno"/>
        </w:rPr>
        <w:t>40</w:t>
      </w:r>
      <w:r>
        <w:rPr>
          <w:snapToGrid w:val="0"/>
        </w:rPr>
        <w:t>.</w:t>
      </w:r>
      <w:r>
        <w:rPr>
          <w:snapToGrid w:val="0"/>
        </w:rPr>
        <w:tab/>
        <w:t>Reception into hospital</w:t>
      </w:r>
      <w:bookmarkEnd w:id="411"/>
      <w:bookmarkEnd w:id="412"/>
      <w:bookmarkEnd w:id="413"/>
      <w:bookmarkEnd w:id="414"/>
      <w:r>
        <w:rPr>
          <w:snapToGrid w:val="0"/>
        </w:rPr>
        <w:t xml:space="preserve"> </w:t>
      </w:r>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 </w:t>
      </w:r>
    </w:p>
    <w:p>
      <w:pPr>
        <w:pStyle w:val="Indenta"/>
        <w:rPr>
          <w:snapToGrid w:val="0"/>
        </w:rPr>
      </w:pPr>
      <w:r>
        <w:rPr>
          <w:snapToGrid w:val="0"/>
        </w:rPr>
        <w:tab/>
        <w:t>(a)</w:t>
      </w:r>
      <w:r>
        <w:rPr>
          <w:snapToGrid w:val="0"/>
        </w:rPr>
        <w:tab/>
        <w:t>72 hours after the time of reception;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415" w:name="_Toc520087339"/>
      <w:bookmarkStart w:id="416" w:name="_Toc81298374"/>
      <w:bookmarkStart w:id="417" w:name="_Toc122947045"/>
      <w:bookmarkStart w:id="418" w:name="_Toc139769824"/>
      <w:r>
        <w:rPr>
          <w:rStyle w:val="CharSectno"/>
        </w:rPr>
        <w:t>41</w:t>
      </w:r>
      <w:r>
        <w:rPr>
          <w:snapToGrid w:val="0"/>
        </w:rPr>
        <w:t>.</w:t>
      </w:r>
      <w:r>
        <w:rPr>
          <w:snapToGrid w:val="0"/>
        </w:rPr>
        <w:tab/>
        <w:t>Police assistance</w:t>
      </w:r>
      <w:bookmarkEnd w:id="415"/>
      <w:bookmarkEnd w:id="416"/>
      <w:bookmarkEnd w:id="417"/>
      <w:bookmarkEnd w:id="418"/>
      <w:r>
        <w:rPr>
          <w:snapToGrid w:val="0"/>
        </w:rPr>
        <w:t xml:space="preserve"> </w:t>
      </w:r>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rPr>
          <w:b/>
          <w:snapToGrid w:val="0"/>
        </w:rPr>
        <w:t>“</w:t>
      </w:r>
      <w:r>
        <w:rPr>
          <w:rStyle w:val="CharDefText"/>
        </w:rPr>
        <w:t>a transport order</w:t>
      </w:r>
      <w:r>
        <w:rPr>
          <w:b/>
          <w:snapToGrid w:val="0"/>
        </w:rPr>
        <w:t>”</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419" w:name="_Toc520087340"/>
      <w:bookmarkStart w:id="420" w:name="_Toc81298375"/>
      <w:bookmarkStart w:id="421" w:name="_Toc122947046"/>
      <w:bookmarkStart w:id="422" w:name="_Toc139769825"/>
      <w:r>
        <w:rPr>
          <w:rStyle w:val="CharSectno"/>
        </w:rPr>
        <w:t>42</w:t>
      </w:r>
      <w:r>
        <w:rPr>
          <w:snapToGrid w:val="0"/>
        </w:rPr>
        <w:t>.</w:t>
      </w:r>
      <w:r>
        <w:rPr>
          <w:snapToGrid w:val="0"/>
        </w:rPr>
        <w:tab/>
        <w:t>Operation of transport order</w:t>
      </w:r>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423" w:name="_Toc72642213"/>
      <w:bookmarkStart w:id="424" w:name="_Toc72651211"/>
      <w:bookmarkStart w:id="425" w:name="_Toc78017265"/>
      <w:bookmarkStart w:id="426" w:name="_Toc78078877"/>
      <w:bookmarkStart w:id="427" w:name="_Toc78079171"/>
      <w:bookmarkStart w:id="428" w:name="_Toc78079446"/>
      <w:bookmarkStart w:id="429" w:name="_Toc78261979"/>
      <w:bookmarkStart w:id="430" w:name="_Toc81298376"/>
      <w:bookmarkStart w:id="431" w:name="_Toc89853845"/>
      <w:bookmarkStart w:id="432" w:name="_Toc89854598"/>
      <w:bookmarkStart w:id="433" w:name="_Toc92950640"/>
      <w:bookmarkStart w:id="434" w:name="_Toc95816452"/>
      <w:bookmarkStart w:id="435" w:name="_Toc97019668"/>
      <w:bookmarkStart w:id="436" w:name="_Toc102904571"/>
      <w:bookmarkStart w:id="437" w:name="_Toc122255683"/>
      <w:bookmarkStart w:id="438" w:name="_Toc122255992"/>
      <w:bookmarkStart w:id="439" w:name="_Toc122947047"/>
      <w:bookmarkStart w:id="440" w:name="_Toc139432676"/>
      <w:bookmarkStart w:id="441" w:name="_Toc139433212"/>
      <w:bookmarkStart w:id="442" w:name="_Toc139769826"/>
      <w:r>
        <w:rPr>
          <w:snapToGrid w:val="0"/>
        </w:rPr>
        <w:t>Subdivision 5 — Involuntary status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snapToGrid w:val="0"/>
        </w:rPr>
        <w:t xml:space="preserve"> </w:t>
      </w:r>
    </w:p>
    <w:p>
      <w:pPr>
        <w:pStyle w:val="Heading5"/>
        <w:rPr>
          <w:snapToGrid w:val="0"/>
        </w:rPr>
      </w:pPr>
      <w:bookmarkStart w:id="443" w:name="_Toc520087341"/>
      <w:bookmarkStart w:id="444" w:name="_Toc81298377"/>
      <w:bookmarkStart w:id="445" w:name="_Toc122947048"/>
      <w:bookmarkStart w:id="446" w:name="_Toc139769827"/>
      <w:r>
        <w:rPr>
          <w:rStyle w:val="CharSectno"/>
        </w:rPr>
        <w:t>43</w:t>
      </w:r>
      <w:r>
        <w:rPr>
          <w:snapToGrid w:val="0"/>
        </w:rPr>
        <w:t>.</w:t>
      </w:r>
      <w:r>
        <w:rPr>
          <w:snapToGrid w:val="0"/>
        </w:rPr>
        <w:tab/>
        <w:t>Order giving involuntary status</w:t>
      </w:r>
      <w:bookmarkEnd w:id="443"/>
      <w:bookmarkEnd w:id="444"/>
      <w:bookmarkEnd w:id="445"/>
      <w:bookmarkEnd w:id="446"/>
      <w:r>
        <w:rPr>
          <w:snapToGrid w:val="0"/>
        </w:rPr>
        <w:t xml:space="preserve"> </w:t>
      </w:r>
    </w:p>
    <w:p>
      <w:pPr>
        <w:pStyle w:val="Subsection"/>
        <w:keepNext/>
        <w:rPr>
          <w:snapToGrid w:val="0"/>
        </w:rPr>
      </w:pPr>
      <w:r>
        <w:rPr>
          <w:snapToGrid w:val="0"/>
        </w:rPr>
        <w:tab/>
        <w:t>(1)</w:t>
      </w:r>
      <w:r>
        <w:rPr>
          <w:snapToGrid w:val="0"/>
        </w:rPr>
        <w:tab/>
        <w:t>This section applies where a psychiatrist examines a person who — </w:t>
      </w:r>
    </w:p>
    <w:p>
      <w:pPr>
        <w:pStyle w:val="Indenta"/>
        <w:rPr>
          <w:snapToGrid w:val="0"/>
        </w:rPr>
      </w:pPr>
      <w:r>
        <w:rPr>
          <w:snapToGrid w:val="0"/>
        </w:rPr>
        <w:tab/>
        <w:t>(a)</w:t>
      </w:r>
      <w:r>
        <w:rPr>
          <w:snapToGrid w:val="0"/>
        </w:rPr>
        <w:tab/>
        <w:t>has been received into an authorised hospital under section 36 or 40 (whether or not section 37(1)(b) applies);</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 </w:t>
      </w:r>
    </w:p>
    <w:p>
      <w:pPr>
        <w:pStyle w:val="Indenta"/>
        <w:keepNext/>
        <w:rPr>
          <w:snapToGrid w:val="0"/>
        </w:rPr>
      </w:pPr>
      <w:r>
        <w:rPr>
          <w:snapToGrid w:val="0"/>
        </w:rPr>
        <w:tab/>
        <w:t>(a)</w:t>
      </w:r>
      <w:r>
        <w:rPr>
          <w:snapToGrid w:val="0"/>
        </w:rPr>
        <w:tab/>
        <w:t>order in writing that the person —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447" w:name="_Toc520087342"/>
      <w:bookmarkStart w:id="448" w:name="_Toc81298378"/>
      <w:bookmarkStart w:id="449" w:name="_Toc122947049"/>
      <w:bookmarkStart w:id="450" w:name="_Toc139769828"/>
      <w:r>
        <w:rPr>
          <w:rStyle w:val="CharSectno"/>
        </w:rPr>
        <w:t>44</w:t>
      </w:r>
      <w:r>
        <w:rPr>
          <w:snapToGrid w:val="0"/>
        </w:rPr>
        <w:t>.</w:t>
      </w:r>
      <w:r>
        <w:rPr>
          <w:snapToGrid w:val="0"/>
        </w:rPr>
        <w:tab/>
        <w:t>Mentally Impaired Accused Review Board to be notified in certain cases</w:t>
      </w:r>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 xml:space="preserve">[Section 44 amended by No. 84 of 2004 s. 82.] </w:t>
      </w:r>
    </w:p>
    <w:p>
      <w:pPr>
        <w:pStyle w:val="Heading3"/>
        <w:rPr>
          <w:snapToGrid w:val="0"/>
        </w:rPr>
      </w:pPr>
      <w:bookmarkStart w:id="451" w:name="_Toc72642216"/>
      <w:bookmarkStart w:id="452" w:name="_Toc72651214"/>
      <w:bookmarkStart w:id="453" w:name="_Toc78017268"/>
      <w:bookmarkStart w:id="454" w:name="_Toc78078880"/>
      <w:bookmarkStart w:id="455" w:name="_Toc78079449"/>
      <w:bookmarkStart w:id="456" w:name="_Toc78261982"/>
      <w:bookmarkStart w:id="457" w:name="_Toc81298379"/>
      <w:bookmarkStart w:id="458" w:name="_Toc89853848"/>
      <w:bookmarkStart w:id="459" w:name="_Toc89854601"/>
      <w:bookmarkStart w:id="460" w:name="_Toc92950643"/>
      <w:bookmarkStart w:id="461" w:name="_Toc95816455"/>
      <w:bookmarkStart w:id="462" w:name="_Toc97019671"/>
      <w:bookmarkStart w:id="463" w:name="_Toc102904574"/>
      <w:bookmarkStart w:id="464" w:name="_Toc122255686"/>
      <w:bookmarkStart w:id="465" w:name="_Toc122255995"/>
      <w:bookmarkStart w:id="466" w:name="_Toc122947050"/>
      <w:bookmarkStart w:id="467" w:name="_Toc139432679"/>
      <w:bookmarkStart w:id="468" w:name="_Toc139433215"/>
      <w:bookmarkStart w:id="469" w:name="_Toc139769829"/>
      <w:r>
        <w:rPr>
          <w:rStyle w:val="CharDivNo"/>
        </w:rPr>
        <w:t>Division 2</w:t>
      </w:r>
      <w:r>
        <w:rPr>
          <w:snapToGrid w:val="0"/>
        </w:rPr>
        <w:t> — </w:t>
      </w:r>
      <w:r>
        <w:rPr>
          <w:rStyle w:val="CharDivText"/>
        </w:rPr>
        <w:t>Detention in authorised hospital</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DivText"/>
        </w:rPr>
        <w:t xml:space="preserve"> </w:t>
      </w:r>
    </w:p>
    <w:p>
      <w:pPr>
        <w:pStyle w:val="Heading4"/>
        <w:rPr>
          <w:snapToGrid w:val="0"/>
        </w:rPr>
      </w:pPr>
      <w:bookmarkStart w:id="470" w:name="_Toc72642217"/>
      <w:bookmarkStart w:id="471" w:name="_Toc72651215"/>
      <w:bookmarkStart w:id="472" w:name="_Toc78017269"/>
      <w:bookmarkStart w:id="473" w:name="_Toc78078881"/>
      <w:bookmarkStart w:id="474" w:name="_Toc78079174"/>
      <w:bookmarkStart w:id="475" w:name="_Toc78079450"/>
      <w:bookmarkStart w:id="476" w:name="_Toc78261983"/>
      <w:bookmarkStart w:id="477" w:name="_Toc81298380"/>
      <w:bookmarkStart w:id="478" w:name="_Toc89853849"/>
      <w:bookmarkStart w:id="479" w:name="_Toc89854602"/>
      <w:bookmarkStart w:id="480" w:name="_Toc92950644"/>
      <w:bookmarkStart w:id="481" w:name="_Toc95816456"/>
      <w:bookmarkStart w:id="482" w:name="_Toc97019672"/>
      <w:bookmarkStart w:id="483" w:name="_Toc102904575"/>
      <w:bookmarkStart w:id="484" w:name="_Toc122255687"/>
      <w:bookmarkStart w:id="485" w:name="_Toc122255996"/>
      <w:bookmarkStart w:id="486" w:name="_Toc122947051"/>
      <w:bookmarkStart w:id="487" w:name="_Toc139432680"/>
      <w:bookmarkStart w:id="488" w:name="_Toc139433216"/>
      <w:bookmarkStart w:id="489" w:name="_Toc139769830"/>
      <w:r>
        <w:rPr>
          <w:snapToGrid w:val="0"/>
        </w:rPr>
        <w:t>Subdivision 1 — Place of detention</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snapToGrid w:val="0"/>
        </w:rPr>
        <w:t xml:space="preserve"> </w:t>
      </w:r>
    </w:p>
    <w:p>
      <w:pPr>
        <w:pStyle w:val="Heading5"/>
        <w:rPr>
          <w:snapToGrid w:val="0"/>
        </w:rPr>
      </w:pPr>
      <w:bookmarkStart w:id="490" w:name="_Toc520087343"/>
      <w:bookmarkStart w:id="491" w:name="_Toc81298381"/>
      <w:bookmarkStart w:id="492" w:name="_Toc122947052"/>
      <w:bookmarkStart w:id="493" w:name="_Toc139769831"/>
      <w:r>
        <w:rPr>
          <w:rStyle w:val="CharSectno"/>
        </w:rPr>
        <w:t>45</w:t>
      </w:r>
      <w:r>
        <w:rPr>
          <w:snapToGrid w:val="0"/>
        </w:rPr>
        <w:t>.</w:t>
      </w:r>
      <w:r>
        <w:rPr>
          <w:snapToGrid w:val="0"/>
        </w:rPr>
        <w:tab/>
        <w:t>Hospital in which a person is to be detained</w:t>
      </w:r>
      <w:bookmarkEnd w:id="490"/>
      <w:bookmarkEnd w:id="491"/>
      <w:bookmarkEnd w:id="492"/>
      <w:bookmarkEnd w:id="493"/>
      <w:r>
        <w:rPr>
          <w:snapToGrid w:val="0"/>
        </w:rPr>
        <w:t xml:space="preserve"> </w:t>
      </w:r>
    </w:p>
    <w:p>
      <w:pPr>
        <w:pStyle w:val="Subsection"/>
        <w:keepNext/>
        <w:rPr>
          <w:snapToGrid w:val="0"/>
        </w:rPr>
      </w:pPr>
      <w:r>
        <w:rPr>
          <w:snapToGrid w:val="0"/>
        </w:rPr>
        <w:tab/>
      </w:r>
      <w:r>
        <w:rPr>
          <w:snapToGrid w:val="0"/>
        </w:rPr>
        <w:tab/>
        <w:t>An order that a person be received into or admitted to an authorised hospital and detained there authorises — </w:t>
      </w:r>
    </w:p>
    <w:p>
      <w:pPr>
        <w:pStyle w:val="Indenta"/>
        <w:rPr>
          <w:snapToGrid w:val="0"/>
        </w:rPr>
      </w:pPr>
      <w:r>
        <w:rPr>
          <w:snapToGrid w:val="0"/>
        </w:rPr>
        <w:tab/>
        <w:t>(a)</w:t>
      </w:r>
      <w:r>
        <w:rPr>
          <w:snapToGrid w:val="0"/>
        </w:rPr>
        <w:tab/>
        <w:t xml:space="preserve">the reception of the person into or his or her admission to any authorised hospital that a psychiatrist considers to be suitable; and </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494" w:name="_Toc520087344"/>
      <w:bookmarkStart w:id="495" w:name="_Toc81298382"/>
      <w:bookmarkStart w:id="496" w:name="_Toc122947053"/>
      <w:bookmarkStart w:id="497" w:name="_Toc139769832"/>
      <w:r>
        <w:rPr>
          <w:rStyle w:val="CharSectno"/>
        </w:rPr>
        <w:t>46</w:t>
      </w:r>
      <w:r>
        <w:rPr>
          <w:snapToGrid w:val="0"/>
        </w:rPr>
        <w:t>.</w:t>
      </w:r>
      <w:r>
        <w:rPr>
          <w:snapToGrid w:val="0"/>
        </w:rPr>
        <w:tab/>
        <w:t>Transfer</w:t>
      </w:r>
      <w:bookmarkEnd w:id="494"/>
      <w:bookmarkEnd w:id="495"/>
      <w:bookmarkEnd w:id="496"/>
      <w:bookmarkEnd w:id="497"/>
      <w:r>
        <w:rPr>
          <w:snapToGrid w:val="0"/>
        </w:rPr>
        <w:t xml:space="preserve"> </w:t>
      </w:r>
    </w:p>
    <w:p>
      <w:pPr>
        <w:pStyle w:val="Subsection"/>
        <w:keepNext/>
        <w:rPr>
          <w:snapToGrid w:val="0"/>
        </w:rPr>
      </w:pPr>
      <w:r>
        <w:rPr>
          <w:snapToGrid w:val="0"/>
        </w:rPr>
        <w:tab/>
      </w:r>
      <w:r>
        <w:rPr>
          <w:snapToGrid w:val="0"/>
        </w:rPr>
        <w:tab/>
        <w:t>At any time while a person is detained in an authorised hospital — </w:t>
      </w:r>
    </w:p>
    <w:p>
      <w:pPr>
        <w:pStyle w:val="Indenta"/>
        <w:rPr>
          <w:snapToGrid w:val="0"/>
        </w:rPr>
      </w:pPr>
      <w:r>
        <w:rPr>
          <w:snapToGrid w:val="0"/>
        </w:rPr>
        <w:tab/>
        <w:t>(a)</w:t>
      </w:r>
      <w:r>
        <w:rPr>
          <w:snapToGrid w:val="0"/>
        </w:rPr>
        <w:tab/>
        <w:t xml:space="preserve">under section 36(1), 37(1)(b) or 40(1); or </w:t>
      </w:r>
    </w:p>
    <w:p>
      <w:pPr>
        <w:pStyle w:val="Indenta"/>
        <w:rPr>
          <w:snapToGrid w:val="0"/>
        </w:rPr>
      </w:pPr>
      <w:r>
        <w:rPr>
          <w:snapToGrid w:val="0"/>
        </w:rPr>
        <w:tab/>
        <w:t>(b)</w:t>
      </w:r>
      <w:r>
        <w:rPr>
          <w:snapToGrid w:val="0"/>
        </w:rPr>
        <w:tab/>
        <w:t xml:space="preserve">as an involuntary patient, </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498" w:name="_Toc520087345"/>
      <w:bookmarkStart w:id="499" w:name="_Toc81298383"/>
      <w:bookmarkStart w:id="500" w:name="_Toc122947054"/>
      <w:bookmarkStart w:id="501" w:name="_Toc139769833"/>
      <w:r>
        <w:rPr>
          <w:rStyle w:val="CharSectno"/>
        </w:rPr>
        <w:t>47</w:t>
      </w:r>
      <w:r>
        <w:rPr>
          <w:snapToGrid w:val="0"/>
        </w:rPr>
        <w:t>.</w:t>
      </w:r>
      <w:r>
        <w:rPr>
          <w:snapToGrid w:val="0"/>
        </w:rPr>
        <w:tab/>
        <w:t>Person in charge of hospital may decline to accept</w:t>
      </w:r>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502" w:name="_Toc72642221"/>
      <w:bookmarkStart w:id="503" w:name="_Toc72651219"/>
      <w:bookmarkStart w:id="504" w:name="_Toc78017273"/>
      <w:bookmarkStart w:id="505" w:name="_Toc78078885"/>
      <w:bookmarkStart w:id="506" w:name="_Toc78079178"/>
      <w:bookmarkStart w:id="507" w:name="_Toc78079454"/>
      <w:bookmarkStart w:id="508" w:name="_Toc78261987"/>
      <w:bookmarkStart w:id="509" w:name="_Toc81298384"/>
      <w:bookmarkStart w:id="510" w:name="_Toc89853853"/>
      <w:bookmarkStart w:id="511" w:name="_Toc89854606"/>
      <w:bookmarkStart w:id="512" w:name="_Toc92950648"/>
      <w:bookmarkStart w:id="513" w:name="_Toc95816460"/>
      <w:bookmarkStart w:id="514" w:name="_Toc97019676"/>
      <w:bookmarkStart w:id="515" w:name="_Toc102904579"/>
      <w:bookmarkStart w:id="516" w:name="_Toc122255691"/>
      <w:bookmarkStart w:id="517" w:name="_Toc122256000"/>
      <w:bookmarkStart w:id="518" w:name="_Toc122947055"/>
      <w:bookmarkStart w:id="519" w:name="_Toc139432684"/>
      <w:bookmarkStart w:id="520" w:name="_Toc139433220"/>
      <w:bookmarkStart w:id="521" w:name="_Toc139769834"/>
      <w:r>
        <w:rPr>
          <w:snapToGrid w:val="0"/>
        </w:rPr>
        <w:t>Subdivision 2 — Period of detention</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snapToGrid w:val="0"/>
        </w:rPr>
        <w:t xml:space="preserve"> </w:t>
      </w:r>
    </w:p>
    <w:p>
      <w:pPr>
        <w:pStyle w:val="Heading5"/>
        <w:rPr>
          <w:snapToGrid w:val="0"/>
        </w:rPr>
      </w:pPr>
      <w:bookmarkStart w:id="522" w:name="_Toc520087346"/>
      <w:bookmarkStart w:id="523" w:name="_Toc81298385"/>
      <w:bookmarkStart w:id="524" w:name="_Toc122947056"/>
      <w:bookmarkStart w:id="525" w:name="_Toc139769835"/>
      <w:r>
        <w:rPr>
          <w:rStyle w:val="CharSectno"/>
        </w:rPr>
        <w:t>48</w:t>
      </w:r>
      <w:r>
        <w:rPr>
          <w:snapToGrid w:val="0"/>
        </w:rPr>
        <w:t>.</w:t>
      </w:r>
      <w:r>
        <w:rPr>
          <w:snapToGrid w:val="0"/>
        </w:rPr>
        <w:tab/>
        <w:t>Initial period</w:t>
      </w:r>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 xml:space="preserve">An order under section 43(2)(a) or 70(1) authorises the detention of the person for a period ending on a day specified in the order. </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526" w:name="_Toc520087347"/>
      <w:bookmarkStart w:id="527" w:name="_Toc81298386"/>
      <w:bookmarkStart w:id="528" w:name="_Toc122947057"/>
      <w:bookmarkStart w:id="529" w:name="_Toc139769836"/>
      <w:r>
        <w:rPr>
          <w:rStyle w:val="CharSectno"/>
        </w:rPr>
        <w:t>49</w:t>
      </w:r>
      <w:r>
        <w:rPr>
          <w:snapToGrid w:val="0"/>
        </w:rPr>
        <w:t>.</w:t>
      </w:r>
      <w:r>
        <w:rPr>
          <w:snapToGrid w:val="0"/>
        </w:rPr>
        <w:tab/>
        <w:t>Examination within 28 days</w:t>
      </w:r>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 </w:t>
      </w:r>
    </w:p>
    <w:p>
      <w:pPr>
        <w:pStyle w:val="Indenta"/>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(4)</w:t>
      </w:r>
      <w:r>
        <w:rPr>
          <w:snapToGrid w:val="0"/>
        </w:rPr>
        <w:tab/>
        <w:t>A period specified under subsection (3)(a) cannot end more than 6 months after the order is made.</w:t>
      </w:r>
    </w:p>
    <w:p>
      <w:pPr>
        <w:pStyle w:val="Heading5"/>
        <w:rPr>
          <w:snapToGrid w:val="0"/>
        </w:rPr>
      </w:pPr>
      <w:bookmarkStart w:id="530" w:name="_Toc520087348"/>
      <w:bookmarkStart w:id="531" w:name="_Toc81298387"/>
      <w:bookmarkStart w:id="532" w:name="_Toc122947058"/>
      <w:bookmarkStart w:id="533" w:name="_Toc139769837"/>
      <w:r>
        <w:rPr>
          <w:rStyle w:val="CharSectno"/>
        </w:rPr>
        <w:t>50</w:t>
      </w:r>
      <w:r>
        <w:rPr>
          <w:snapToGrid w:val="0"/>
        </w:rPr>
        <w:t>.</w:t>
      </w:r>
      <w:r>
        <w:rPr>
          <w:snapToGrid w:val="0"/>
        </w:rPr>
        <w:tab/>
        <w:t>Subsequent examinations within 6 months</w:t>
      </w:r>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 xml:space="preserve">The treating psychiatrist is to ensure that an involuntary patient who is detained is again examined by a psychiatrist before the end of the period of detention specified under section 49(3)(a). </w:t>
      </w:r>
    </w:p>
    <w:p>
      <w:pPr>
        <w:pStyle w:val="Subsection"/>
        <w:rPr>
          <w:snapToGrid w:val="0"/>
        </w:rPr>
      </w:pPr>
      <w:r>
        <w:rPr>
          <w:snapToGrid w:val="0"/>
        </w:rPr>
        <w:tab/>
        <w:t>(2)</w:t>
      </w:r>
      <w:r>
        <w:rPr>
          <w:snapToGrid w:val="0"/>
        </w:rPr>
        <w:tab/>
        <w:t xml:space="preserve">The powers in section 49(2) and (3) are also exercisable on the occasion of that examination. </w:t>
      </w:r>
    </w:p>
    <w:p>
      <w:pPr>
        <w:pStyle w:val="Subsection"/>
        <w:keepNext/>
        <w:rPr>
          <w:snapToGrid w:val="0"/>
        </w:rPr>
      </w:pPr>
      <w:r>
        <w:rPr>
          <w:snapToGrid w:val="0"/>
        </w:rPr>
        <w:tab/>
        <w:t>(3)</w:t>
      </w:r>
      <w:r>
        <w:rPr>
          <w:snapToGrid w:val="0"/>
        </w:rPr>
        <w:tab/>
        <w:t>Subsections (1) and (2) apply in respect of each successive period of detention so as to ensure that — </w:t>
      </w:r>
    </w:p>
    <w:p>
      <w:pPr>
        <w:pStyle w:val="Indenta"/>
        <w:rPr>
          <w:snapToGrid w:val="0"/>
        </w:rPr>
      </w:pPr>
      <w:r>
        <w:rPr>
          <w:snapToGrid w:val="0"/>
        </w:rPr>
        <w:tab/>
        <w:t>(a)</w:t>
      </w:r>
      <w:r>
        <w:rPr>
          <w:snapToGrid w:val="0"/>
        </w:rPr>
        <w:tab/>
        <w:t>the patient is again examined before the end of each such successive period; and</w:t>
      </w:r>
    </w:p>
    <w:p>
      <w:pPr>
        <w:pStyle w:val="Indenta"/>
        <w:rPr>
          <w:snapToGrid w:val="0"/>
        </w:rPr>
      </w:pPr>
      <w:r>
        <w:rPr>
          <w:snapToGrid w:val="0"/>
        </w:rPr>
        <w:tab/>
        <w:t>(b)</w:t>
      </w:r>
      <w:r>
        <w:rPr>
          <w:snapToGrid w:val="0"/>
        </w:rPr>
        <w:tab/>
        <w:t>the powers in section 49(2) and (3) are exercisable on each occasion.</w:t>
      </w:r>
    </w:p>
    <w:p>
      <w:pPr>
        <w:pStyle w:val="Heading5"/>
        <w:rPr>
          <w:snapToGrid w:val="0"/>
        </w:rPr>
      </w:pPr>
      <w:bookmarkStart w:id="534" w:name="_Toc520087349"/>
      <w:bookmarkStart w:id="535" w:name="_Toc81298388"/>
      <w:bookmarkStart w:id="536" w:name="_Toc122947059"/>
      <w:bookmarkStart w:id="537" w:name="_Toc139769838"/>
      <w:r>
        <w:rPr>
          <w:rStyle w:val="CharSectno"/>
        </w:rPr>
        <w:t>51</w:t>
      </w:r>
      <w:r>
        <w:rPr>
          <w:snapToGrid w:val="0"/>
        </w:rPr>
        <w:t>.</w:t>
      </w:r>
      <w:r>
        <w:rPr>
          <w:snapToGrid w:val="0"/>
        </w:rPr>
        <w:tab/>
        <w:t>Effect of order continuing detention</w:t>
      </w:r>
      <w:bookmarkEnd w:id="534"/>
      <w:bookmarkEnd w:id="535"/>
      <w:bookmarkEnd w:id="536"/>
      <w:bookmarkEnd w:id="537"/>
      <w:r>
        <w:rPr>
          <w:snapToGrid w:val="0"/>
        </w:rPr>
        <w:t xml:space="preserve"> </w:t>
      </w:r>
    </w:p>
    <w:p>
      <w:pPr>
        <w:pStyle w:val="Subsection"/>
        <w:keepNext/>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538" w:name="_Toc520087350"/>
      <w:bookmarkStart w:id="539" w:name="_Toc81298389"/>
      <w:bookmarkStart w:id="540" w:name="_Toc122947060"/>
      <w:bookmarkStart w:id="541" w:name="_Toc139769839"/>
      <w:r>
        <w:rPr>
          <w:rStyle w:val="CharSectno"/>
        </w:rPr>
        <w:t>52</w:t>
      </w:r>
      <w:r>
        <w:rPr>
          <w:snapToGrid w:val="0"/>
        </w:rPr>
        <w:t>.</w:t>
      </w:r>
      <w:r>
        <w:rPr>
          <w:snapToGrid w:val="0"/>
        </w:rPr>
        <w:tab/>
        <w:t>Order for release may be made at any time</w:t>
      </w:r>
      <w:bookmarkEnd w:id="538"/>
      <w:bookmarkEnd w:id="539"/>
      <w:bookmarkEnd w:id="540"/>
      <w:bookmarkEnd w:id="541"/>
      <w:r>
        <w:rPr>
          <w:snapToGrid w:val="0"/>
        </w:rPr>
        <w:t xml:space="preserve"> </w:t>
      </w:r>
    </w:p>
    <w:p>
      <w:pPr>
        <w:pStyle w:val="Subsection"/>
        <w:keepNext/>
        <w:rPr>
          <w:snapToGrid w:val="0"/>
        </w:rPr>
      </w:pPr>
      <w:r>
        <w:rPr>
          <w:snapToGrid w:val="0"/>
        </w:rPr>
        <w:tab/>
      </w:r>
      <w:r>
        <w:rPr>
          <w:snapToGrid w:val="0"/>
        </w:rPr>
        <w:tab/>
        <w:t>At any time while a person is detained as an involuntary patient in an authorised hospital, a psychiatrist may —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542" w:name="_Toc520087351"/>
      <w:bookmarkStart w:id="543" w:name="_Toc81298390"/>
      <w:bookmarkStart w:id="544" w:name="_Toc122947061"/>
      <w:bookmarkStart w:id="545" w:name="_Toc139769840"/>
      <w:r>
        <w:rPr>
          <w:rStyle w:val="CharSectno"/>
        </w:rPr>
        <w:t>53</w:t>
      </w:r>
      <w:r>
        <w:rPr>
          <w:snapToGrid w:val="0"/>
        </w:rPr>
        <w:t>.</w:t>
      </w:r>
      <w:r>
        <w:rPr>
          <w:snapToGrid w:val="0"/>
        </w:rPr>
        <w:tab/>
        <w:t>Saving</w:t>
      </w:r>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53 amended by No. 84 of 2004 s. 82.] </w:t>
      </w:r>
    </w:p>
    <w:p>
      <w:pPr>
        <w:pStyle w:val="Heading4"/>
        <w:rPr>
          <w:snapToGrid w:val="0"/>
        </w:rPr>
      </w:pPr>
      <w:bookmarkStart w:id="546" w:name="_Toc72642228"/>
      <w:bookmarkStart w:id="547" w:name="_Toc72651226"/>
      <w:bookmarkStart w:id="548" w:name="_Toc78017280"/>
      <w:bookmarkStart w:id="549" w:name="_Toc78078892"/>
      <w:bookmarkStart w:id="550" w:name="_Toc78079185"/>
      <w:bookmarkStart w:id="551" w:name="_Toc78079461"/>
      <w:bookmarkStart w:id="552" w:name="_Toc78261994"/>
      <w:bookmarkStart w:id="553" w:name="_Toc81298391"/>
      <w:bookmarkStart w:id="554" w:name="_Toc89853860"/>
      <w:bookmarkStart w:id="555" w:name="_Toc89854613"/>
      <w:bookmarkStart w:id="556" w:name="_Toc92950655"/>
      <w:bookmarkStart w:id="557" w:name="_Toc95816467"/>
      <w:bookmarkStart w:id="558" w:name="_Toc97019683"/>
      <w:bookmarkStart w:id="559" w:name="_Toc102904586"/>
      <w:bookmarkStart w:id="560" w:name="_Toc122255698"/>
      <w:bookmarkStart w:id="561" w:name="_Toc122256007"/>
      <w:bookmarkStart w:id="562" w:name="_Toc122947062"/>
      <w:bookmarkStart w:id="563" w:name="_Toc139432691"/>
      <w:bookmarkStart w:id="564" w:name="_Toc139433227"/>
      <w:bookmarkStart w:id="565" w:name="_Toc139769841"/>
      <w:r>
        <w:rPr>
          <w:snapToGrid w:val="0"/>
        </w:rPr>
        <w:t>Subdivision 3 — Release from detention</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snapToGrid w:val="0"/>
        </w:rPr>
        <w:t xml:space="preserve"> </w:t>
      </w:r>
    </w:p>
    <w:p>
      <w:pPr>
        <w:pStyle w:val="Heading5"/>
        <w:rPr>
          <w:snapToGrid w:val="0"/>
        </w:rPr>
      </w:pPr>
      <w:bookmarkStart w:id="566" w:name="_Toc520087352"/>
      <w:bookmarkStart w:id="567" w:name="_Toc81298392"/>
      <w:bookmarkStart w:id="568" w:name="_Toc122947063"/>
      <w:bookmarkStart w:id="569" w:name="_Toc139769842"/>
      <w:r>
        <w:rPr>
          <w:rStyle w:val="CharSectno"/>
        </w:rPr>
        <w:t>54</w:t>
      </w:r>
      <w:r>
        <w:rPr>
          <w:snapToGrid w:val="0"/>
        </w:rPr>
        <w:t>.</w:t>
      </w:r>
      <w:r>
        <w:rPr>
          <w:snapToGrid w:val="0"/>
        </w:rPr>
        <w:tab/>
        <w:t>Release when period of detention ends</w:t>
      </w:r>
      <w:bookmarkEnd w:id="566"/>
      <w:bookmarkEnd w:id="567"/>
      <w:bookmarkEnd w:id="568"/>
      <w:bookmarkEnd w:id="569"/>
      <w:r>
        <w:rPr>
          <w:snapToGrid w:val="0"/>
        </w:rPr>
        <w:t xml:space="preserve"> </w:t>
      </w:r>
    </w:p>
    <w:p>
      <w:pPr>
        <w:pStyle w:val="Subsection"/>
        <w:keepNext/>
        <w:rPr>
          <w:snapToGrid w:val="0"/>
        </w:rPr>
      </w:pPr>
      <w:r>
        <w:rPr>
          <w:snapToGrid w:val="0"/>
        </w:rPr>
        <w:tab/>
      </w:r>
      <w:r>
        <w:rPr>
          <w:snapToGrid w:val="0"/>
        </w:rPr>
        <w:tab/>
        <w:t>When a period of detention of a person under this Act in an authorised hospital ends the person —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570" w:name="_Toc520087353"/>
      <w:bookmarkStart w:id="571" w:name="_Toc81298393"/>
      <w:bookmarkStart w:id="572" w:name="_Toc122947064"/>
      <w:bookmarkStart w:id="573" w:name="_Toc139769843"/>
      <w:r>
        <w:rPr>
          <w:rStyle w:val="CharSectno"/>
        </w:rPr>
        <w:t>55</w:t>
      </w:r>
      <w:r>
        <w:rPr>
          <w:snapToGrid w:val="0"/>
        </w:rPr>
        <w:t>.</w:t>
      </w:r>
      <w:r>
        <w:rPr>
          <w:snapToGrid w:val="0"/>
        </w:rPr>
        <w:tab/>
        <w:t>When person to be returned to custody</w:t>
      </w:r>
      <w:bookmarkEnd w:id="570"/>
      <w:bookmarkEnd w:id="571"/>
      <w:bookmarkEnd w:id="572"/>
      <w:bookmarkEnd w:id="573"/>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this Act requires that a person be permitted to leave an authorised hospital at the end of that person’s detention; and </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 xml:space="preserve">the person is to be permitted to leave only when he or she has been delivered into that custody. </w:t>
      </w:r>
    </w:p>
    <w:p>
      <w:pPr>
        <w:pStyle w:val="Heading5"/>
        <w:rPr>
          <w:snapToGrid w:val="0"/>
        </w:rPr>
      </w:pPr>
      <w:bookmarkStart w:id="574" w:name="_Toc520087354"/>
      <w:bookmarkStart w:id="575" w:name="_Toc81298394"/>
      <w:bookmarkStart w:id="576" w:name="_Toc122947065"/>
      <w:bookmarkStart w:id="577" w:name="_Toc139769844"/>
      <w:r>
        <w:rPr>
          <w:rStyle w:val="CharSectno"/>
        </w:rPr>
        <w:t>56</w:t>
      </w:r>
      <w:r>
        <w:rPr>
          <w:snapToGrid w:val="0"/>
        </w:rPr>
        <w:t>.</w:t>
      </w:r>
      <w:r>
        <w:rPr>
          <w:snapToGrid w:val="0"/>
        </w:rPr>
        <w:tab/>
        <w:t>Examination of prisoner about to be discharged</w:t>
      </w:r>
      <w:bookmarkEnd w:id="574"/>
      <w:bookmarkEnd w:id="575"/>
      <w:bookmarkEnd w:id="576"/>
      <w:bookmarkEnd w:id="577"/>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w:t>
      </w:r>
    </w:p>
    <w:p>
      <w:pPr>
        <w:pStyle w:val="Indenta"/>
        <w:rPr>
          <w:snapToGrid w:val="0"/>
        </w:rPr>
      </w:pPr>
      <w:r>
        <w:rPr>
          <w:snapToGrid w:val="0"/>
        </w:rPr>
        <w:tab/>
        <w:t>(b)</w:t>
      </w:r>
      <w:r>
        <w:rPr>
          <w:snapToGrid w:val="0"/>
        </w:rPr>
        <w:tab/>
        <w:t xml:space="preserve">has under section 27 of that Act been removed to an authorised hospital; and </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578" w:name="_Toc72642232"/>
      <w:bookmarkStart w:id="579" w:name="_Toc72651230"/>
      <w:bookmarkStart w:id="580" w:name="_Toc78017284"/>
      <w:bookmarkStart w:id="581" w:name="_Toc78078896"/>
      <w:bookmarkStart w:id="582" w:name="_Toc78079189"/>
      <w:bookmarkStart w:id="583" w:name="_Toc78079465"/>
      <w:bookmarkStart w:id="584" w:name="_Toc78261998"/>
      <w:bookmarkStart w:id="585" w:name="_Toc81298395"/>
      <w:bookmarkStart w:id="586" w:name="_Toc89853864"/>
      <w:bookmarkStart w:id="587" w:name="_Toc89854617"/>
      <w:bookmarkStart w:id="588" w:name="_Toc92950659"/>
      <w:bookmarkStart w:id="589" w:name="_Toc95816471"/>
      <w:bookmarkStart w:id="590" w:name="_Toc97019687"/>
      <w:bookmarkStart w:id="591" w:name="_Toc102904590"/>
      <w:bookmarkStart w:id="592" w:name="_Toc122255702"/>
      <w:bookmarkStart w:id="593" w:name="_Toc122256011"/>
      <w:bookmarkStart w:id="594" w:name="_Toc122947066"/>
      <w:bookmarkStart w:id="595" w:name="_Toc139432695"/>
      <w:bookmarkStart w:id="596" w:name="_Toc139433231"/>
      <w:bookmarkStart w:id="597" w:name="_Toc139769845"/>
      <w:r>
        <w:rPr>
          <w:snapToGrid w:val="0"/>
        </w:rPr>
        <w:t>Subdivision 4 — Absence without leave</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snapToGrid w:val="0"/>
        </w:rPr>
        <w:t xml:space="preserve"> </w:t>
      </w:r>
    </w:p>
    <w:p>
      <w:pPr>
        <w:pStyle w:val="Heading5"/>
        <w:rPr>
          <w:snapToGrid w:val="0"/>
        </w:rPr>
      </w:pPr>
      <w:bookmarkStart w:id="598" w:name="_Toc520087355"/>
      <w:bookmarkStart w:id="599" w:name="_Toc81298396"/>
      <w:bookmarkStart w:id="600" w:name="_Toc122947067"/>
      <w:bookmarkStart w:id="601" w:name="_Toc139769846"/>
      <w:r>
        <w:rPr>
          <w:rStyle w:val="CharSectno"/>
        </w:rPr>
        <w:t>57</w:t>
      </w:r>
      <w:r>
        <w:rPr>
          <w:snapToGrid w:val="0"/>
        </w:rPr>
        <w:t>.</w:t>
      </w:r>
      <w:r>
        <w:rPr>
          <w:snapToGrid w:val="0"/>
        </w:rPr>
        <w:tab/>
        <w:t>Absence without leave</w:t>
      </w:r>
      <w:bookmarkEnd w:id="598"/>
      <w:bookmarkEnd w:id="599"/>
      <w:bookmarkEnd w:id="600"/>
      <w:bookmarkEnd w:id="601"/>
      <w:r>
        <w:rPr>
          <w:snapToGrid w:val="0"/>
        </w:rPr>
        <w:t xml:space="preserve"> </w:t>
      </w:r>
    </w:p>
    <w:p>
      <w:pPr>
        <w:pStyle w:val="Subsection"/>
        <w:keepNext/>
        <w:rPr>
          <w:snapToGrid w:val="0"/>
        </w:rPr>
      </w:pPr>
      <w:r>
        <w:rPr>
          <w:snapToGrid w:val="0"/>
        </w:rPr>
        <w:tab/>
      </w:r>
      <w:r>
        <w:rPr>
          <w:snapToGrid w:val="0"/>
        </w:rPr>
        <w:tab/>
        <w:t>A person is absent without leave if, while subject to an order for detention as an involuntary patient, he or she —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602" w:name="_Toc520087356"/>
      <w:bookmarkStart w:id="603" w:name="_Toc81298397"/>
      <w:bookmarkStart w:id="604" w:name="_Toc122947068"/>
      <w:bookmarkStart w:id="605" w:name="_Toc139769847"/>
      <w:r>
        <w:rPr>
          <w:rStyle w:val="CharSectno"/>
        </w:rPr>
        <w:t>58</w:t>
      </w:r>
      <w:r>
        <w:rPr>
          <w:snapToGrid w:val="0"/>
        </w:rPr>
        <w:t>.</w:t>
      </w:r>
      <w:r>
        <w:rPr>
          <w:snapToGrid w:val="0"/>
        </w:rPr>
        <w:tab/>
        <w:t>Apprehension of person absent without leave</w:t>
      </w:r>
      <w:bookmarkEnd w:id="602"/>
      <w:bookmarkEnd w:id="603"/>
      <w:bookmarkEnd w:id="604"/>
      <w:bookmarkEnd w:id="605"/>
      <w:r>
        <w:rPr>
          <w:snapToGrid w:val="0"/>
        </w:rPr>
        <w:t xml:space="preserve"> </w:t>
      </w:r>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 </w:t>
      </w:r>
    </w:p>
    <w:p>
      <w:pPr>
        <w:pStyle w:val="Indenta"/>
        <w:keepNext/>
        <w:rPr>
          <w:snapToGrid w:val="0"/>
        </w:rPr>
      </w:pPr>
      <w:r>
        <w:rPr>
          <w:snapToGrid w:val="0"/>
        </w:rPr>
        <w:tab/>
        <w:t>(a)</w:t>
      </w:r>
      <w:r>
        <w:rPr>
          <w:snapToGrid w:val="0"/>
        </w:rPr>
        <w:tab/>
        <w:t>a person who is — </w:t>
      </w:r>
    </w:p>
    <w:p>
      <w:pPr>
        <w:pStyle w:val="Indenti"/>
        <w:rPr>
          <w:snapToGrid w:val="0"/>
        </w:rPr>
      </w:pPr>
      <w:r>
        <w:rPr>
          <w:snapToGrid w:val="0"/>
        </w:rPr>
        <w:tab/>
        <w:t>(i)</w:t>
      </w:r>
      <w:r>
        <w:rPr>
          <w:snapToGrid w:val="0"/>
        </w:rPr>
        <w:tab/>
        <w:t xml:space="preserve">qualified as prescribed by the regulations; and </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t>(b)</w:t>
      </w:r>
      <w:r>
        <w:rPr>
          <w:snapToGrid w:val="0"/>
        </w:rPr>
        <w:tab/>
        <w:t>a person qualified as prescribed by the regulations who — </w:t>
      </w:r>
    </w:p>
    <w:p>
      <w:pPr>
        <w:pStyle w:val="Indenti"/>
        <w:rPr>
          <w:snapToGrid w:val="0"/>
        </w:rPr>
      </w:pPr>
      <w:r>
        <w:rPr>
          <w:snapToGrid w:val="0"/>
        </w:rPr>
        <w:tab/>
        <w:t>(i)</w:t>
      </w:r>
      <w:r>
        <w:rPr>
          <w:snapToGrid w:val="0"/>
        </w:rPr>
        <w:tab/>
        <w:t xml:space="preserve">is not employed at the authorised hospital; but </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 </w:t>
      </w:r>
    </w:p>
    <w:p>
      <w:pPr>
        <w:pStyle w:val="Indenta"/>
        <w:rPr>
          <w:snapToGrid w:val="0"/>
        </w:rPr>
      </w:pPr>
      <w:r>
        <w:rPr>
          <w:snapToGrid w:val="0"/>
        </w:rPr>
        <w:tab/>
        <w:t>(a)</w:t>
      </w:r>
      <w:r>
        <w:rPr>
          <w:snapToGrid w:val="0"/>
        </w:rPr>
        <w:tab/>
        <w:t xml:space="preserve">the authorised hospital from which the patient is absent; or </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606" w:name="_Toc72642235"/>
      <w:bookmarkStart w:id="607" w:name="_Toc72651233"/>
      <w:bookmarkStart w:id="608" w:name="_Toc78017287"/>
      <w:bookmarkStart w:id="609" w:name="_Toc78078899"/>
      <w:bookmarkStart w:id="610" w:name="_Toc78079192"/>
      <w:bookmarkStart w:id="611" w:name="_Toc78079468"/>
      <w:bookmarkStart w:id="612" w:name="_Toc78262001"/>
      <w:bookmarkStart w:id="613" w:name="_Toc81298398"/>
      <w:bookmarkStart w:id="614" w:name="_Toc89853867"/>
      <w:bookmarkStart w:id="615" w:name="_Toc89854620"/>
      <w:bookmarkStart w:id="616" w:name="_Toc92950662"/>
      <w:bookmarkStart w:id="617" w:name="_Toc95816474"/>
      <w:bookmarkStart w:id="618" w:name="_Toc97019690"/>
      <w:bookmarkStart w:id="619" w:name="_Toc102904593"/>
      <w:bookmarkStart w:id="620" w:name="_Toc122255705"/>
      <w:bookmarkStart w:id="621" w:name="_Toc122256014"/>
      <w:bookmarkStart w:id="622" w:name="_Toc122947069"/>
      <w:bookmarkStart w:id="623" w:name="_Toc139432698"/>
      <w:bookmarkStart w:id="624" w:name="_Toc139433234"/>
      <w:bookmarkStart w:id="625" w:name="_Toc139769848"/>
      <w:r>
        <w:rPr>
          <w:snapToGrid w:val="0"/>
        </w:rPr>
        <w:t>Subdivision 5 — Leave of absence</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snapToGrid w:val="0"/>
        </w:rPr>
        <w:t xml:space="preserve"> </w:t>
      </w:r>
    </w:p>
    <w:p>
      <w:pPr>
        <w:pStyle w:val="Heading5"/>
        <w:rPr>
          <w:snapToGrid w:val="0"/>
        </w:rPr>
      </w:pPr>
      <w:bookmarkStart w:id="626" w:name="_Toc520087357"/>
      <w:bookmarkStart w:id="627" w:name="_Toc81298399"/>
      <w:bookmarkStart w:id="628" w:name="_Toc122947070"/>
      <w:bookmarkStart w:id="629" w:name="_Toc139769849"/>
      <w:r>
        <w:rPr>
          <w:rStyle w:val="CharSectno"/>
        </w:rPr>
        <w:t>59</w:t>
      </w:r>
      <w:r>
        <w:rPr>
          <w:snapToGrid w:val="0"/>
        </w:rPr>
        <w:t>.</w:t>
      </w:r>
      <w:r>
        <w:rPr>
          <w:snapToGrid w:val="0"/>
        </w:rPr>
        <w:tab/>
        <w:t>Grant of leave</w:t>
      </w:r>
      <w:bookmarkEnd w:id="626"/>
      <w:bookmarkEnd w:id="627"/>
      <w:bookmarkEnd w:id="628"/>
      <w:bookmarkEnd w:id="629"/>
      <w:r>
        <w:rPr>
          <w:snapToGrid w:val="0"/>
        </w:rPr>
        <w:t xml:space="preserve"> </w:t>
      </w:r>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 </w:t>
      </w:r>
    </w:p>
    <w:p>
      <w:pPr>
        <w:pStyle w:val="Indenta"/>
        <w:keepNext/>
        <w:rPr>
          <w:snapToGrid w:val="0"/>
        </w:rPr>
      </w:pPr>
      <w:r>
        <w:rPr>
          <w:snapToGrid w:val="0"/>
        </w:rPr>
        <w:tab/>
        <w:t>(a)</w:t>
      </w:r>
      <w:r>
        <w:rPr>
          <w:snapToGrid w:val="0"/>
        </w:rPr>
        <w:tab/>
        <w:t>will —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 xml:space="preserve">be likely to benefit the health of the patient in some other way;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630" w:name="_Toc520087358"/>
      <w:bookmarkStart w:id="631" w:name="_Toc81298400"/>
      <w:bookmarkStart w:id="632" w:name="_Toc122947071"/>
      <w:bookmarkStart w:id="633" w:name="_Toc139769850"/>
      <w:r>
        <w:rPr>
          <w:rStyle w:val="CharSectno"/>
        </w:rPr>
        <w:t>60</w:t>
      </w:r>
      <w:r>
        <w:rPr>
          <w:snapToGrid w:val="0"/>
        </w:rPr>
        <w:t>.</w:t>
      </w:r>
      <w:r>
        <w:rPr>
          <w:snapToGrid w:val="0"/>
        </w:rPr>
        <w:tab/>
        <w:t>Cancellation of leave</w:t>
      </w:r>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634" w:name="_Toc520087359"/>
      <w:bookmarkStart w:id="635" w:name="_Toc81298401"/>
      <w:bookmarkStart w:id="636" w:name="_Toc122947072"/>
      <w:bookmarkStart w:id="637" w:name="_Toc139769851"/>
      <w:r>
        <w:rPr>
          <w:rStyle w:val="CharSectno"/>
        </w:rPr>
        <w:t>61</w:t>
      </w:r>
      <w:r>
        <w:rPr>
          <w:snapToGrid w:val="0"/>
        </w:rPr>
        <w:t>.</w:t>
      </w:r>
      <w:r>
        <w:rPr>
          <w:snapToGrid w:val="0"/>
        </w:rPr>
        <w:tab/>
        <w:t>Status of patient on leave of absence</w:t>
      </w:r>
      <w:bookmarkEnd w:id="634"/>
      <w:bookmarkEnd w:id="635"/>
      <w:bookmarkEnd w:id="636"/>
      <w:bookmarkEnd w:id="637"/>
      <w:r>
        <w:rPr>
          <w:snapToGrid w:val="0"/>
        </w:rPr>
        <w:t xml:space="preserve"> </w:t>
      </w:r>
    </w:p>
    <w:p>
      <w:pPr>
        <w:pStyle w:val="Subsection"/>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638" w:name="_Toc520087360"/>
      <w:bookmarkStart w:id="639" w:name="_Toc81298402"/>
      <w:bookmarkStart w:id="640" w:name="_Toc122947073"/>
      <w:bookmarkStart w:id="641" w:name="_Toc139769852"/>
      <w:r>
        <w:rPr>
          <w:rStyle w:val="CharSectno"/>
        </w:rPr>
        <w:t>62</w:t>
      </w:r>
      <w:r>
        <w:rPr>
          <w:snapToGrid w:val="0"/>
        </w:rPr>
        <w:t>.</w:t>
      </w:r>
      <w:r>
        <w:rPr>
          <w:snapToGrid w:val="0"/>
        </w:rPr>
        <w:tab/>
        <w:t>Monitoring of patient on leave</w:t>
      </w:r>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rPr>
          <w:snapToGrid w:val="0"/>
        </w:rPr>
      </w:pPr>
      <w:r>
        <w:rPr>
          <w:snapToGrid w:val="0"/>
        </w:rPr>
        <w:tab/>
        <w:t>(2)</w:t>
      </w:r>
      <w:r>
        <w:rPr>
          <w:snapToGrid w:val="0"/>
        </w:rPr>
        <w:tab/>
        <w:t>If it appears appropriate to do so the treating psychiatrist is to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642" w:name="_Toc520087361"/>
      <w:bookmarkStart w:id="643" w:name="_Toc81298403"/>
      <w:bookmarkStart w:id="644" w:name="_Toc122947074"/>
      <w:bookmarkStart w:id="645" w:name="_Toc139769853"/>
      <w:r>
        <w:rPr>
          <w:rStyle w:val="CharSectno"/>
        </w:rPr>
        <w:t>63</w:t>
      </w:r>
      <w:r>
        <w:rPr>
          <w:snapToGrid w:val="0"/>
        </w:rPr>
        <w:t>.</w:t>
      </w:r>
      <w:r>
        <w:rPr>
          <w:snapToGrid w:val="0"/>
        </w:rPr>
        <w:tab/>
        <w:t>Release on advice of practitioner while patient on leave</w:t>
      </w:r>
      <w:bookmarkEnd w:id="642"/>
      <w:bookmarkEnd w:id="643"/>
      <w:bookmarkEnd w:id="644"/>
      <w:bookmarkEnd w:id="645"/>
      <w:r>
        <w:rPr>
          <w:snapToGrid w:val="0"/>
        </w:rPr>
        <w:t xml:space="preserve"> </w:t>
      </w:r>
    </w:p>
    <w:p>
      <w:pPr>
        <w:pStyle w:val="Subsection"/>
        <w:keepNext/>
        <w:rPr>
          <w:snapToGrid w:val="0"/>
        </w:rPr>
      </w:pPr>
      <w:r>
        <w:rPr>
          <w:snapToGrid w:val="0"/>
        </w:rPr>
        <w:tab/>
        <w:t>(1)</w:t>
      </w:r>
      <w:r>
        <w:rPr>
          <w:snapToGrid w:val="0"/>
        </w:rPr>
        <w:tab/>
        <w:t>Subsection (2) applies where — </w:t>
      </w:r>
    </w:p>
    <w:p>
      <w:pPr>
        <w:pStyle w:val="Indenta"/>
        <w:rPr>
          <w:snapToGrid w:val="0"/>
        </w:rPr>
      </w:pPr>
      <w:r>
        <w:rPr>
          <w:snapToGrid w:val="0"/>
        </w:rPr>
        <w:tab/>
        <w:t>(a)</w:t>
      </w:r>
      <w:r>
        <w:rPr>
          <w:snapToGrid w:val="0"/>
        </w:rPr>
        <w:tab/>
        <w:t>an involuntary patient is away from an authorised hospital on leave of absence; and</w:t>
      </w:r>
    </w:p>
    <w:p>
      <w:pPr>
        <w:pStyle w:val="Indenta"/>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keepNext/>
        <w:rPr>
          <w:snapToGrid w:val="0"/>
        </w:rPr>
      </w:pPr>
      <w:r>
        <w:rPr>
          <w:snapToGrid w:val="0"/>
        </w:rPr>
        <w:tab/>
        <w:t>(2)</w:t>
      </w:r>
      <w:r>
        <w:rPr>
          <w:snapToGrid w:val="0"/>
        </w:rPr>
        <w:tab/>
        <w:t>The treating psychiatrist may, on the basis of the opinion —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646" w:name="_Toc520087362"/>
      <w:bookmarkStart w:id="647" w:name="_Toc81298404"/>
      <w:bookmarkStart w:id="648" w:name="_Toc122947075"/>
      <w:bookmarkStart w:id="649" w:name="_Toc139769854"/>
      <w:r>
        <w:rPr>
          <w:rStyle w:val="CharSectno"/>
        </w:rPr>
        <w:t>64</w:t>
      </w:r>
      <w:r>
        <w:rPr>
          <w:snapToGrid w:val="0"/>
        </w:rPr>
        <w:t>.</w:t>
      </w:r>
      <w:r>
        <w:rPr>
          <w:snapToGrid w:val="0"/>
        </w:rPr>
        <w:tab/>
        <w:t>Saving</w:t>
      </w:r>
      <w:bookmarkEnd w:id="646"/>
      <w:bookmarkEnd w:id="647"/>
      <w:bookmarkEnd w:id="648"/>
      <w:bookmarkEnd w:id="649"/>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64 amended by No. 84 of 2004 s. 82.] </w:t>
      </w:r>
    </w:p>
    <w:p>
      <w:pPr>
        <w:pStyle w:val="Heading3"/>
        <w:rPr>
          <w:snapToGrid w:val="0"/>
        </w:rPr>
      </w:pPr>
      <w:bookmarkStart w:id="650" w:name="_Toc72642242"/>
      <w:bookmarkStart w:id="651" w:name="_Toc72651240"/>
      <w:bookmarkStart w:id="652" w:name="_Toc78017294"/>
      <w:bookmarkStart w:id="653" w:name="_Toc78078906"/>
      <w:bookmarkStart w:id="654" w:name="_Toc78079475"/>
      <w:bookmarkStart w:id="655" w:name="_Toc78262008"/>
      <w:bookmarkStart w:id="656" w:name="_Toc81298405"/>
      <w:bookmarkStart w:id="657" w:name="_Toc89853874"/>
      <w:bookmarkStart w:id="658" w:name="_Toc89854627"/>
      <w:bookmarkStart w:id="659" w:name="_Toc92950669"/>
      <w:bookmarkStart w:id="660" w:name="_Toc95816481"/>
      <w:bookmarkStart w:id="661" w:name="_Toc97019697"/>
      <w:bookmarkStart w:id="662" w:name="_Toc102904600"/>
      <w:bookmarkStart w:id="663" w:name="_Toc122255712"/>
      <w:bookmarkStart w:id="664" w:name="_Toc122256021"/>
      <w:bookmarkStart w:id="665" w:name="_Toc122947076"/>
      <w:bookmarkStart w:id="666" w:name="_Toc139432705"/>
      <w:bookmarkStart w:id="667" w:name="_Toc139433241"/>
      <w:bookmarkStart w:id="668" w:name="_Toc139769855"/>
      <w:r>
        <w:rPr>
          <w:rStyle w:val="CharDivNo"/>
        </w:rPr>
        <w:t>Division 3</w:t>
      </w:r>
      <w:r>
        <w:rPr>
          <w:snapToGrid w:val="0"/>
        </w:rPr>
        <w:t> — </w:t>
      </w:r>
      <w:r>
        <w:rPr>
          <w:rStyle w:val="CharDivText"/>
        </w:rPr>
        <w:t>Treatment of involuntary patient in the community</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DivText"/>
        </w:rPr>
        <w:t xml:space="preserve"> </w:t>
      </w:r>
    </w:p>
    <w:p>
      <w:pPr>
        <w:pStyle w:val="Heading4"/>
        <w:rPr>
          <w:snapToGrid w:val="0"/>
        </w:rPr>
      </w:pPr>
      <w:bookmarkStart w:id="669" w:name="_Toc72642243"/>
      <w:bookmarkStart w:id="670" w:name="_Toc72651241"/>
      <w:bookmarkStart w:id="671" w:name="_Toc78017295"/>
      <w:bookmarkStart w:id="672" w:name="_Toc78078907"/>
      <w:bookmarkStart w:id="673" w:name="_Toc78079199"/>
      <w:bookmarkStart w:id="674" w:name="_Toc78079476"/>
      <w:bookmarkStart w:id="675" w:name="_Toc78262009"/>
      <w:bookmarkStart w:id="676" w:name="_Toc81298406"/>
      <w:bookmarkStart w:id="677" w:name="_Toc89853875"/>
      <w:bookmarkStart w:id="678" w:name="_Toc89854628"/>
      <w:bookmarkStart w:id="679" w:name="_Toc92950670"/>
      <w:bookmarkStart w:id="680" w:name="_Toc95816482"/>
      <w:bookmarkStart w:id="681" w:name="_Toc97019698"/>
      <w:bookmarkStart w:id="682" w:name="_Toc102904601"/>
      <w:bookmarkStart w:id="683" w:name="_Toc122255713"/>
      <w:bookmarkStart w:id="684" w:name="_Toc122256022"/>
      <w:bookmarkStart w:id="685" w:name="_Toc122947077"/>
      <w:bookmarkStart w:id="686" w:name="_Toc139432706"/>
      <w:bookmarkStart w:id="687" w:name="_Toc139433242"/>
      <w:bookmarkStart w:id="688" w:name="_Toc139769856"/>
      <w:r>
        <w:rPr>
          <w:snapToGrid w:val="0"/>
        </w:rPr>
        <w:t>Subdivision 1 — Making community treatment order</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snapToGrid w:val="0"/>
        </w:rPr>
        <w:t xml:space="preserve"> </w:t>
      </w:r>
    </w:p>
    <w:p>
      <w:pPr>
        <w:pStyle w:val="Heading5"/>
        <w:rPr>
          <w:snapToGrid w:val="0"/>
        </w:rPr>
      </w:pPr>
      <w:bookmarkStart w:id="689" w:name="_Toc520087363"/>
      <w:bookmarkStart w:id="690" w:name="_Toc81298407"/>
      <w:bookmarkStart w:id="691" w:name="_Toc122947078"/>
      <w:bookmarkStart w:id="692" w:name="_Toc139769857"/>
      <w:r>
        <w:rPr>
          <w:rStyle w:val="CharSectno"/>
        </w:rPr>
        <w:t>65</w:t>
      </w:r>
      <w:r>
        <w:rPr>
          <w:snapToGrid w:val="0"/>
        </w:rPr>
        <w:t>.</w:t>
      </w:r>
      <w:r>
        <w:rPr>
          <w:snapToGrid w:val="0"/>
        </w:rPr>
        <w:tab/>
        <w:t>No detention without consideration of community treatment</w:t>
      </w:r>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693" w:name="_Toc520087364"/>
      <w:bookmarkStart w:id="694" w:name="_Toc81298408"/>
      <w:bookmarkStart w:id="695" w:name="_Toc122947079"/>
      <w:bookmarkStart w:id="696" w:name="_Toc139769858"/>
      <w:r>
        <w:rPr>
          <w:rStyle w:val="CharSectno"/>
        </w:rPr>
        <w:t>66</w:t>
      </w:r>
      <w:r>
        <w:rPr>
          <w:snapToGrid w:val="0"/>
        </w:rPr>
        <w:t>.</w:t>
      </w:r>
      <w:r>
        <w:rPr>
          <w:snapToGrid w:val="0"/>
        </w:rPr>
        <w:tab/>
        <w:t>When a community treatment order may be made</w:t>
      </w:r>
      <w:bookmarkEnd w:id="693"/>
      <w:bookmarkEnd w:id="694"/>
      <w:bookmarkEnd w:id="695"/>
      <w:bookmarkEnd w:id="696"/>
      <w:r>
        <w:rPr>
          <w:snapToGrid w:val="0"/>
        </w:rPr>
        <w:t xml:space="preserve"> </w:t>
      </w:r>
    </w:p>
    <w:p>
      <w:pPr>
        <w:pStyle w:val="Subsection"/>
        <w:keepNext/>
        <w:rPr>
          <w:snapToGrid w:val="0"/>
        </w:rPr>
      </w:pPr>
      <w:r>
        <w:rPr>
          <w:snapToGrid w:val="0"/>
        </w:rPr>
        <w:tab/>
        <w:t>(1)</w:t>
      </w:r>
      <w:r>
        <w:rPr>
          <w:snapToGrid w:val="0"/>
        </w:rPr>
        <w:tab/>
        <w:t>A psychiatrist is not to make a community treatment order in respect of a person unless satisfied that — </w:t>
      </w:r>
    </w:p>
    <w:p>
      <w:pPr>
        <w:pStyle w:val="Indenta"/>
        <w:rPr>
          <w:snapToGrid w:val="0"/>
        </w:rPr>
      </w:pPr>
      <w:r>
        <w:rPr>
          <w:snapToGrid w:val="0"/>
        </w:rPr>
        <w:tab/>
        <w:t>(a)</w:t>
      </w:r>
      <w:r>
        <w:rPr>
          <w:snapToGrid w:val="0"/>
        </w:rPr>
        <w:tab/>
        <w:t>treatment in the community would not be inconsistent with the objectives set out in section 26(1)(b);</w:t>
      </w:r>
    </w:p>
    <w:p>
      <w:pPr>
        <w:pStyle w:val="Indenta"/>
        <w:rPr>
          <w:snapToGrid w:val="0"/>
        </w:rPr>
      </w:pPr>
      <w:r>
        <w:rPr>
          <w:snapToGrid w:val="0"/>
        </w:rPr>
        <w:tab/>
        <w:t>(b)</w:t>
      </w:r>
      <w:r>
        <w:rPr>
          <w:snapToGrid w:val="0"/>
        </w:rPr>
        <w:tab/>
        <w:t>suitable arrangements can be made for the care of the patient in the community;</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 xml:space="preserve">[Section 66 amended by No. 84 of 2004 s. 82.] </w:t>
      </w:r>
    </w:p>
    <w:p>
      <w:pPr>
        <w:pStyle w:val="Heading5"/>
        <w:rPr>
          <w:snapToGrid w:val="0"/>
        </w:rPr>
      </w:pPr>
      <w:bookmarkStart w:id="697" w:name="_Toc520087365"/>
      <w:bookmarkStart w:id="698" w:name="_Toc81298409"/>
      <w:bookmarkStart w:id="699" w:name="_Toc122947080"/>
      <w:bookmarkStart w:id="700" w:name="_Toc139769859"/>
      <w:r>
        <w:rPr>
          <w:rStyle w:val="CharSectno"/>
        </w:rPr>
        <w:t>67</w:t>
      </w:r>
      <w:r>
        <w:rPr>
          <w:snapToGrid w:val="0"/>
        </w:rPr>
        <w:t>.</w:t>
      </w:r>
      <w:r>
        <w:rPr>
          <w:snapToGrid w:val="0"/>
        </w:rPr>
        <w:tab/>
        <w:t>General power to make a community treatment order</w:t>
      </w:r>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701" w:name="_Toc520087366"/>
      <w:bookmarkStart w:id="702" w:name="_Toc81298410"/>
      <w:bookmarkStart w:id="703" w:name="_Toc122947081"/>
      <w:bookmarkStart w:id="704" w:name="_Toc139769860"/>
      <w:r>
        <w:rPr>
          <w:rStyle w:val="CharSectno"/>
        </w:rPr>
        <w:t>68</w:t>
      </w:r>
      <w:r>
        <w:rPr>
          <w:snapToGrid w:val="0"/>
        </w:rPr>
        <w:t>.</w:t>
      </w:r>
      <w:r>
        <w:rPr>
          <w:snapToGrid w:val="0"/>
        </w:rPr>
        <w:tab/>
        <w:t>Terms of community treatment order</w:t>
      </w:r>
      <w:bookmarkEnd w:id="701"/>
      <w:bookmarkEnd w:id="702"/>
      <w:bookmarkEnd w:id="703"/>
      <w:bookmarkEnd w:id="704"/>
      <w:r>
        <w:rPr>
          <w:snapToGrid w:val="0"/>
        </w:rPr>
        <w:t xml:space="preserve"> </w:t>
      </w:r>
    </w:p>
    <w:p>
      <w:pPr>
        <w:pStyle w:val="Subsection"/>
        <w:keepNext/>
        <w:rPr>
          <w:snapToGrid w:val="0"/>
        </w:rPr>
      </w:pPr>
      <w:r>
        <w:rPr>
          <w:snapToGrid w:val="0"/>
        </w:rPr>
        <w:tab/>
        <w:t>(1)</w:t>
      </w:r>
      <w:r>
        <w:rPr>
          <w:snapToGrid w:val="0"/>
        </w:rPr>
        <w:tab/>
        <w:t>A community treatment order is to specify — </w:t>
      </w:r>
    </w:p>
    <w:p>
      <w:pPr>
        <w:pStyle w:val="Indenta"/>
        <w:rPr>
          <w:snapToGrid w:val="0"/>
        </w:rPr>
      </w:pPr>
      <w:r>
        <w:rPr>
          <w:snapToGrid w:val="0"/>
        </w:rPr>
        <w:tab/>
        <w:t>(a)</w:t>
      </w:r>
      <w:r>
        <w:rPr>
          <w:snapToGrid w:val="0"/>
        </w:rPr>
        <w:tab/>
        <w:t>a psychiatrist who will be responsible for supervising the carrying out of the order;</w:t>
      </w:r>
    </w:p>
    <w:p>
      <w:pPr>
        <w:pStyle w:val="Indenta"/>
        <w:keepNext/>
        <w:rPr>
          <w:snapToGrid w:val="0"/>
        </w:rPr>
      </w:pPr>
      <w:r>
        <w:rPr>
          <w:snapToGrid w:val="0"/>
        </w:rPr>
        <w:tab/>
        <w:t>(b)</w:t>
      </w:r>
      <w:r>
        <w:rPr>
          <w:snapToGrid w:val="0"/>
        </w:rPr>
        <w:tab/>
        <w:t>a treatment plan outlining the treatment that the patient is to receive under the order and including details of —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705" w:name="_Toc520087367"/>
      <w:bookmarkStart w:id="706" w:name="_Toc81298411"/>
      <w:bookmarkStart w:id="707" w:name="_Toc122947082"/>
      <w:bookmarkStart w:id="708" w:name="_Toc139769861"/>
      <w:r>
        <w:rPr>
          <w:rStyle w:val="CharSectno"/>
        </w:rPr>
        <w:t>69</w:t>
      </w:r>
      <w:r>
        <w:rPr>
          <w:snapToGrid w:val="0"/>
        </w:rPr>
        <w:t>.</w:t>
      </w:r>
      <w:r>
        <w:rPr>
          <w:snapToGrid w:val="0"/>
        </w:rPr>
        <w:tab/>
        <w:t>Order to be confirmed</w:t>
      </w:r>
      <w:bookmarkEnd w:id="705"/>
      <w:bookmarkEnd w:id="706"/>
      <w:bookmarkEnd w:id="707"/>
      <w:bookmarkEnd w:id="708"/>
      <w:r>
        <w:rPr>
          <w:snapToGrid w:val="0"/>
        </w:rPr>
        <w:t xml:space="preserve"> </w:t>
      </w:r>
    </w:p>
    <w:p>
      <w:pPr>
        <w:pStyle w:val="Subsection"/>
        <w:keepNext/>
        <w:rPr>
          <w:snapToGrid w:val="0"/>
        </w:rPr>
      </w:pPr>
      <w:r>
        <w:rPr>
          <w:snapToGrid w:val="0"/>
        </w:rPr>
        <w:tab/>
        <w:t>(1)</w:t>
      </w:r>
      <w:r>
        <w:rPr>
          <w:snapToGrid w:val="0"/>
        </w:rPr>
        <w:tab/>
        <w:t>A community treatment order does not have effect unless, within 72 hours after it is made, it is confirmed by —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 xml:space="preserve">the order was made under section 43; or </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709" w:name="_Toc520087368"/>
      <w:bookmarkStart w:id="710" w:name="_Toc81298412"/>
      <w:bookmarkStart w:id="711" w:name="_Toc122947083"/>
      <w:bookmarkStart w:id="712" w:name="_Toc139769862"/>
      <w:r>
        <w:rPr>
          <w:rStyle w:val="CharSectno"/>
        </w:rPr>
        <w:t>70</w:t>
      </w:r>
      <w:r>
        <w:rPr>
          <w:snapToGrid w:val="0"/>
        </w:rPr>
        <w:t>.</w:t>
      </w:r>
      <w:r>
        <w:rPr>
          <w:snapToGrid w:val="0"/>
        </w:rPr>
        <w:tab/>
        <w:t>Revocation of a community treatment order</w:t>
      </w:r>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 xml:space="preserve">The supervising psychiatrist may revoke a community treatment order with or without making an order that the person be admitted to, and detained in, an authorised hospital as an involuntary patient. </w:t>
      </w:r>
    </w:p>
    <w:p>
      <w:pPr>
        <w:pStyle w:val="Subsection"/>
        <w:keepNext/>
        <w:rPr>
          <w:snapToGrid w:val="0"/>
        </w:rPr>
      </w:pPr>
      <w:r>
        <w:rPr>
          <w:snapToGrid w:val="0"/>
        </w:rPr>
        <w:tab/>
        <w:t>(2)</w:t>
      </w:r>
      <w:r>
        <w:rPr>
          <w:snapToGrid w:val="0"/>
        </w:rPr>
        <w:tab/>
        <w:t>An order may only be revoked — </w:t>
      </w:r>
    </w:p>
    <w:p>
      <w:pPr>
        <w:pStyle w:val="Indenta"/>
        <w:rPr>
          <w:snapToGrid w:val="0"/>
        </w:rPr>
      </w:pPr>
      <w:r>
        <w:rPr>
          <w:snapToGrid w:val="0"/>
        </w:rPr>
        <w:tab/>
        <w:t>(a)</w:t>
      </w:r>
      <w:r>
        <w:rPr>
          <w:snapToGrid w:val="0"/>
        </w:rPr>
        <w:tab/>
        <w:t>if the patient has failed to do anything required to be done under the order or an order to attend under section 82; or</w:t>
      </w:r>
    </w:p>
    <w:p>
      <w:pPr>
        <w:pStyle w:val="Indenta"/>
        <w:rPr>
          <w:snapToGrid w:val="0"/>
        </w:rPr>
      </w:pPr>
      <w:r>
        <w:rPr>
          <w:snapToGrid w:val="0"/>
        </w:rPr>
        <w:tab/>
        <w:t>(b)</w:t>
      </w:r>
      <w:r>
        <w:rPr>
          <w:snapToGrid w:val="0"/>
        </w:rPr>
        <w:tab/>
        <w:t xml:space="preserve">if it no longer appears that the requirements of section 66 for the making of a community treatment order are satisfied. </w:t>
      </w:r>
    </w:p>
    <w:p>
      <w:pPr>
        <w:pStyle w:val="Heading5"/>
        <w:rPr>
          <w:snapToGrid w:val="0"/>
        </w:rPr>
      </w:pPr>
      <w:bookmarkStart w:id="713" w:name="_Toc520087369"/>
      <w:bookmarkStart w:id="714" w:name="_Toc81298413"/>
      <w:bookmarkStart w:id="715" w:name="_Toc122947084"/>
      <w:bookmarkStart w:id="716" w:name="_Toc139769863"/>
      <w:r>
        <w:rPr>
          <w:rStyle w:val="CharSectno"/>
        </w:rPr>
        <w:t>71</w:t>
      </w:r>
      <w:r>
        <w:rPr>
          <w:snapToGrid w:val="0"/>
        </w:rPr>
        <w:t>.</w:t>
      </w:r>
      <w:r>
        <w:rPr>
          <w:snapToGrid w:val="0"/>
        </w:rPr>
        <w:tab/>
        <w:t>Police assistance</w:t>
      </w:r>
      <w:bookmarkEnd w:id="713"/>
      <w:bookmarkEnd w:id="714"/>
      <w:bookmarkEnd w:id="715"/>
      <w:bookmarkEnd w:id="716"/>
      <w:r>
        <w:rPr>
          <w:snapToGrid w:val="0"/>
        </w:rPr>
        <w:t xml:space="preserve"> </w:t>
      </w:r>
    </w:p>
    <w:p>
      <w:pPr>
        <w:pStyle w:val="Subsection"/>
        <w:keepNext/>
        <w:rPr>
          <w:snapToGrid w:val="0"/>
        </w:rPr>
      </w:pPr>
      <w:r>
        <w:rPr>
          <w:snapToGrid w:val="0"/>
        </w:rPr>
        <w:tab/>
        <w:t>(1)</w:t>
      </w:r>
      <w:r>
        <w:rPr>
          <w:snapToGrid w:val="0"/>
        </w:rPr>
        <w:tab/>
        <w:t>Where under section 70 — </w:t>
      </w:r>
    </w:p>
    <w:p>
      <w:pPr>
        <w:pStyle w:val="Indenta"/>
        <w:rPr>
          <w:snapToGrid w:val="0"/>
        </w:rPr>
      </w:pPr>
      <w:r>
        <w:rPr>
          <w:snapToGrid w:val="0"/>
        </w:rPr>
        <w:tab/>
        <w:t>(a)</w:t>
      </w:r>
      <w:r>
        <w:rPr>
          <w:snapToGrid w:val="0"/>
        </w:rPr>
        <w:tab/>
        <w:t xml:space="preserve">a community treatment order in respect of a person is revoked; and </w:t>
      </w:r>
    </w:p>
    <w:p>
      <w:pPr>
        <w:pStyle w:val="Indenta"/>
        <w:rPr>
          <w:snapToGrid w:val="0"/>
        </w:rPr>
      </w:pPr>
      <w:r>
        <w:rPr>
          <w:snapToGrid w:val="0"/>
        </w:rPr>
        <w:tab/>
        <w:t>(b)</w:t>
      </w:r>
      <w:r>
        <w:rPr>
          <w:snapToGrid w:val="0"/>
        </w:rPr>
        <w:tab/>
        <w:t xml:space="preserve">an order is made that the person be admitted to, and detained in, an authorised hospital as an involuntary patient, </w:t>
      </w:r>
    </w:p>
    <w:p>
      <w:pPr>
        <w:pStyle w:val="Subsection"/>
        <w:rPr>
          <w:snapToGrid w:val="0"/>
        </w:rPr>
      </w:pPr>
      <w:r>
        <w:rPr>
          <w:snapToGrid w:val="0"/>
        </w:rPr>
        <w:tab/>
      </w:r>
      <w:r>
        <w:rPr>
          <w:snapToGrid w:val="0"/>
        </w:rPr>
        <w:tab/>
        <w:t>the supervising psychiatrist may make a written order (</w:t>
      </w:r>
      <w:r>
        <w:rPr>
          <w:b/>
          <w:snapToGrid w:val="0"/>
        </w:rPr>
        <w:t>“</w:t>
      </w:r>
      <w:r>
        <w:rPr>
          <w:rStyle w:val="CharDefText"/>
        </w:rPr>
        <w:t>a transport order</w:t>
      </w:r>
      <w:r>
        <w:rPr>
          <w:b/>
          <w:snapToGrid w:val="0"/>
        </w:rPr>
        <w:t>”</w:t>
      </w:r>
      <w:r>
        <w:rPr>
          <w:snapToGrid w:val="0"/>
        </w:rPr>
        <w:t>) authorising a police officer to apprehend the person and take him or her to the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717" w:name="_Toc520087370"/>
      <w:bookmarkStart w:id="718" w:name="_Toc81298414"/>
      <w:bookmarkStart w:id="719" w:name="_Toc122947085"/>
      <w:bookmarkStart w:id="720" w:name="_Toc139769864"/>
      <w:r>
        <w:rPr>
          <w:rStyle w:val="CharSectno"/>
        </w:rPr>
        <w:t>72</w:t>
      </w:r>
      <w:r>
        <w:rPr>
          <w:snapToGrid w:val="0"/>
        </w:rPr>
        <w:t>.</w:t>
      </w:r>
      <w:r>
        <w:rPr>
          <w:snapToGrid w:val="0"/>
        </w:rPr>
        <w:tab/>
        <w:t>Carrying out of transport order</w:t>
      </w:r>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admitted to the hospital,</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721" w:name="_Toc72642252"/>
      <w:bookmarkStart w:id="722" w:name="_Toc72651250"/>
      <w:bookmarkStart w:id="723" w:name="_Toc78017304"/>
      <w:bookmarkStart w:id="724" w:name="_Toc78078916"/>
      <w:bookmarkStart w:id="725" w:name="_Toc78079208"/>
      <w:bookmarkStart w:id="726" w:name="_Toc78079485"/>
      <w:bookmarkStart w:id="727" w:name="_Toc78262018"/>
      <w:bookmarkStart w:id="728" w:name="_Toc81298415"/>
      <w:bookmarkStart w:id="729" w:name="_Toc89853884"/>
      <w:bookmarkStart w:id="730" w:name="_Toc89854637"/>
      <w:bookmarkStart w:id="731" w:name="_Toc92950679"/>
      <w:bookmarkStart w:id="732" w:name="_Toc95816491"/>
      <w:bookmarkStart w:id="733" w:name="_Toc97019707"/>
      <w:bookmarkStart w:id="734" w:name="_Toc102904610"/>
      <w:bookmarkStart w:id="735" w:name="_Toc122255722"/>
      <w:bookmarkStart w:id="736" w:name="_Toc122256031"/>
      <w:bookmarkStart w:id="737" w:name="_Toc122947086"/>
      <w:bookmarkStart w:id="738" w:name="_Toc139432715"/>
      <w:bookmarkStart w:id="739" w:name="_Toc139433251"/>
      <w:bookmarkStart w:id="740" w:name="_Toc139769865"/>
      <w:r>
        <w:rPr>
          <w:snapToGrid w:val="0"/>
        </w:rPr>
        <w:t>Subdivision 2 — Operation of community treatment order</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snapToGrid w:val="0"/>
        </w:rPr>
        <w:t xml:space="preserve"> </w:t>
      </w:r>
    </w:p>
    <w:p>
      <w:pPr>
        <w:pStyle w:val="Heading5"/>
        <w:rPr>
          <w:snapToGrid w:val="0"/>
        </w:rPr>
      </w:pPr>
      <w:bookmarkStart w:id="741" w:name="_Toc520087371"/>
      <w:bookmarkStart w:id="742" w:name="_Toc81298416"/>
      <w:bookmarkStart w:id="743" w:name="_Toc122947087"/>
      <w:bookmarkStart w:id="744" w:name="_Toc139769866"/>
      <w:r>
        <w:rPr>
          <w:rStyle w:val="CharSectno"/>
        </w:rPr>
        <w:t>73</w:t>
      </w:r>
      <w:r>
        <w:rPr>
          <w:snapToGrid w:val="0"/>
        </w:rPr>
        <w:t>.</w:t>
      </w:r>
      <w:r>
        <w:rPr>
          <w:snapToGrid w:val="0"/>
        </w:rPr>
        <w:tab/>
        <w:t>Duration of community treatment order</w:t>
      </w:r>
      <w:bookmarkEnd w:id="741"/>
      <w:bookmarkEnd w:id="742"/>
      <w:bookmarkEnd w:id="743"/>
      <w:bookmarkEnd w:id="744"/>
      <w:r>
        <w:rPr>
          <w:snapToGrid w:val="0"/>
        </w:rPr>
        <w:t xml:space="preserve"> </w:t>
      </w:r>
    </w:p>
    <w:p>
      <w:pPr>
        <w:pStyle w:val="Subsection"/>
        <w:keepNext/>
        <w:rPr>
          <w:snapToGrid w:val="0"/>
        </w:rPr>
      </w:pPr>
      <w:r>
        <w:rPr>
          <w:snapToGrid w:val="0"/>
        </w:rPr>
        <w:tab/>
      </w:r>
      <w:r>
        <w:rPr>
          <w:snapToGrid w:val="0"/>
        </w:rPr>
        <w:tab/>
        <w:t>A community treatment order has effect until — </w:t>
      </w:r>
    </w:p>
    <w:p>
      <w:pPr>
        <w:pStyle w:val="Indenta"/>
        <w:rPr>
          <w:snapToGrid w:val="0"/>
        </w:rPr>
      </w:pPr>
      <w:r>
        <w:rPr>
          <w:snapToGrid w:val="0"/>
        </w:rPr>
        <w:tab/>
        <w:t>(a)</w:t>
      </w:r>
      <w:r>
        <w:rPr>
          <w:snapToGrid w:val="0"/>
        </w:rPr>
        <w:tab/>
        <w:t>the order lapses either at the time specified in the order or after any further period for which it was extended;</w:t>
      </w:r>
    </w:p>
    <w:p>
      <w:pPr>
        <w:pStyle w:val="Indenta"/>
        <w:keepNext/>
        <w:rPr>
          <w:snapToGrid w:val="0"/>
        </w:rPr>
      </w:pPr>
      <w:r>
        <w:rPr>
          <w:snapToGrid w:val="0"/>
        </w:rPr>
        <w:tab/>
        <w:t>(b)</w:t>
      </w:r>
      <w:r>
        <w:rPr>
          <w:snapToGrid w:val="0"/>
        </w:rPr>
        <w:tab/>
        <w:t>an extension of the order ceases to have effect because a second opinion under section 76 either — </w:t>
      </w:r>
    </w:p>
    <w:p>
      <w:pPr>
        <w:pStyle w:val="Indenti"/>
        <w:rPr>
          <w:snapToGrid w:val="0"/>
        </w:rPr>
      </w:pPr>
      <w:r>
        <w:rPr>
          <w:snapToGrid w:val="0"/>
        </w:rPr>
        <w:tab/>
        <w:t>(i)</w:t>
      </w:r>
      <w:r>
        <w:rPr>
          <w:snapToGrid w:val="0"/>
        </w:rPr>
        <w:tab/>
        <w:t xml:space="preserve">does not confirm that the extension should have been made; or </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t>(c)</w:t>
      </w:r>
      <w:r>
        <w:rPr>
          <w:snapToGrid w:val="0"/>
        </w:rPr>
        <w:tab/>
        <w:t>the order is revoked under section 70;</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745" w:name="_Toc520087372"/>
      <w:bookmarkStart w:id="746" w:name="_Toc81298417"/>
      <w:bookmarkStart w:id="747" w:name="_Toc122947088"/>
      <w:bookmarkStart w:id="748" w:name="_Toc139769867"/>
      <w:r>
        <w:rPr>
          <w:rStyle w:val="CharSectno"/>
        </w:rPr>
        <w:t>74</w:t>
      </w:r>
      <w:r>
        <w:rPr>
          <w:snapToGrid w:val="0"/>
        </w:rPr>
        <w:t>.</w:t>
      </w:r>
      <w:r>
        <w:rPr>
          <w:snapToGrid w:val="0"/>
        </w:rPr>
        <w:tab/>
        <w:t>The supervising psychiatrist</w:t>
      </w:r>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749" w:name="_Toc520087373"/>
      <w:bookmarkStart w:id="750" w:name="_Toc81298418"/>
      <w:bookmarkStart w:id="751" w:name="_Toc122947089"/>
      <w:bookmarkStart w:id="752" w:name="_Toc139769868"/>
      <w:r>
        <w:rPr>
          <w:rStyle w:val="CharSectno"/>
        </w:rPr>
        <w:t>75</w:t>
      </w:r>
      <w:r>
        <w:rPr>
          <w:snapToGrid w:val="0"/>
        </w:rPr>
        <w:t>.</w:t>
      </w:r>
      <w:r>
        <w:rPr>
          <w:snapToGrid w:val="0"/>
        </w:rPr>
        <w:tab/>
        <w:t>Review by supervising psychiatrist</w:t>
      </w:r>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753" w:name="_Toc520087374"/>
      <w:bookmarkStart w:id="754" w:name="_Toc81298419"/>
      <w:bookmarkStart w:id="755" w:name="_Toc122947090"/>
      <w:bookmarkStart w:id="756" w:name="_Toc139769869"/>
      <w:r>
        <w:rPr>
          <w:rStyle w:val="CharSectno"/>
        </w:rPr>
        <w:t>76</w:t>
      </w:r>
      <w:r>
        <w:rPr>
          <w:snapToGrid w:val="0"/>
        </w:rPr>
        <w:t>.</w:t>
      </w:r>
      <w:r>
        <w:rPr>
          <w:snapToGrid w:val="0"/>
        </w:rPr>
        <w:tab/>
        <w:t>Extension of community treatment order</w:t>
      </w:r>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 </w:t>
      </w:r>
    </w:p>
    <w:p>
      <w:pPr>
        <w:pStyle w:val="Indenta"/>
        <w:rPr>
          <w:snapToGrid w:val="0"/>
        </w:rPr>
      </w:pPr>
      <w:r>
        <w:rPr>
          <w:snapToGrid w:val="0"/>
        </w:rPr>
        <w:tab/>
        <w:t>(a)</w:t>
      </w:r>
      <w:r>
        <w:rPr>
          <w:snapToGrid w:val="0"/>
        </w:rPr>
        <w:tab/>
        <w:t xml:space="preserve">has not been obtained within 14 days after the patient’s request; or </w:t>
      </w:r>
    </w:p>
    <w:p>
      <w:pPr>
        <w:pStyle w:val="Indenta"/>
        <w:rPr>
          <w:snapToGrid w:val="0"/>
        </w:rPr>
      </w:pPr>
      <w:r>
        <w:rPr>
          <w:snapToGrid w:val="0"/>
        </w:rPr>
        <w:tab/>
        <w:t>(b)</w:t>
      </w:r>
      <w:r>
        <w:rPr>
          <w:snapToGrid w:val="0"/>
        </w:rPr>
        <w:tab/>
        <w:t>does not confirm that the extension should have been made,</w:t>
      </w:r>
    </w:p>
    <w:p>
      <w:pPr>
        <w:pStyle w:val="Subsection"/>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 xml:space="preserve">Subsection (4) does not apply if the second opinion has not been obtained because the patient failed to attend an examination. </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757" w:name="_Toc520087375"/>
      <w:bookmarkStart w:id="758" w:name="_Toc81298420"/>
      <w:bookmarkStart w:id="759" w:name="_Toc122947091"/>
      <w:bookmarkStart w:id="760" w:name="_Toc139769870"/>
      <w:r>
        <w:rPr>
          <w:rStyle w:val="CharSectno"/>
        </w:rPr>
        <w:t>77</w:t>
      </w:r>
      <w:r>
        <w:rPr>
          <w:snapToGrid w:val="0"/>
        </w:rPr>
        <w:t>.</w:t>
      </w:r>
      <w:r>
        <w:rPr>
          <w:snapToGrid w:val="0"/>
        </w:rPr>
        <w:tab/>
        <w:t>Supervising psychiatrist may act on authorised medical practitioner’s report</w:t>
      </w:r>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761" w:name="_Toc520087376"/>
      <w:bookmarkStart w:id="762" w:name="_Toc81298421"/>
      <w:bookmarkStart w:id="763" w:name="_Toc122947092"/>
      <w:bookmarkStart w:id="764" w:name="_Toc139769871"/>
      <w:r>
        <w:rPr>
          <w:rStyle w:val="CharSectno"/>
        </w:rPr>
        <w:t>78</w:t>
      </w:r>
      <w:r>
        <w:rPr>
          <w:snapToGrid w:val="0"/>
        </w:rPr>
        <w:t>.</w:t>
      </w:r>
      <w:r>
        <w:rPr>
          <w:snapToGrid w:val="0"/>
        </w:rPr>
        <w:tab/>
        <w:t>Person may be discharged from involuntary status</w:t>
      </w:r>
      <w:bookmarkEnd w:id="761"/>
      <w:bookmarkEnd w:id="762"/>
      <w:bookmarkEnd w:id="763"/>
      <w:bookmarkEnd w:id="764"/>
      <w:r>
        <w:rPr>
          <w:snapToGrid w:val="0"/>
        </w:rPr>
        <w:t xml:space="preserve"> </w:t>
      </w:r>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765" w:name="_Toc520087377"/>
      <w:bookmarkStart w:id="766" w:name="_Toc81298422"/>
      <w:bookmarkStart w:id="767" w:name="_Toc122947093"/>
      <w:bookmarkStart w:id="768" w:name="_Toc139769872"/>
      <w:r>
        <w:rPr>
          <w:rStyle w:val="CharSectno"/>
        </w:rPr>
        <w:t>79</w:t>
      </w:r>
      <w:r>
        <w:rPr>
          <w:snapToGrid w:val="0"/>
        </w:rPr>
        <w:t>.</w:t>
      </w:r>
      <w:r>
        <w:rPr>
          <w:snapToGrid w:val="0"/>
        </w:rPr>
        <w:tab/>
        <w:t>Variation of order</w:t>
      </w:r>
      <w:bookmarkEnd w:id="765"/>
      <w:bookmarkEnd w:id="766"/>
      <w:bookmarkEnd w:id="767"/>
      <w:bookmarkEnd w:id="768"/>
      <w:r>
        <w:rPr>
          <w:snapToGrid w:val="0"/>
        </w:rPr>
        <w:t xml:space="preserve"> </w:t>
      </w:r>
    </w:p>
    <w:p>
      <w:pPr>
        <w:pStyle w:val="Subsection"/>
        <w:keepNext/>
        <w:rPr>
          <w:snapToGrid w:val="0"/>
        </w:rPr>
      </w:pPr>
      <w:r>
        <w:rPr>
          <w:snapToGrid w:val="0"/>
        </w:rPr>
        <w:tab/>
        <w:t>(1)</w:t>
      </w:r>
      <w:r>
        <w:rPr>
          <w:snapToGrid w:val="0"/>
        </w:rPr>
        <w:tab/>
        <w:t>The supervising psychiatrist may —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 </w:t>
      </w:r>
    </w:p>
    <w:p>
      <w:pPr>
        <w:pStyle w:val="Indenti"/>
        <w:rPr>
          <w:snapToGrid w:val="0"/>
        </w:rPr>
      </w:pPr>
      <w:r>
        <w:rPr>
          <w:snapToGrid w:val="0"/>
        </w:rPr>
        <w:tab/>
        <w:t>(i)</w:t>
      </w:r>
      <w:r>
        <w:rPr>
          <w:snapToGrid w:val="0"/>
        </w:rPr>
        <w:tab/>
        <w:t xml:space="preserve">another medical practitioner; or </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769" w:name="_Toc72642260"/>
      <w:bookmarkStart w:id="770" w:name="_Toc72651258"/>
      <w:bookmarkStart w:id="771" w:name="_Toc78017312"/>
      <w:bookmarkStart w:id="772" w:name="_Toc78078924"/>
      <w:bookmarkStart w:id="773" w:name="_Toc78079216"/>
      <w:bookmarkStart w:id="774" w:name="_Toc78079493"/>
      <w:bookmarkStart w:id="775" w:name="_Toc78262026"/>
      <w:bookmarkStart w:id="776" w:name="_Toc81298423"/>
      <w:bookmarkStart w:id="777" w:name="_Toc89853892"/>
      <w:bookmarkStart w:id="778" w:name="_Toc89854645"/>
      <w:bookmarkStart w:id="779" w:name="_Toc92950687"/>
      <w:bookmarkStart w:id="780" w:name="_Toc95816499"/>
      <w:bookmarkStart w:id="781" w:name="_Toc97019715"/>
      <w:bookmarkStart w:id="782" w:name="_Toc102904618"/>
      <w:bookmarkStart w:id="783" w:name="_Toc122255730"/>
      <w:bookmarkStart w:id="784" w:name="_Toc122256039"/>
      <w:bookmarkStart w:id="785" w:name="_Toc122947094"/>
      <w:bookmarkStart w:id="786" w:name="_Toc139432723"/>
      <w:bookmarkStart w:id="787" w:name="_Toc139433259"/>
      <w:bookmarkStart w:id="788" w:name="_Toc139769873"/>
      <w:r>
        <w:rPr>
          <w:snapToGrid w:val="0"/>
        </w:rPr>
        <w:t>Subdivision 3 — Breach of community treatment order</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Pr>
          <w:snapToGrid w:val="0"/>
        </w:rPr>
        <w:t xml:space="preserve"> </w:t>
      </w:r>
    </w:p>
    <w:p>
      <w:pPr>
        <w:pStyle w:val="Heading5"/>
        <w:rPr>
          <w:snapToGrid w:val="0"/>
        </w:rPr>
      </w:pPr>
      <w:bookmarkStart w:id="789" w:name="_Toc520087378"/>
      <w:bookmarkStart w:id="790" w:name="_Toc81298424"/>
      <w:bookmarkStart w:id="791" w:name="_Toc122947095"/>
      <w:bookmarkStart w:id="792" w:name="_Toc139769874"/>
      <w:r>
        <w:rPr>
          <w:rStyle w:val="CharSectno"/>
        </w:rPr>
        <w:t>80</w:t>
      </w:r>
      <w:r>
        <w:rPr>
          <w:snapToGrid w:val="0"/>
        </w:rPr>
        <w:t>.</w:t>
      </w:r>
      <w:r>
        <w:rPr>
          <w:snapToGrid w:val="0"/>
        </w:rPr>
        <w:tab/>
        <w:t>What constitutes breach of order</w:t>
      </w:r>
      <w:bookmarkEnd w:id="789"/>
      <w:bookmarkEnd w:id="790"/>
      <w:bookmarkEnd w:id="791"/>
      <w:bookmarkEnd w:id="792"/>
      <w:r>
        <w:rPr>
          <w:snapToGrid w:val="0"/>
        </w:rPr>
        <w:t xml:space="preserve"> </w:t>
      </w:r>
    </w:p>
    <w:p>
      <w:pPr>
        <w:pStyle w:val="Subsection"/>
        <w:keepNext/>
        <w:rPr>
          <w:snapToGrid w:val="0"/>
        </w:rPr>
      </w:pPr>
      <w:r>
        <w:rPr>
          <w:snapToGrid w:val="0"/>
        </w:rPr>
        <w:tab/>
      </w:r>
      <w:r>
        <w:rPr>
          <w:snapToGrid w:val="0"/>
        </w:rPr>
        <w:tab/>
        <w:t>A breach of a community treatment order occurs if — </w:t>
      </w:r>
    </w:p>
    <w:p>
      <w:pPr>
        <w:pStyle w:val="Indenta"/>
        <w:rPr>
          <w:snapToGrid w:val="0"/>
        </w:rPr>
      </w:pPr>
      <w:r>
        <w:rPr>
          <w:snapToGrid w:val="0"/>
        </w:rPr>
        <w:tab/>
        <w:t>(a)</w:t>
      </w:r>
      <w:r>
        <w:rPr>
          <w:snapToGrid w:val="0"/>
        </w:rPr>
        <w:tab/>
        <w:t xml:space="preserve">the person the subject of the order does not comply with the order in some respect; and </w:t>
      </w:r>
    </w:p>
    <w:p>
      <w:pPr>
        <w:pStyle w:val="Indenta"/>
        <w:keepNext/>
        <w:rPr>
          <w:snapToGrid w:val="0"/>
        </w:rPr>
      </w:pPr>
      <w:r>
        <w:rPr>
          <w:snapToGrid w:val="0"/>
        </w:rPr>
        <w:tab/>
        <w:t>(b)</w:t>
      </w:r>
      <w:r>
        <w:rPr>
          <w:snapToGrid w:val="0"/>
        </w:rPr>
        <w:tab/>
        <w:t>the supervising psychiatrist believes that — </w:t>
      </w:r>
    </w:p>
    <w:p>
      <w:pPr>
        <w:pStyle w:val="Indenti"/>
        <w:rPr>
          <w:snapToGrid w:val="0"/>
        </w:rPr>
      </w:pPr>
      <w:r>
        <w:rPr>
          <w:snapToGrid w:val="0"/>
        </w:rPr>
        <w:tab/>
        <w:t>(i)</w:t>
      </w:r>
      <w:r>
        <w:rPr>
          <w:snapToGrid w:val="0"/>
        </w:rPr>
        <w:tab/>
        <w:t>all reasonable steps have been taken to obtain compliance without sufficient success; and</w:t>
      </w:r>
    </w:p>
    <w:p>
      <w:pPr>
        <w:pStyle w:val="Indenti"/>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793" w:name="_Toc520087379"/>
      <w:bookmarkStart w:id="794" w:name="_Toc81298425"/>
      <w:bookmarkStart w:id="795" w:name="_Toc122947096"/>
      <w:bookmarkStart w:id="796" w:name="_Toc139769875"/>
      <w:r>
        <w:rPr>
          <w:rStyle w:val="CharSectno"/>
        </w:rPr>
        <w:t>81</w:t>
      </w:r>
      <w:r>
        <w:rPr>
          <w:snapToGrid w:val="0"/>
        </w:rPr>
        <w:t>.</w:t>
      </w:r>
      <w:r>
        <w:rPr>
          <w:snapToGrid w:val="0"/>
        </w:rPr>
        <w:tab/>
        <w:t>Action following breach</w:t>
      </w:r>
      <w:bookmarkEnd w:id="793"/>
      <w:bookmarkEnd w:id="794"/>
      <w:bookmarkEnd w:id="795"/>
      <w:bookmarkEnd w:id="796"/>
      <w:r>
        <w:rPr>
          <w:snapToGrid w:val="0"/>
        </w:rPr>
        <w:t xml:space="preserve"> </w:t>
      </w:r>
    </w:p>
    <w:p>
      <w:pPr>
        <w:pStyle w:val="Subsection"/>
        <w:keepNext/>
        <w:rPr>
          <w:snapToGrid w:val="0"/>
        </w:rPr>
      </w:pPr>
      <w:r>
        <w:rPr>
          <w:snapToGrid w:val="0"/>
        </w:rPr>
        <w:tab/>
        <w:t>(1)</w:t>
      </w:r>
      <w:r>
        <w:rPr>
          <w:snapToGrid w:val="0"/>
        </w:rPr>
        <w:tab/>
        <w:t>If a breach of a community treatment order occurs, the supervising psychiatrist is to — </w:t>
      </w:r>
    </w:p>
    <w:p>
      <w:pPr>
        <w:pStyle w:val="Indenta"/>
        <w:keepNext/>
        <w:rPr>
          <w:snapToGrid w:val="0"/>
        </w:rPr>
      </w:pPr>
      <w:r>
        <w:rPr>
          <w:snapToGrid w:val="0"/>
        </w:rPr>
        <w:tab/>
        <w:t>(a)</w:t>
      </w:r>
      <w:r>
        <w:rPr>
          <w:snapToGrid w:val="0"/>
        </w:rPr>
        <w:tab/>
        <w:t>make a written record of the breach stating — </w:t>
      </w:r>
    </w:p>
    <w:p>
      <w:pPr>
        <w:pStyle w:val="Indenti"/>
        <w:rPr>
          <w:snapToGrid w:val="0"/>
        </w:rPr>
      </w:pPr>
      <w:r>
        <w:rPr>
          <w:snapToGrid w:val="0"/>
        </w:rPr>
        <w:tab/>
        <w:t>(i)</w:t>
      </w:r>
      <w:r>
        <w:rPr>
          <w:snapToGrid w:val="0"/>
        </w:rPr>
        <w:tab/>
        <w:t>the beliefs mentioned in section 80(b);</w:t>
      </w:r>
    </w:p>
    <w:p>
      <w:pPr>
        <w:pStyle w:val="Indenti"/>
        <w:rPr>
          <w:snapToGrid w:val="0"/>
        </w:rPr>
      </w:pPr>
      <w:r>
        <w:rPr>
          <w:snapToGrid w:val="0"/>
        </w:rPr>
        <w:tab/>
        <w:t>(ii)</w:t>
      </w:r>
      <w:r>
        <w:rPr>
          <w:snapToGrid w:val="0"/>
        </w:rPr>
        <w:tab/>
        <w:t xml:space="preserve">the facts on which the beliefs are based; and </w:t>
      </w:r>
    </w:p>
    <w:p>
      <w:pPr>
        <w:pStyle w:val="Indenti"/>
        <w:rPr>
          <w:snapToGrid w:val="0"/>
        </w:rPr>
      </w:pPr>
      <w:r>
        <w:rPr>
          <w:snapToGrid w:val="0"/>
        </w:rPr>
        <w:tab/>
        <w:t>(iii)</w:t>
      </w:r>
      <w:r>
        <w:rPr>
          <w:snapToGrid w:val="0"/>
        </w:rPr>
        <w:tab/>
        <w:t xml:space="preserve">the reasons for forming the beliefs;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797" w:name="_Toc520087380"/>
      <w:bookmarkStart w:id="798" w:name="_Toc81298426"/>
      <w:bookmarkStart w:id="799" w:name="_Toc122947097"/>
      <w:bookmarkStart w:id="800" w:name="_Toc139769876"/>
      <w:r>
        <w:rPr>
          <w:rStyle w:val="CharSectno"/>
        </w:rPr>
        <w:t>82</w:t>
      </w:r>
      <w:r>
        <w:rPr>
          <w:snapToGrid w:val="0"/>
        </w:rPr>
        <w:t>.</w:t>
      </w:r>
      <w:r>
        <w:rPr>
          <w:snapToGrid w:val="0"/>
        </w:rPr>
        <w:tab/>
        <w:t>Action where breach continues</w:t>
      </w:r>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801" w:name="_Toc520087381"/>
      <w:bookmarkStart w:id="802" w:name="_Toc81298427"/>
      <w:bookmarkStart w:id="803" w:name="_Toc122947098"/>
      <w:bookmarkStart w:id="804" w:name="_Toc139769877"/>
      <w:r>
        <w:rPr>
          <w:rStyle w:val="CharSectno"/>
        </w:rPr>
        <w:t>83</w:t>
      </w:r>
      <w:r>
        <w:rPr>
          <w:snapToGrid w:val="0"/>
        </w:rPr>
        <w:t>.</w:t>
      </w:r>
      <w:r>
        <w:rPr>
          <w:snapToGrid w:val="0"/>
        </w:rPr>
        <w:tab/>
        <w:t>Treatment may be given without consent</w:t>
      </w:r>
      <w:bookmarkEnd w:id="801"/>
      <w:bookmarkEnd w:id="802"/>
      <w:bookmarkEnd w:id="803"/>
      <w:bookmarkEnd w:id="804"/>
      <w:r>
        <w:rPr>
          <w:snapToGrid w:val="0"/>
        </w:rPr>
        <w:t xml:space="preserve"> </w:t>
      </w:r>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805" w:name="_Toc520087382"/>
      <w:bookmarkStart w:id="806" w:name="_Toc81298428"/>
      <w:bookmarkStart w:id="807" w:name="_Toc122947099"/>
      <w:bookmarkStart w:id="808" w:name="_Toc139769878"/>
      <w:r>
        <w:rPr>
          <w:rStyle w:val="CharSectno"/>
        </w:rPr>
        <w:t>84</w:t>
      </w:r>
      <w:r>
        <w:rPr>
          <w:snapToGrid w:val="0"/>
        </w:rPr>
        <w:t>.</w:t>
      </w:r>
      <w:r>
        <w:rPr>
          <w:snapToGrid w:val="0"/>
        </w:rPr>
        <w:tab/>
        <w:t>Police assistance</w:t>
      </w:r>
      <w:bookmarkEnd w:id="805"/>
      <w:bookmarkEnd w:id="806"/>
      <w:bookmarkEnd w:id="807"/>
      <w:bookmarkEnd w:id="808"/>
      <w:r>
        <w:rPr>
          <w:snapToGrid w:val="0"/>
        </w:rPr>
        <w:t xml:space="preserve"> </w:t>
      </w:r>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 </w:t>
      </w:r>
    </w:p>
    <w:p>
      <w:pPr>
        <w:pStyle w:val="Indenta"/>
        <w:rPr>
          <w:snapToGrid w:val="0"/>
        </w:rPr>
      </w:pPr>
      <w:r>
        <w:rPr>
          <w:snapToGrid w:val="0"/>
        </w:rPr>
        <w:tab/>
        <w:t>(a)</w:t>
      </w:r>
      <w:r>
        <w:rPr>
          <w:snapToGrid w:val="0"/>
        </w:rPr>
        <w:tab/>
        <w:t xml:space="preserve">to apprehend the person; and </w:t>
      </w:r>
    </w:p>
    <w:p>
      <w:pPr>
        <w:pStyle w:val="Indenta"/>
        <w:rPr>
          <w:snapToGrid w:val="0"/>
        </w:rPr>
      </w:pPr>
      <w:r>
        <w:rPr>
          <w:snapToGrid w:val="0"/>
        </w:rPr>
        <w:tab/>
        <w:t>(b)</w:t>
      </w:r>
      <w:r>
        <w:rPr>
          <w:snapToGrid w:val="0"/>
        </w:rPr>
        <w:tab/>
        <w:t xml:space="preserve">to take the person for treatment as specified in the order to attend. </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 </w:t>
      </w:r>
    </w:p>
    <w:p>
      <w:pPr>
        <w:pStyle w:val="Indenta"/>
        <w:rPr>
          <w:snapToGrid w:val="0"/>
        </w:rPr>
      </w:pPr>
      <w:r>
        <w:rPr>
          <w:snapToGrid w:val="0"/>
        </w:rPr>
        <w:tab/>
        <w:t>(a)</w:t>
      </w:r>
      <w:r>
        <w:rPr>
          <w:snapToGrid w:val="0"/>
        </w:rPr>
        <w:tab/>
        <w:t>is to be given a copy of the order made under subsection (1);</w:t>
      </w:r>
    </w:p>
    <w:p>
      <w:pPr>
        <w:pStyle w:val="Indenta"/>
        <w:rPr>
          <w:snapToGrid w:val="0"/>
        </w:rPr>
      </w:pPr>
      <w:r>
        <w:rPr>
          <w:snapToGrid w:val="0"/>
        </w:rPr>
        <w:tab/>
        <w:t>(b)</w:t>
      </w:r>
      <w:r>
        <w:rPr>
          <w:snapToGrid w:val="0"/>
        </w:rPr>
        <w:tab/>
        <w:t xml:space="preserve">is to be taken to the place specified for treatment as close as is practicable to a time when the treatment can be given; and </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809" w:name="_Toc520087383"/>
      <w:bookmarkStart w:id="810" w:name="_Toc81298429"/>
      <w:bookmarkStart w:id="811" w:name="_Toc122947100"/>
      <w:bookmarkStart w:id="812" w:name="_Toc139769879"/>
      <w:r>
        <w:rPr>
          <w:rStyle w:val="CharSectno"/>
        </w:rPr>
        <w:t>85</w:t>
      </w:r>
      <w:r>
        <w:rPr>
          <w:snapToGrid w:val="0"/>
        </w:rPr>
        <w:t>.</w:t>
      </w:r>
      <w:r>
        <w:rPr>
          <w:snapToGrid w:val="0"/>
        </w:rPr>
        <w:tab/>
        <w:t>Power of revocation not affected</w:t>
      </w:r>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813" w:name="_Toc72642267"/>
      <w:bookmarkStart w:id="814" w:name="_Toc72651265"/>
      <w:bookmarkStart w:id="815" w:name="_Toc78017319"/>
      <w:bookmarkStart w:id="816" w:name="_Toc78078931"/>
      <w:bookmarkStart w:id="817" w:name="_Toc78079223"/>
      <w:bookmarkStart w:id="818" w:name="_Toc78079500"/>
      <w:bookmarkStart w:id="819" w:name="_Toc78262033"/>
      <w:bookmarkStart w:id="820" w:name="_Toc81298430"/>
      <w:bookmarkStart w:id="821" w:name="_Toc89853899"/>
      <w:bookmarkStart w:id="822" w:name="_Toc89854652"/>
      <w:bookmarkStart w:id="823" w:name="_Toc92950694"/>
      <w:bookmarkStart w:id="824" w:name="_Toc95816506"/>
      <w:bookmarkStart w:id="825" w:name="_Toc97019722"/>
      <w:bookmarkStart w:id="826" w:name="_Toc102904625"/>
      <w:bookmarkStart w:id="827" w:name="_Toc122255737"/>
      <w:bookmarkStart w:id="828" w:name="_Toc122256046"/>
      <w:bookmarkStart w:id="829" w:name="_Toc122947101"/>
      <w:bookmarkStart w:id="830" w:name="_Toc139432730"/>
      <w:bookmarkStart w:id="831" w:name="_Toc139433266"/>
      <w:bookmarkStart w:id="832" w:name="_Toc139769880"/>
      <w:r>
        <w:rPr>
          <w:rStyle w:val="CharPartNo"/>
        </w:rPr>
        <w:t>Part 4</w:t>
      </w:r>
      <w:r>
        <w:rPr>
          <w:rStyle w:val="CharDivNo"/>
        </w:rPr>
        <w:t> </w:t>
      </w:r>
      <w:r>
        <w:t>—</w:t>
      </w:r>
      <w:r>
        <w:rPr>
          <w:rStyle w:val="CharDivText"/>
        </w:rPr>
        <w:t> </w:t>
      </w:r>
      <w:r>
        <w:rPr>
          <w:rStyle w:val="CharPartText"/>
        </w:rPr>
        <w:t>Interstate movements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PartText"/>
        </w:rPr>
        <w:t xml:space="preserve"> </w:t>
      </w:r>
    </w:p>
    <w:p>
      <w:pPr>
        <w:pStyle w:val="Heading5"/>
        <w:rPr>
          <w:snapToGrid w:val="0"/>
        </w:rPr>
      </w:pPr>
      <w:bookmarkStart w:id="833" w:name="_Toc520087384"/>
      <w:bookmarkStart w:id="834" w:name="_Toc81298431"/>
      <w:bookmarkStart w:id="835" w:name="_Toc122947102"/>
      <w:bookmarkStart w:id="836" w:name="_Toc139769881"/>
      <w:r>
        <w:rPr>
          <w:rStyle w:val="CharSectno"/>
        </w:rPr>
        <w:t>86</w:t>
      </w:r>
      <w:r>
        <w:rPr>
          <w:snapToGrid w:val="0"/>
        </w:rPr>
        <w:t>.</w:t>
      </w:r>
      <w:r>
        <w:rPr>
          <w:snapToGrid w:val="0"/>
        </w:rPr>
        <w:tab/>
        <w:t>Definitions</w:t>
      </w:r>
      <w:bookmarkEnd w:id="833"/>
      <w:bookmarkEnd w:id="834"/>
      <w:bookmarkEnd w:id="835"/>
      <w:bookmarkEnd w:id="836"/>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agreement</w:t>
      </w:r>
      <w:r>
        <w:rPr>
          <w:b/>
        </w:rPr>
        <w:t>”</w:t>
      </w:r>
      <w:r>
        <w:t xml:space="preserve"> means an agreement referred to in section 87 and, if the agreement has been varied in accordance with that section, means the agreement as varied.</w:t>
      </w:r>
    </w:p>
    <w:p>
      <w:pPr>
        <w:pStyle w:val="Heading5"/>
        <w:rPr>
          <w:snapToGrid w:val="0"/>
        </w:rPr>
      </w:pPr>
      <w:bookmarkStart w:id="837" w:name="_Toc520087385"/>
      <w:bookmarkStart w:id="838" w:name="_Toc81298432"/>
      <w:bookmarkStart w:id="839" w:name="_Toc122947103"/>
      <w:bookmarkStart w:id="840" w:name="_Toc139769882"/>
      <w:r>
        <w:rPr>
          <w:rStyle w:val="CharSectno"/>
        </w:rPr>
        <w:t>87</w:t>
      </w:r>
      <w:r>
        <w:rPr>
          <w:snapToGrid w:val="0"/>
        </w:rPr>
        <w:t>.</w:t>
      </w:r>
      <w:r>
        <w:rPr>
          <w:snapToGrid w:val="0"/>
        </w:rPr>
        <w:tab/>
        <w:t>Agreements</w:t>
      </w:r>
      <w:bookmarkEnd w:id="837"/>
      <w:bookmarkEnd w:id="838"/>
      <w:bookmarkEnd w:id="839"/>
      <w:bookmarkEnd w:id="840"/>
      <w:r>
        <w:rPr>
          <w:snapToGrid w:val="0"/>
        </w:rPr>
        <w:t xml:space="preserve"> </w:t>
      </w:r>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841" w:name="_Toc520087386"/>
      <w:bookmarkStart w:id="842" w:name="_Toc81298433"/>
      <w:bookmarkStart w:id="843" w:name="_Toc122947104"/>
      <w:bookmarkStart w:id="844" w:name="_Toc139769883"/>
      <w:r>
        <w:rPr>
          <w:rStyle w:val="CharSectno"/>
        </w:rPr>
        <w:t>88</w:t>
      </w:r>
      <w:r>
        <w:rPr>
          <w:snapToGrid w:val="0"/>
        </w:rPr>
        <w:t>.</w:t>
      </w:r>
      <w:r>
        <w:rPr>
          <w:snapToGrid w:val="0"/>
        </w:rPr>
        <w:tab/>
        <w:t>Best interests of person to be considered</w:t>
      </w:r>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845" w:name="_Toc520087387"/>
      <w:bookmarkStart w:id="846" w:name="_Toc81298434"/>
      <w:bookmarkStart w:id="847" w:name="_Toc122947105"/>
      <w:bookmarkStart w:id="848" w:name="_Toc139769884"/>
      <w:r>
        <w:rPr>
          <w:rStyle w:val="CharSectno"/>
        </w:rPr>
        <w:t>89</w:t>
      </w:r>
      <w:r>
        <w:rPr>
          <w:snapToGrid w:val="0"/>
        </w:rPr>
        <w:t>.</w:t>
      </w:r>
      <w:r>
        <w:rPr>
          <w:snapToGrid w:val="0"/>
        </w:rPr>
        <w:tab/>
        <w:t>Persons apprehended</w:t>
      </w:r>
      <w:bookmarkEnd w:id="845"/>
      <w:bookmarkEnd w:id="846"/>
      <w:bookmarkEnd w:id="847"/>
      <w:bookmarkEnd w:id="848"/>
      <w:r>
        <w:rPr>
          <w:snapToGrid w:val="0"/>
        </w:rPr>
        <w:t xml:space="preserve"> </w:t>
      </w:r>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 xml:space="preserve">appropriate in the circumstances, </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849" w:name="_Toc520087388"/>
      <w:bookmarkStart w:id="850" w:name="_Toc81298435"/>
      <w:bookmarkStart w:id="851" w:name="_Toc122947106"/>
      <w:bookmarkStart w:id="852" w:name="_Toc139769885"/>
      <w:r>
        <w:rPr>
          <w:rStyle w:val="CharSectno"/>
        </w:rPr>
        <w:t>90</w:t>
      </w:r>
      <w:r>
        <w:rPr>
          <w:snapToGrid w:val="0"/>
        </w:rPr>
        <w:t>.</w:t>
      </w:r>
      <w:r>
        <w:rPr>
          <w:snapToGrid w:val="0"/>
        </w:rPr>
        <w:tab/>
        <w:t>Referral for examination</w:t>
      </w:r>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853" w:name="_Toc520087389"/>
      <w:bookmarkStart w:id="854" w:name="_Toc81298436"/>
      <w:bookmarkStart w:id="855" w:name="_Toc122947107"/>
      <w:bookmarkStart w:id="856" w:name="_Toc139769886"/>
      <w:r>
        <w:rPr>
          <w:rStyle w:val="CharSectno"/>
        </w:rPr>
        <w:t>91</w:t>
      </w:r>
      <w:r>
        <w:rPr>
          <w:snapToGrid w:val="0"/>
        </w:rPr>
        <w:t>.</w:t>
      </w:r>
      <w:r>
        <w:rPr>
          <w:snapToGrid w:val="0"/>
        </w:rPr>
        <w:tab/>
        <w:t>Transfer to another jurisdiction</w:t>
      </w:r>
      <w:bookmarkEnd w:id="853"/>
      <w:bookmarkEnd w:id="854"/>
      <w:bookmarkEnd w:id="855"/>
      <w:bookmarkEnd w:id="856"/>
      <w:r>
        <w:rPr>
          <w:snapToGrid w:val="0"/>
        </w:rPr>
        <w:t xml:space="preserve"> </w:t>
      </w:r>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857" w:name="_Toc72642274"/>
      <w:bookmarkStart w:id="858" w:name="_Toc72651272"/>
      <w:bookmarkStart w:id="859" w:name="_Toc78017326"/>
      <w:bookmarkStart w:id="860" w:name="_Toc78078938"/>
      <w:bookmarkStart w:id="861" w:name="_Toc78079230"/>
      <w:bookmarkStart w:id="862" w:name="_Toc78079507"/>
      <w:bookmarkStart w:id="863" w:name="_Toc78262040"/>
      <w:bookmarkStart w:id="864" w:name="_Toc81298437"/>
      <w:bookmarkStart w:id="865" w:name="_Toc89853906"/>
      <w:bookmarkStart w:id="866" w:name="_Toc89854659"/>
      <w:bookmarkStart w:id="867" w:name="_Toc92950701"/>
      <w:bookmarkStart w:id="868" w:name="_Toc95816513"/>
      <w:bookmarkStart w:id="869" w:name="_Toc97019729"/>
      <w:bookmarkStart w:id="870" w:name="_Toc102904632"/>
      <w:bookmarkStart w:id="871" w:name="_Toc122255744"/>
      <w:bookmarkStart w:id="872" w:name="_Toc122256053"/>
      <w:bookmarkStart w:id="873" w:name="_Toc122947108"/>
      <w:bookmarkStart w:id="874" w:name="_Toc139432737"/>
      <w:bookmarkStart w:id="875" w:name="_Toc139433273"/>
      <w:bookmarkStart w:id="876" w:name="_Toc139769887"/>
      <w:r>
        <w:rPr>
          <w:rStyle w:val="CharPartNo"/>
        </w:rPr>
        <w:t>Part 5</w:t>
      </w:r>
      <w:r>
        <w:t> — </w:t>
      </w:r>
      <w:r>
        <w:rPr>
          <w:rStyle w:val="CharPartText"/>
        </w:rPr>
        <w:t>Treatment of patients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Pr>
          <w:rStyle w:val="CharPartText"/>
        </w:rPr>
        <w:t xml:space="preserve"> </w:t>
      </w:r>
    </w:p>
    <w:p>
      <w:pPr>
        <w:pStyle w:val="Heading3"/>
        <w:rPr>
          <w:snapToGrid w:val="0"/>
        </w:rPr>
      </w:pPr>
      <w:bookmarkStart w:id="877" w:name="_Toc72642275"/>
      <w:bookmarkStart w:id="878" w:name="_Toc72651273"/>
      <w:bookmarkStart w:id="879" w:name="_Toc78017327"/>
      <w:bookmarkStart w:id="880" w:name="_Toc78078939"/>
      <w:bookmarkStart w:id="881" w:name="_Toc78079508"/>
      <w:bookmarkStart w:id="882" w:name="_Toc78262041"/>
      <w:bookmarkStart w:id="883" w:name="_Toc81298438"/>
      <w:bookmarkStart w:id="884" w:name="_Toc89853907"/>
      <w:bookmarkStart w:id="885" w:name="_Toc89854660"/>
      <w:bookmarkStart w:id="886" w:name="_Toc92950702"/>
      <w:bookmarkStart w:id="887" w:name="_Toc95816514"/>
      <w:bookmarkStart w:id="888" w:name="_Toc97019730"/>
      <w:bookmarkStart w:id="889" w:name="_Toc102904633"/>
      <w:bookmarkStart w:id="890" w:name="_Toc122255745"/>
      <w:bookmarkStart w:id="891" w:name="_Toc122256054"/>
      <w:bookmarkStart w:id="892" w:name="_Toc122947109"/>
      <w:bookmarkStart w:id="893" w:name="_Toc139432738"/>
      <w:bookmarkStart w:id="894" w:name="_Toc139433274"/>
      <w:bookmarkStart w:id="895" w:name="_Toc139769888"/>
      <w:r>
        <w:rPr>
          <w:rStyle w:val="CharDivNo"/>
        </w:rPr>
        <w:t>Division 1</w:t>
      </w:r>
      <w:r>
        <w:rPr>
          <w:snapToGrid w:val="0"/>
        </w:rPr>
        <w:t> — </w:t>
      </w:r>
      <w:r>
        <w:rPr>
          <w:rStyle w:val="CharDivText"/>
        </w:rPr>
        <w:t>General</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Pr>
          <w:rStyle w:val="CharDivText"/>
        </w:rPr>
        <w:t xml:space="preserve"> </w:t>
      </w:r>
    </w:p>
    <w:p>
      <w:pPr>
        <w:pStyle w:val="Heading5"/>
        <w:rPr>
          <w:snapToGrid w:val="0"/>
        </w:rPr>
      </w:pPr>
      <w:bookmarkStart w:id="896" w:name="_Toc520087390"/>
      <w:bookmarkStart w:id="897" w:name="_Toc81298439"/>
      <w:bookmarkStart w:id="898" w:name="_Toc122947110"/>
      <w:bookmarkStart w:id="899" w:name="_Toc139769889"/>
      <w:r>
        <w:rPr>
          <w:rStyle w:val="CharSectno"/>
        </w:rPr>
        <w:t>92</w:t>
      </w:r>
      <w:r>
        <w:rPr>
          <w:snapToGrid w:val="0"/>
        </w:rPr>
        <w:t>.</w:t>
      </w:r>
      <w:r>
        <w:rPr>
          <w:snapToGrid w:val="0"/>
        </w:rPr>
        <w:tab/>
        <w:t>Definitions</w:t>
      </w:r>
      <w:bookmarkEnd w:id="896"/>
      <w:bookmarkEnd w:id="897"/>
      <w:bookmarkEnd w:id="898"/>
      <w:bookmarkEnd w:id="899"/>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electroconvulsive therapy</w:t>
      </w:r>
      <w:r>
        <w:rPr>
          <w:b/>
        </w:rPr>
        <w:t>”</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t>“</w:t>
      </w:r>
      <w:r>
        <w:rPr>
          <w:rStyle w:val="CharDefText"/>
        </w:rPr>
        <w:t>emergency psychiatric treatment</w:t>
      </w:r>
      <w:r>
        <w:rPr>
          <w:b/>
        </w:rPr>
        <w:t>”</w:t>
      </w:r>
      <w:r>
        <w:t xml:space="preserve"> has the meaning given by section 113;</w:t>
      </w:r>
    </w:p>
    <w:p>
      <w:pPr>
        <w:pStyle w:val="Defstart"/>
      </w:pPr>
      <w:r>
        <w:rPr>
          <w:b/>
        </w:rPr>
        <w:tab/>
        <w:t>“</w:t>
      </w:r>
      <w:r>
        <w:rPr>
          <w:rStyle w:val="CharDefText"/>
        </w:rPr>
        <w:t>informed consent</w:t>
      </w:r>
      <w:r>
        <w:rPr>
          <w:b/>
        </w:rPr>
        <w:t>”</w:t>
      </w:r>
      <w:r>
        <w:t xml:space="preserve"> has the meaning given by Division 2;</w:t>
      </w:r>
    </w:p>
    <w:p>
      <w:pPr>
        <w:pStyle w:val="Defstart"/>
      </w:pPr>
      <w:r>
        <w:rPr>
          <w:b/>
        </w:rPr>
        <w:tab/>
        <w:t>“</w:t>
      </w:r>
      <w:r>
        <w:rPr>
          <w:rStyle w:val="CharDefText"/>
        </w:rPr>
        <w:t>psychosurgery</w:t>
      </w:r>
      <w:r>
        <w:rPr>
          <w:b/>
        </w:rPr>
        <w:t>”</w:t>
      </w:r>
      <w:r>
        <w:t xml:space="preserve"> has the meaning given by section 100.</w:t>
      </w:r>
    </w:p>
    <w:p>
      <w:pPr>
        <w:pStyle w:val="Heading5"/>
        <w:rPr>
          <w:snapToGrid w:val="0"/>
        </w:rPr>
      </w:pPr>
      <w:bookmarkStart w:id="900" w:name="_Toc520087391"/>
      <w:bookmarkStart w:id="901" w:name="_Toc81298440"/>
      <w:bookmarkStart w:id="902" w:name="_Toc122947111"/>
      <w:bookmarkStart w:id="903" w:name="_Toc139769890"/>
      <w:r>
        <w:rPr>
          <w:rStyle w:val="CharSectno"/>
        </w:rPr>
        <w:t>93</w:t>
      </w:r>
      <w:r>
        <w:rPr>
          <w:snapToGrid w:val="0"/>
        </w:rPr>
        <w:t>.</w:t>
      </w:r>
      <w:r>
        <w:rPr>
          <w:snapToGrid w:val="0"/>
        </w:rPr>
        <w:tab/>
        <w:t>Treatment of persons on remand</w:t>
      </w:r>
      <w:bookmarkEnd w:id="900"/>
      <w:bookmarkEnd w:id="901"/>
      <w:bookmarkEnd w:id="902"/>
      <w:bookmarkEnd w:id="903"/>
      <w:r>
        <w:rPr>
          <w:snapToGrid w:val="0"/>
        </w:rPr>
        <w:t xml:space="preserve"> </w:t>
      </w:r>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904" w:name="_Toc520087392"/>
      <w:bookmarkStart w:id="905" w:name="_Toc81298441"/>
      <w:bookmarkStart w:id="906" w:name="_Toc122947112"/>
      <w:bookmarkStart w:id="907" w:name="_Toc139769891"/>
      <w:r>
        <w:rPr>
          <w:rStyle w:val="CharSectno"/>
        </w:rPr>
        <w:t>94</w:t>
      </w:r>
      <w:r>
        <w:rPr>
          <w:snapToGrid w:val="0"/>
        </w:rPr>
        <w:t>.</w:t>
      </w:r>
      <w:r>
        <w:rPr>
          <w:snapToGrid w:val="0"/>
        </w:rPr>
        <w:tab/>
        <w:t xml:space="preserve">Mentally Impaired Accused Review Board to be notified of treatment of mentally impaired </w:t>
      </w:r>
      <w:bookmarkEnd w:id="904"/>
      <w:bookmarkEnd w:id="905"/>
      <w:r>
        <w:rPr>
          <w:snapToGrid w:val="0"/>
        </w:rPr>
        <w:t>accused</w:t>
      </w:r>
      <w:bookmarkEnd w:id="906"/>
      <w:bookmarkEnd w:id="907"/>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 xml:space="preserve">[Section 94 amended by No. 84 of 2004 s. 82.] </w:t>
      </w:r>
    </w:p>
    <w:p>
      <w:pPr>
        <w:pStyle w:val="Heading3"/>
        <w:rPr>
          <w:snapToGrid w:val="0"/>
        </w:rPr>
      </w:pPr>
      <w:bookmarkStart w:id="908" w:name="_Toc72642279"/>
      <w:bookmarkStart w:id="909" w:name="_Toc72651277"/>
      <w:bookmarkStart w:id="910" w:name="_Toc78017331"/>
      <w:bookmarkStart w:id="911" w:name="_Toc78078943"/>
      <w:bookmarkStart w:id="912" w:name="_Toc78079512"/>
      <w:bookmarkStart w:id="913" w:name="_Toc78262045"/>
      <w:bookmarkStart w:id="914" w:name="_Toc81298442"/>
      <w:bookmarkStart w:id="915" w:name="_Toc89853911"/>
      <w:bookmarkStart w:id="916" w:name="_Toc89854664"/>
      <w:bookmarkStart w:id="917" w:name="_Toc92950706"/>
      <w:bookmarkStart w:id="918" w:name="_Toc95816518"/>
      <w:bookmarkStart w:id="919" w:name="_Toc97019734"/>
      <w:bookmarkStart w:id="920" w:name="_Toc102904637"/>
      <w:bookmarkStart w:id="921" w:name="_Toc122255749"/>
      <w:bookmarkStart w:id="922" w:name="_Toc122256058"/>
      <w:bookmarkStart w:id="923" w:name="_Toc122947113"/>
      <w:bookmarkStart w:id="924" w:name="_Toc139432742"/>
      <w:bookmarkStart w:id="925" w:name="_Toc139433278"/>
      <w:bookmarkStart w:id="926" w:name="_Toc139769892"/>
      <w:r>
        <w:rPr>
          <w:rStyle w:val="CharDivNo"/>
        </w:rPr>
        <w:t>Division 2</w:t>
      </w:r>
      <w:r>
        <w:rPr>
          <w:snapToGrid w:val="0"/>
        </w:rPr>
        <w:t> — </w:t>
      </w:r>
      <w:r>
        <w:rPr>
          <w:rStyle w:val="CharDivText"/>
        </w:rPr>
        <w:t>Informed consent</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Pr>
          <w:rStyle w:val="CharDivText"/>
        </w:rPr>
        <w:t xml:space="preserve"> </w:t>
      </w:r>
    </w:p>
    <w:p>
      <w:pPr>
        <w:pStyle w:val="Heading5"/>
        <w:rPr>
          <w:snapToGrid w:val="0"/>
        </w:rPr>
      </w:pPr>
      <w:bookmarkStart w:id="927" w:name="_Toc520087393"/>
      <w:bookmarkStart w:id="928" w:name="_Toc81298443"/>
      <w:bookmarkStart w:id="929" w:name="_Toc122947114"/>
      <w:bookmarkStart w:id="930" w:name="_Toc139769893"/>
      <w:r>
        <w:rPr>
          <w:rStyle w:val="CharSectno"/>
        </w:rPr>
        <w:t>95</w:t>
      </w:r>
      <w:r>
        <w:rPr>
          <w:snapToGrid w:val="0"/>
        </w:rPr>
        <w:t>.</w:t>
      </w:r>
      <w:r>
        <w:rPr>
          <w:snapToGrid w:val="0"/>
        </w:rPr>
        <w:tab/>
        <w:t>Requirements for informed consent</w:t>
      </w:r>
      <w:bookmarkEnd w:id="927"/>
      <w:bookmarkEnd w:id="928"/>
      <w:bookmarkEnd w:id="929"/>
      <w:bookmarkEnd w:id="930"/>
      <w:r>
        <w:rPr>
          <w:snapToGrid w:val="0"/>
        </w:rPr>
        <w:t xml:space="preserve"> </w:t>
      </w:r>
    </w:p>
    <w:p>
      <w:pPr>
        <w:pStyle w:val="Subsection"/>
        <w:keepNext/>
        <w:rPr>
          <w:snapToGrid w:val="0"/>
        </w:rPr>
      </w:pPr>
      <w:r>
        <w:rPr>
          <w:snapToGrid w:val="0"/>
        </w:rPr>
        <w:tab/>
        <w:t>(1)</w:t>
      </w:r>
      <w:r>
        <w:rPr>
          <w:snapToGrid w:val="0"/>
        </w:rPr>
        <w:tab/>
        <w:t>For the purposes of this Division a patient gives informed consent to treatment only if — </w:t>
      </w:r>
    </w:p>
    <w:p>
      <w:pPr>
        <w:pStyle w:val="Indenta"/>
        <w:rPr>
          <w:snapToGrid w:val="0"/>
        </w:rPr>
      </w:pPr>
      <w:r>
        <w:rPr>
          <w:snapToGrid w:val="0"/>
        </w:rPr>
        <w:tab/>
        <w:t>(a)</w:t>
      </w:r>
      <w:r>
        <w:rPr>
          <w:snapToGrid w:val="0"/>
        </w:rPr>
        <w:tab/>
        <w:t xml:space="preserve">the requirements of this Division have been complied with; and </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931" w:name="_Toc520087394"/>
      <w:bookmarkStart w:id="932" w:name="_Toc81298444"/>
      <w:bookmarkStart w:id="933" w:name="_Toc122947115"/>
      <w:bookmarkStart w:id="934" w:name="_Toc139769894"/>
      <w:r>
        <w:rPr>
          <w:rStyle w:val="CharSectno"/>
        </w:rPr>
        <w:t>96</w:t>
      </w:r>
      <w:r>
        <w:rPr>
          <w:snapToGrid w:val="0"/>
        </w:rPr>
        <w:t>.</w:t>
      </w:r>
      <w:r>
        <w:rPr>
          <w:snapToGrid w:val="0"/>
        </w:rPr>
        <w:tab/>
        <w:t>Capacity to give informed consent</w:t>
      </w:r>
      <w:bookmarkEnd w:id="931"/>
      <w:bookmarkEnd w:id="932"/>
      <w:bookmarkEnd w:id="933"/>
      <w:bookmarkEnd w:id="934"/>
      <w:r>
        <w:rPr>
          <w:snapToGrid w:val="0"/>
        </w:rPr>
        <w:t xml:space="preserve"> </w:t>
      </w:r>
    </w:p>
    <w:p>
      <w:pPr>
        <w:pStyle w:val="Subsection"/>
        <w:keepNext/>
        <w:rPr>
          <w:snapToGrid w:val="0"/>
        </w:rPr>
      </w:pPr>
      <w:r>
        <w:rPr>
          <w:snapToGrid w:val="0"/>
        </w:rPr>
        <w:tab/>
      </w:r>
      <w:r>
        <w:rPr>
          <w:snapToGrid w:val="0"/>
        </w:rPr>
        <w:tab/>
        <w:t>A patient is incapable of giving informed consent unless he or she is capable of understanding — </w:t>
      </w:r>
    </w:p>
    <w:p>
      <w:pPr>
        <w:pStyle w:val="Indenta"/>
        <w:rPr>
          <w:snapToGrid w:val="0"/>
        </w:rPr>
      </w:pPr>
      <w:r>
        <w:rPr>
          <w:snapToGrid w:val="0"/>
        </w:rPr>
        <w:tab/>
        <w:t>(a)</w:t>
      </w:r>
      <w:r>
        <w:rPr>
          <w:snapToGrid w:val="0"/>
        </w:rPr>
        <w:tab/>
        <w:t xml:space="preserve">the things that are required by this Division to be communicated to him or her; </w:t>
      </w:r>
    </w:p>
    <w:p>
      <w:pPr>
        <w:pStyle w:val="Indenta"/>
        <w:rPr>
          <w:snapToGrid w:val="0"/>
        </w:rPr>
      </w:pPr>
      <w:r>
        <w:rPr>
          <w:snapToGrid w:val="0"/>
        </w:rPr>
        <w:tab/>
        <w:t>(b)</w:t>
      </w:r>
      <w:r>
        <w:rPr>
          <w:snapToGrid w:val="0"/>
        </w:rPr>
        <w:tab/>
        <w:t xml:space="preserve">the matters involved in the decision; and </w:t>
      </w:r>
    </w:p>
    <w:p>
      <w:pPr>
        <w:pStyle w:val="Indenta"/>
        <w:rPr>
          <w:snapToGrid w:val="0"/>
        </w:rPr>
      </w:pPr>
      <w:r>
        <w:rPr>
          <w:snapToGrid w:val="0"/>
        </w:rPr>
        <w:tab/>
        <w:t>(c)</w:t>
      </w:r>
      <w:r>
        <w:rPr>
          <w:snapToGrid w:val="0"/>
        </w:rPr>
        <w:tab/>
        <w:t>the effect of giving consent.</w:t>
      </w:r>
    </w:p>
    <w:p>
      <w:pPr>
        <w:pStyle w:val="Heading5"/>
        <w:rPr>
          <w:snapToGrid w:val="0"/>
        </w:rPr>
      </w:pPr>
      <w:bookmarkStart w:id="935" w:name="_Toc520087395"/>
      <w:bookmarkStart w:id="936" w:name="_Toc81298445"/>
      <w:bookmarkStart w:id="937" w:name="_Toc122947116"/>
      <w:bookmarkStart w:id="938" w:name="_Toc139769895"/>
      <w:r>
        <w:rPr>
          <w:rStyle w:val="CharSectno"/>
        </w:rPr>
        <w:t>97</w:t>
      </w:r>
      <w:r>
        <w:rPr>
          <w:snapToGrid w:val="0"/>
        </w:rPr>
        <w:t>.</w:t>
      </w:r>
      <w:r>
        <w:rPr>
          <w:snapToGrid w:val="0"/>
        </w:rPr>
        <w:tab/>
        <w:t>Explanation to be given</w:t>
      </w:r>
      <w:bookmarkEnd w:id="935"/>
      <w:bookmarkEnd w:id="936"/>
      <w:bookmarkEnd w:id="937"/>
      <w:bookmarkEnd w:id="938"/>
      <w:r>
        <w:rPr>
          <w:snapToGrid w:val="0"/>
        </w:rPr>
        <w:t xml:space="preserve"> </w:t>
      </w:r>
    </w:p>
    <w:p>
      <w:pPr>
        <w:pStyle w:val="Subsection"/>
        <w:keepNext/>
        <w:rPr>
          <w:snapToGrid w:val="0"/>
        </w:rPr>
      </w:pPr>
      <w:r>
        <w:rPr>
          <w:snapToGrid w:val="0"/>
        </w:rPr>
        <w:tab/>
        <w:t>(1)</w:t>
      </w:r>
      <w:r>
        <w:rPr>
          <w:snapToGrid w:val="0"/>
        </w:rPr>
        <w:tab/>
        <w:t>Before an informed consent is given the patient is to be given a clear explanation of the proposed treatment — </w:t>
      </w:r>
    </w:p>
    <w:p>
      <w:pPr>
        <w:pStyle w:val="Indenta"/>
        <w:rPr>
          <w:snapToGrid w:val="0"/>
        </w:rPr>
      </w:pPr>
      <w:r>
        <w:rPr>
          <w:snapToGrid w:val="0"/>
        </w:rPr>
        <w:tab/>
        <w:t>(a)</w:t>
      </w:r>
      <w:r>
        <w:rPr>
          <w:snapToGrid w:val="0"/>
        </w:rPr>
        <w:tab/>
        <w:t>containing sufficient information to enable the patient to make a balanced judgment about the treatment;</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939" w:name="_Toc520087396"/>
      <w:bookmarkStart w:id="940" w:name="_Toc81298446"/>
      <w:bookmarkStart w:id="941" w:name="_Toc122947117"/>
      <w:bookmarkStart w:id="942" w:name="_Toc139769896"/>
      <w:r>
        <w:rPr>
          <w:rStyle w:val="CharSectno"/>
        </w:rPr>
        <w:t>98</w:t>
      </w:r>
      <w:r>
        <w:rPr>
          <w:snapToGrid w:val="0"/>
        </w:rPr>
        <w:t>.</w:t>
      </w:r>
      <w:r>
        <w:rPr>
          <w:snapToGrid w:val="0"/>
        </w:rPr>
        <w:tab/>
        <w:t>Sufficient time to be given</w:t>
      </w:r>
      <w:bookmarkEnd w:id="939"/>
      <w:bookmarkEnd w:id="940"/>
      <w:bookmarkEnd w:id="941"/>
      <w:bookmarkEnd w:id="942"/>
      <w:r>
        <w:rPr>
          <w:snapToGrid w:val="0"/>
        </w:rPr>
        <w:t xml:space="preserve"> </w:t>
      </w:r>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rPr>
          <w:snapToGrid w:val="0"/>
        </w:rPr>
      </w:pPr>
      <w:bookmarkStart w:id="943" w:name="_Toc72642284"/>
      <w:bookmarkStart w:id="944" w:name="_Toc72651282"/>
      <w:bookmarkStart w:id="945" w:name="_Toc78017336"/>
      <w:bookmarkStart w:id="946" w:name="_Toc78078948"/>
      <w:bookmarkStart w:id="947" w:name="_Toc78079517"/>
      <w:bookmarkStart w:id="948" w:name="_Toc78262050"/>
      <w:bookmarkStart w:id="949" w:name="_Toc81298447"/>
      <w:bookmarkStart w:id="950" w:name="_Toc89853916"/>
      <w:bookmarkStart w:id="951" w:name="_Toc89854669"/>
      <w:bookmarkStart w:id="952" w:name="_Toc92950711"/>
      <w:bookmarkStart w:id="953" w:name="_Toc95816523"/>
      <w:bookmarkStart w:id="954" w:name="_Toc97019739"/>
      <w:bookmarkStart w:id="955" w:name="_Toc102904642"/>
      <w:bookmarkStart w:id="956" w:name="_Toc122255754"/>
      <w:bookmarkStart w:id="957" w:name="_Toc122256063"/>
      <w:bookmarkStart w:id="958" w:name="_Toc122947118"/>
      <w:bookmarkStart w:id="959" w:name="_Toc139432747"/>
      <w:bookmarkStart w:id="960" w:name="_Toc139433283"/>
      <w:bookmarkStart w:id="961" w:name="_Toc139769897"/>
      <w:r>
        <w:rPr>
          <w:rStyle w:val="CharDivNo"/>
        </w:rPr>
        <w:t>Division 3</w:t>
      </w:r>
      <w:r>
        <w:rPr>
          <w:snapToGrid w:val="0"/>
        </w:rPr>
        <w:t> — </w:t>
      </w:r>
      <w:r>
        <w:rPr>
          <w:rStyle w:val="CharDivText"/>
        </w:rPr>
        <w:t>Prohibited treatment</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Pr>
          <w:rStyle w:val="CharDivText"/>
        </w:rPr>
        <w:t xml:space="preserve"> </w:t>
      </w:r>
    </w:p>
    <w:p>
      <w:pPr>
        <w:pStyle w:val="Heading5"/>
        <w:rPr>
          <w:snapToGrid w:val="0"/>
        </w:rPr>
      </w:pPr>
      <w:bookmarkStart w:id="962" w:name="_Toc520087397"/>
      <w:bookmarkStart w:id="963" w:name="_Toc81298448"/>
      <w:bookmarkStart w:id="964" w:name="_Toc122947119"/>
      <w:bookmarkStart w:id="965" w:name="_Toc139769898"/>
      <w:r>
        <w:rPr>
          <w:rStyle w:val="CharSectno"/>
        </w:rPr>
        <w:t>99</w:t>
      </w:r>
      <w:r>
        <w:rPr>
          <w:snapToGrid w:val="0"/>
        </w:rPr>
        <w:t>.</w:t>
      </w:r>
      <w:r>
        <w:rPr>
          <w:snapToGrid w:val="0"/>
        </w:rPr>
        <w:tab/>
        <w:t>Offence to administer certain treatment</w:t>
      </w:r>
      <w:bookmarkEnd w:id="962"/>
      <w:bookmarkEnd w:id="963"/>
      <w:bookmarkEnd w:id="964"/>
      <w:bookmarkEnd w:id="965"/>
      <w:r>
        <w:rPr>
          <w:snapToGrid w:val="0"/>
        </w:rPr>
        <w:t xml:space="preserve"> </w:t>
      </w:r>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rPr>
          <w:snapToGrid w:val="0"/>
        </w:rPr>
      </w:pPr>
      <w:bookmarkStart w:id="966" w:name="_Toc72642286"/>
      <w:bookmarkStart w:id="967" w:name="_Toc72651284"/>
      <w:bookmarkStart w:id="968" w:name="_Toc78017338"/>
      <w:bookmarkStart w:id="969" w:name="_Toc78078950"/>
      <w:bookmarkStart w:id="970" w:name="_Toc78079519"/>
      <w:bookmarkStart w:id="971" w:name="_Toc78262052"/>
      <w:bookmarkStart w:id="972" w:name="_Toc81298449"/>
      <w:bookmarkStart w:id="973" w:name="_Toc89853918"/>
      <w:bookmarkStart w:id="974" w:name="_Toc89854671"/>
      <w:bookmarkStart w:id="975" w:name="_Toc92950713"/>
      <w:bookmarkStart w:id="976" w:name="_Toc95816525"/>
      <w:bookmarkStart w:id="977" w:name="_Toc97019741"/>
      <w:bookmarkStart w:id="978" w:name="_Toc102904644"/>
      <w:bookmarkStart w:id="979" w:name="_Toc122255756"/>
      <w:bookmarkStart w:id="980" w:name="_Toc122256065"/>
      <w:bookmarkStart w:id="981" w:name="_Toc122947120"/>
      <w:bookmarkStart w:id="982" w:name="_Toc139432749"/>
      <w:bookmarkStart w:id="983" w:name="_Toc139433285"/>
      <w:bookmarkStart w:id="984" w:name="_Toc139769899"/>
      <w:r>
        <w:rPr>
          <w:rStyle w:val="CharDivNo"/>
        </w:rPr>
        <w:t>Division 4</w:t>
      </w:r>
      <w:r>
        <w:rPr>
          <w:snapToGrid w:val="0"/>
        </w:rPr>
        <w:t> — </w:t>
      </w:r>
      <w:r>
        <w:rPr>
          <w:rStyle w:val="CharDivText"/>
        </w:rPr>
        <w:t>Psychosurgery</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Pr>
          <w:rStyle w:val="CharDivText"/>
        </w:rPr>
        <w:t xml:space="preserve"> </w:t>
      </w:r>
    </w:p>
    <w:p>
      <w:pPr>
        <w:pStyle w:val="Heading5"/>
        <w:rPr>
          <w:snapToGrid w:val="0"/>
        </w:rPr>
      </w:pPr>
      <w:bookmarkStart w:id="985" w:name="_Toc520087398"/>
      <w:bookmarkStart w:id="986" w:name="_Toc81298450"/>
      <w:bookmarkStart w:id="987" w:name="_Toc122947121"/>
      <w:bookmarkStart w:id="988" w:name="_Toc139769900"/>
      <w:r>
        <w:rPr>
          <w:rStyle w:val="CharSectno"/>
        </w:rPr>
        <w:t>100</w:t>
      </w:r>
      <w:r>
        <w:rPr>
          <w:snapToGrid w:val="0"/>
        </w:rPr>
        <w:t>.</w:t>
      </w:r>
      <w:r>
        <w:rPr>
          <w:snapToGrid w:val="0"/>
        </w:rPr>
        <w:tab/>
        <w:t>Meaning of “psychosurgery”</w:t>
      </w:r>
      <w:bookmarkEnd w:id="985"/>
      <w:bookmarkEnd w:id="986"/>
      <w:bookmarkEnd w:id="987"/>
      <w:bookmarkEnd w:id="988"/>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t>“</w:t>
      </w:r>
      <w:r>
        <w:rPr>
          <w:rStyle w:val="CharDefText"/>
        </w:rPr>
        <w:t>psychosurgery</w:t>
      </w:r>
      <w:r>
        <w:rPr>
          <w:b/>
        </w:rPr>
        <w:t>”</w:t>
      </w:r>
      <w:r>
        <w:t xml:space="preserve"> means —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989" w:name="_Toc520087399"/>
      <w:bookmarkStart w:id="990" w:name="_Toc81298451"/>
      <w:bookmarkStart w:id="991" w:name="_Toc122947122"/>
      <w:bookmarkStart w:id="992" w:name="_Toc139769901"/>
      <w:r>
        <w:rPr>
          <w:rStyle w:val="CharSectno"/>
        </w:rPr>
        <w:t>101</w:t>
      </w:r>
      <w:r>
        <w:rPr>
          <w:snapToGrid w:val="0"/>
        </w:rPr>
        <w:t>.</w:t>
      </w:r>
      <w:r>
        <w:rPr>
          <w:snapToGrid w:val="0"/>
        </w:rPr>
        <w:tab/>
        <w:t>Prerequisites to psychosurgery</w:t>
      </w:r>
      <w:bookmarkEnd w:id="989"/>
      <w:bookmarkEnd w:id="990"/>
      <w:bookmarkEnd w:id="991"/>
      <w:bookmarkEnd w:id="992"/>
      <w:r>
        <w:rPr>
          <w:snapToGrid w:val="0"/>
        </w:rPr>
        <w:t xml:space="preserve"> </w:t>
      </w:r>
    </w:p>
    <w:p>
      <w:pPr>
        <w:pStyle w:val="Subsection"/>
        <w:keepNext/>
        <w:rPr>
          <w:snapToGrid w:val="0"/>
        </w:rPr>
      </w:pPr>
      <w:r>
        <w:rPr>
          <w:snapToGrid w:val="0"/>
        </w:rPr>
        <w:tab/>
        <w:t>(1)</w:t>
      </w:r>
      <w:r>
        <w:rPr>
          <w:snapToGrid w:val="0"/>
        </w:rPr>
        <w:tab/>
        <w:t>A person is not to perform psychosurgery on another person unless — </w:t>
      </w:r>
    </w:p>
    <w:p>
      <w:pPr>
        <w:pStyle w:val="Indenta"/>
        <w:rPr>
          <w:snapToGrid w:val="0"/>
        </w:rPr>
      </w:pPr>
      <w:r>
        <w:rPr>
          <w:snapToGrid w:val="0"/>
        </w:rPr>
        <w:tab/>
        <w:t>(a)</w:t>
      </w:r>
      <w:r>
        <w:rPr>
          <w:snapToGrid w:val="0"/>
        </w:rPr>
        <w:tab/>
        <w:t xml:space="preserve">that other person has given informed consent to it; and </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993" w:name="_Toc520087400"/>
      <w:bookmarkStart w:id="994" w:name="_Toc81298452"/>
      <w:bookmarkStart w:id="995" w:name="_Toc122947123"/>
      <w:bookmarkStart w:id="996" w:name="_Toc139769902"/>
      <w:r>
        <w:rPr>
          <w:rStyle w:val="CharSectno"/>
        </w:rPr>
        <w:t>102</w:t>
      </w:r>
      <w:r>
        <w:rPr>
          <w:snapToGrid w:val="0"/>
        </w:rPr>
        <w:t>.</w:t>
      </w:r>
      <w:r>
        <w:rPr>
          <w:snapToGrid w:val="0"/>
        </w:rPr>
        <w:tab/>
        <w:t>Applications for approval to perform psychosurgery</w:t>
      </w:r>
      <w:bookmarkEnd w:id="993"/>
      <w:bookmarkEnd w:id="994"/>
      <w:bookmarkEnd w:id="995"/>
      <w:bookmarkEnd w:id="996"/>
      <w:r>
        <w:rPr>
          <w:snapToGrid w:val="0"/>
        </w:rPr>
        <w:t xml:space="preserve"> </w:t>
      </w:r>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 </w:t>
      </w:r>
    </w:p>
    <w:p>
      <w:pPr>
        <w:pStyle w:val="Indenta"/>
        <w:rPr>
          <w:snapToGrid w:val="0"/>
        </w:rPr>
      </w:pPr>
      <w:r>
        <w:rPr>
          <w:snapToGrid w:val="0"/>
        </w:rPr>
        <w:tab/>
        <w:t>(a)</w:t>
      </w:r>
      <w:r>
        <w:rPr>
          <w:snapToGrid w:val="0"/>
        </w:rPr>
        <w:tab/>
        <w:t xml:space="preserve">the applicant and the person on whom the psychosurgery is proposed to be performed are parties to the proceedings; and </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997" w:name="_Toc520087401"/>
      <w:bookmarkStart w:id="998" w:name="_Toc81298453"/>
      <w:bookmarkStart w:id="999" w:name="_Toc122947124"/>
      <w:bookmarkStart w:id="1000" w:name="_Toc139769903"/>
      <w:r>
        <w:rPr>
          <w:rStyle w:val="CharSectno"/>
        </w:rPr>
        <w:t>103</w:t>
      </w:r>
      <w:r>
        <w:rPr>
          <w:snapToGrid w:val="0"/>
        </w:rPr>
        <w:t>.</w:t>
      </w:r>
      <w:r>
        <w:rPr>
          <w:snapToGrid w:val="0"/>
        </w:rPr>
        <w:tab/>
        <w:t>Board must satisfy itself of certain matters</w:t>
      </w:r>
      <w:bookmarkEnd w:id="997"/>
      <w:bookmarkEnd w:id="998"/>
      <w:bookmarkEnd w:id="999"/>
      <w:bookmarkEnd w:id="1000"/>
      <w:r>
        <w:rPr>
          <w:snapToGrid w:val="0"/>
        </w:rPr>
        <w:t xml:space="preserve"> </w:t>
      </w:r>
    </w:p>
    <w:p>
      <w:pPr>
        <w:pStyle w:val="Subsection"/>
        <w:keepNext/>
        <w:rPr>
          <w:snapToGrid w:val="0"/>
        </w:rPr>
      </w:pPr>
      <w:r>
        <w:rPr>
          <w:snapToGrid w:val="0"/>
        </w:rPr>
        <w:tab/>
      </w:r>
      <w:r>
        <w:rPr>
          <w:snapToGrid w:val="0"/>
        </w:rPr>
        <w:tab/>
        <w:t>Before it approves the performing of psychosurgery on a person, the Board is to satisfy itself that — </w:t>
      </w:r>
    </w:p>
    <w:p>
      <w:pPr>
        <w:pStyle w:val="Indenta"/>
        <w:rPr>
          <w:snapToGrid w:val="0"/>
        </w:rPr>
      </w:pPr>
      <w:r>
        <w:rPr>
          <w:snapToGrid w:val="0"/>
        </w:rPr>
        <w:tab/>
        <w:t>(a)</w:t>
      </w:r>
      <w:r>
        <w:rPr>
          <w:snapToGrid w:val="0"/>
        </w:rPr>
        <w:tab/>
        <w:t>the person has the capacity to give, and has given, informed consent to the proposed psychosurgery;</w:t>
      </w:r>
    </w:p>
    <w:p>
      <w:pPr>
        <w:pStyle w:val="Indenta"/>
        <w:rPr>
          <w:snapToGrid w:val="0"/>
        </w:rPr>
      </w:pPr>
      <w:r>
        <w:rPr>
          <w:snapToGrid w:val="0"/>
        </w:rPr>
        <w:tab/>
        <w:t>(b)</w:t>
      </w:r>
      <w:r>
        <w:rPr>
          <w:snapToGrid w:val="0"/>
        </w:rPr>
        <w:tab/>
        <w:t>the proposed psychosurgery has clinical merit and is appropriate in the circumstances;</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rPr>
          <w:snapToGrid w:val="0"/>
        </w:rPr>
      </w:pPr>
      <w:bookmarkStart w:id="1001" w:name="_Toc72642291"/>
      <w:bookmarkStart w:id="1002" w:name="_Toc72651289"/>
      <w:bookmarkStart w:id="1003" w:name="_Toc78017343"/>
      <w:bookmarkStart w:id="1004" w:name="_Toc78078955"/>
      <w:bookmarkStart w:id="1005" w:name="_Toc78079524"/>
      <w:bookmarkStart w:id="1006" w:name="_Toc78262057"/>
      <w:bookmarkStart w:id="1007" w:name="_Toc81298454"/>
      <w:bookmarkStart w:id="1008" w:name="_Toc89853923"/>
      <w:bookmarkStart w:id="1009" w:name="_Toc89854676"/>
      <w:bookmarkStart w:id="1010" w:name="_Toc92950718"/>
      <w:bookmarkStart w:id="1011" w:name="_Toc95816530"/>
      <w:bookmarkStart w:id="1012" w:name="_Toc97019746"/>
      <w:bookmarkStart w:id="1013" w:name="_Toc102904649"/>
      <w:bookmarkStart w:id="1014" w:name="_Toc122255761"/>
      <w:bookmarkStart w:id="1015" w:name="_Toc122256070"/>
      <w:bookmarkStart w:id="1016" w:name="_Toc122947125"/>
      <w:bookmarkStart w:id="1017" w:name="_Toc139432754"/>
      <w:bookmarkStart w:id="1018" w:name="_Toc139433290"/>
      <w:bookmarkStart w:id="1019" w:name="_Toc139769904"/>
      <w:r>
        <w:rPr>
          <w:rStyle w:val="CharDivNo"/>
        </w:rPr>
        <w:t>Division 5</w:t>
      </w:r>
      <w:r>
        <w:rPr>
          <w:snapToGrid w:val="0"/>
        </w:rPr>
        <w:t> — </w:t>
      </w:r>
      <w:r>
        <w:rPr>
          <w:rStyle w:val="CharDivText"/>
        </w:rPr>
        <w:t>Electroconvulsive therapy</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Pr>
          <w:rStyle w:val="CharDivText"/>
        </w:rPr>
        <w:t xml:space="preserve"> </w:t>
      </w:r>
    </w:p>
    <w:p>
      <w:pPr>
        <w:pStyle w:val="Heading4"/>
        <w:rPr>
          <w:snapToGrid w:val="0"/>
        </w:rPr>
      </w:pPr>
      <w:bookmarkStart w:id="1020" w:name="_Toc72642292"/>
      <w:bookmarkStart w:id="1021" w:name="_Toc72651290"/>
      <w:bookmarkStart w:id="1022" w:name="_Toc78017344"/>
      <w:bookmarkStart w:id="1023" w:name="_Toc78078956"/>
      <w:bookmarkStart w:id="1024" w:name="_Toc78079243"/>
      <w:bookmarkStart w:id="1025" w:name="_Toc78079525"/>
      <w:bookmarkStart w:id="1026" w:name="_Toc78262058"/>
      <w:bookmarkStart w:id="1027" w:name="_Toc81298455"/>
      <w:bookmarkStart w:id="1028" w:name="_Toc89853924"/>
      <w:bookmarkStart w:id="1029" w:name="_Toc89854677"/>
      <w:bookmarkStart w:id="1030" w:name="_Toc92950719"/>
      <w:bookmarkStart w:id="1031" w:name="_Toc95816531"/>
      <w:bookmarkStart w:id="1032" w:name="_Toc97019747"/>
      <w:bookmarkStart w:id="1033" w:name="_Toc102904650"/>
      <w:bookmarkStart w:id="1034" w:name="_Toc122255762"/>
      <w:bookmarkStart w:id="1035" w:name="_Toc122256071"/>
      <w:bookmarkStart w:id="1036" w:name="_Toc122947126"/>
      <w:bookmarkStart w:id="1037" w:name="_Toc139432755"/>
      <w:bookmarkStart w:id="1038" w:name="_Toc139433291"/>
      <w:bookmarkStart w:id="1039" w:name="_Toc139769905"/>
      <w:r>
        <w:rPr>
          <w:snapToGrid w:val="0"/>
        </w:rPr>
        <w:t xml:space="preserve">Subdivision 1 — Involuntary patients and mentally impaired </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r>
        <w:rPr>
          <w:snapToGrid w:val="0"/>
        </w:rPr>
        <w:t>accused</w:t>
      </w:r>
      <w:bookmarkEnd w:id="1033"/>
      <w:bookmarkEnd w:id="1034"/>
      <w:bookmarkEnd w:id="1035"/>
      <w:bookmarkEnd w:id="1036"/>
      <w:bookmarkEnd w:id="1037"/>
      <w:bookmarkEnd w:id="1038"/>
      <w:bookmarkEnd w:id="1039"/>
    </w:p>
    <w:p>
      <w:pPr>
        <w:pStyle w:val="Footnoteheading"/>
        <w:tabs>
          <w:tab w:val="left" w:pos="840"/>
        </w:tabs>
        <w:rPr>
          <w:snapToGrid w:val="0"/>
        </w:rPr>
      </w:pPr>
      <w:bookmarkStart w:id="1040" w:name="_Toc520087402"/>
      <w:bookmarkStart w:id="1041" w:name="_Toc81298456"/>
      <w:r>
        <w:tab/>
        <w:t xml:space="preserve">[Heading amended by No. 84 of 2004 s. 82.] </w:t>
      </w:r>
    </w:p>
    <w:p>
      <w:pPr>
        <w:pStyle w:val="Heading5"/>
        <w:rPr>
          <w:snapToGrid w:val="0"/>
        </w:rPr>
      </w:pPr>
      <w:bookmarkStart w:id="1042" w:name="_Toc122947127"/>
      <w:bookmarkStart w:id="1043" w:name="_Toc139769906"/>
      <w:r>
        <w:rPr>
          <w:rStyle w:val="CharSectno"/>
        </w:rPr>
        <w:t>104</w:t>
      </w:r>
      <w:r>
        <w:rPr>
          <w:snapToGrid w:val="0"/>
        </w:rPr>
        <w:t>.</w:t>
      </w:r>
      <w:r>
        <w:rPr>
          <w:snapToGrid w:val="0"/>
        </w:rPr>
        <w:tab/>
        <w:t>Prerequisites</w:t>
      </w:r>
      <w:bookmarkEnd w:id="1040"/>
      <w:bookmarkEnd w:id="1041"/>
      <w:bookmarkEnd w:id="1042"/>
      <w:bookmarkEnd w:id="1043"/>
      <w:r>
        <w:rPr>
          <w:snapToGrid w:val="0"/>
        </w:rPr>
        <w:t xml:space="preserve"> </w:t>
      </w:r>
    </w:p>
    <w:p>
      <w:pPr>
        <w:pStyle w:val="Subsection"/>
        <w:keepNext/>
        <w:rPr>
          <w:snapToGrid w:val="0"/>
        </w:rPr>
      </w:pPr>
      <w:r>
        <w:rPr>
          <w:snapToGrid w:val="0"/>
        </w:rPr>
        <w:tab/>
        <w:t>(1)</w:t>
      </w:r>
      <w:r>
        <w:rPr>
          <w:snapToGrid w:val="0"/>
        </w:rPr>
        <w:tab/>
        <w:t>A person is not to perform electroconvulsive therapy on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1044" w:name="_Toc520087403"/>
      <w:bookmarkStart w:id="1045" w:name="_Toc81298457"/>
      <w:r>
        <w:tab/>
        <w:t xml:space="preserve">[Section 104 amended by No. 84 of 2004 s. 82.] </w:t>
      </w:r>
    </w:p>
    <w:p>
      <w:pPr>
        <w:pStyle w:val="Heading5"/>
        <w:rPr>
          <w:snapToGrid w:val="0"/>
        </w:rPr>
      </w:pPr>
      <w:bookmarkStart w:id="1046" w:name="_Toc122947128"/>
      <w:bookmarkStart w:id="1047" w:name="_Toc139769907"/>
      <w:r>
        <w:rPr>
          <w:rStyle w:val="CharSectno"/>
        </w:rPr>
        <w:t>105</w:t>
      </w:r>
      <w:r>
        <w:rPr>
          <w:snapToGrid w:val="0"/>
        </w:rPr>
        <w:t>.</w:t>
      </w:r>
      <w:r>
        <w:rPr>
          <w:snapToGrid w:val="0"/>
        </w:rPr>
        <w:tab/>
        <w:t>Matters for consideration by psychiatrist</w:t>
      </w:r>
      <w:bookmarkEnd w:id="1044"/>
      <w:bookmarkEnd w:id="1045"/>
      <w:bookmarkEnd w:id="1046"/>
      <w:bookmarkEnd w:id="1047"/>
      <w:r>
        <w:rPr>
          <w:snapToGrid w:val="0"/>
        </w:rPr>
        <w:t xml:space="preserve"> </w:t>
      </w:r>
    </w:p>
    <w:p>
      <w:pPr>
        <w:pStyle w:val="Subsection"/>
        <w:keepNext/>
        <w:rPr>
          <w:snapToGrid w:val="0"/>
        </w:rPr>
      </w:pPr>
      <w:r>
        <w:rPr>
          <w:snapToGrid w:val="0"/>
        </w:rPr>
        <w:tab/>
      </w:r>
      <w:r>
        <w:rPr>
          <w:snapToGrid w:val="0"/>
        </w:rPr>
        <w:tab/>
        <w:t>Before a psychiatrist approves a recommendation for the purposes of 104(1)(d), the psychiatrist is required —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1048" w:name="_Toc520087404"/>
      <w:bookmarkStart w:id="1049" w:name="_Toc81298458"/>
      <w:bookmarkStart w:id="1050" w:name="_Toc122947129"/>
      <w:bookmarkStart w:id="1051" w:name="_Toc139769908"/>
      <w:r>
        <w:rPr>
          <w:rStyle w:val="CharSectno"/>
        </w:rPr>
        <w:t>106</w:t>
      </w:r>
      <w:r>
        <w:rPr>
          <w:snapToGrid w:val="0"/>
        </w:rPr>
        <w:t>.</w:t>
      </w:r>
      <w:r>
        <w:rPr>
          <w:snapToGrid w:val="0"/>
        </w:rPr>
        <w:tab/>
        <w:t>Reference to Board</w:t>
      </w:r>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 </w:t>
      </w:r>
    </w:p>
    <w:p>
      <w:pPr>
        <w:pStyle w:val="Indenta"/>
        <w:rPr>
          <w:snapToGrid w:val="0"/>
        </w:rPr>
      </w:pPr>
      <w:r>
        <w:rPr>
          <w:snapToGrid w:val="0"/>
        </w:rPr>
        <w:tab/>
        <w:t>(a)</w:t>
      </w:r>
      <w:r>
        <w:rPr>
          <w:snapToGrid w:val="0"/>
        </w:rPr>
        <w:tab/>
        <w:t>recommend to the treating psychiatrist an alternative treatment;</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1052" w:name="_Toc72642296"/>
      <w:bookmarkStart w:id="1053" w:name="_Toc72651294"/>
      <w:bookmarkStart w:id="1054" w:name="_Toc78017348"/>
      <w:bookmarkStart w:id="1055" w:name="_Toc78078960"/>
      <w:bookmarkStart w:id="1056" w:name="_Toc78079247"/>
      <w:bookmarkStart w:id="1057" w:name="_Toc78079529"/>
      <w:bookmarkStart w:id="1058" w:name="_Toc78262062"/>
      <w:bookmarkStart w:id="1059" w:name="_Toc81298459"/>
      <w:bookmarkStart w:id="1060" w:name="_Toc89853928"/>
      <w:bookmarkStart w:id="1061" w:name="_Toc89854681"/>
      <w:bookmarkStart w:id="1062" w:name="_Toc92950723"/>
      <w:bookmarkStart w:id="1063" w:name="_Toc95816535"/>
      <w:bookmarkStart w:id="1064" w:name="_Toc97019751"/>
      <w:bookmarkStart w:id="1065" w:name="_Toc102904654"/>
      <w:bookmarkStart w:id="1066" w:name="_Toc122255766"/>
      <w:bookmarkStart w:id="1067" w:name="_Toc122256075"/>
      <w:bookmarkStart w:id="1068" w:name="_Toc122947130"/>
      <w:bookmarkStart w:id="1069" w:name="_Toc139432759"/>
      <w:bookmarkStart w:id="1070" w:name="_Toc139433295"/>
      <w:bookmarkStart w:id="1071" w:name="_Toc139769909"/>
      <w:r>
        <w:rPr>
          <w:snapToGrid w:val="0"/>
        </w:rPr>
        <w:t>Subdivision 2 — Other patients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Pr>
          <w:snapToGrid w:val="0"/>
        </w:rPr>
        <w:t xml:space="preserve"> </w:t>
      </w:r>
    </w:p>
    <w:p>
      <w:pPr>
        <w:pStyle w:val="Heading5"/>
        <w:rPr>
          <w:snapToGrid w:val="0"/>
        </w:rPr>
      </w:pPr>
      <w:bookmarkStart w:id="1072" w:name="_Toc520087405"/>
      <w:bookmarkStart w:id="1073" w:name="_Toc81298460"/>
      <w:bookmarkStart w:id="1074" w:name="_Toc122947131"/>
      <w:bookmarkStart w:id="1075" w:name="_Toc139769910"/>
      <w:r>
        <w:rPr>
          <w:rStyle w:val="CharSectno"/>
        </w:rPr>
        <w:t>107</w:t>
      </w:r>
      <w:r>
        <w:rPr>
          <w:snapToGrid w:val="0"/>
        </w:rPr>
        <w:t>.</w:t>
      </w:r>
      <w:r>
        <w:rPr>
          <w:snapToGrid w:val="0"/>
        </w:rPr>
        <w:tab/>
        <w:t>Informed consent required</w:t>
      </w:r>
      <w:bookmarkEnd w:id="1072"/>
      <w:bookmarkEnd w:id="1073"/>
      <w:bookmarkEnd w:id="1074"/>
      <w:bookmarkEnd w:id="1075"/>
      <w:r>
        <w:rPr>
          <w:snapToGrid w:val="0"/>
        </w:rPr>
        <w:t xml:space="preserve"> </w:t>
      </w:r>
    </w:p>
    <w:p>
      <w:pPr>
        <w:pStyle w:val="Subsection"/>
        <w:keepNext/>
        <w:rPr>
          <w:snapToGrid w:val="0"/>
        </w:rPr>
      </w:pPr>
      <w:r>
        <w:rPr>
          <w:snapToGrid w:val="0"/>
        </w:rPr>
        <w:tab/>
        <w:t>(1)</w:t>
      </w:r>
      <w:r>
        <w:rPr>
          <w:snapToGrid w:val="0"/>
        </w:rPr>
        <w:tab/>
        <w:t>A person is not to perform electroconvulsive therapy on a person who is neither —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 xml:space="preserve">[Section 107 amended by No. 84 of 2004 s. 82.] </w:t>
      </w:r>
    </w:p>
    <w:p>
      <w:pPr>
        <w:pStyle w:val="Heading3"/>
        <w:rPr>
          <w:snapToGrid w:val="0"/>
        </w:rPr>
      </w:pPr>
      <w:bookmarkStart w:id="1076" w:name="_Toc72642298"/>
      <w:bookmarkStart w:id="1077" w:name="_Toc72651296"/>
      <w:bookmarkStart w:id="1078" w:name="_Toc78017350"/>
      <w:bookmarkStart w:id="1079" w:name="_Toc78078962"/>
      <w:bookmarkStart w:id="1080" w:name="_Toc78079531"/>
      <w:bookmarkStart w:id="1081" w:name="_Toc78262064"/>
      <w:bookmarkStart w:id="1082" w:name="_Toc81298461"/>
      <w:bookmarkStart w:id="1083" w:name="_Toc89853930"/>
      <w:bookmarkStart w:id="1084" w:name="_Toc89854683"/>
      <w:bookmarkStart w:id="1085" w:name="_Toc92950725"/>
      <w:bookmarkStart w:id="1086" w:name="_Toc95816537"/>
      <w:bookmarkStart w:id="1087" w:name="_Toc97019753"/>
      <w:bookmarkStart w:id="1088" w:name="_Toc102904656"/>
      <w:bookmarkStart w:id="1089" w:name="_Toc122255768"/>
      <w:bookmarkStart w:id="1090" w:name="_Toc122256077"/>
      <w:bookmarkStart w:id="1091" w:name="_Toc122947132"/>
      <w:bookmarkStart w:id="1092" w:name="_Toc139432761"/>
      <w:bookmarkStart w:id="1093" w:name="_Toc139433297"/>
      <w:bookmarkStart w:id="1094" w:name="_Toc139769911"/>
      <w:r>
        <w:rPr>
          <w:rStyle w:val="CharDivNo"/>
        </w:rPr>
        <w:t>Division 6</w:t>
      </w:r>
      <w:r>
        <w:rPr>
          <w:snapToGrid w:val="0"/>
        </w:rPr>
        <w:t> — </w:t>
      </w:r>
      <w:r>
        <w:rPr>
          <w:rStyle w:val="CharDivText"/>
        </w:rPr>
        <w:t xml:space="preserve">Other treatment, involuntary patients and mentally impaired </w:t>
      </w:r>
      <w:bookmarkEnd w:id="1076"/>
      <w:bookmarkEnd w:id="1077"/>
      <w:bookmarkEnd w:id="1078"/>
      <w:bookmarkEnd w:id="1079"/>
      <w:bookmarkEnd w:id="1080"/>
      <w:bookmarkEnd w:id="1081"/>
      <w:bookmarkEnd w:id="1082"/>
      <w:bookmarkEnd w:id="1083"/>
      <w:bookmarkEnd w:id="1084"/>
      <w:bookmarkEnd w:id="1085"/>
      <w:bookmarkEnd w:id="1086"/>
      <w:bookmarkEnd w:id="1087"/>
      <w:r>
        <w:rPr>
          <w:rStyle w:val="CharDivText"/>
        </w:rPr>
        <w:t>accused</w:t>
      </w:r>
      <w:bookmarkEnd w:id="1088"/>
      <w:bookmarkEnd w:id="1089"/>
      <w:bookmarkEnd w:id="1090"/>
      <w:bookmarkEnd w:id="1091"/>
      <w:bookmarkEnd w:id="1092"/>
      <w:bookmarkEnd w:id="1093"/>
      <w:bookmarkEnd w:id="1094"/>
    </w:p>
    <w:p>
      <w:pPr>
        <w:pStyle w:val="Footnoteheading"/>
        <w:tabs>
          <w:tab w:val="left" w:pos="840"/>
        </w:tabs>
        <w:rPr>
          <w:snapToGrid w:val="0"/>
        </w:rPr>
      </w:pPr>
      <w:bookmarkStart w:id="1095" w:name="_Toc520087406"/>
      <w:bookmarkStart w:id="1096" w:name="_Toc81298462"/>
      <w:r>
        <w:tab/>
        <w:t xml:space="preserve">[Heading amended by No. 84 of 2004 s. 82.] </w:t>
      </w:r>
    </w:p>
    <w:p>
      <w:pPr>
        <w:pStyle w:val="Heading5"/>
        <w:rPr>
          <w:snapToGrid w:val="0"/>
        </w:rPr>
      </w:pPr>
      <w:bookmarkStart w:id="1097" w:name="_Toc122947133"/>
      <w:bookmarkStart w:id="1098" w:name="_Toc139769912"/>
      <w:r>
        <w:rPr>
          <w:rStyle w:val="CharSectno"/>
        </w:rPr>
        <w:t>108</w:t>
      </w:r>
      <w:r>
        <w:rPr>
          <w:snapToGrid w:val="0"/>
        </w:rPr>
        <w:t>.</w:t>
      </w:r>
      <w:r>
        <w:rPr>
          <w:snapToGrid w:val="0"/>
        </w:rPr>
        <w:tab/>
        <w:t>Meaning of “</w:t>
      </w:r>
      <w:r>
        <w:rPr>
          <w:rStyle w:val="CharDefText"/>
          <w:b/>
        </w:rPr>
        <w:t>psychiatric treatment</w:t>
      </w:r>
      <w:r>
        <w:rPr>
          <w:snapToGrid w:val="0"/>
        </w:rPr>
        <w:t>” in this Division</w:t>
      </w:r>
      <w:bookmarkEnd w:id="1095"/>
      <w:bookmarkEnd w:id="1096"/>
      <w:bookmarkEnd w:id="1097"/>
      <w:bookmarkEnd w:id="1098"/>
      <w:r>
        <w:rPr>
          <w:snapToGrid w:val="0"/>
        </w:rPr>
        <w:t xml:space="preserve"> </w:t>
      </w:r>
    </w:p>
    <w:p>
      <w:pPr>
        <w:pStyle w:val="Subsection"/>
        <w:keepNext/>
        <w:rPr>
          <w:snapToGrid w:val="0"/>
        </w:rPr>
      </w:pPr>
      <w:r>
        <w:rPr>
          <w:snapToGrid w:val="0"/>
        </w:rPr>
        <w:tab/>
      </w:r>
      <w:r>
        <w:rPr>
          <w:snapToGrid w:val="0"/>
        </w:rPr>
        <w:tab/>
        <w:t>References in this Division to psychiatric treatment are to psychiatric treatment that does not involve — </w:t>
      </w:r>
    </w:p>
    <w:p>
      <w:pPr>
        <w:pStyle w:val="Indenta"/>
        <w:rPr>
          <w:snapToGrid w:val="0"/>
        </w:rPr>
      </w:pPr>
      <w:r>
        <w:rPr>
          <w:snapToGrid w:val="0"/>
        </w:rPr>
        <w:tab/>
        <w:t>(a)</w:t>
      </w:r>
      <w:r>
        <w:rPr>
          <w:snapToGrid w:val="0"/>
        </w:rPr>
        <w:tab/>
        <w:t>treatment that is prohibited by section 99;</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1099" w:name="_Toc520087407"/>
      <w:bookmarkStart w:id="1100" w:name="_Toc81298463"/>
      <w:bookmarkStart w:id="1101" w:name="_Toc122947134"/>
      <w:bookmarkStart w:id="1102" w:name="_Toc139769913"/>
      <w:r>
        <w:rPr>
          <w:rStyle w:val="CharSectno"/>
        </w:rPr>
        <w:t>109</w:t>
      </w:r>
      <w:r>
        <w:rPr>
          <w:snapToGrid w:val="0"/>
        </w:rPr>
        <w:t>.</w:t>
      </w:r>
      <w:r>
        <w:rPr>
          <w:snapToGrid w:val="0"/>
        </w:rPr>
        <w:tab/>
        <w:t>Consent not required for psychiatric treatment</w:t>
      </w:r>
      <w:bookmarkEnd w:id="1099"/>
      <w:bookmarkEnd w:id="1100"/>
      <w:bookmarkEnd w:id="1101"/>
      <w:bookmarkEnd w:id="1102"/>
      <w:r>
        <w:rPr>
          <w:snapToGrid w:val="0"/>
        </w:rPr>
        <w:t xml:space="preserve"> </w:t>
      </w:r>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1103" w:name="_Toc520087408"/>
      <w:bookmarkStart w:id="1104" w:name="_Toc81298464"/>
      <w:r>
        <w:tab/>
        <w:t xml:space="preserve">[Section 109 amended by No. 84 of 2004 s. 82.] </w:t>
      </w:r>
    </w:p>
    <w:p>
      <w:pPr>
        <w:pStyle w:val="Heading5"/>
        <w:rPr>
          <w:snapToGrid w:val="0"/>
        </w:rPr>
      </w:pPr>
      <w:bookmarkStart w:id="1105" w:name="_Toc122947135"/>
      <w:bookmarkStart w:id="1106" w:name="_Toc139769914"/>
      <w:r>
        <w:rPr>
          <w:rStyle w:val="CharSectno"/>
        </w:rPr>
        <w:t>110</w:t>
      </w:r>
      <w:r>
        <w:rPr>
          <w:snapToGrid w:val="0"/>
        </w:rPr>
        <w:t>.</w:t>
      </w:r>
      <w:r>
        <w:rPr>
          <w:snapToGrid w:val="0"/>
        </w:rPr>
        <w:tab/>
        <w:t>Medical treatment may be approved by the Chief Psychiatrist</w:t>
      </w:r>
      <w:bookmarkEnd w:id="1103"/>
      <w:bookmarkEnd w:id="1104"/>
      <w:bookmarkEnd w:id="1105"/>
      <w:bookmarkEnd w:id="1106"/>
      <w:r>
        <w:rPr>
          <w:snapToGrid w:val="0"/>
        </w:rPr>
        <w:t xml:space="preserve"> </w:t>
      </w:r>
    </w:p>
    <w:p>
      <w:pPr>
        <w:pStyle w:val="Subsection"/>
        <w:keepNext/>
        <w:rPr>
          <w:snapToGrid w:val="0"/>
        </w:rPr>
      </w:pPr>
      <w:r>
        <w:rPr>
          <w:snapToGrid w:val="0"/>
        </w:rPr>
        <w:tab/>
        <w:t>(1)</w:t>
      </w:r>
      <w:r>
        <w:rPr>
          <w:snapToGrid w:val="0"/>
        </w:rPr>
        <w:tab/>
        <w:t>A person who is in an authorised hospital as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1107" w:name="_Toc520087409"/>
      <w:bookmarkStart w:id="1108" w:name="_Toc81298465"/>
      <w:r>
        <w:tab/>
        <w:t xml:space="preserve">[Section 110 amended by No. 84 of 2004 s. 82.] </w:t>
      </w:r>
    </w:p>
    <w:p>
      <w:pPr>
        <w:pStyle w:val="Heading5"/>
        <w:rPr>
          <w:snapToGrid w:val="0"/>
        </w:rPr>
      </w:pPr>
      <w:bookmarkStart w:id="1109" w:name="_Toc122947136"/>
      <w:bookmarkStart w:id="1110" w:name="_Toc139769915"/>
      <w:r>
        <w:rPr>
          <w:rStyle w:val="CharSectno"/>
        </w:rPr>
        <w:t>111</w:t>
      </w:r>
      <w:r>
        <w:rPr>
          <w:snapToGrid w:val="0"/>
        </w:rPr>
        <w:t>.</w:t>
      </w:r>
      <w:r>
        <w:rPr>
          <w:snapToGrid w:val="0"/>
        </w:rPr>
        <w:tab/>
        <w:t>Opinion of another psychiatrist may be requested</w:t>
      </w:r>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1111" w:name="_Toc520087410"/>
      <w:bookmarkStart w:id="1112" w:name="_Toc81298466"/>
      <w:bookmarkStart w:id="1113" w:name="_Toc122947137"/>
      <w:bookmarkStart w:id="1114" w:name="_Toc139769916"/>
      <w:r>
        <w:rPr>
          <w:rStyle w:val="CharSectno"/>
        </w:rPr>
        <w:t>112</w:t>
      </w:r>
      <w:r>
        <w:rPr>
          <w:snapToGrid w:val="0"/>
        </w:rPr>
        <w:t>.</w:t>
      </w:r>
      <w:r>
        <w:rPr>
          <w:snapToGrid w:val="0"/>
        </w:rPr>
        <w:tab/>
        <w:t>Further remedy where person dissatisfied</w:t>
      </w:r>
      <w:bookmarkEnd w:id="1111"/>
      <w:bookmarkEnd w:id="1112"/>
      <w:bookmarkEnd w:id="1113"/>
      <w:bookmarkEnd w:id="111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opinion obtained under section 111 indicates that the psychiatric treatment should be modified or discontinued; and </w:t>
      </w:r>
    </w:p>
    <w:p>
      <w:pPr>
        <w:pStyle w:val="Indenta"/>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rPr>
          <w:snapToGrid w:val="0"/>
        </w:rPr>
      </w:pPr>
      <w:bookmarkStart w:id="1115" w:name="_Toc72642304"/>
      <w:bookmarkStart w:id="1116" w:name="_Toc72651302"/>
      <w:bookmarkStart w:id="1117" w:name="_Toc78017356"/>
      <w:bookmarkStart w:id="1118" w:name="_Toc78078968"/>
      <w:bookmarkStart w:id="1119" w:name="_Toc78079537"/>
      <w:bookmarkStart w:id="1120" w:name="_Toc78262070"/>
      <w:bookmarkStart w:id="1121" w:name="_Toc81298467"/>
      <w:bookmarkStart w:id="1122" w:name="_Toc89853936"/>
      <w:bookmarkStart w:id="1123" w:name="_Toc89854689"/>
      <w:bookmarkStart w:id="1124" w:name="_Toc92950731"/>
      <w:bookmarkStart w:id="1125" w:name="_Toc95816543"/>
      <w:bookmarkStart w:id="1126" w:name="_Toc97019759"/>
      <w:bookmarkStart w:id="1127" w:name="_Toc102904662"/>
      <w:bookmarkStart w:id="1128" w:name="_Toc122255774"/>
      <w:bookmarkStart w:id="1129" w:name="_Toc122256083"/>
      <w:bookmarkStart w:id="1130" w:name="_Toc122947138"/>
      <w:bookmarkStart w:id="1131" w:name="_Toc139432767"/>
      <w:bookmarkStart w:id="1132" w:name="_Toc139433303"/>
      <w:bookmarkStart w:id="1133" w:name="_Toc139769917"/>
      <w:r>
        <w:rPr>
          <w:rStyle w:val="CharDivNo"/>
        </w:rPr>
        <w:t>Division 7</w:t>
      </w:r>
      <w:r>
        <w:rPr>
          <w:snapToGrid w:val="0"/>
        </w:rPr>
        <w:t> — </w:t>
      </w:r>
      <w:r>
        <w:rPr>
          <w:rStyle w:val="CharDivText"/>
        </w:rPr>
        <w:t>Emergency psychiatric treatment</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r>
        <w:rPr>
          <w:rStyle w:val="CharDivText"/>
        </w:rPr>
        <w:t xml:space="preserve"> </w:t>
      </w:r>
    </w:p>
    <w:p>
      <w:pPr>
        <w:pStyle w:val="Heading5"/>
        <w:rPr>
          <w:snapToGrid w:val="0"/>
        </w:rPr>
      </w:pPr>
      <w:bookmarkStart w:id="1134" w:name="_Toc520087411"/>
      <w:bookmarkStart w:id="1135" w:name="_Toc81298468"/>
      <w:bookmarkStart w:id="1136" w:name="_Toc122947139"/>
      <w:bookmarkStart w:id="1137" w:name="_Toc139769918"/>
      <w:r>
        <w:rPr>
          <w:rStyle w:val="CharSectno"/>
        </w:rPr>
        <w:t>113</w:t>
      </w:r>
      <w:r>
        <w:rPr>
          <w:snapToGrid w:val="0"/>
        </w:rPr>
        <w:t>.</w:t>
      </w:r>
      <w:r>
        <w:rPr>
          <w:snapToGrid w:val="0"/>
        </w:rPr>
        <w:tab/>
        <w:t>Definition</w:t>
      </w:r>
      <w:bookmarkEnd w:id="1134"/>
      <w:bookmarkEnd w:id="1135"/>
      <w:bookmarkEnd w:id="1136"/>
      <w:bookmarkEnd w:id="1137"/>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t>“</w:t>
      </w:r>
      <w:r>
        <w:rPr>
          <w:rStyle w:val="CharDefText"/>
        </w:rPr>
        <w:t>emergency psychiatric treatment</w:t>
      </w:r>
      <w:r>
        <w:rPr>
          <w:b/>
        </w:rPr>
        <w:t>”</w:t>
      </w:r>
      <w:r>
        <w:t xml:space="preserve"> means psychiatric treatment that it is necessary to give to a person —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1138" w:name="_Toc520087412"/>
      <w:bookmarkStart w:id="1139" w:name="_Toc81298469"/>
      <w:bookmarkStart w:id="1140" w:name="_Toc122947140"/>
      <w:bookmarkStart w:id="1141" w:name="_Toc139769919"/>
      <w:r>
        <w:rPr>
          <w:rStyle w:val="CharSectno"/>
        </w:rPr>
        <w:t>114</w:t>
      </w:r>
      <w:r>
        <w:rPr>
          <w:snapToGrid w:val="0"/>
        </w:rPr>
        <w:t>.</w:t>
      </w:r>
      <w:r>
        <w:rPr>
          <w:snapToGrid w:val="0"/>
        </w:rPr>
        <w:tab/>
        <w:t>Consent or approval dispensed with</w:t>
      </w:r>
      <w:bookmarkEnd w:id="1138"/>
      <w:bookmarkEnd w:id="1139"/>
      <w:bookmarkEnd w:id="1140"/>
      <w:bookmarkEnd w:id="1141"/>
      <w:r>
        <w:rPr>
          <w:snapToGrid w:val="0"/>
        </w:rPr>
        <w:t xml:space="preserve"> </w:t>
      </w:r>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1142" w:name="_Toc520087413"/>
      <w:bookmarkStart w:id="1143" w:name="_Toc81298470"/>
      <w:bookmarkStart w:id="1144" w:name="_Toc122947141"/>
      <w:bookmarkStart w:id="1145" w:name="_Toc139769920"/>
      <w:r>
        <w:rPr>
          <w:rStyle w:val="CharSectno"/>
        </w:rPr>
        <w:t>115</w:t>
      </w:r>
      <w:r>
        <w:rPr>
          <w:snapToGrid w:val="0"/>
        </w:rPr>
        <w:t>.</w:t>
      </w:r>
      <w:r>
        <w:rPr>
          <w:snapToGrid w:val="0"/>
        </w:rPr>
        <w:tab/>
        <w:t>Duties of person giving emergency treatment</w:t>
      </w:r>
      <w:bookmarkEnd w:id="1142"/>
      <w:bookmarkEnd w:id="1143"/>
      <w:bookmarkEnd w:id="1144"/>
      <w:bookmarkEnd w:id="1145"/>
      <w:r>
        <w:rPr>
          <w:snapToGrid w:val="0"/>
        </w:rPr>
        <w:t xml:space="preserve"> </w:t>
      </w:r>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 </w:t>
      </w:r>
    </w:p>
    <w:p>
      <w:pPr>
        <w:pStyle w:val="Indenta"/>
        <w:keepNext/>
        <w:rPr>
          <w:snapToGrid w:val="0"/>
        </w:rPr>
      </w:pPr>
      <w:r>
        <w:rPr>
          <w:snapToGrid w:val="0"/>
        </w:rPr>
        <w:tab/>
        <w:t>(a)</w:t>
      </w:r>
      <w:r>
        <w:rPr>
          <w:snapToGrid w:val="0"/>
        </w:rPr>
        <w:tab/>
        <w:t>ensure that a record is made of the treatment including — </w:t>
      </w:r>
    </w:p>
    <w:p>
      <w:pPr>
        <w:pStyle w:val="Indenti"/>
        <w:rPr>
          <w:snapToGrid w:val="0"/>
        </w:rPr>
      </w:pPr>
      <w:r>
        <w:rPr>
          <w:snapToGrid w:val="0"/>
        </w:rPr>
        <w:tab/>
        <w:t>(i)</w:t>
      </w:r>
      <w:r>
        <w:rPr>
          <w:snapToGrid w:val="0"/>
        </w:rPr>
        <w:tab/>
        <w:t>particulars of the treatment;</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 xml:space="preserve">the names of the person given treatment and the persons involved in giving the treatment;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rPr>
          <w:snapToGrid w:val="0"/>
        </w:rPr>
      </w:pPr>
      <w:bookmarkStart w:id="1146" w:name="_Toc72642308"/>
      <w:bookmarkStart w:id="1147" w:name="_Toc72651306"/>
      <w:bookmarkStart w:id="1148" w:name="_Toc78017360"/>
      <w:bookmarkStart w:id="1149" w:name="_Toc78078972"/>
      <w:bookmarkStart w:id="1150" w:name="_Toc78079541"/>
      <w:bookmarkStart w:id="1151" w:name="_Toc78262074"/>
      <w:bookmarkStart w:id="1152" w:name="_Toc81298471"/>
      <w:bookmarkStart w:id="1153" w:name="_Toc89853940"/>
      <w:bookmarkStart w:id="1154" w:name="_Toc89854693"/>
      <w:bookmarkStart w:id="1155" w:name="_Toc92950735"/>
      <w:bookmarkStart w:id="1156" w:name="_Toc95816547"/>
      <w:bookmarkStart w:id="1157" w:name="_Toc97019763"/>
      <w:bookmarkStart w:id="1158" w:name="_Toc102904666"/>
      <w:bookmarkStart w:id="1159" w:name="_Toc122255778"/>
      <w:bookmarkStart w:id="1160" w:name="_Toc122256087"/>
      <w:bookmarkStart w:id="1161" w:name="_Toc122947142"/>
      <w:bookmarkStart w:id="1162" w:name="_Toc139432771"/>
      <w:bookmarkStart w:id="1163" w:name="_Toc139433307"/>
      <w:bookmarkStart w:id="1164" w:name="_Toc139769921"/>
      <w:r>
        <w:rPr>
          <w:rStyle w:val="CharDivNo"/>
        </w:rPr>
        <w:t>Division 8</w:t>
      </w:r>
      <w:r>
        <w:rPr>
          <w:snapToGrid w:val="0"/>
        </w:rPr>
        <w:t> — </w:t>
      </w:r>
      <w:r>
        <w:rPr>
          <w:rStyle w:val="CharDivText"/>
        </w:rPr>
        <w:t>Seclusion of patients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rPr>
          <w:rStyle w:val="CharDivText"/>
        </w:rPr>
        <w:t xml:space="preserve"> </w:t>
      </w:r>
    </w:p>
    <w:p>
      <w:pPr>
        <w:pStyle w:val="Heading5"/>
        <w:rPr>
          <w:snapToGrid w:val="0"/>
        </w:rPr>
      </w:pPr>
      <w:bookmarkStart w:id="1165" w:name="_Toc520087414"/>
      <w:bookmarkStart w:id="1166" w:name="_Toc81298472"/>
      <w:bookmarkStart w:id="1167" w:name="_Toc122947143"/>
      <w:bookmarkStart w:id="1168" w:name="_Toc139769922"/>
      <w:r>
        <w:rPr>
          <w:rStyle w:val="CharSectno"/>
        </w:rPr>
        <w:t>116</w:t>
      </w:r>
      <w:r>
        <w:rPr>
          <w:snapToGrid w:val="0"/>
        </w:rPr>
        <w:t>.</w:t>
      </w:r>
      <w:r>
        <w:rPr>
          <w:snapToGrid w:val="0"/>
        </w:rPr>
        <w:tab/>
        <w:t>Definition</w:t>
      </w:r>
      <w:bookmarkEnd w:id="1165"/>
      <w:bookmarkEnd w:id="1166"/>
      <w:bookmarkEnd w:id="1167"/>
      <w:bookmarkEnd w:id="1168"/>
      <w:r>
        <w:rPr>
          <w:snapToGrid w:val="0"/>
        </w:rPr>
        <w:t xml:space="preserve"> </w:t>
      </w:r>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seclusion</w:t>
      </w:r>
      <w:r>
        <w:rPr>
          <w:b/>
        </w:rPr>
        <w:t>”</w:t>
      </w:r>
      <w:r>
        <w:t xml:space="preserve"> means sole confinement in a room that it is not within the control of the person confined to leave.</w:t>
      </w:r>
    </w:p>
    <w:p>
      <w:pPr>
        <w:pStyle w:val="Heading5"/>
        <w:rPr>
          <w:snapToGrid w:val="0"/>
        </w:rPr>
      </w:pPr>
      <w:bookmarkStart w:id="1169" w:name="_Toc520087415"/>
      <w:bookmarkStart w:id="1170" w:name="_Toc81298473"/>
      <w:bookmarkStart w:id="1171" w:name="_Toc122947144"/>
      <w:bookmarkStart w:id="1172" w:name="_Toc139769923"/>
      <w:r>
        <w:rPr>
          <w:rStyle w:val="CharSectno"/>
        </w:rPr>
        <w:t>117</w:t>
      </w:r>
      <w:r>
        <w:rPr>
          <w:snapToGrid w:val="0"/>
        </w:rPr>
        <w:t>.</w:t>
      </w:r>
      <w:r>
        <w:rPr>
          <w:snapToGrid w:val="0"/>
        </w:rPr>
        <w:tab/>
        <w:t>Seclusion only allowed at authorised hospital</w:t>
      </w:r>
      <w:bookmarkEnd w:id="1169"/>
      <w:bookmarkEnd w:id="1170"/>
      <w:bookmarkEnd w:id="1171"/>
      <w:bookmarkEnd w:id="1172"/>
      <w:r>
        <w:rPr>
          <w:snapToGrid w:val="0"/>
        </w:rPr>
        <w:t xml:space="preserve"> </w:t>
      </w:r>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1173" w:name="_Toc81298474"/>
      <w:bookmarkStart w:id="1174" w:name="_Toc122947145"/>
      <w:bookmarkStart w:id="1175" w:name="_Toc139769924"/>
      <w:r>
        <w:rPr>
          <w:rStyle w:val="CharSectno"/>
        </w:rPr>
        <w:t>118</w:t>
      </w:r>
      <w:r>
        <w:rPr>
          <w:snapToGrid w:val="0"/>
        </w:rPr>
        <w:t>.</w:t>
      </w:r>
      <w:r>
        <w:rPr>
          <w:snapToGrid w:val="0"/>
        </w:rPr>
        <w:tab/>
        <w:t>Seclusion must be authorised</w:t>
      </w:r>
      <w:bookmarkEnd w:id="1173"/>
      <w:bookmarkEnd w:id="1174"/>
      <w:bookmarkEnd w:id="1175"/>
      <w:r>
        <w:rPr>
          <w:snapToGrid w:val="0"/>
        </w:rPr>
        <w:t xml:space="preserve"> </w:t>
      </w:r>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176" w:name="_Toc520087417"/>
      <w:bookmarkStart w:id="1177" w:name="_Toc81298475"/>
      <w:bookmarkStart w:id="1178" w:name="_Toc122947146"/>
      <w:bookmarkStart w:id="1179" w:name="_Toc139769925"/>
      <w:r>
        <w:rPr>
          <w:rStyle w:val="CharSectno"/>
        </w:rPr>
        <w:t>119</w:t>
      </w:r>
      <w:r>
        <w:rPr>
          <w:snapToGrid w:val="0"/>
        </w:rPr>
        <w:t>.</w:t>
      </w:r>
      <w:r>
        <w:rPr>
          <w:snapToGrid w:val="0"/>
        </w:rPr>
        <w:tab/>
        <w:t>Giving of authorisation</w:t>
      </w:r>
      <w:bookmarkEnd w:id="1176"/>
      <w:bookmarkEnd w:id="1177"/>
      <w:bookmarkEnd w:id="1178"/>
      <w:bookmarkEnd w:id="1179"/>
      <w:r>
        <w:rPr>
          <w:snapToGrid w:val="0"/>
        </w:rPr>
        <w:t xml:space="preserve"> </w:t>
      </w:r>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 </w:t>
      </w:r>
    </w:p>
    <w:p>
      <w:pPr>
        <w:pStyle w:val="Indenta"/>
        <w:rPr>
          <w:snapToGrid w:val="0"/>
        </w:rPr>
      </w:pPr>
      <w:r>
        <w:rPr>
          <w:snapToGrid w:val="0"/>
        </w:rPr>
        <w:tab/>
        <w:t>(a)</w:t>
      </w:r>
      <w:r>
        <w:rPr>
          <w:snapToGrid w:val="0"/>
        </w:rPr>
        <w:tab/>
        <w:t xml:space="preserve">the patient; or </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1180" w:name="_Toc520087418"/>
      <w:bookmarkStart w:id="1181" w:name="_Toc81298476"/>
      <w:bookmarkStart w:id="1182" w:name="_Toc122947147"/>
      <w:bookmarkStart w:id="1183" w:name="_Toc139769926"/>
      <w:r>
        <w:rPr>
          <w:rStyle w:val="CharSectno"/>
        </w:rPr>
        <w:t>120</w:t>
      </w:r>
      <w:r>
        <w:rPr>
          <w:snapToGrid w:val="0"/>
        </w:rPr>
        <w:t>.</w:t>
      </w:r>
      <w:r>
        <w:rPr>
          <w:snapToGrid w:val="0"/>
        </w:rPr>
        <w:tab/>
        <w:t>Special duties where patient kept in seclusion</w:t>
      </w:r>
      <w:bookmarkEnd w:id="1180"/>
      <w:bookmarkEnd w:id="1181"/>
      <w:bookmarkEnd w:id="1182"/>
      <w:bookmarkEnd w:id="1183"/>
      <w:r>
        <w:rPr>
          <w:snapToGrid w:val="0"/>
        </w:rPr>
        <w:t xml:space="preserve"> </w:t>
      </w:r>
    </w:p>
    <w:p>
      <w:pPr>
        <w:pStyle w:val="Subsection"/>
        <w:keepNext/>
        <w:rPr>
          <w:snapToGrid w:val="0"/>
        </w:rPr>
      </w:pPr>
      <w:r>
        <w:rPr>
          <w:snapToGrid w:val="0"/>
        </w:rPr>
        <w:tab/>
      </w:r>
      <w:r>
        <w:rPr>
          <w:snapToGrid w:val="0"/>
        </w:rPr>
        <w:tab/>
        <w:t>Where a patient is kept in seclusion the treating psychiatrist is to ensure that — </w:t>
      </w:r>
    </w:p>
    <w:p>
      <w:pPr>
        <w:pStyle w:val="Indenta"/>
        <w:rPr>
          <w:snapToGrid w:val="0"/>
        </w:rPr>
      </w:pPr>
      <w:r>
        <w:rPr>
          <w:snapToGrid w:val="0"/>
        </w:rPr>
        <w:tab/>
        <w:t>(a)</w:t>
      </w:r>
      <w:r>
        <w:rPr>
          <w:snapToGrid w:val="0"/>
        </w:rPr>
        <w:tab/>
        <w:t>appropriate provision is made for the basic needs of the patient, including bedding, clothing, food, drink, and toilet facilities;</w:t>
      </w:r>
    </w:p>
    <w:p>
      <w:pPr>
        <w:pStyle w:val="Indenta"/>
        <w:rPr>
          <w:snapToGrid w:val="0"/>
        </w:rPr>
      </w:pPr>
      <w:r>
        <w:rPr>
          <w:snapToGrid w:val="0"/>
        </w:rPr>
        <w:tab/>
        <w:t>(b)</w:t>
      </w:r>
      <w:r>
        <w:rPr>
          <w:snapToGrid w:val="0"/>
        </w:rPr>
        <w:tab/>
        <w:t>the patient is observed by a mental health practitioner at regular intervals, as prescribed by the regulations;</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 xml:space="preserve">a report of the patient being kept in seclusion is made as soon as is practicable to the Mental Health Review Board. </w:t>
      </w:r>
    </w:p>
    <w:p>
      <w:pPr>
        <w:pStyle w:val="Heading3"/>
        <w:rPr>
          <w:snapToGrid w:val="0"/>
        </w:rPr>
      </w:pPr>
      <w:bookmarkStart w:id="1184" w:name="_Toc72642314"/>
      <w:bookmarkStart w:id="1185" w:name="_Toc72651312"/>
      <w:bookmarkStart w:id="1186" w:name="_Toc78017366"/>
      <w:bookmarkStart w:id="1187" w:name="_Toc78078978"/>
      <w:bookmarkStart w:id="1188" w:name="_Toc78079547"/>
      <w:bookmarkStart w:id="1189" w:name="_Toc78262080"/>
      <w:bookmarkStart w:id="1190" w:name="_Toc81298477"/>
      <w:bookmarkStart w:id="1191" w:name="_Toc89853946"/>
      <w:bookmarkStart w:id="1192" w:name="_Toc89854699"/>
      <w:bookmarkStart w:id="1193" w:name="_Toc92950741"/>
      <w:bookmarkStart w:id="1194" w:name="_Toc95816553"/>
      <w:bookmarkStart w:id="1195" w:name="_Toc97019769"/>
      <w:bookmarkStart w:id="1196" w:name="_Toc102904672"/>
      <w:bookmarkStart w:id="1197" w:name="_Toc122255784"/>
      <w:bookmarkStart w:id="1198" w:name="_Toc122256093"/>
      <w:bookmarkStart w:id="1199" w:name="_Toc122947148"/>
      <w:bookmarkStart w:id="1200" w:name="_Toc139432777"/>
      <w:bookmarkStart w:id="1201" w:name="_Toc139433313"/>
      <w:bookmarkStart w:id="1202" w:name="_Toc139769927"/>
      <w:r>
        <w:rPr>
          <w:rStyle w:val="CharDivNo"/>
        </w:rPr>
        <w:t>Division 9</w:t>
      </w:r>
      <w:r>
        <w:rPr>
          <w:snapToGrid w:val="0"/>
        </w:rPr>
        <w:t> — </w:t>
      </w:r>
      <w:r>
        <w:rPr>
          <w:rStyle w:val="CharDivText"/>
        </w:rPr>
        <w:t>Mechanical bodily restraint</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Pr>
          <w:rStyle w:val="CharDivText"/>
        </w:rPr>
        <w:t xml:space="preserve"> </w:t>
      </w:r>
    </w:p>
    <w:p>
      <w:pPr>
        <w:pStyle w:val="Heading5"/>
        <w:rPr>
          <w:snapToGrid w:val="0"/>
        </w:rPr>
      </w:pPr>
      <w:bookmarkStart w:id="1203" w:name="_Toc520087419"/>
      <w:bookmarkStart w:id="1204" w:name="_Toc81298478"/>
      <w:bookmarkStart w:id="1205" w:name="_Toc122947149"/>
      <w:bookmarkStart w:id="1206" w:name="_Toc139769928"/>
      <w:r>
        <w:rPr>
          <w:rStyle w:val="CharSectno"/>
        </w:rPr>
        <w:t>121</w:t>
      </w:r>
      <w:r>
        <w:rPr>
          <w:snapToGrid w:val="0"/>
        </w:rPr>
        <w:t>.</w:t>
      </w:r>
      <w:r>
        <w:rPr>
          <w:snapToGrid w:val="0"/>
        </w:rPr>
        <w:tab/>
        <w:t>Definition</w:t>
      </w:r>
      <w:bookmarkEnd w:id="1203"/>
      <w:bookmarkEnd w:id="1204"/>
      <w:bookmarkEnd w:id="1205"/>
      <w:bookmarkEnd w:id="1206"/>
      <w:r>
        <w:rPr>
          <w:snapToGrid w:val="0"/>
        </w:rPr>
        <w:t xml:space="preserve"> </w:t>
      </w:r>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mechanical bodily restraint</w:t>
      </w:r>
      <w:r>
        <w:rPr>
          <w:b/>
        </w:rPr>
        <w: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1207" w:name="_Toc520087420"/>
      <w:bookmarkStart w:id="1208" w:name="_Toc81298479"/>
      <w:bookmarkStart w:id="1209" w:name="_Toc122947150"/>
      <w:bookmarkStart w:id="1210" w:name="_Toc139769929"/>
      <w:r>
        <w:rPr>
          <w:rStyle w:val="CharSectno"/>
        </w:rPr>
        <w:t>122</w:t>
      </w:r>
      <w:r>
        <w:rPr>
          <w:snapToGrid w:val="0"/>
        </w:rPr>
        <w:t>.</w:t>
      </w:r>
      <w:r>
        <w:rPr>
          <w:snapToGrid w:val="0"/>
        </w:rPr>
        <w:tab/>
        <w:t>Mechanical bodily restraint must be authorised</w:t>
      </w:r>
      <w:bookmarkEnd w:id="1207"/>
      <w:bookmarkEnd w:id="1208"/>
      <w:bookmarkEnd w:id="1209"/>
      <w:bookmarkEnd w:id="1210"/>
      <w:r>
        <w:rPr>
          <w:snapToGrid w:val="0"/>
        </w:rPr>
        <w:t xml:space="preserve"> </w:t>
      </w:r>
    </w:p>
    <w:p>
      <w:pPr>
        <w:pStyle w:val="Subsection"/>
        <w:keepNext/>
        <w:rPr>
          <w:snapToGrid w:val="0"/>
        </w:rPr>
      </w:pPr>
      <w:r>
        <w:rPr>
          <w:snapToGrid w:val="0"/>
        </w:rPr>
        <w:tab/>
      </w:r>
      <w:r>
        <w:rPr>
          <w:snapToGrid w:val="0"/>
        </w:rPr>
        <w:tab/>
        <w:t>A person is not to cause mechanical bodily restraint to be used on a patient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211" w:name="_Toc520087421"/>
      <w:bookmarkStart w:id="1212" w:name="_Toc81298480"/>
      <w:bookmarkStart w:id="1213" w:name="_Toc122947151"/>
      <w:bookmarkStart w:id="1214" w:name="_Toc139769930"/>
      <w:r>
        <w:rPr>
          <w:rStyle w:val="CharSectno"/>
        </w:rPr>
        <w:t>123</w:t>
      </w:r>
      <w:r>
        <w:rPr>
          <w:snapToGrid w:val="0"/>
        </w:rPr>
        <w:t>.</w:t>
      </w:r>
      <w:r>
        <w:rPr>
          <w:snapToGrid w:val="0"/>
        </w:rPr>
        <w:tab/>
        <w:t>Giving of authorisation</w:t>
      </w:r>
      <w:bookmarkEnd w:id="1211"/>
      <w:bookmarkEnd w:id="1212"/>
      <w:bookmarkEnd w:id="1213"/>
      <w:bookmarkEnd w:id="1214"/>
      <w:r>
        <w:rPr>
          <w:snapToGrid w:val="0"/>
        </w:rPr>
        <w:t xml:space="preserve"> </w:t>
      </w:r>
    </w:p>
    <w:p>
      <w:pPr>
        <w:pStyle w:val="Subsection"/>
        <w:keepNext/>
        <w:rPr>
          <w:snapToGrid w:val="0"/>
        </w:rPr>
      </w:pPr>
      <w:r>
        <w:rPr>
          <w:snapToGrid w:val="0"/>
        </w:rPr>
        <w:tab/>
        <w:t>(1)</w:t>
      </w:r>
      <w:r>
        <w:rPr>
          <w:snapToGrid w:val="0"/>
        </w:rPr>
        <w:tab/>
        <w:t>A person is not to give authorisation to use mechanical bodily restraint on a patient unless it is necessary for — </w:t>
      </w:r>
    </w:p>
    <w:p>
      <w:pPr>
        <w:pStyle w:val="Indenta"/>
        <w:rPr>
          <w:snapToGrid w:val="0"/>
        </w:rPr>
      </w:pPr>
      <w:r>
        <w:rPr>
          <w:snapToGrid w:val="0"/>
        </w:rPr>
        <w:tab/>
        <w:t>(a)</w:t>
      </w:r>
      <w:r>
        <w:rPr>
          <w:snapToGrid w:val="0"/>
        </w:rPr>
        <w:tab/>
        <w:t>the medical treatment of the patient;</w:t>
      </w:r>
    </w:p>
    <w:p>
      <w:pPr>
        <w:pStyle w:val="Indenta"/>
        <w:keepNext/>
        <w:rPr>
          <w:snapToGrid w:val="0"/>
        </w:rPr>
      </w:pPr>
      <w:r>
        <w:rPr>
          <w:snapToGrid w:val="0"/>
        </w:rPr>
        <w:tab/>
        <w:t>(b)</w:t>
      </w:r>
      <w:r>
        <w:rPr>
          <w:snapToGrid w:val="0"/>
        </w:rPr>
        <w:tab/>
        <w:t>the protection, safety, or well</w:t>
      </w:r>
      <w:r>
        <w:rPr>
          <w:snapToGrid w:val="0"/>
        </w:rPr>
        <w:noBreakHyphen/>
        <w:t>being of — </w:t>
      </w:r>
    </w:p>
    <w:p>
      <w:pPr>
        <w:pStyle w:val="Indenti"/>
        <w:rPr>
          <w:snapToGrid w:val="0"/>
        </w:rPr>
      </w:pPr>
      <w:r>
        <w:rPr>
          <w:snapToGrid w:val="0"/>
        </w:rPr>
        <w:tab/>
        <w:t>(i)</w:t>
      </w:r>
      <w:r>
        <w:rPr>
          <w:snapToGrid w:val="0"/>
        </w:rPr>
        <w:tab/>
        <w:t xml:space="preserve">the patient; or </w:t>
      </w:r>
    </w:p>
    <w:p>
      <w:pPr>
        <w:pStyle w:val="Indenti"/>
        <w:rPr>
          <w:snapToGrid w:val="0"/>
        </w:rPr>
      </w:pPr>
      <w:r>
        <w:rPr>
          <w:snapToGrid w:val="0"/>
        </w:rPr>
        <w:tab/>
        <w:t>(ii)</w:t>
      </w:r>
      <w:r>
        <w:rPr>
          <w:snapToGrid w:val="0"/>
        </w:rPr>
        <w:tab/>
        <w:t>another person with whom the patient might come in contact if the restraint is not used; 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1215" w:name="_Toc520087422"/>
      <w:bookmarkStart w:id="1216" w:name="_Toc81298481"/>
      <w:bookmarkStart w:id="1217" w:name="_Toc122947152"/>
      <w:bookmarkStart w:id="1218" w:name="_Toc139769931"/>
      <w:r>
        <w:rPr>
          <w:rStyle w:val="CharSectno"/>
        </w:rPr>
        <w:t>124</w:t>
      </w:r>
      <w:r>
        <w:rPr>
          <w:snapToGrid w:val="0"/>
        </w:rPr>
        <w:t>.</w:t>
      </w:r>
      <w:r>
        <w:rPr>
          <w:snapToGrid w:val="0"/>
        </w:rPr>
        <w:tab/>
        <w:t>Use of restraint to be reported to Board</w:t>
      </w:r>
      <w:bookmarkEnd w:id="1215"/>
      <w:bookmarkEnd w:id="1216"/>
      <w:bookmarkEnd w:id="1217"/>
      <w:bookmarkEnd w:id="1218"/>
      <w:r>
        <w:rPr>
          <w:snapToGrid w:val="0"/>
        </w:rPr>
        <w:t xml:space="preserve"> </w:t>
      </w:r>
    </w:p>
    <w:p>
      <w:pPr>
        <w:pStyle w:val="Subsection"/>
        <w:rPr>
          <w:snapToGrid w:val="0"/>
        </w:rPr>
      </w:pPr>
      <w:r>
        <w:rPr>
          <w:snapToGrid w:val="0"/>
        </w:rPr>
        <w:tab/>
      </w:r>
      <w:r>
        <w:rPr>
          <w:snapToGrid w:val="0"/>
        </w:rPr>
        <w:tab/>
        <w:t xml:space="preserve">The treating psychiatrist is to ensure that a report of the use of mechanical bodily restraint is made as soon as is practicable to the Mental Health Review Board. </w:t>
      </w:r>
    </w:p>
    <w:p>
      <w:pPr>
        <w:pStyle w:val="Heading2"/>
      </w:pPr>
      <w:bookmarkStart w:id="1219" w:name="_Toc72642319"/>
      <w:bookmarkStart w:id="1220" w:name="_Toc72651317"/>
      <w:bookmarkStart w:id="1221" w:name="_Toc78017371"/>
      <w:bookmarkStart w:id="1222" w:name="_Toc78078983"/>
      <w:bookmarkStart w:id="1223" w:name="_Toc78079266"/>
      <w:bookmarkStart w:id="1224" w:name="_Toc78079552"/>
      <w:bookmarkStart w:id="1225" w:name="_Toc78262085"/>
      <w:bookmarkStart w:id="1226" w:name="_Toc81298482"/>
      <w:bookmarkStart w:id="1227" w:name="_Toc89853951"/>
      <w:bookmarkStart w:id="1228" w:name="_Toc89854704"/>
      <w:bookmarkStart w:id="1229" w:name="_Toc92950746"/>
      <w:bookmarkStart w:id="1230" w:name="_Toc95816558"/>
      <w:bookmarkStart w:id="1231" w:name="_Toc97019774"/>
      <w:bookmarkStart w:id="1232" w:name="_Toc102904677"/>
      <w:bookmarkStart w:id="1233" w:name="_Toc122255789"/>
      <w:bookmarkStart w:id="1234" w:name="_Toc122256098"/>
      <w:bookmarkStart w:id="1235" w:name="_Toc122947153"/>
      <w:bookmarkStart w:id="1236" w:name="_Toc139432782"/>
      <w:bookmarkStart w:id="1237" w:name="_Toc139433318"/>
      <w:bookmarkStart w:id="1238" w:name="_Toc139769932"/>
      <w:r>
        <w:rPr>
          <w:rStyle w:val="CharPartNo"/>
        </w:rPr>
        <w:t>Part 6</w:t>
      </w:r>
      <w:r>
        <w:t> — </w:t>
      </w:r>
      <w:r>
        <w:rPr>
          <w:rStyle w:val="CharPartText"/>
        </w:rPr>
        <w:t>Mental Health Review Board</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Pr>
          <w:rStyle w:val="CharPartText"/>
        </w:rPr>
        <w:t xml:space="preserve"> </w:t>
      </w:r>
    </w:p>
    <w:p>
      <w:pPr>
        <w:pStyle w:val="Heading3"/>
        <w:rPr>
          <w:snapToGrid w:val="0"/>
        </w:rPr>
      </w:pPr>
      <w:bookmarkStart w:id="1239" w:name="_Toc72642320"/>
      <w:bookmarkStart w:id="1240" w:name="_Toc72651318"/>
      <w:bookmarkStart w:id="1241" w:name="_Toc78017372"/>
      <w:bookmarkStart w:id="1242" w:name="_Toc78078984"/>
      <w:bookmarkStart w:id="1243" w:name="_Toc78079553"/>
      <w:bookmarkStart w:id="1244" w:name="_Toc78262086"/>
      <w:bookmarkStart w:id="1245" w:name="_Toc81298483"/>
      <w:bookmarkStart w:id="1246" w:name="_Toc89853952"/>
      <w:bookmarkStart w:id="1247" w:name="_Toc89854705"/>
      <w:bookmarkStart w:id="1248" w:name="_Toc92950747"/>
      <w:bookmarkStart w:id="1249" w:name="_Toc95816559"/>
      <w:bookmarkStart w:id="1250" w:name="_Toc97019775"/>
      <w:bookmarkStart w:id="1251" w:name="_Toc102904678"/>
      <w:bookmarkStart w:id="1252" w:name="_Toc122255790"/>
      <w:bookmarkStart w:id="1253" w:name="_Toc122256099"/>
      <w:bookmarkStart w:id="1254" w:name="_Toc122947154"/>
      <w:bookmarkStart w:id="1255" w:name="_Toc139432783"/>
      <w:bookmarkStart w:id="1256" w:name="_Toc139433319"/>
      <w:bookmarkStart w:id="1257" w:name="_Toc139769933"/>
      <w:r>
        <w:rPr>
          <w:rStyle w:val="CharDivNo"/>
        </w:rPr>
        <w:t>Division 1</w:t>
      </w:r>
      <w:r>
        <w:rPr>
          <w:snapToGrid w:val="0"/>
        </w:rPr>
        <w:t> — </w:t>
      </w:r>
      <w:r>
        <w:rPr>
          <w:rStyle w:val="CharDivText"/>
        </w:rPr>
        <w:t>Establishment and administration</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Pr>
          <w:rStyle w:val="CharDivText"/>
        </w:rPr>
        <w:t xml:space="preserve"> </w:t>
      </w:r>
    </w:p>
    <w:p>
      <w:pPr>
        <w:pStyle w:val="Heading4"/>
        <w:rPr>
          <w:snapToGrid w:val="0"/>
        </w:rPr>
      </w:pPr>
      <w:bookmarkStart w:id="1258" w:name="_Toc72642321"/>
      <w:bookmarkStart w:id="1259" w:name="_Toc72651319"/>
      <w:bookmarkStart w:id="1260" w:name="_Toc78017373"/>
      <w:bookmarkStart w:id="1261" w:name="_Toc78078985"/>
      <w:bookmarkStart w:id="1262" w:name="_Toc78079267"/>
      <w:bookmarkStart w:id="1263" w:name="_Toc78079554"/>
      <w:bookmarkStart w:id="1264" w:name="_Toc78262087"/>
      <w:bookmarkStart w:id="1265" w:name="_Toc81298484"/>
      <w:bookmarkStart w:id="1266" w:name="_Toc89853953"/>
      <w:bookmarkStart w:id="1267" w:name="_Toc89854706"/>
      <w:bookmarkStart w:id="1268" w:name="_Toc92950748"/>
      <w:bookmarkStart w:id="1269" w:name="_Toc95816560"/>
      <w:bookmarkStart w:id="1270" w:name="_Toc97019776"/>
      <w:bookmarkStart w:id="1271" w:name="_Toc102904679"/>
      <w:bookmarkStart w:id="1272" w:name="_Toc122255791"/>
      <w:bookmarkStart w:id="1273" w:name="_Toc122256100"/>
      <w:bookmarkStart w:id="1274" w:name="_Toc122947155"/>
      <w:bookmarkStart w:id="1275" w:name="_Toc139432784"/>
      <w:bookmarkStart w:id="1276" w:name="_Toc139433320"/>
      <w:bookmarkStart w:id="1277" w:name="_Toc139769934"/>
      <w:r>
        <w:rPr>
          <w:snapToGrid w:val="0"/>
        </w:rPr>
        <w:t>Subdivision 1 — Establishment</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Pr>
          <w:snapToGrid w:val="0"/>
        </w:rPr>
        <w:t xml:space="preserve"> </w:t>
      </w:r>
    </w:p>
    <w:p>
      <w:pPr>
        <w:pStyle w:val="Heading5"/>
        <w:rPr>
          <w:snapToGrid w:val="0"/>
        </w:rPr>
      </w:pPr>
      <w:bookmarkStart w:id="1278" w:name="_Toc520087423"/>
      <w:bookmarkStart w:id="1279" w:name="_Toc81298485"/>
      <w:bookmarkStart w:id="1280" w:name="_Toc122947156"/>
      <w:bookmarkStart w:id="1281" w:name="_Toc139769935"/>
      <w:r>
        <w:rPr>
          <w:rStyle w:val="CharSectno"/>
        </w:rPr>
        <w:t>125</w:t>
      </w:r>
      <w:r>
        <w:rPr>
          <w:snapToGrid w:val="0"/>
        </w:rPr>
        <w:t>.</w:t>
      </w:r>
      <w:r>
        <w:rPr>
          <w:snapToGrid w:val="0"/>
        </w:rPr>
        <w:tab/>
        <w:t>Establishment of Mental Health Review Board</w:t>
      </w:r>
      <w:bookmarkEnd w:id="1278"/>
      <w:bookmarkEnd w:id="1279"/>
      <w:bookmarkEnd w:id="1280"/>
      <w:bookmarkEnd w:id="1281"/>
      <w:r>
        <w:rPr>
          <w:snapToGrid w:val="0"/>
        </w:rPr>
        <w:t xml:space="preserve"> </w:t>
      </w:r>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1282" w:name="_Toc520087424"/>
      <w:bookmarkStart w:id="1283" w:name="_Toc81298486"/>
      <w:bookmarkStart w:id="1284" w:name="_Toc122947157"/>
      <w:bookmarkStart w:id="1285" w:name="_Toc139769936"/>
      <w:r>
        <w:rPr>
          <w:rStyle w:val="CharSectno"/>
        </w:rPr>
        <w:t>126</w:t>
      </w:r>
      <w:r>
        <w:rPr>
          <w:snapToGrid w:val="0"/>
        </w:rPr>
        <w:t>.</w:t>
      </w:r>
      <w:r>
        <w:rPr>
          <w:snapToGrid w:val="0"/>
        </w:rPr>
        <w:tab/>
        <w:t>Members of Board</w:t>
      </w:r>
      <w:bookmarkEnd w:id="1282"/>
      <w:bookmarkEnd w:id="1283"/>
      <w:bookmarkEnd w:id="1284"/>
      <w:bookmarkEnd w:id="1285"/>
      <w:r>
        <w:rPr>
          <w:snapToGrid w:val="0"/>
        </w:rPr>
        <w:t xml:space="preserve"> </w:t>
      </w:r>
    </w:p>
    <w:p>
      <w:pPr>
        <w:pStyle w:val="Subsection"/>
        <w:keepNext/>
        <w:rPr>
          <w:snapToGrid w:val="0"/>
        </w:rPr>
      </w:pPr>
      <w:r>
        <w:rPr>
          <w:snapToGrid w:val="0"/>
        </w:rPr>
        <w:tab/>
        <w:t>(1)</w:t>
      </w:r>
      <w:r>
        <w:rPr>
          <w:snapToGrid w:val="0"/>
        </w:rPr>
        <w:tab/>
        <w:t>The Governor on the recommendation of the Minister is to appoint — </w:t>
      </w:r>
    </w:p>
    <w:p>
      <w:pPr>
        <w:pStyle w:val="Indenta"/>
        <w:rPr>
          <w:snapToGrid w:val="0"/>
        </w:rPr>
      </w:pPr>
      <w:r>
        <w:rPr>
          <w:snapToGrid w:val="0"/>
        </w:rPr>
        <w:tab/>
        <w:t>(a)</w:t>
      </w:r>
      <w:r>
        <w:rPr>
          <w:snapToGrid w:val="0"/>
        </w:rPr>
        <w:tab/>
        <w:t xml:space="preserve">a President; and </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 </w:t>
      </w:r>
    </w:p>
    <w:p>
      <w:pPr>
        <w:pStyle w:val="Indenta"/>
        <w:rPr>
          <w:snapToGrid w:val="0"/>
        </w:rPr>
      </w:pPr>
      <w:r>
        <w:rPr>
          <w:snapToGrid w:val="0"/>
        </w:rPr>
        <w:tab/>
        <w:t>(a)</w:t>
      </w:r>
      <w:r>
        <w:rPr>
          <w:snapToGrid w:val="0"/>
        </w:rPr>
        <w:tab/>
        <w:t>at least one psychiatrist;</w:t>
      </w:r>
    </w:p>
    <w:p>
      <w:pPr>
        <w:pStyle w:val="Indenta"/>
        <w:rPr>
          <w:snapToGrid w:val="0"/>
        </w:rPr>
      </w:pPr>
      <w:r>
        <w:rPr>
          <w:snapToGrid w:val="0"/>
        </w:rPr>
        <w:tab/>
        <w:t>(b)</w:t>
      </w:r>
      <w:r>
        <w:rPr>
          <w:snapToGrid w:val="0"/>
        </w:rPr>
        <w:tab/>
        <w:t>at least one legal practitioner; and</w:t>
      </w:r>
    </w:p>
    <w:p>
      <w:pPr>
        <w:pStyle w:val="Indenta"/>
        <w:rPr>
          <w:snapToGrid w:val="0"/>
        </w:rPr>
      </w:pPr>
      <w:r>
        <w:rPr>
          <w:snapToGrid w:val="0"/>
        </w:rPr>
        <w:tab/>
        <w:t>(c)</w:t>
      </w:r>
      <w:r>
        <w:rPr>
          <w:snapToGrid w:val="0"/>
        </w:rPr>
        <w:tab/>
        <w:t>at least one person who is neither a medical practitioner nor a legal practitioner.</w:t>
      </w:r>
    </w:p>
    <w:p>
      <w:pPr>
        <w:pStyle w:val="Heading5"/>
        <w:rPr>
          <w:snapToGrid w:val="0"/>
        </w:rPr>
      </w:pPr>
      <w:bookmarkStart w:id="1286" w:name="_Toc520087425"/>
      <w:bookmarkStart w:id="1287" w:name="_Toc81298487"/>
      <w:bookmarkStart w:id="1288" w:name="_Toc122947158"/>
      <w:bookmarkStart w:id="1289" w:name="_Toc139769937"/>
      <w:r>
        <w:rPr>
          <w:rStyle w:val="CharSectno"/>
        </w:rPr>
        <w:t>127</w:t>
      </w:r>
      <w:r>
        <w:rPr>
          <w:snapToGrid w:val="0"/>
        </w:rPr>
        <w:t>.</w:t>
      </w:r>
      <w:r>
        <w:rPr>
          <w:snapToGrid w:val="0"/>
        </w:rPr>
        <w:tab/>
        <w:t>Panel for psychosurgery matters</w:t>
      </w:r>
      <w:bookmarkEnd w:id="1286"/>
      <w:bookmarkEnd w:id="1287"/>
      <w:bookmarkEnd w:id="1288"/>
      <w:bookmarkEnd w:id="1289"/>
      <w:r>
        <w:rPr>
          <w:snapToGrid w:val="0"/>
        </w:rPr>
        <w:t xml:space="preserve"> </w:t>
      </w:r>
    </w:p>
    <w:p>
      <w:pPr>
        <w:pStyle w:val="Subsection"/>
        <w:keepNext/>
        <w:rPr>
          <w:snapToGrid w:val="0"/>
        </w:rPr>
      </w:pPr>
      <w:r>
        <w:rPr>
          <w:snapToGrid w:val="0"/>
        </w:rPr>
        <w:tab/>
        <w:t>(1)</w:t>
      </w:r>
      <w:r>
        <w:rPr>
          <w:snapToGrid w:val="0"/>
        </w:rPr>
        <w:tab/>
        <w:t>For the purposes of section 130 the Governor on the recommendation of the Minister —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The appointments and additions to the panel are to be made from a list of names submitted, as required by the Minister, by the Royal Australasian College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1290" w:name="_Toc520087426"/>
      <w:bookmarkStart w:id="1291" w:name="_Toc81298488"/>
      <w:bookmarkStart w:id="1292" w:name="_Toc122947159"/>
      <w:bookmarkStart w:id="1293" w:name="_Toc139769938"/>
      <w:r>
        <w:rPr>
          <w:rStyle w:val="CharSectno"/>
        </w:rPr>
        <w:t>128</w:t>
      </w:r>
      <w:r>
        <w:rPr>
          <w:snapToGrid w:val="0"/>
        </w:rPr>
        <w:t>.</w:t>
      </w:r>
      <w:r>
        <w:rPr>
          <w:snapToGrid w:val="0"/>
        </w:rPr>
        <w:tab/>
        <w:t>Certain provisions concerning members</w:t>
      </w:r>
      <w:bookmarkEnd w:id="1290"/>
      <w:bookmarkEnd w:id="1291"/>
      <w:bookmarkEnd w:id="1292"/>
      <w:bookmarkEnd w:id="1293"/>
      <w:r>
        <w:rPr>
          <w:snapToGrid w:val="0"/>
        </w:rPr>
        <w:t xml:space="preserve"> </w:t>
      </w:r>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1294" w:name="_Toc72642326"/>
      <w:bookmarkStart w:id="1295" w:name="_Toc72651324"/>
      <w:bookmarkStart w:id="1296" w:name="_Toc78017378"/>
      <w:bookmarkStart w:id="1297" w:name="_Toc78078990"/>
      <w:bookmarkStart w:id="1298" w:name="_Toc78079272"/>
      <w:bookmarkStart w:id="1299" w:name="_Toc78079559"/>
      <w:bookmarkStart w:id="1300" w:name="_Toc78262092"/>
      <w:bookmarkStart w:id="1301" w:name="_Toc81298489"/>
      <w:bookmarkStart w:id="1302" w:name="_Toc89853958"/>
      <w:bookmarkStart w:id="1303" w:name="_Toc89854711"/>
      <w:bookmarkStart w:id="1304" w:name="_Toc92950753"/>
      <w:bookmarkStart w:id="1305" w:name="_Toc95816565"/>
      <w:bookmarkStart w:id="1306" w:name="_Toc97019781"/>
      <w:bookmarkStart w:id="1307" w:name="_Toc102904684"/>
      <w:bookmarkStart w:id="1308" w:name="_Toc122255796"/>
      <w:bookmarkStart w:id="1309" w:name="_Toc122256105"/>
      <w:bookmarkStart w:id="1310" w:name="_Toc122947160"/>
      <w:bookmarkStart w:id="1311" w:name="_Toc139432789"/>
      <w:bookmarkStart w:id="1312" w:name="_Toc139433325"/>
      <w:bookmarkStart w:id="1313" w:name="_Toc139769939"/>
      <w:r>
        <w:rPr>
          <w:snapToGrid w:val="0"/>
        </w:rPr>
        <w:t>Subdivision 2 — How Board to be constituted</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Pr>
          <w:snapToGrid w:val="0"/>
        </w:rPr>
        <w:t xml:space="preserve"> </w:t>
      </w:r>
    </w:p>
    <w:p>
      <w:pPr>
        <w:pStyle w:val="Heading5"/>
        <w:rPr>
          <w:snapToGrid w:val="0"/>
        </w:rPr>
      </w:pPr>
      <w:bookmarkStart w:id="1314" w:name="_Toc520087427"/>
      <w:bookmarkStart w:id="1315" w:name="_Toc81298490"/>
      <w:bookmarkStart w:id="1316" w:name="_Toc122947161"/>
      <w:bookmarkStart w:id="1317" w:name="_Toc139769940"/>
      <w:r>
        <w:rPr>
          <w:rStyle w:val="CharSectno"/>
        </w:rPr>
        <w:t>129</w:t>
      </w:r>
      <w:r>
        <w:rPr>
          <w:snapToGrid w:val="0"/>
        </w:rPr>
        <w:t>.</w:t>
      </w:r>
      <w:r>
        <w:rPr>
          <w:snapToGrid w:val="0"/>
        </w:rPr>
        <w:tab/>
        <w:t>Constitution of Board, general functions</w:t>
      </w:r>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 xml:space="preserve">The President may delegate to the Registrar his or her powers under subsection (2). </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 </w:t>
      </w:r>
    </w:p>
    <w:p>
      <w:pPr>
        <w:pStyle w:val="Indenta"/>
        <w:rPr>
          <w:snapToGrid w:val="0"/>
        </w:rPr>
      </w:pPr>
      <w:r>
        <w:rPr>
          <w:snapToGrid w:val="0"/>
        </w:rPr>
        <w:tab/>
        <w:t>(a)</w:t>
      </w:r>
      <w:r>
        <w:rPr>
          <w:snapToGrid w:val="0"/>
        </w:rPr>
        <w:tab/>
        <w:t>a person who is a legal practitioner;</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legal practitioner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Heading5"/>
        <w:rPr>
          <w:snapToGrid w:val="0"/>
        </w:rPr>
      </w:pPr>
      <w:bookmarkStart w:id="1318" w:name="_Toc520087428"/>
      <w:bookmarkStart w:id="1319" w:name="_Toc81298491"/>
      <w:bookmarkStart w:id="1320" w:name="_Toc122947162"/>
      <w:bookmarkStart w:id="1321" w:name="_Toc139769941"/>
      <w:r>
        <w:rPr>
          <w:rStyle w:val="CharSectno"/>
        </w:rPr>
        <w:t>130</w:t>
      </w:r>
      <w:r>
        <w:rPr>
          <w:snapToGrid w:val="0"/>
        </w:rPr>
        <w:t>.</w:t>
      </w:r>
      <w:r>
        <w:rPr>
          <w:snapToGrid w:val="0"/>
        </w:rPr>
        <w:tab/>
        <w:t>Constitution of Board, psychosurgical matters</w:t>
      </w:r>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 </w:t>
      </w:r>
    </w:p>
    <w:p>
      <w:pPr>
        <w:pStyle w:val="Indenta"/>
        <w:rPr>
          <w:snapToGrid w:val="0"/>
        </w:rPr>
      </w:pPr>
      <w:r>
        <w:rPr>
          <w:snapToGrid w:val="0"/>
        </w:rPr>
        <w:tab/>
        <w:t>(a)</w:t>
      </w:r>
      <w:r>
        <w:rPr>
          <w:snapToGrid w:val="0"/>
        </w:rPr>
        <w:tab/>
        <w:t xml:space="preserve">4 members of the Board; and </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 </w:t>
      </w:r>
    </w:p>
    <w:p>
      <w:pPr>
        <w:pStyle w:val="Indenti"/>
        <w:rPr>
          <w:snapToGrid w:val="0"/>
        </w:rPr>
      </w:pPr>
      <w:r>
        <w:rPr>
          <w:snapToGrid w:val="0"/>
        </w:rPr>
        <w:tab/>
        <w:t>(i)</w:t>
      </w:r>
      <w:r>
        <w:rPr>
          <w:snapToGrid w:val="0"/>
        </w:rPr>
        <w:tab/>
        <w:t>a person who is a legal practitioner;</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legal practitioner nor a medical practitioner.</w:t>
      </w:r>
    </w:p>
    <w:p>
      <w:pPr>
        <w:pStyle w:val="Heading5"/>
        <w:rPr>
          <w:snapToGrid w:val="0"/>
        </w:rPr>
      </w:pPr>
      <w:bookmarkStart w:id="1322" w:name="_Toc520087429"/>
      <w:bookmarkStart w:id="1323" w:name="_Toc81298492"/>
      <w:bookmarkStart w:id="1324" w:name="_Toc122947163"/>
      <w:bookmarkStart w:id="1325" w:name="_Toc139769942"/>
      <w:r>
        <w:rPr>
          <w:rStyle w:val="CharSectno"/>
        </w:rPr>
        <w:t>131</w:t>
      </w:r>
      <w:r>
        <w:rPr>
          <w:snapToGrid w:val="0"/>
        </w:rPr>
        <w:t>.</w:t>
      </w:r>
      <w:r>
        <w:rPr>
          <w:snapToGrid w:val="0"/>
        </w:rPr>
        <w:tab/>
        <w:t>Concurrent sittings</w:t>
      </w:r>
      <w:bookmarkEnd w:id="1322"/>
      <w:bookmarkEnd w:id="1323"/>
      <w:bookmarkEnd w:id="1324"/>
      <w:bookmarkEnd w:id="1325"/>
      <w:r>
        <w:rPr>
          <w:snapToGrid w:val="0"/>
        </w:rPr>
        <w:t xml:space="preserve"> </w:t>
      </w:r>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1326" w:name="_Toc72642330"/>
      <w:bookmarkStart w:id="1327" w:name="_Toc72651328"/>
      <w:bookmarkStart w:id="1328" w:name="_Toc78017382"/>
      <w:bookmarkStart w:id="1329" w:name="_Toc78078994"/>
      <w:bookmarkStart w:id="1330" w:name="_Toc78079276"/>
      <w:bookmarkStart w:id="1331" w:name="_Toc78079563"/>
      <w:bookmarkStart w:id="1332" w:name="_Toc78262096"/>
      <w:bookmarkStart w:id="1333" w:name="_Toc81298493"/>
      <w:bookmarkStart w:id="1334" w:name="_Toc89853962"/>
      <w:bookmarkStart w:id="1335" w:name="_Toc89854715"/>
      <w:bookmarkStart w:id="1336" w:name="_Toc92950757"/>
      <w:bookmarkStart w:id="1337" w:name="_Toc95816569"/>
      <w:bookmarkStart w:id="1338" w:name="_Toc97019785"/>
      <w:bookmarkStart w:id="1339" w:name="_Toc102904688"/>
      <w:bookmarkStart w:id="1340" w:name="_Toc122255800"/>
      <w:bookmarkStart w:id="1341" w:name="_Toc122256109"/>
      <w:bookmarkStart w:id="1342" w:name="_Toc122947164"/>
      <w:bookmarkStart w:id="1343" w:name="_Toc139432793"/>
      <w:bookmarkStart w:id="1344" w:name="_Toc139433329"/>
      <w:bookmarkStart w:id="1345" w:name="_Toc139769943"/>
      <w:r>
        <w:rPr>
          <w:snapToGrid w:val="0"/>
        </w:rPr>
        <w:t>Subdivision 3 — Procedure</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r>
        <w:rPr>
          <w:snapToGrid w:val="0"/>
        </w:rPr>
        <w:t xml:space="preserve"> </w:t>
      </w:r>
    </w:p>
    <w:p>
      <w:pPr>
        <w:pStyle w:val="Heading5"/>
        <w:rPr>
          <w:snapToGrid w:val="0"/>
        </w:rPr>
      </w:pPr>
      <w:bookmarkStart w:id="1346" w:name="_Toc520087430"/>
      <w:bookmarkStart w:id="1347" w:name="_Toc81298494"/>
      <w:bookmarkStart w:id="1348" w:name="_Toc122947165"/>
      <w:bookmarkStart w:id="1349" w:name="_Toc139769944"/>
      <w:r>
        <w:rPr>
          <w:rStyle w:val="CharSectno"/>
        </w:rPr>
        <w:t>132</w:t>
      </w:r>
      <w:r>
        <w:rPr>
          <w:snapToGrid w:val="0"/>
        </w:rPr>
        <w:t>.</w:t>
      </w:r>
      <w:r>
        <w:rPr>
          <w:snapToGrid w:val="0"/>
        </w:rPr>
        <w:tab/>
        <w:t>Meetings</w:t>
      </w:r>
      <w:bookmarkEnd w:id="1346"/>
      <w:bookmarkEnd w:id="1347"/>
      <w:bookmarkEnd w:id="1348"/>
      <w:bookmarkEnd w:id="1349"/>
      <w:r>
        <w:rPr>
          <w:snapToGrid w:val="0"/>
        </w:rPr>
        <w:t xml:space="preserve"> </w:t>
      </w:r>
    </w:p>
    <w:p>
      <w:pPr>
        <w:pStyle w:val="Subsection"/>
        <w:keepNext/>
        <w:rPr>
          <w:snapToGrid w:val="0"/>
        </w:rPr>
      </w:pPr>
      <w:r>
        <w:rPr>
          <w:snapToGrid w:val="0"/>
        </w:rPr>
        <w:tab/>
        <w:t>(1)</w:t>
      </w:r>
      <w:r>
        <w:rPr>
          <w:snapToGrid w:val="0"/>
        </w:rPr>
        <w:tab/>
        <w:t>At a meeting of the members constituting the Board —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legal practitioner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legal practitioner, the question is to be decided in accordance with the advice of the legal practitioner;</w:t>
      </w:r>
    </w:p>
    <w:p>
      <w:pPr>
        <w:pStyle w:val="Indenta"/>
        <w:keepNext/>
        <w:rPr>
          <w:snapToGrid w:val="0"/>
        </w:rPr>
      </w:pPr>
      <w:r>
        <w:rPr>
          <w:snapToGrid w:val="0"/>
        </w:rPr>
        <w:tab/>
        <w:t>(d)</w:t>
      </w:r>
      <w:r>
        <w:rPr>
          <w:snapToGrid w:val="0"/>
        </w:rPr>
        <w:tab/>
        <w:t>subject to paragraph (c), a question arising is decided by the votes of at least —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Heading5"/>
        <w:rPr>
          <w:snapToGrid w:val="0"/>
        </w:rPr>
      </w:pPr>
      <w:bookmarkStart w:id="1350" w:name="_Toc520087431"/>
      <w:bookmarkStart w:id="1351" w:name="_Toc81298495"/>
      <w:bookmarkStart w:id="1352" w:name="_Toc122947166"/>
      <w:bookmarkStart w:id="1353" w:name="_Toc139769945"/>
      <w:r>
        <w:rPr>
          <w:rStyle w:val="CharSectno"/>
        </w:rPr>
        <w:t>133</w:t>
      </w:r>
      <w:r>
        <w:rPr>
          <w:snapToGrid w:val="0"/>
        </w:rPr>
        <w:t>.</w:t>
      </w:r>
      <w:r>
        <w:rPr>
          <w:snapToGrid w:val="0"/>
        </w:rPr>
        <w:tab/>
        <w:t>Telephone and video meetings</w:t>
      </w:r>
      <w:bookmarkEnd w:id="1350"/>
      <w:bookmarkEnd w:id="1351"/>
      <w:bookmarkEnd w:id="1352"/>
      <w:bookmarkEnd w:id="1353"/>
      <w:r>
        <w:rPr>
          <w:snapToGrid w:val="0"/>
        </w:rPr>
        <w:t xml:space="preserve"> </w:t>
      </w:r>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the participants</w:t>
      </w:r>
      <w:r>
        <w:rPr>
          <w:b/>
        </w:rPr>
        <w:t>”</w:t>
      </w:r>
      <w:r>
        <w:t xml:space="preserve"> means —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1354" w:name="_Toc520087432"/>
      <w:bookmarkStart w:id="1355" w:name="_Toc81298496"/>
      <w:bookmarkStart w:id="1356" w:name="_Toc122947167"/>
      <w:bookmarkStart w:id="1357" w:name="_Toc139769946"/>
      <w:r>
        <w:rPr>
          <w:rStyle w:val="CharSectno"/>
        </w:rPr>
        <w:t>134</w:t>
      </w:r>
      <w:r>
        <w:rPr>
          <w:snapToGrid w:val="0"/>
        </w:rPr>
        <w:t>.</w:t>
      </w:r>
      <w:r>
        <w:rPr>
          <w:snapToGrid w:val="0"/>
        </w:rPr>
        <w:tab/>
        <w:t>Resolution may be passed without meeting</w:t>
      </w:r>
      <w:bookmarkEnd w:id="1354"/>
      <w:bookmarkEnd w:id="1355"/>
      <w:bookmarkEnd w:id="1356"/>
      <w:bookmarkEnd w:id="1357"/>
      <w:r>
        <w:rPr>
          <w:snapToGrid w:val="0"/>
        </w:rPr>
        <w:t xml:space="preserve"> </w:t>
      </w:r>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1358" w:name="_Toc520087433"/>
      <w:bookmarkStart w:id="1359" w:name="_Toc81298497"/>
      <w:bookmarkStart w:id="1360" w:name="_Toc122947168"/>
      <w:bookmarkStart w:id="1361" w:name="_Toc139769947"/>
      <w:r>
        <w:rPr>
          <w:rStyle w:val="CharSectno"/>
        </w:rPr>
        <w:t>135</w:t>
      </w:r>
      <w:r>
        <w:rPr>
          <w:snapToGrid w:val="0"/>
        </w:rPr>
        <w:t>.</w:t>
      </w:r>
      <w:r>
        <w:rPr>
          <w:snapToGrid w:val="0"/>
        </w:rPr>
        <w:tab/>
        <w:t>Proceedings before Board</w:t>
      </w:r>
      <w:bookmarkEnd w:id="1358"/>
      <w:bookmarkEnd w:id="1359"/>
      <w:bookmarkEnd w:id="1360"/>
      <w:bookmarkEnd w:id="1361"/>
      <w:r>
        <w:rPr>
          <w:snapToGrid w:val="0"/>
        </w:rPr>
        <w:t xml:space="preserve"> </w:t>
      </w:r>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1362" w:name="_Toc520087434"/>
      <w:bookmarkStart w:id="1363" w:name="_Toc81298498"/>
      <w:bookmarkStart w:id="1364" w:name="_Toc122947169"/>
      <w:bookmarkStart w:id="1365" w:name="_Toc139769948"/>
      <w:r>
        <w:rPr>
          <w:rStyle w:val="CharSectno"/>
        </w:rPr>
        <w:t>136</w:t>
      </w:r>
      <w:r>
        <w:rPr>
          <w:snapToGrid w:val="0"/>
        </w:rPr>
        <w:t>.</w:t>
      </w:r>
      <w:r>
        <w:rPr>
          <w:snapToGrid w:val="0"/>
        </w:rPr>
        <w:tab/>
        <w:t>Public access to Board’s records</w:t>
      </w:r>
      <w:bookmarkEnd w:id="1362"/>
      <w:bookmarkEnd w:id="1363"/>
      <w:bookmarkEnd w:id="1364"/>
      <w:bookmarkEnd w:id="1365"/>
      <w:r>
        <w:rPr>
          <w:snapToGrid w:val="0"/>
        </w:rPr>
        <w:t xml:space="preserve"> </w:t>
      </w:r>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rPr>
          <w:snapToGrid w:val="0"/>
        </w:rPr>
      </w:pPr>
      <w:bookmarkStart w:id="1366" w:name="_Toc72642336"/>
      <w:bookmarkStart w:id="1367" w:name="_Toc72651334"/>
      <w:bookmarkStart w:id="1368" w:name="_Toc78017388"/>
      <w:bookmarkStart w:id="1369" w:name="_Toc78079000"/>
      <w:bookmarkStart w:id="1370" w:name="_Toc78079569"/>
      <w:bookmarkStart w:id="1371" w:name="_Toc78262102"/>
      <w:bookmarkStart w:id="1372" w:name="_Toc81298499"/>
      <w:bookmarkStart w:id="1373" w:name="_Toc89853968"/>
      <w:bookmarkStart w:id="1374" w:name="_Toc89854721"/>
      <w:bookmarkStart w:id="1375" w:name="_Toc92950763"/>
      <w:bookmarkStart w:id="1376" w:name="_Toc95816575"/>
      <w:bookmarkStart w:id="1377" w:name="_Toc97019791"/>
      <w:bookmarkStart w:id="1378" w:name="_Toc102904694"/>
      <w:bookmarkStart w:id="1379" w:name="_Toc122255806"/>
      <w:bookmarkStart w:id="1380" w:name="_Toc122256115"/>
      <w:bookmarkStart w:id="1381" w:name="_Toc122947170"/>
      <w:bookmarkStart w:id="1382" w:name="_Toc139432799"/>
      <w:bookmarkStart w:id="1383" w:name="_Toc139433335"/>
      <w:bookmarkStart w:id="1384" w:name="_Toc139769949"/>
      <w:r>
        <w:rPr>
          <w:rStyle w:val="CharDivNo"/>
        </w:rPr>
        <w:t>Division 2</w:t>
      </w:r>
      <w:r>
        <w:rPr>
          <w:snapToGrid w:val="0"/>
        </w:rPr>
        <w:t> — </w:t>
      </w:r>
      <w:r>
        <w:rPr>
          <w:rStyle w:val="CharDivText"/>
        </w:rPr>
        <w:t>Reviews and enquiries</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r>
        <w:rPr>
          <w:rStyle w:val="CharDivText"/>
        </w:rPr>
        <w:t xml:space="preserve"> </w:t>
      </w:r>
    </w:p>
    <w:p>
      <w:pPr>
        <w:pStyle w:val="Heading5"/>
        <w:rPr>
          <w:snapToGrid w:val="0"/>
        </w:rPr>
      </w:pPr>
      <w:bookmarkStart w:id="1385" w:name="_Toc520087435"/>
      <w:bookmarkStart w:id="1386" w:name="_Toc81298500"/>
      <w:bookmarkStart w:id="1387" w:name="_Toc122947171"/>
      <w:bookmarkStart w:id="1388" w:name="_Toc139769950"/>
      <w:r>
        <w:rPr>
          <w:rStyle w:val="CharSectno"/>
        </w:rPr>
        <w:t>137</w:t>
      </w:r>
      <w:r>
        <w:rPr>
          <w:snapToGrid w:val="0"/>
        </w:rPr>
        <w:t>.</w:t>
      </w:r>
      <w:r>
        <w:rPr>
          <w:snapToGrid w:val="0"/>
        </w:rPr>
        <w:tab/>
        <w:t>Matters to be considered upon review</w:t>
      </w:r>
      <w:bookmarkEnd w:id="1385"/>
      <w:bookmarkEnd w:id="1386"/>
      <w:bookmarkEnd w:id="1387"/>
      <w:bookmarkEnd w:id="1388"/>
      <w:r>
        <w:rPr>
          <w:snapToGrid w:val="0"/>
        </w:rPr>
        <w:t xml:space="preserve"> </w:t>
      </w:r>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1389" w:name="_Toc520087436"/>
      <w:bookmarkStart w:id="1390" w:name="_Toc81298501"/>
      <w:bookmarkStart w:id="1391" w:name="_Toc122947172"/>
      <w:bookmarkStart w:id="1392" w:name="_Toc139769951"/>
      <w:r>
        <w:rPr>
          <w:rStyle w:val="CharSectno"/>
        </w:rPr>
        <w:t>138</w:t>
      </w:r>
      <w:r>
        <w:rPr>
          <w:snapToGrid w:val="0"/>
        </w:rPr>
        <w:t>.</w:t>
      </w:r>
      <w:r>
        <w:rPr>
          <w:snapToGrid w:val="0"/>
        </w:rPr>
        <w:tab/>
        <w:t>Initial review</w:t>
      </w:r>
      <w:bookmarkEnd w:id="1389"/>
      <w:bookmarkEnd w:id="1390"/>
      <w:bookmarkEnd w:id="1391"/>
      <w:bookmarkEnd w:id="1392"/>
      <w:r>
        <w:rPr>
          <w:snapToGrid w:val="0"/>
        </w:rPr>
        <w:t xml:space="preserve"> </w:t>
      </w:r>
    </w:p>
    <w:p>
      <w:pPr>
        <w:pStyle w:val="Subsection"/>
        <w:keepNext/>
        <w:rPr>
          <w:snapToGrid w:val="0"/>
        </w:rPr>
      </w:pPr>
      <w:r>
        <w:rPr>
          <w:snapToGrid w:val="0"/>
        </w:rPr>
        <w:tab/>
        <w:t>(1)</w:t>
      </w:r>
      <w:r>
        <w:rPr>
          <w:snapToGrid w:val="0"/>
        </w:rPr>
        <w:tab/>
        <w:t>After the making of — </w:t>
      </w:r>
    </w:p>
    <w:p>
      <w:pPr>
        <w:pStyle w:val="Indenta"/>
        <w:rPr>
          <w:snapToGrid w:val="0"/>
        </w:rPr>
      </w:pPr>
      <w:r>
        <w:rPr>
          <w:snapToGrid w:val="0"/>
        </w:rPr>
        <w:tab/>
        <w:t>(a)</w:t>
      </w:r>
      <w:r>
        <w:rPr>
          <w:snapToGrid w:val="0"/>
        </w:rPr>
        <w:tab/>
        <w:t>an order for a person to be admitted to, and detained in, an authorised hospital as an involuntary patient;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w:t>
      </w:r>
      <w:r>
        <w:rPr>
          <w:b/>
          <w:snapToGrid w:val="0"/>
        </w:rPr>
        <w:t>“</w:t>
      </w:r>
      <w:r>
        <w:rPr>
          <w:rStyle w:val="CharDefText"/>
        </w:rPr>
        <w:t>the initial order</w:t>
      </w:r>
      <w:r>
        <w:rPr>
          <w:b/>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 </w:t>
      </w:r>
    </w:p>
    <w:p>
      <w:pPr>
        <w:pStyle w:val="Indenta"/>
        <w:rPr>
          <w:snapToGrid w:val="0"/>
        </w:rPr>
      </w:pPr>
      <w:r>
        <w:rPr>
          <w:snapToGrid w:val="0"/>
        </w:rPr>
        <w:tab/>
        <w:t>(a)</w:t>
      </w:r>
      <w:r>
        <w:rPr>
          <w:snapToGrid w:val="0"/>
        </w:rPr>
        <w:tab/>
        <w:t xml:space="preserve">a review under this section was previously carried out in respect of the person; and </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1393" w:name="_Toc520087437"/>
      <w:bookmarkStart w:id="1394" w:name="_Toc81298502"/>
      <w:bookmarkStart w:id="1395" w:name="_Toc122947173"/>
      <w:bookmarkStart w:id="1396" w:name="_Toc139769952"/>
      <w:r>
        <w:rPr>
          <w:rStyle w:val="CharSectno"/>
        </w:rPr>
        <w:t>139</w:t>
      </w:r>
      <w:r>
        <w:rPr>
          <w:snapToGrid w:val="0"/>
        </w:rPr>
        <w:t>.</w:t>
      </w:r>
      <w:r>
        <w:rPr>
          <w:snapToGrid w:val="0"/>
        </w:rPr>
        <w:tab/>
        <w:t>Periodic reviews</w:t>
      </w:r>
      <w:bookmarkEnd w:id="1393"/>
      <w:bookmarkEnd w:id="1394"/>
      <w:bookmarkEnd w:id="1395"/>
      <w:bookmarkEnd w:id="1396"/>
      <w:r>
        <w:rPr>
          <w:snapToGrid w:val="0"/>
        </w:rPr>
        <w:t xml:space="preserve"> </w:t>
      </w:r>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1397" w:name="_Toc520087438"/>
      <w:bookmarkStart w:id="1398" w:name="_Toc81298503"/>
      <w:bookmarkStart w:id="1399" w:name="_Toc122947174"/>
      <w:bookmarkStart w:id="1400" w:name="_Toc139769953"/>
      <w:r>
        <w:rPr>
          <w:rStyle w:val="CharSectno"/>
        </w:rPr>
        <w:t>140</w:t>
      </w:r>
      <w:r>
        <w:rPr>
          <w:snapToGrid w:val="0"/>
        </w:rPr>
        <w:t>.</w:t>
      </w:r>
      <w:r>
        <w:rPr>
          <w:snapToGrid w:val="0"/>
        </w:rPr>
        <w:tab/>
        <w:t>Determination of whether person has been continuously an involuntary patient</w:t>
      </w:r>
      <w:bookmarkEnd w:id="1397"/>
      <w:bookmarkEnd w:id="1398"/>
      <w:bookmarkEnd w:id="1399"/>
      <w:bookmarkEnd w:id="1400"/>
      <w:r>
        <w:rPr>
          <w:snapToGrid w:val="0"/>
        </w:rPr>
        <w:t xml:space="preserve"> </w:t>
      </w:r>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1401" w:name="_Toc520087439"/>
      <w:bookmarkStart w:id="1402" w:name="_Toc81298504"/>
      <w:bookmarkStart w:id="1403" w:name="_Toc122947175"/>
      <w:bookmarkStart w:id="1404" w:name="_Toc139769954"/>
      <w:r>
        <w:rPr>
          <w:rStyle w:val="CharSectno"/>
        </w:rPr>
        <w:t>141</w:t>
      </w:r>
      <w:r>
        <w:rPr>
          <w:snapToGrid w:val="0"/>
        </w:rPr>
        <w:t>.</w:t>
      </w:r>
      <w:r>
        <w:rPr>
          <w:snapToGrid w:val="0"/>
        </w:rPr>
        <w:tab/>
        <w:t>Time of review may be extended in certain cases</w:t>
      </w:r>
      <w:bookmarkEnd w:id="1401"/>
      <w:bookmarkEnd w:id="1402"/>
      <w:bookmarkEnd w:id="1403"/>
      <w:bookmarkEnd w:id="1404"/>
      <w:r>
        <w:rPr>
          <w:snapToGrid w:val="0"/>
        </w:rPr>
        <w:t xml:space="preserve"> </w:t>
      </w:r>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relevant determination</w:t>
      </w:r>
      <w:r>
        <w:rPr>
          <w:b/>
        </w:rPr>
        <w:t>”</w:t>
      </w:r>
      <w:r>
        <w:t xml:space="preserve"> means a determination the making of which involved a consideration of substantially the same issues as would be raised by the review.</w:t>
      </w:r>
    </w:p>
    <w:p>
      <w:pPr>
        <w:pStyle w:val="Heading5"/>
        <w:rPr>
          <w:snapToGrid w:val="0"/>
        </w:rPr>
      </w:pPr>
      <w:bookmarkStart w:id="1405" w:name="_Toc520087440"/>
      <w:bookmarkStart w:id="1406" w:name="_Toc81298505"/>
      <w:bookmarkStart w:id="1407" w:name="_Toc122947176"/>
      <w:bookmarkStart w:id="1408" w:name="_Toc139769955"/>
      <w:r>
        <w:rPr>
          <w:rStyle w:val="CharSectno"/>
        </w:rPr>
        <w:t>142</w:t>
      </w:r>
      <w:r>
        <w:rPr>
          <w:snapToGrid w:val="0"/>
        </w:rPr>
        <w:t>.</w:t>
      </w:r>
      <w:r>
        <w:rPr>
          <w:snapToGrid w:val="0"/>
        </w:rPr>
        <w:tab/>
        <w:t>Application for review by Mental Health Review Board</w:t>
      </w:r>
      <w:bookmarkEnd w:id="1405"/>
      <w:bookmarkEnd w:id="1406"/>
      <w:bookmarkEnd w:id="1407"/>
      <w:bookmarkEnd w:id="1408"/>
      <w:r>
        <w:rPr>
          <w:snapToGrid w:val="0"/>
        </w:rPr>
        <w:t xml:space="preserve"> </w:t>
      </w:r>
    </w:p>
    <w:p>
      <w:pPr>
        <w:pStyle w:val="Subsection"/>
        <w:keepNext/>
        <w:rPr>
          <w:snapToGrid w:val="0"/>
        </w:rPr>
      </w:pPr>
      <w:r>
        <w:rPr>
          <w:snapToGrid w:val="0"/>
        </w:rPr>
        <w:tab/>
        <w:t>(1)</w:t>
      </w:r>
      <w:r>
        <w:rPr>
          <w:snapToGrid w:val="0"/>
        </w:rPr>
        <w:tab/>
        <w:t>An application may be made to the Board, in writing, for the review of — </w:t>
      </w:r>
    </w:p>
    <w:p>
      <w:pPr>
        <w:pStyle w:val="Indenta"/>
        <w:rPr>
          <w:snapToGrid w:val="0"/>
        </w:rPr>
      </w:pPr>
      <w:r>
        <w:rPr>
          <w:snapToGrid w:val="0"/>
        </w:rPr>
        <w:tab/>
        <w:t>(a)</w:t>
      </w:r>
      <w:r>
        <w:rPr>
          <w:snapToGrid w:val="0"/>
        </w:rPr>
        <w:tab/>
        <w:t>whether a person should continue to be an involuntary patient;</w:t>
      </w:r>
    </w:p>
    <w:p>
      <w:pPr>
        <w:pStyle w:val="Indenta"/>
        <w:rPr>
          <w:snapToGrid w:val="0"/>
        </w:rPr>
      </w:pPr>
      <w:r>
        <w:rPr>
          <w:snapToGrid w:val="0"/>
        </w:rPr>
        <w:tab/>
        <w:t>(b)</w:t>
      </w:r>
      <w:r>
        <w:rPr>
          <w:snapToGrid w:val="0"/>
        </w:rPr>
        <w:tab/>
        <w:t>whether a person should continue to be detained in an authorised hospital as an involuntary patient;</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w:t>
      </w:r>
    </w:p>
    <w:p>
      <w:pPr>
        <w:pStyle w:val="Indenta"/>
        <w:keepNext/>
        <w:rPr>
          <w:snapToGrid w:val="0"/>
        </w:rPr>
      </w:pPr>
      <w:r>
        <w:rPr>
          <w:snapToGrid w:val="0"/>
        </w:rPr>
        <w:tab/>
        <w:t>(d)</w:t>
      </w:r>
      <w:r>
        <w:rPr>
          <w:snapToGrid w:val="0"/>
        </w:rPr>
        <w:tab/>
        <w:t>whether —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1409" w:name="_Toc520087441"/>
      <w:bookmarkStart w:id="1410" w:name="_Toc81298506"/>
      <w:bookmarkStart w:id="1411" w:name="_Toc122947177"/>
      <w:bookmarkStart w:id="1412" w:name="_Toc139769956"/>
      <w:r>
        <w:rPr>
          <w:rStyle w:val="CharSectno"/>
        </w:rPr>
        <w:t>143</w:t>
      </w:r>
      <w:r>
        <w:rPr>
          <w:snapToGrid w:val="0"/>
        </w:rPr>
        <w:t>.</w:t>
      </w:r>
      <w:r>
        <w:rPr>
          <w:snapToGrid w:val="0"/>
        </w:rPr>
        <w:tab/>
        <w:t>Order may be suspended pending review</w:t>
      </w:r>
      <w:bookmarkEnd w:id="1409"/>
      <w:bookmarkEnd w:id="1410"/>
      <w:bookmarkEnd w:id="1411"/>
      <w:bookmarkEnd w:id="1412"/>
      <w:r>
        <w:rPr>
          <w:snapToGrid w:val="0"/>
        </w:rPr>
        <w:t xml:space="preserve"> </w:t>
      </w:r>
    </w:p>
    <w:p>
      <w:pPr>
        <w:pStyle w:val="Subsection"/>
        <w:keepNext/>
        <w:rPr>
          <w:snapToGrid w:val="0"/>
        </w:rPr>
      </w:pPr>
      <w:r>
        <w:rPr>
          <w:snapToGrid w:val="0"/>
        </w:rPr>
        <w:tab/>
      </w:r>
      <w:r>
        <w:rPr>
          <w:snapToGrid w:val="0"/>
        </w:rPr>
        <w:tab/>
        <w:t>Where an application is made for a review or the Board carries out a review of its own motion the Board may — </w:t>
      </w:r>
    </w:p>
    <w:p>
      <w:pPr>
        <w:pStyle w:val="Indenta"/>
        <w:rPr>
          <w:snapToGrid w:val="0"/>
        </w:rPr>
      </w:pPr>
      <w:r>
        <w:rPr>
          <w:snapToGrid w:val="0"/>
        </w:rPr>
        <w:tab/>
        <w:t>(a)</w:t>
      </w:r>
      <w:r>
        <w:rPr>
          <w:snapToGrid w:val="0"/>
        </w:rPr>
        <w:tab/>
        <w:t>suspend the operation of any relevant order; or</w:t>
      </w:r>
    </w:p>
    <w:p>
      <w:pPr>
        <w:pStyle w:val="Indenta"/>
        <w:rPr>
          <w:snapToGrid w:val="0"/>
        </w:rPr>
      </w:pPr>
      <w:r>
        <w:rPr>
          <w:snapToGrid w:val="0"/>
        </w:rPr>
        <w:tab/>
        <w:t>(b)</w:t>
      </w:r>
      <w:r>
        <w:rPr>
          <w:snapToGrid w:val="0"/>
        </w:rPr>
        <w:tab/>
        <w:t>restrain the doing of anything, or anything further, under any relevant order,</w:t>
      </w:r>
    </w:p>
    <w:p>
      <w:pPr>
        <w:pStyle w:val="Subsection"/>
        <w:rPr>
          <w:snapToGrid w:val="0"/>
        </w:rPr>
      </w:pPr>
      <w:r>
        <w:rPr>
          <w:snapToGrid w:val="0"/>
        </w:rPr>
        <w:tab/>
      </w:r>
      <w:r>
        <w:rPr>
          <w:snapToGrid w:val="0"/>
        </w:rPr>
        <w:tab/>
        <w:t>until the application has been determined, or the review concluded.</w:t>
      </w:r>
    </w:p>
    <w:p>
      <w:pPr>
        <w:pStyle w:val="Heading5"/>
        <w:rPr>
          <w:snapToGrid w:val="0"/>
        </w:rPr>
      </w:pPr>
      <w:bookmarkStart w:id="1413" w:name="_Toc520087442"/>
      <w:bookmarkStart w:id="1414" w:name="_Toc81298507"/>
      <w:bookmarkStart w:id="1415" w:name="_Toc122947178"/>
      <w:bookmarkStart w:id="1416" w:name="_Toc139769957"/>
      <w:r>
        <w:rPr>
          <w:rStyle w:val="CharSectno"/>
        </w:rPr>
        <w:t>144</w:t>
      </w:r>
      <w:r>
        <w:rPr>
          <w:snapToGrid w:val="0"/>
        </w:rPr>
        <w:t>.</w:t>
      </w:r>
      <w:r>
        <w:rPr>
          <w:snapToGrid w:val="0"/>
        </w:rPr>
        <w:tab/>
        <w:t>Review by Board of its own motion</w:t>
      </w:r>
      <w:bookmarkEnd w:id="1413"/>
      <w:bookmarkEnd w:id="1414"/>
      <w:bookmarkEnd w:id="1415"/>
      <w:bookmarkEnd w:id="1416"/>
      <w:r>
        <w:rPr>
          <w:snapToGrid w:val="0"/>
        </w:rPr>
        <w:t xml:space="preserve"> </w:t>
      </w:r>
    </w:p>
    <w:p>
      <w:pPr>
        <w:pStyle w:val="Subsection"/>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1417" w:name="_Toc520087443"/>
      <w:bookmarkStart w:id="1418" w:name="_Toc81298508"/>
      <w:bookmarkStart w:id="1419" w:name="_Toc122947179"/>
      <w:bookmarkStart w:id="1420" w:name="_Toc139769958"/>
      <w:r>
        <w:rPr>
          <w:rStyle w:val="CharSectno"/>
        </w:rPr>
        <w:t>145</w:t>
      </w:r>
      <w:r>
        <w:rPr>
          <w:snapToGrid w:val="0"/>
        </w:rPr>
        <w:t>.</w:t>
      </w:r>
      <w:r>
        <w:rPr>
          <w:snapToGrid w:val="0"/>
        </w:rPr>
        <w:tab/>
        <w:t>Powers on carrying out review</w:t>
      </w:r>
      <w:bookmarkEnd w:id="1417"/>
      <w:bookmarkEnd w:id="1418"/>
      <w:bookmarkEnd w:id="1419"/>
      <w:bookmarkEnd w:id="1420"/>
      <w:r>
        <w:rPr>
          <w:snapToGrid w:val="0"/>
        </w:rPr>
        <w:t xml:space="preserve"> </w:t>
      </w:r>
    </w:p>
    <w:p>
      <w:pPr>
        <w:pStyle w:val="Subsection"/>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rPr>
          <w:snapToGrid w:val="0"/>
        </w:rPr>
      </w:pPr>
      <w:r>
        <w:rPr>
          <w:snapToGrid w:val="0"/>
        </w:rPr>
        <w:tab/>
        <w:t>(2)</w:t>
      </w:r>
      <w:r>
        <w:rPr>
          <w:snapToGrid w:val="0"/>
        </w:rPr>
        <w:tab/>
        <w:t>Without limiting subsection (1) the Board may — </w:t>
      </w:r>
    </w:p>
    <w:p>
      <w:pPr>
        <w:pStyle w:val="Indenta"/>
        <w:rPr>
          <w:snapToGrid w:val="0"/>
        </w:rPr>
      </w:pPr>
      <w:r>
        <w:rPr>
          <w:snapToGrid w:val="0"/>
        </w:rPr>
        <w:tab/>
        <w:t>(a)</w:t>
      </w:r>
      <w:r>
        <w:rPr>
          <w:snapToGrid w:val="0"/>
        </w:rPr>
        <w:tab/>
        <w:t>order that the person is no longer an involuntary patient;</w:t>
      </w:r>
    </w:p>
    <w:p>
      <w:pPr>
        <w:pStyle w:val="Indenta"/>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1421" w:name="_Toc520087444"/>
      <w:bookmarkStart w:id="1422" w:name="_Toc81298509"/>
      <w:bookmarkStart w:id="1423" w:name="_Toc122947180"/>
      <w:bookmarkStart w:id="1424" w:name="_Toc139769959"/>
      <w:r>
        <w:rPr>
          <w:rStyle w:val="CharSectno"/>
        </w:rPr>
        <w:t>146</w:t>
      </w:r>
      <w:r>
        <w:rPr>
          <w:snapToGrid w:val="0"/>
        </w:rPr>
        <w:t>.</w:t>
      </w:r>
      <w:r>
        <w:rPr>
          <w:snapToGrid w:val="0"/>
        </w:rPr>
        <w:tab/>
        <w:t>Complaints</w:t>
      </w:r>
      <w:bookmarkEnd w:id="1421"/>
      <w:bookmarkEnd w:id="1422"/>
      <w:bookmarkEnd w:id="1423"/>
      <w:bookmarkEnd w:id="1424"/>
      <w:r>
        <w:rPr>
          <w:snapToGrid w:val="0"/>
        </w:rPr>
        <w:t xml:space="preserve"> </w:t>
      </w:r>
    </w:p>
    <w:p>
      <w:pPr>
        <w:pStyle w:val="Subsection"/>
        <w:keepNext/>
        <w:rPr>
          <w:snapToGrid w:val="0"/>
        </w:rPr>
      </w:pPr>
      <w:r>
        <w:rPr>
          <w:snapToGrid w:val="0"/>
        </w:rPr>
        <w:tab/>
        <w:t>(1)</w:t>
      </w:r>
      <w:r>
        <w:rPr>
          <w:snapToGrid w:val="0"/>
        </w:rPr>
        <w:tab/>
        <w:t>The Board is to enquire into any complaint made to it concerning — </w:t>
      </w:r>
    </w:p>
    <w:p>
      <w:pPr>
        <w:pStyle w:val="Indenta"/>
        <w:rPr>
          <w:snapToGrid w:val="0"/>
        </w:rPr>
      </w:pPr>
      <w:r>
        <w:rPr>
          <w:snapToGrid w:val="0"/>
        </w:rPr>
        <w:tab/>
        <w:t>(a)</w:t>
      </w:r>
      <w:r>
        <w:rPr>
          <w:snapToGrid w:val="0"/>
        </w:rPr>
        <w:tab/>
        <w:t xml:space="preserve">any failure to recognize the rights given by this Act to an involuntary patient; or </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1425" w:name="_Toc520087445"/>
      <w:bookmarkStart w:id="1426" w:name="_Toc81298510"/>
      <w:bookmarkStart w:id="1427" w:name="_Toc122947181"/>
      <w:bookmarkStart w:id="1428" w:name="_Toc139769960"/>
      <w:r>
        <w:rPr>
          <w:rStyle w:val="CharSectno"/>
        </w:rPr>
        <w:t>147</w:t>
      </w:r>
      <w:r>
        <w:rPr>
          <w:snapToGrid w:val="0"/>
        </w:rPr>
        <w:t>.</w:t>
      </w:r>
      <w:r>
        <w:rPr>
          <w:snapToGrid w:val="0"/>
        </w:rPr>
        <w:tab/>
        <w:t>Enquiries directed by Minister</w:t>
      </w:r>
      <w:bookmarkEnd w:id="1425"/>
      <w:bookmarkEnd w:id="1426"/>
      <w:bookmarkEnd w:id="1427"/>
      <w:bookmarkEnd w:id="1428"/>
      <w:r>
        <w:rPr>
          <w:snapToGrid w:val="0"/>
        </w:rPr>
        <w:t xml:space="preserve"> </w:t>
      </w:r>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1429" w:name="_Toc520087446"/>
      <w:bookmarkStart w:id="1430" w:name="_Toc81298511"/>
      <w:bookmarkStart w:id="1431" w:name="_Toc122947182"/>
      <w:bookmarkStart w:id="1432" w:name="_Toc139769961"/>
      <w:r>
        <w:rPr>
          <w:rStyle w:val="CharSectno"/>
        </w:rPr>
        <w:t>148</w:t>
      </w:r>
      <w:r>
        <w:rPr>
          <w:snapToGrid w:val="0"/>
        </w:rPr>
        <w:t>.</w:t>
      </w:r>
      <w:r>
        <w:rPr>
          <w:snapToGrid w:val="0"/>
        </w:rPr>
        <w:tab/>
        <w:t>Reports to Minister</w:t>
      </w:r>
      <w:bookmarkEnd w:id="1429"/>
      <w:bookmarkEnd w:id="1430"/>
      <w:bookmarkEnd w:id="1431"/>
      <w:bookmarkEnd w:id="1432"/>
      <w:r>
        <w:rPr>
          <w:snapToGrid w:val="0"/>
        </w:rPr>
        <w:t xml:space="preserve"> </w:t>
      </w:r>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1433" w:name="_Toc89854734"/>
      <w:bookmarkStart w:id="1434" w:name="_Toc92950776"/>
      <w:bookmarkStart w:id="1435" w:name="_Toc95816588"/>
      <w:bookmarkStart w:id="1436" w:name="_Toc97019804"/>
      <w:bookmarkStart w:id="1437" w:name="_Toc102904707"/>
      <w:bookmarkStart w:id="1438" w:name="_Toc122255819"/>
      <w:bookmarkStart w:id="1439" w:name="_Toc122256128"/>
      <w:bookmarkStart w:id="1440" w:name="_Toc122947183"/>
      <w:bookmarkStart w:id="1441" w:name="_Toc139432812"/>
      <w:bookmarkStart w:id="1442" w:name="_Toc139433348"/>
      <w:bookmarkStart w:id="1443" w:name="_Toc139769962"/>
      <w:bookmarkStart w:id="1444" w:name="_Toc72642349"/>
      <w:bookmarkStart w:id="1445" w:name="_Toc72651347"/>
      <w:bookmarkStart w:id="1446" w:name="_Toc78017401"/>
      <w:bookmarkStart w:id="1447" w:name="_Toc78079013"/>
      <w:bookmarkStart w:id="1448" w:name="_Toc78079582"/>
      <w:bookmarkStart w:id="1449" w:name="_Toc78262115"/>
      <w:bookmarkStart w:id="1450" w:name="_Toc81298512"/>
      <w:bookmarkStart w:id="1451" w:name="_Toc89853981"/>
      <w:r>
        <w:rPr>
          <w:rStyle w:val="CharDivNo"/>
        </w:rPr>
        <w:t>Division 2A</w:t>
      </w:r>
      <w:r>
        <w:t> — </w:t>
      </w:r>
      <w:r>
        <w:rPr>
          <w:rStyle w:val="CharDivText"/>
        </w:rPr>
        <w:t>Applications to State Administrative Tribunal</w:t>
      </w:r>
      <w:bookmarkEnd w:id="1433"/>
      <w:bookmarkEnd w:id="1434"/>
      <w:bookmarkEnd w:id="1435"/>
      <w:bookmarkEnd w:id="1436"/>
      <w:bookmarkEnd w:id="1437"/>
      <w:bookmarkEnd w:id="1438"/>
      <w:bookmarkEnd w:id="1439"/>
      <w:bookmarkEnd w:id="1440"/>
      <w:bookmarkEnd w:id="1441"/>
      <w:bookmarkEnd w:id="1442"/>
      <w:bookmarkEnd w:id="1443"/>
    </w:p>
    <w:p>
      <w:pPr>
        <w:pStyle w:val="Footnoteheading"/>
        <w:tabs>
          <w:tab w:val="clear" w:pos="879"/>
          <w:tab w:val="left" w:pos="882"/>
        </w:tabs>
      </w:pPr>
      <w:r>
        <w:tab/>
        <w:t>[Heading inserted by No. 55 of 2004 s. 739.]</w:t>
      </w:r>
    </w:p>
    <w:p>
      <w:pPr>
        <w:pStyle w:val="Heading5"/>
      </w:pPr>
      <w:bookmarkStart w:id="1452" w:name="_Toc122947184"/>
      <w:bookmarkStart w:id="1453" w:name="_Toc139769963"/>
      <w:r>
        <w:rPr>
          <w:rStyle w:val="CharSectno"/>
        </w:rPr>
        <w:t>148A</w:t>
      </w:r>
      <w:r>
        <w:t>.</w:t>
      </w:r>
      <w:r>
        <w:tab/>
        <w:t>Application for review</w:t>
      </w:r>
      <w:bookmarkEnd w:id="1452"/>
      <w:bookmarkEnd w:id="1453"/>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pPr>
      <w:bookmarkStart w:id="1454" w:name="_Toc122947185"/>
      <w:bookmarkStart w:id="1455" w:name="_Toc139769964"/>
      <w:r>
        <w:rPr>
          <w:rStyle w:val="CharSectno"/>
        </w:rPr>
        <w:t>148B</w:t>
      </w:r>
      <w:r>
        <w:t>.</w:t>
      </w:r>
      <w:r>
        <w:tab/>
        <w:t>Constitution of State Administrative Tribunal, generally</w:t>
      </w:r>
      <w:bookmarkEnd w:id="1454"/>
      <w:bookmarkEnd w:id="1455"/>
    </w:p>
    <w:p>
      <w:pPr>
        <w:pStyle w:val="Subsection"/>
      </w:pPr>
      <w:r>
        <w:tab/>
        <w:t>(1)</w:t>
      </w:r>
      <w:r>
        <w:tab/>
        <w:t>Except as provided in section 148C, for the purpose of exercising jurisdiction conferred under section 148A the State Administrative Tribunal is to include —</w:t>
      </w:r>
    </w:p>
    <w:p>
      <w:pPr>
        <w:pStyle w:val="Indenta"/>
      </w:pPr>
      <w:r>
        <w:tab/>
        <w:t>(a)</w:t>
      </w:r>
      <w:r>
        <w:tab/>
        <w:t>a person who is a legally qualified member of the Tribunal;</w:t>
      </w:r>
    </w:p>
    <w:p>
      <w:pPr>
        <w:pStyle w:val="Indenta"/>
      </w:pPr>
      <w:r>
        <w:tab/>
        <w:t>(b)</w:t>
      </w:r>
      <w:r>
        <w:tab/>
        <w:t>a person who is a psychiatrist or, if subsection (2) allows it, a medical practitioner who is not a psychiatrist; and</w:t>
      </w:r>
    </w:p>
    <w:p>
      <w:pPr>
        <w:pStyle w:val="Indenta"/>
      </w:pPr>
      <w:r>
        <w:tab/>
        <w:t>(c)</w:t>
      </w:r>
      <w:r>
        <w:tab/>
        <w:t>a person who is neither a legally qualified member nor a medical practitioner.</w:t>
      </w:r>
    </w:p>
    <w:p>
      <w:pPr>
        <w:pStyle w:val="Subsection"/>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pPr>
      <w:r>
        <w:tab/>
        <w:t>[Section 148Binserted by No. 55 of 2004 s. 739.]</w:t>
      </w:r>
    </w:p>
    <w:p>
      <w:pPr>
        <w:pStyle w:val="Heading5"/>
      </w:pPr>
      <w:bookmarkStart w:id="1456" w:name="_Toc122947186"/>
      <w:bookmarkStart w:id="1457" w:name="_Toc139769965"/>
      <w:r>
        <w:rPr>
          <w:rStyle w:val="CharSectno"/>
        </w:rPr>
        <w:t>148C</w:t>
      </w:r>
      <w:r>
        <w:t>.</w:t>
      </w:r>
      <w:r>
        <w:tab/>
        <w:t>Constitution of State Administrative Tribunal, psychosurgical matters</w:t>
      </w:r>
      <w:bookmarkEnd w:id="1456"/>
      <w:bookmarkEnd w:id="1457"/>
    </w:p>
    <w:p>
      <w:pPr>
        <w:pStyle w:val="Subsection"/>
      </w:pPr>
      <w:r>
        <w:tab/>
      </w:r>
      <w:r>
        <w:tab/>
        <w:t>For the purpose of exercising its jurisdiction under section 148A on an application for review of a decision or order under Part 5 Division 4, the State Administrative Tribunal is to include —</w:t>
      </w:r>
    </w:p>
    <w:p>
      <w:pPr>
        <w:pStyle w:val="Indenta"/>
      </w:pPr>
      <w:r>
        <w:tab/>
        <w:t>(a)</w:t>
      </w:r>
      <w:r>
        <w:tab/>
        <w:t>a person who is a legally qualified member;</w:t>
      </w:r>
    </w:p>
    <w:p>
      <w:pPr>
        <w:pStyle w:val="Indenta"/>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w:t>
      </w:r>
    </w:p>
    <w:p>
      <w:pPr>
        <w:pStyle w:val="Indenta"/>
      </w:pPr>
      <w:r>
        <w:tab/>
        <w:t>(c)</w:t>
      </w:r>
      <w:r>
        <w:tab/>
        <w:t>2 persons who are psychiatrists; and</w:t>
      </w:r>
    </w:p>
    <w:p>
      <w:pPr>
        <w:pStyle w:val="Indenta"/>
      </w:pPr>
      <w:r>
        <w:tab/>
        <w:t>(d)</w:t>
      </w:r>
      <w:r>
        <w:tab/>
        <w:t>a person who is neither a legally qualified member nor a medical practitioner.</w:t>
      </w:r>
    </w:p>
    <w:p>
      <w:pPr>
        <w:pStyle w:val="Footnotesection"/>
      </w:pPr>
      <w:r>
        <w:tab/>
        <w:t>[Section 148C inserted by No. 55 of 2004 s. 739.]</w:t>
      </w:r>
    </w:p>
    <w:p>
      <w:pPr>
        <w:pStyle w:val="Heading5"/>
      </w:pPr>
      <w:bookmarkStart w:id="1458" w:name="_Toc122947187"/>
      <w:bookmarkStart w:id="1459" w:name="_Toc139769966"/>
      <w:r>
        <w:rPr>
          <w:rStyle w:val="CharSectno"/>
        </w:rPr>
        <w:t>148D</w:t>
      </w:r>
      <w:r>
        <w:t>.</w:t>
      </w:r>
      <w:r>
        <w:tab/>
        <w:t>Proceeding before State Administrative Tribunal</w:t>
      </w:r>
      <w:bookmarkEnd w:id="1458"/>
      <w:bookmarkEnd w:id="1459"/>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1460" w:name="_Toc122947188"/>
      <w:bookmarkStart w:id="1461" w:name="_Toc139769967"/>
      <w:r>
        <w:rPr>
          <w:rStyle w:val="CharSectno"/>
        </w:rPr>
        <w:t>148E</w:t>
      </w:r>
      <w:r>
        <w:t>.</w:t>
      </w:r>
      <w:r>
        <w:tab/>
        <w:t>Application for determination of question of law</w:t>
      </w:r>
      <w:bookmarkEnd w:id="1460"/>
      <w:bookmarkEnd w:id="1461"/>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rPr>
          <w:snapToGrid w:val="0"/>
        </w:rPr>
      </w:pPr>
      <w:bookmarkStart w:id="1462" w:name="_Toc89854740"/>
      <w:bookmarkStart w:id="1463" w:name="_Toc92950782"/>
      <w:bookmarkStart w:id="1464" w:name="_Toc95816594"/>
      <w:bookmarkStart w:id="1465" w:name="_Toc97019810"/>
      <w:bookmarkStart w:id="1466" w:name="_Toc102904713"/>
      <w:bookmarkStart w:id="1467" w:name="_Toc122255825"/>
      <w:bookmarkStart w:id="1468" w:name="_Toc122256134"/>
      <w:bookmarkStart w:id="1469" w:name="_Toc122947189"/>
      <w:bookmarkStart w:id="1470" w:name="_Toc139432818"/>
      <w:bookmarkStart w:id="1471" w:name="_Toc139433354"/>
      <w:bookmarkStart w:id="1472" w:name="_Toc139769968"/>
      <w:r>
        <w:rPr>
          <w:rStyle w:val="CharDivNo"/>
        </w:rPr>
        <w:t>Division 3</w:t>
      </w:r>
      <w:r>
        <w:rPr>
          <w:snapToGrid w:val="0"/>
        </w:rPr>
        <w:t> — </w:t>
      </w:r>
      <w:r>
        <w:rPr>
          <w:rStyle w:val="CharDivText"/>
        </w:rPr>
        <w:t>Appeal from</w:t>
      </w:r>
      <w:bookmarkEnd w:id="1444"/>
      <w:bookmarkEnd w:id="1445"/>
      <w:bookmarkEnd w:id="1446"/>
      <w:bookmarkEnd w:id="1447"/>
      <w:bookmarkEnd w:id="1448"/>
      <w:bookmarkEnd w:id="1449"/>
      <w:bookmarkEnd w:id="1450"/>
      <w:bookmarkEnd w:id="1451"/>
      <w:r>
        <w:rPr>
          <w:rStyle w:val="CharDivText"/>
        </w:rPr>
        <w:t xml:space="preserve"> State Administrative Tribunal</w:t>
      </w:r>
      <w:bookmarkEnd w:id="1462"/>
      <w:bookmarkEnd w:id="1463"/>
      <w:bookmarkEnd w:id="1464"/>
      <w:bookmarkEnd w:id="1465"/>
      <w:bookmarkEnd w:id="1466"/>
      <w:bookmarkEnd w:id="1467"/>
      <w:bookmarkEnd w:id="1468"/>
      <w:bookmarkEnd w:id="1469"/>
      <w:bookmarkEnd w:id="1470"/>
      <w:bookmarkEnd w:id="1471"/>
      <w:bookmarkEnd w:id="1472"/>
      <w:r>
        <w:rPr>
          <w:rStyle w:val="CharDivText"/>
        </w:rPr>
        <w:t xml:space="preserve"> </w:t>
      </w:r>
    </w:p>
    <w:p>
      <w:pPr>
        <w:pStyle w:val="Footnoteheading"/>
        <w:tabs>
          <w:tab w:val="clear" w:pos="879"/>
          <w:tab w:val="left" w:pos="882"/>
        </w:tabs>
      </w:pPr>
      <w:bookmarkStart w:id="1473" w:name="_Toc520087447"/>
      <w:bookmarkStart w:id="1474" w:name="_Toc81298513"/>
      <w:r>
        <w:tab/>
        <w:t>[Heading amended by No. 55 of 2004 s. 740.]</w:t>
      </w:r>
    </w:p>
    <w:p>
      <w:pPr>
        <w:pStyle w:val="Heading5"/>
        <w:rPr>
          <w:snapToGrid w:val="0"/>
        </w:rPr>
      </w:pPr>
      <w:bookmarkStart w:id="1475" w:name="_Toc122947190"/>
      <w:bookmarkStart w:id="1476" w:name="_Toc139769969"/>
      <w:r>
        <w:rPr>
          <w:rStyle w:val="CharSectno"/>
        </w:rPr>
        <w:t>149</w:t>
      </w:r>
      <w:r>
        <w:rPr>
          <w:snapToGrid w:val="0"/>
        </w:rPr>
        <w:t>.</w:t>
      </w:r>
      <w:r>
        <w:rPr>
          <w:snapToGrid w:val="0"/>
        </w:rPr>
        <w:tab/>
        <w:t>Appeal</w:t>
      </w:r>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1477" w:name="_Toc520087448"/>
      <w:bookmarkStart w:id="1478" w:name="_Toc81298514"/>
      <w:bookmarkStart w:id="1479" w:name="_Toc122947191"/>
      <w:bookmarkStart w:id="1480" w:name="_Toc139769970"/>
      <w:r>
        <w:rPr>
          <w:rStyle w:val="CharSectno"/>
        </w:rPr>
        <w:t>150</w:t>
      </w:r>
      <w:r>
        <w:rPr>
          <w:snapToGrid w:val="0"/>
        </w:rPr>
        <w:t>.</w:t>
      </w:r>
      <w:r>
        <w:rPr>
          <w:snapToGrid w:val="0"/>
        </w:rPr>
        <w:tab/>
        <w:t>Grounds of appeal</w:t>
      </w:r>
      <w:bookmarkEnd w:id="1477"/>
      <w:bookmarkEnd w:id="1478"/>
      <w:bookmarkEnd w:id="1479"/>
      <w:bookmarkEnd w:id="1480"/>
      <w:r>
        <w:rPr>
          <w:snapToGrid w:val="0"/>
        </w:rPr>
        <w:t xml:space="preserve"> </w:t>
      </w:r>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 </w:t>
      </w:r>
    </w:p>
    <w:p>
      <w:pPr>
        <w:pStyle w:val="Indenta"/>
        <w:keepNext/>
        <w:rPr>
          <w:snapToGrid w:val="0"/>
        </w:rPr>
      </w:pPr>
      <w:r>
        <w:rPr>
          <w:snapToGrid w:val="0"/>
        </w:rPr>
        <w:tab/>
        <w:t>(a)</w:t>
      </w:r>
      <w:r>
        <w:rPr>
          <w:snapToGrid w:val="0"/>
        </w:rPr>
        <w:tab/>
        <w:t>that the State Administrative Tribunal —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1481" w:name="_Toc520087449"/>
      <w:bookmarkStart w:id="1482" w:name="_Toc81298515"/>
      <w:r>
        <w:tab/>
        <w:t>[Section 150 amended by No. 55 of 2004 s. 742.]</w:t>
      </w:r>
    </w:p>
    <w:p>
      <w:pPr>
        <w:pStyle w:val="Heading5"/>
        <w:rPr>
          <w:snapToGrid w:val="0"/>
        </w:rPr>
      </w:pPr>
      <w:bookmarkStart w:id="1483" w:name="_Toc122947192"/>
      <w:bookmarkStart w:id="1484" w:name="_Toc139769971"/>
      <w:r>
        <w:rPr>
          <w:rStyle w:val="CharSectno"/>
        </w:rPr>
        <w:t>151</w:t>
      </w:r>
      <w:r>
        <w:rPr>
          <w:snapToGrid w:val="0"/>
        </w:rPr>
        <w:t>.</w:t>
      </w:r>
      <w:r>
        <w:rPr>
          <w:snapToGrid w:val="0"/>
        </w:rPr>
        <w:tab/>
        <w:t>Time for appeal</w:t>
      </w:r>
      <w:bookmarkEnd w:id="1481"/>
      <w:bookmarkEnd w:id="1482"/>
      <w:bookmarkEnd w:id="1483"/>
      <w:bookmarkEnd w:id="1484"/>
      <w:r>
        <w:rPr>
          <w:snapToGrid w:val="0"/>
        </w:rPr>
        <w:t xml:space="preserve"> </w:t>
      </w:r>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1485" w:name="_Toc520087450"/>
      <w:bookmarkStart w:id="1486" w:name="_Toc81298516"/>
      <w:bookmarkStart w:id="1487" w:name="_Toc122947193"/>
      <w:bookmarkStart w:id="1488" w:name="_Toc139769972"/>
      <w:r>
        <w:rPr>
          <w:rStyle w:val="CharSectno"/>
        </w:rPr>
        <w:t>152</w:t>
      </w:r>
      <w:r>
        <w:rPr>
          <w:snapToGrid w:val="0"/>
        </w:rPr>
        <w:t>.</w:t>
      </w:r>
      <w:r>
        <w:rPr>
          <w:snapToGrid w:val="0"/>
        </w:rPr>
        <w:tab/>
        <w:t>Person to whom order relates to be legally represented</w:t>
      </w:r>
      <w:bookmarkEnd w:id="1485"/>
      <w:bookmarkEnd w:id="1486"/>
      <w:bookmarkEnd w:id="1487"/>
      <w:bookmarkEnd w:id="1488"/>
      <w:r>
        <w:rPr>
          <w:snapToGrid w:val="0"/>
        </w:rPr>
        <w:t xml:space="preserve"> </w:t>
      </w:r>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1489" w:name="_Toc520087451"/>
      <w:bookmarkStart w:id="1490" w:name="_Toc81298517"/>
      <w:r>
        <w:tab/>
        <w:t>[Section 152 amended by No. 55 of 2004 s. 744.]</w:t>
      </w:r>
    </w:p>
    <w:p>
      <w:pPr>
        <w:pStyle w:val="Ednotesection"/>
      </w:pPr>
      <w:bookmarkStart w:id="1491" w:name="_Toc72642357"/>
      <w:bookmarkStart w:id="1492" w:name="_Toc72651355"/>
      <w:bookmarkStart w:id="1493" w:name="_Toc78017409"/>
      <w:bookmarkStart w:id="1494" w:name="_Toc78079021"/>
      <w:bookmarkStart w:id="1495" w:name="_Toc78079301"/>
      <w:bookmarkStart w:id="1496" w:name="_Toc78079590"/>
      <w:bookmarkStart w:id="1497" w:name="_Toc78262123"/>
      <w:bookmarkStart w:id="1498" w:name="_Toc81298520"/>
      <w:bookmarkStart w:id="1499" w:name="_Toc89853989"/>
      <w:bookmarkEnd w:id="1489"/>
      <w:bookmarkEnd w:id="1490"/>
      <w:r>
        <w:t>[</w:t>
      </w:r>
      <w:r>
        <w:rPr>
          <w:b/>
        </w:rPr>
        <w:t>153-155.</w:t>
      </w:r>
      <w:r>
        <w:t xml:space="preserve">  Repealed by No. 55 of 2004 s. 745.]</w:t>
      </w:r>
    </w:p>
    <w:p>
      <w:pPr>
        <w:pStyle w:val="Heading2"/>
      </w:pPr>
      <w:bookmarkStart w:id="1500" w:name="_Toc89854748"/>
      <w:bookmarkStart w:id="1501" w:name="_Toc92950787"/>
      <w:bookmarkStart w:id="1502" w:name="_Toc95816599"/>
      <w:bookmarkStart w:id="1503" w:name="_Toc97019815"/>
      <w:bookmarkStart w:id="1504" w:name="_Toc102904718"/>
      <w:bookmarkStart w:id="1505" w:name="_Toc122255830"/>
      <w:bookmarkStart w:id="1506" w:name="_Toc122256139"/>
      <w:bookmarkStart w:id="1507" w:name="_Toc122947194"/>
      <w:bookmarkStart w:id="1508" w:name="_Toc139432823"/>
      <w:bookmarkStart w:id="1509" w:name="_Toc139433359"/>
      <w:bookmarkStart w:id="1510" w:name="_Toc139769973"/>
      <w:r>
        <w:rPr>
          <w:rStyle w:val="CharPartNo"/>
        </w:rPr>
        <w:t>Part 7</w:t>
      </w:r>
      <w:r>
        <w:t> — </w:t>
      </w:r>
      <w:r>
        <w:rPr>
          <w:rStyle w:val="CharPartText"/>
        </w:rPr>
        <w:t>Protection of patients’ rights</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Pr>
          <w:rStyle w:val="CharPartText"/>
        </w:rPr>
        <w:t xml:space="preserve"> </w:t>
      </w:r>
    </w:p>
    <w:p>
      <w:pPr>
        <w:pStyle w:val="Heading3"/>
        <w:rPr>
          <w:snapToGrid w:val="0"/>
        </w:rPr>
      </w:pPr>
      <w:bookmarkStart w:id="1511" w:name="_Toc72642358"/>
      <w:bookmarkStart w:id="1512" w:name="_Toc72651356"/>
      <w:bookmarkStart w:id="1513" w:name="_Toc78017410"/>
      <w:bookmarkStart w:id="1514" w:name="_Toc78079022"/>
      <w:bookmarkStart w:id="1515" w:name="_Toc78079591"/>
      <w:bookmarkStart w:id="1516" w:name="_Toc78262124"/>
      <w:bookmarkStart w:id="1517" w:name="_Toc81298521"/>
      <w:bookmarkStart w:id="1518" w:name="_Toc89853990"/>
      <w:bookmarkStart w:id="1519" w:name="_Toc89854749"/>
      <w:bookmarkStart w:id="1520" w:name="_Toc92950788"/>
      <w:bookmarkStart w:id="1521" w:name="_Toc95816600"/>
      <w:bookmarkStart w:id="1522" w:name="_Toc97019816"/>
      <w:bookmarkStart w:id="1523" w:name="_Toc102904719"/>
      <w:bookmarkStart w:id="1524" w:name="_Toc122255831"/>
      <w:bookmarkStart w:id="1525" w:name="_Toc122256140"/>
      <w:bookmarkStart w:id="1526" w:name="_Toc122947195"/>
      <w:bookmarkStart w:id="1527" w:name="_Toc139432824"/>
      <w:bookmarkStart w:id="1528" w:name="_Toc139433360"/>
      <w:bookmarkStart w:id="1529" w:name="_Toc139769974"/>
      <w:r>
        <w:rPr>
          <w:rStyle w:val="CharDivNo"/>
        </w:rPr>
        <w:t>Division 1</w:t>
      </w:r>
      <w:r>
        <w:rPr>
          <w:snapToGrid w:val="0"/>
        </w:rPr>
        <w:t> — </w:t>
      </w:r>
      <w:r>
        <w:rPr>
          <w:rStyle w:val="CharDivText"/>
        </w:rPr>
        <w:t>Patients’ rights generally</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r>
        <w:rPr>
          <w:rStyle w:val="CharDivText"/>
        </w:rPr>
        <w:t xml:space="preserve"> </w:t>
      </w:r>
    </w:p>
    <w:p>
      <w:pPr>
        <w:pStyle w:val="Heading5"/>
        <w:rPr>
          <w:snapToGrid w:val="0"/>
        </w:rPr>
      </w:pPr>
      <w:bookmarkStart w:id="1530" w:name="_Toc520087454"/>
      <w:bookmarkStart w:id="1531" w:name="_Toc81298522"/>
      <w:bookmarkStart w:id="1532" w:name="_Toc122947196"/>
      <w:bookmarkStart w:id="1533" w:name="_Toc139769975"/>
      <w:r>
        <w:rPr>
          <w:rStyle w:val="CharSectno"/>
        </w:rPr>
        <w:t>156</w:t>
      </w:r>
      <w:r>
        <w:rPr>
          <w:snapToGrid w:val="0"/>
        </w:rPr>
        <w:t>.</w:t>
      </w:r>
      <w:r>
        <w:rPr>
          <w:snapToGrid w:val="0"/>
        </w:rPr>
        <w:tab/>
        <w:t>Explanation of rights to be given</w:t>
      </w:r>
      <w:bookmarkEnd w:id="1530"/>
      <w:bookmarkEnd w:id="1531"/>
      <w:bookmarkEnd w:id="1532"/>
      <w:bookmarkEnd w:id="1533"/>
      <w:r>
        <w:rPr>
          <w:snapToGrid w:val="0"/>
        </w:rPr>
        <w:t xml:space="preserve"> </w:t>
      </w:r>
    </w:p>
    <w:p>
      <w:pPr>
        <w:pStyle w:val="Subsection"/>
        <w:keepNext/>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a person is admitted to an authorised hospital for psychiatric treatment, whatever the person’s status under this Act;</w:t>
      </w:r>
    </w:p>
    <w:p>
      <w:pPr>
        <w:pStyle w:val="Indenta"/>
        <w:rPr>
          <w:snapToGrid w:val="0"/>
        </w:rPr>
      </w:pPr>
      <w:r>
        <w:rPr>
          <w:snapToGrid w:val="0"/>
        </w:rPr>
        <w:tab/>
        <w:t>(b)</w:t>
      </w:r>
      <w:r>
        <w:rPr>
          <w:snapToGrid w:val="0"/>
        </w:rPr>
        <w:tab/>
        <w:t>an order is made for a person to be detained at an authorised hospital as an involuntary patient;</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1534" w:name="_Toc520087455"/>
      <w:bookmarkStart w:id="1535" w:name="_Toc81298523"/>
      <w:bookmarkStart w:id="1536" w:name="_Toc122947197"/>
      <w:bookmarkStart w:id="1537" w:name="_Toc139769976"/>
      <w:r>
        <w:rPr>
          <w:rStyle w:val="CharSectno"/>
        </w:rPr>
        <w:t>157</w:t>
      </w:r>
      <w:r>
        <w:rPr>
          <w:snapToGrid w:val="0"/>
        </w:rPr>
        <w:t>.</w:t>
      </w:r>
      <w:r>
        <w:rPr>
          <w:snapToGrid w:val="0"/>
        </w:rPr>
        <w:tab/>
        <w:t>Copy of explanation to be given to another person</w:t>
      </w:r>
      <w:bookmarkEnd w:id="1534"/>
      <w:bookmarkEnd w:id="1535"/>
      <w:bookmarkEnd w:id="1536"/>
      <w:bookmarkEnd w:id="1537"/>
      <w:r>
        <w:rPr>
          <w:snapToGrid w:val="0"/>
        </w:rPr>
        <w:t xml:space="preserve"> </w:t>
      </w:r>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1538" w:name="_Toc520087456"/>
      <w:bookmarkStart w:id="1539" w:name="_Toc81298524"/>
      <w:bookmarkStart w:id="1540" w:name="_Toc122947198"/>
      <w:bookmarkStart w:id="1541" w:name="_Toc139769977"/>
      <w:r>
        <w:rPr>
          <w:rStyle w:val="CharSectno"/>
        </w:rPr>
        <w:t>158</w:t>
      </w:r>
      <w:r>
        <w:rPr>
          <w:snapToGrid w:val="0"/>
        </w:rPr>
        <w:t>.</w:t>
      </w:r>
      <w:r>
        <w:rPr>
          <w:snapToGrid w:val="0"/>
        </w:rPr>
        <w:tab/>
        <w:t>Responsibility for giving explanation etc.</w:t>
      </w:r>
      <w:bookmarkEnd w:id="1538"/>
      <w:bookmarkEnd w:id="1539"/>
      <w:bookmarkEnd w:id="1540"/>
      <w:bookmarkEnd w:id="1541"/>
      <w:r>
        <w:rPr>
          <w:snapToGrid w:val="0"/>
        </w:rPr>
        <w:t xml:space="preserve"> </w:t>
      </w:r>
    </w:p>
    <w:p>
      <w:pPr>
        <w:pStyle w:val="Subsection"/>
        <w:keepNext/>
        <w:rPr>
          <w:snapToGrid w:val="0"/>
        </w:rPr>
      </w:pPr>
      <w:r>
        <w:rPr>
          <w:snapToGrid w:val="0"/>
        </w:rPr>
        <w:tab/>
        <w:t>(1)</w:t>
      </w:r>
      <w:r>
        <w:rPr>
          <w:snapToGrid w:val="0"/>
        </w:rPr>
        <w:tab/>
        <w:t>The person responsible for ensuring that sections 156 and 157 are complied with — </w:t>
      </w:r>
    </w:p>
    <w:p>
      <w:pPr>
        <w:pStyle w:val="Indenta"/>
        <w:rPr>
          <w:snapToGrid w:val="0"/>
        </w:rPr>
      </w:pPr>
      <w:r>
        <w:rPr>
          <w:snapToGrid w:val="0"/>
        </w:rPr>
        <w:tab/>
        <w:t>(a)</w:t>
      </w:r>
      <w:r>
        <w:rPr>
          <w:snapToGrid w:val="0"/>
        </w:rPr>
        <w:tab/>
        <w:t xml:space="preserve">in relation to a person who is a patient at a hospital, is the treating psychiatrist; </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1542" w:name="_Toc520087457"/>
      <w:bookmarkStart w:id="1543" w:name="_Toc81298525"/>
      <w:r>
        <w:tab/>
        <w:t xml:space="preserve">[Section 158 amended by No. 84 of 2004 s. 82.] </w:t>
      </w:r>
    </w:p>
    <w:p>
      <w:pPr>
        <w:pStyle w:val="Heading5"/>
        <w:rPr>
          <w:snapToGrid w:val="0"/>
        </w:rPr>
      </w:pPr>
      <w:bookmarkStart w:id="1544" w:name="_Toc122947199"/>
      <w:bookmarkStart w:id="1545" w:name="_Toc139769978"/>
      <w:r>
        <w:rPr>
          <w:rStyle w:val="CharSectno"/>
        </w:rPr>
        <w:t>159</w:t>
      </w:r>
      <w:r>
        <w:rPr>
          <w:snapToGrid w:val="0"/>
        </w:rPr>
        <w:t>.</w:t>
      </w:r>
      <w:r>
        <w:rPr>
          <w:snapToGrid w:val="0"/>
        </w:rPr>
        <w:tab/>
        <w:t>Affected person to be given copy of order</w:t>
      </w:r>
      <w:bookmarkEnd w:id="1542"/>
      <w:bookmarkEnd w:id="1543"/>
      <w:bookmarkEnd w:id="1544"/>
      <w:bookmarkEnd w:id="1545"/>
      <w:r>
        <w:rPr>
          <w:snapToGrid w:val="0"/>
        </w:rPr>
        <w:t xml:space="preserve"> </w:t>
      </w:r>
    </w:p>
    <w:p>
      <w:pPr>
        <w:pStyle w:val="Subsection"/>
        <w:keepNext/>
        <w:rPr>
          <w:snapToGrid w:val="0"/>
        </w:rPr>
      </w:pPr>
      <w:r>
        <w:rPr>
          <w:snapToGrid w:val="0"/>
        </w:rPr>
        <w:tab/>
        <w:t>(1)</w:t>
      </w:r>
      <w:r>
        <w:rPr>
          <w:snapToGrid w:val="0"/>
        </w:rPr>
        <w:tab/>
        <w:t>A psychiatrist who makes — </w:t>
      </w:r>
    </w:p>
    <w:p>
      <w:pPr>
        <w:pStyle w:val="Indenta"/>
        <w:rPr>
          <w:snapToGrid w:val="0"/>
        </w:rPr>
      </w:pPr>
      <w:r>
        <w:rPr>
          <w:snapToGrid w:val="0"/>
        </w:rPr>
        <w:tab/>
        <w:t>(a)</w:t>
      </w:r>
      <w:r>
        <w:rPr>
          <w:snapToGrid w:val="0"/>
        </w:rPr>
        <w:tab/>
        <w:t>an order for the detention of a person under section 37(1)(b), 39(1), 43(2)(a), 49(3)(a), 50 or 70(1);</w:t>
      </w:r>
    </w:p>
    <w:p>
      <w:pPr>
        <w:pStyle w:val="Indenta"/>
        <w:rPr>
          <w:snapToGrid w:val="0"/>
        </w:rPr>
      </w:pPr>
      <w:r>
        <w:rPr>
          <w:snapToGrid w:val="0"/>
        </w:rPr>
        <w:tab/>
        <w:t>(b)</w:t>
      </w:r>
      <w:r>
        <w:rPr>
          <w:snapToGrid w:val="0"/>
        </w:rPr>
        <w:tab/>
        <w:t>an order for the apprehension of a person under section 41;</w:t>
      </w:r>
    </w:p>
    <w:p>
      <w:pPr>
        <w:pStyle w:val="Indenta"/>
        <w:rPr>
          <w:snapToGrid w:val="0"/>
        </w:rPr>
      </w:pPr>
      <w:r>
        <w:rPr>
          <w:snapToGrid w:val="0"/>
        </w:rPr>
        <w:tab/>
        <w:t>(c)</w:t>
      </w:r>
      <w:r>
        <w:rPr>
          <w:snapToGrid w:val="0"/>
        </w:rPr>
        <w:tab/>
        <w:t xml:space="preserve">a community treatment order; </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 xml:space="preserve">is to give a copy of the order to the person concerned. </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1546" w:name="_Toc520087458"/>
      <w:bookmarkStart w:id="1547" w:name="_Toc81298526"/>
      <w:bookmarkStart w:id="1548" w:name="_Toc122947200"/>
      <w:bookmarkStart w:id="1549" w:name="_Toc139769979"/>
      <w:r>
        <w:rPr>
          <w:rStyle w:val="CharSectno"/>
        </w:rPr>
        <w:t>160</w:t>
      </w:r>
      <w:r>
        <w:rPr>
          <w:snapToGrid w:val="0"/>
        </w:rPr>
        <w:t>.</w:t>
      </w:r>
      <w:r>
        <w:rPr>
          <w:snapToGrid w:val="0"/>
        </w:rPr>
        <w:tab/>
        <w:t>Access to personal records</w:t>
      </w:r>
      <w:bookmarkEnd w:id="1546"/>
      <w:bookmarkEnd w:id="1547"/>
      <w:bookmarkEnd w:id="1548"/>
      <w:bookmarkEnd w:id="1549"/>
      <w:r>
        <w:rPr>
          <w:snapToGrid w:val="0"/>
        </w:rPr>
        <w:t xml:space="preserve"> </w:t>
      </w:r>
    </w:p>
    <w:p>
      <w:pPr>
        <w:pStyle w:val="Subsection"/>
        <w:keepNext/>
        <w:rPr>
          <w:snapToGrid w:val="0"/>
        </w:rPr>
      </w:pPr>
      <w:r>
        <w:rPr>
          <w:snapToGrid w:val="0"/>
        </w:rPr>
        <w:tab/>
        <w:t>(1)</w:t>
      </w:r>
      <w:r>
        <w:rPr>
          <w:snapToGrid w:val="0"/>
        </w:rPr>
        <w:tab/>
        <w:t>In this Part — </w:t>
      </w:r>
    </w:p>
    <w:p>
      <w:pPr>
        <w:pStyle w:val="Defstart"/>
        <w:keepNext/>
      </w:pPr>
      <w:r>
        <w:rPr>
          <w:b/>
        </w:rPr>
        <w:tab/>
        <w:t>“</w:t>
      </w:r>
      <w:r>
        <w:rPr>
          <w:rStyle w:val="CharDefText"/>
        </w:rPr>
        <w:t>relevant document</w:t>
      </w:r>
      <w:r>
        <w:rPr>
          <w:b/>
        </w:rPr>
        <w:t>”</w:t>
      </w:r>
      <w:r>
        <w:t>, in relation to a patient or former patient, means any document that is in the possession of, or under the control of — </w:t>
      </w:r>
    </w:p>
    <w:p>
      <w:pPr>
        <w:pStyle w:val="Defpara"/>
      </w:pPr>
      <w:r>
        <w:tab/>
        <w:t>(a)</w:t>
      </w:r>
      <w:r>
        <w:tab/>
        <w:t xml:space="preserve">the person in charge of a hospital; or </w:t>
      </w:r>
    </w:p>
    <w:p>
      <w:pPr>
        <w:pStyle w:val="Defpara"/>
      </w:pPr>
      <w:r>
        <w:tab/>
        <w:t>(b)</w:t>
      </w:r>
      <w:r>
        <w:tab/>
        <w:t>any person employed in the department,</w:t>
      </w:r>
    </w:p>
    <w:p>
      <w:pPr>
        <w:pStyle w:val="Defstart"/>
      </w:pPr>
      <w:r>
        <w:tab/>
      </w:r>
      <w:r>
        <w:tab/>
        <w:t>that relates to that patient or former patient.</w:t>
      </w:r>
    </w:p>
    <w:p>
      <w:pPr>
        <w:pStyle w:val="Subsection"/>
        <w:keepNext/>
        <w:rPr>
          <w:snapToGrid w:val="0"/>
        </w:rPr>
      </w:pPr>
      <w:r>
        <w:rPr>
          <w:snapToGrid w:val="0"/>
        </w:rPr>
        <w:tab/>
        <w:t>(2)</w:t>
      </w:r>
      <w:r>
        <w:rPr>
          <w:snapToGrid w:val="0"/>
        </w:rPr>
        <w:tab/>
        <w:t>A person who is or has been —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 </w:t>
      </w:r>
    </w:p>
    <w:p>
      <w:pPr>
        <w:pStyle w:val="Indenta"/>
        <w:rPr>
          <w:snapToGrid w:val="0"/>
        </w:rPr>
      </w:pPr>
      <w:r>
        <w:rPr>
          <w:snapToGrid w:val="0"/>
        </w:rPr>
        <w:tab/>
        <w:t>(a)</w:t>
      </w:r>
      <w:r>
        <w:rPr>
          <w:snapToGrid w:val="0"/>
        </w:rPr>
        <w:tab/>
        <w:t xml:space="preserve">section 159; or </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 xml:space="preserve">[Section 160 amended by No. 84 of 2004 s. 82.] </w:t>
      </w:r>
    </w:p>
    <w:p>
      <w:pPr>
        <w:pStyle w:val="Heading5"/>
        <w:rPr>
          <w:snapToGrid w:val="0"/>
        </w:rPr>
      </w:pPr>
      <w:bookmarkStart w:id="1550" w:name="_Toc520087459"/>
      <w:bookmarkStart w:id="1551" w:name="_Toc81298527"/>
      <w:bookmarkStart w:id="1552" w:name="_Toc122947201"/>
      <w:bookmarkStart w:id="1553" w:name="_Toc139769980"/>
      <w:r>
        <w:rPr>
          <w:rStyle w:val="CharSectno"/>
        </w:rPr>
        <w:t>161</w:t>
      </w:r>
      <w:r>
        <w:rPr>
          <w:snapToGrid w:val="0"/>
        </w:rPr>
        <w:t>.</w:t>
      </w:r>
      <w:r>
        <w:rPr>
          <w:snapToGrid w:val="0"/>
        </w:rPr>
        <w:tab/>
        <w:t>Exceptions to section 160</w:t>
      </w:r>
      <w:bookmarkEnd w:id="1550"/>
      <w:bookmarkEnd w:id="1551"/>
      <w:bookmarkEnd w:id="1552"/>
      <w:bookmarkEnd w:id="1553"/>
      <w:r>
        <w:rPr>
          <w:snapToGrid w:val="0"/>
        </w:rPr>
        <w:t xml:space="preserve"> </w:t>
      </w:r>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 </w:t>
      </w:r>
    </w:p>
    <w:p>
      <w:pPr>
        <w:pStyle w:val="Indenta"/>
        <w:rPr>
          <w:snapToGrid w:val="0"/>
        </w:rPr>
      </w:pPr>
      <w:r>
        <w:rPr>
          <w:snapToGrid w:val="0"/>
        </w:rPr>
        <w:tab/>
        <w:t>(a)</w:t>
      </w:r>
      <w:r>
        <w:rPr>
          <w:snapToGrid w:val="0"/>
        </w:rPr>
        <w:tab/>
        <w:t>have a substantial adverse effect on the health or safety of the patient, the former patient or any other person;</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1554" w:name="_Toc520087460"/>
      <w:bookmarkStart w:id="1555" w:name="_Toc81298528"/>
      <w:r>
        <w:tab/>
        <w:t xml:space="preserve">[Section 161 amended by No. 84 of 2004 s. 82.] </w:t>
      </w:r>
    </w:p>
    <w:p>
      <w:pPr>
        <w:pStyle w:val="Heading5"/>
        <w:rPr>
          <w:snapToGrid w:val="0"/>
        </w:rPr>
      </w:pPr>
      <w:bookmarkStart w:id="1556" w:name="_Toc122947202"/>
      <w:bookmarkStart w:id="1557" w:name="_Toc139769981"/>
      <w:r>
        <w:rPr>
          <w:rStyle w:val="CharSectno"/>
        </w:rPr>
        <w:t>162</w:t>
      </w:r>
      <w:r>
        <w:rPr>
          <w:snapToGrid w:val="0"/>
        </w:rPr>
        <w:t>.</w:t>
      </w:r>
      <w:r>
        <w:rPr>
          <w:snapToGrid w:val="0"/>
        </w:rPr>
        <w:tab/>
        <w:t>Offence of ill</w:t>
      </w:r>
      <w:r>
        <w:rPr>
          <w:snapToGrid w:val="0"/>
        </w:rPr>
        <w:noBreakHyphen/>
        <w:t>treatment</w:t>
      </w:r>
      <w:bookmarkEnd w:id="1554"/>
      <w:bookmarkEnd w:id="1555"/>
      <w:bookmarkEnd w:id="1556"/>
      <w:bookmarkEnd w:id="1557"/>
      <w:r>
        <w:rPr>
          <w:snapToGrid w:val="0"/>
        </w:rPr>
        <w:t xml:space="preserve"> </w:t>
      </w:r>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rPr>
          <w:snapToGrid w:val="0"/>
        </w:rPr>
      </w:pPr>
      <w:bookmarkStart w:id="1558" w:name="_Toc72642366"/>
      <w:bookmarkStart w:id="1559" w:name="_Toc72651364"/>
      <w:bookmarkStart w:id="1560" w:name="_Toc78017418"/>
      <w:bookmarkStart w:id="1561" w:name="_Toc78079030"/>
      <w:bookmarkStart w:id="1562" w:name="_Toc78079599"/>
      <w:bookmarkStart w:id="1563" w:name="_Toc78262132"/>
      <w:bookmarkStart w:id="1564" w:name="_Toc81298529"/>
      <w:bookmarkStart w:id="1565" w:name="_Toc89853998"/>
      <w:bookmarkStart w:id="1566" w:name="_Toc89854757"/>
      <w:bookmarkStart w:id="1567" w:name="_Toc92950796"/>
      <w:bookmarkStart w:id="1568" w:name="_Toc95816608"/>
      <w:bookmarkStart w:id="1569" w:name="_Toc97019824"/>
      <w:bookmarkStart w:id="1570" w:name="_Toc102904727"/>
      <w:bookmarkStart w:id="1571" w:name="_Toc122255839"/>
      <w:bookmarkStart w:id="1572" w:name="_Toc122256148"/>
      <w:bookmarkStart w:id="1573" w:name="_Toc122947203"/>
      <w:bookmarkStart w:id="1574" w:name="_Toc139432832"/>
      <w:bookmarkStart w:id="1575" w:name="_Toc139433368"/>
      <w:bookmarkStart w:id="1576" w:name="_Toc139769982"/>
      <w:r>
        <w:rPr>
          <w:rStyle w:val="CharDivNo"/>
        </w:rPr>
        <w:t>Division 2</w:t>
      </w:r>
      <w:r>
        <w:rPr>
          <w:snapToGrid w:val="0"/>
        </w:rPr>
        <w:t> — </w:t>
      </w:r>
      <w:r>
        <w:rPr>
          <w:rStyle w:val="CharDivText"/>
        </w:rPr>
        <w:t>Further rights of in</w:t>
      </w:r>
      <w:r>
        <w:rPr>
          <w:rStyle w:val="CharDivText"/>
        </w:rPr>
        <w:noBreakHyphen/>
        <w:t>patients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rPr>
          <w:rStyle w:val="CharDivText"/>
        </w:rPr>
        <w:t xml:space="preserve"> </w:t>
      </w:r>
    </w:p>
    <w:p>
      <w:pPr>
        <w:pStyle w:val="Heading5"/>
        <w:rPr>
          <w:snapToGrid w:val="0"/>
        </w:rPr>
      </w:pPr>
      <w:bookmarkStart w:id="1577" w:name="_Toc520087461"/>
      <w:bookmarkStart w:id="1578" w:name="_Toc81298530"/>
      <w:bookmarkStart w:id="1579" w:name="_Toc122947204"/>
      <w:bookmarkStart w:id="1580" w:name="_Toc139769983"/>
      <w:r>
        <w:rPr>
          <w:rStyle w:val="CharSectno"/>
        </w:rPr>
        <w:t>163</w:t>
      </w:r>
      <w:r>
        <w:rPr>
          <w:snapToGrid w:val="0"/>
        </w:rPr>
        <w:t>.</w:t>
      </w:r>
      <w:r>
        <w:rPr>
          <w:snapToGrid w:val="0"/>
        </w:rPr>
        <w:tab/>
        <w:t>Definition</w:t>
      </w:r>
      <w:bookmarkEnd w:id="1577"/>
      <w:bookmarkEnd w:id="1578"/>
      <w:bookmarkEnd w:id="1579"/>
      <w:bookmarkEnd w:id="1580"/>
      <w:r>
        <w:rPr>
          <w:snapToGrid w:val="0"/>
        </w:rPr>
        <w:t xml:space="preserve"> </w:t>
      </w:r>
    </w:p>
    <w:p>
      <w:pPr>
        <w:pStyle w:val="Subsection"/>
        <w:keepNext/>
        <w:rPr>
          <w:snapToGrid w:val="0"/>
        </w:rPr>
      </w:pPr>
      <w:r>
        <w:rPr>
          <w:snapToGrid w:val="0"/>
        </w:rPr>
        <w:tab/>
      </w:r>
      <w:r>
        <w:rPr>
          <w:snapToGrid w:val="0"/>
        </w:rPr>
        <w:tab/>
        <w:t>In this Division, unless the contrary intention appears — </w:t>
      </w:r>
    </w:p>
    <w:p>
      <w:pPr>
        <w:pStyle w:val="Defstart"/>
      </w:pPr>
      <w:r>
        <w:rPr>
          <w:b/>
        </w:rPr>
        <w:tab/>
        <w:t>“</w:t>
      </w:r>
      <w:r>
        <w:rPr>
          <w:rStyle w:val="CharDefText"/>
        </w:rPr>
        <w:t>patient</w:t>
      </w:r>
      <w:r>
        <w:rPr>
          <w:b/>
        </w:rPr>
        <w:t>”</w:t>
      </w:r>
      <w:r>
        <w:t xml:space="preserve"> means a person who is admitted as a patient to an authorised hospital, whatever the person’s status under this Act.</w:t>
      </w:r>
    </w:p>
    <w:p>
      <w:pPr>
        <w:pStyle w:val="Heading5"/>
        <w:rPr>
          <w:snapToGrid w:val="0"/>
        </w:rPr>
      </w:pPr>
      <w:bookmarkStart w:id="1581" w:name="_Toc520087462"/>
      <w:bookmarkStart w:id="1582" w:name="_Toc81298531"/>
      <w:bookmarkStart w:id="1583" w:name="_Toc122947205"/>
      <w:bookmarkStart w:id="1584" w:name="_Toc139769984"/>
      <w:r>
        <w:rPr>
          <w:rStyle w:val="CharSectno"/>
        </w:rPr>
        <w:t>164</w:t>
      </w:r>
      <w:r>
        <w:rPr>
          <w:snapToGrid w:val="0"/>
        </w:rPr>
        <w:t>.</w:t>
      </w:r>
      <w:r>
        <w:rPr>
          <w:snapToGrid w:val="0"/>
        </w:rPr>
        <w:tab/>
        <w:t>Patient to be afforded interview</w:t>
      </w:r>
      <w:bookmarkEnd w:id="1581"/>
      <w:bookmarkEnd w:id="1582"/>
      <w:bookmarkEnd w:id="1583"/>
      <w:bookmarkEnd w:id="1584"/>
      <w:r>
        <w:rPr>
          <w:snapToGrid w:val="0"/>
        </w:rPr>
        <w:t xml:space="preserve"> </w:t>
      </w:r>
    </w:p>
    <w:p>
      <w:pPr>
        <w:pStyle w:val="Subsection"/>
        <w:rPr>
          <w:snapToGrid w:val="0"/>
        </w:rPr>
      </w:pPr>
      <w:r>
        <w:rPr>
          <w:snapToGrid w:val="0"/>
        </w:rPr>
        <w:tab/>
        <w:t>(1)</w:t>
      </w:r>
      <w:r>
        <w:rPr>
          <w:snapToGrid w:val="0"/>
        </w:rPr>
        <w:tab/>
        <w:t>A patient has the right to an interview with a psychiatrist at the hospital.</w:t>
      </w:r>
    </w:p>
    <w:p>
      <w:pPr>
        <w:pStyle w:val="Subsection"/>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1585" w:name="_Toc520087463"/>
      <w:bookmarkStart w:id="1586" w:name="_Toc81298532"/>
      <w:bookmarkStart w:id="1587" w:name="_Toc122947206"/>
      <w:bookmarkStart w:id="1588" w:name="_Toc139769985"/>
      <w:r>
        <w:rPr>
          <w:rStyle w:val="CharSectno"/>
        </w:rPr>
        <w:t>165</w:t>
      </w:r>
      <w:r>
        <w:rPr>
          <w:snapToGrid w:val="0"/>
        </w:rPr>
        <w:t>.</w:t>
      </w:r>
      <w:r>
        <w:rPr>
          <w:snapToGrid w:val="0"/>
        </w:rPr>
        <w:tab/>
        <w:t>Personal possessions</w:t>
      </w:r>
      <w:bookmarkEnd w:id="1585"/>
      <w:bookmarkEnd w:id="1586"/>
      <w:bookmarkEnd w:id="1587"/>
      <w:bookmarkEnd w:id="1588"/>
      <w:r>
        <w:rPr>
          <w:snapToGrid w:val="0"/>
        </w:rPr>
        <w:t xml:space="preserve"> </w:t>
      </w:r>
    </w:p>
    <w:p>
      <w:pPr>
        <w:pStyle w:val="Subsection"/>
        <w:keepNext/>
        <w:rPr>
          <w:snapToGrid w:val="0"/>
        </w:rPr>
      </w:pPr>
      <w:r>
        <w:rPr>
          <w:snapToGrid w:val="0"/>
        </w:rPr>
        <w:tab/>
        <w:t>(1)</w:t>
      </w:r>
      <w:r>
        <w:rPr>
          <w:snapToGrid w:val="0"/>
        </w:rPr>
        <w:tab/>
        <w:t>Subject to subsection (2), the treating psychiatrist is to ensure that a patient — </w:t>
      </w:r>
    </w:p>
    <w:p>
      <w:pPr>
        <w:pStyle w:val="Indenta"/>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 </w:t>
      </w:r>
    </w:p>
    <w:p>
      <w:pPr>
        <w:pStyle w:val="Indenta"/>
        <w:rPr>
          <w:snapToGrid w:val="0"/>
        </w:rPr>
      </w:pPr>
      <w:r>
        <w:rPr>
          <w:snapToGrid w:val="0"/>
        </w:rPr>
        <w:tab/>
        <w:t>(a)</w:t>
      </w:r>
      <w:r>
        <w:rPr>
          <w:snapToGrid w:val="0"/>
        </w:rPr>
        <w:tab/>
        <w:t>at least one month’s notice of the intention to do so has been given to the person; and</w:t>
      </w:r>
    </w:p>
    <w:p>
      <w:pPr>
        <w:pStyle w:val="Indenta"/>
        <w:rPr>
          <w:snapToGrid w:val="0"/>
        </w:rPr>
      </w:pPr>
      <w:r>
        <w:rPr>
          <w:snapToGrid w:val="0"/>
        </w:rPr>
        <w:tab/>
        <w:t>(b)</w:t>
      </w:r>
      <w:r>
        <w:rPr>
          <w:snapToGrid w:val="0"/>
        </w:rPr>
        <w:tab/>
        <w:t>he or she has not claimed the article.</w:t>
      </w:r>
    </w:p>
    <w:p>
      <w:pPr>
        <w:pStyle w:val="Heading5"/>
        <w:rPr>
          <w:snapToGrid w:val="0"/>
        </w:rPr>
      </w:pPr>
      <w:bookmarkStart w:id="1589" w:name="_Toc520087464"/>
      <w:bookmarkStart w:id="1590" w:name="_Toc81298533"/>
      <w:bookmarkStart w:id="1591" w:name="_Toc122947207"/>
      <w:bookmarkStart w:id="1592" w:name="_Toc139769986"/>
      <w:r>
        <w:rPr>
          <w:rStyle w:val="CharSectno"/>
        </w:rPr>
        <w:t>166</w:t>
      </w:r>
      <w:r>
        <w:rPr>
          <w:snapToGrid w:val="0"/>
        </w:rPr>
        <w:t>.</w:t>
      </w:r>
      <w:r>
        <w:rPr>
          <w:snapToGrid w:val="0"/>
        </w:rPr>
        <w:tab/>
        <w:t>Letters of patients and other postal articles</w:t>
      </w:r>
      <w:bookmarkEnd w:id="1589"/>
      <w:bookmarkEnd w:id="1590"/>
      <w:bookmarkEnd w:id="1591"/>
      <w:bookmarkEnd w:id="1592"/>
      <w:r>
        <w:rPr>
          <w:snapToGrid w:val="0"/>
        </w:rPr>
        <w:t xml:space="preserve"> </w:t>
      </w:r>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1593" w:name="_Toc520087465"/>
      <w:bookmarkStart w:id="1594" w:name="_Toc81298534"/>
      <w:bookmarkStart w:id="1595" w:name="_Toc122947208"/>
      <w:bookmarkStart w:id="1596" w:name="_Toc139769987"/>
      <w:r>
        <w:rPr>
          <w:rStyle w:val="CharSectno"/>
        </w:rPr>
        <w:t>167</w:t>
      </w:r>
      <w:r>
        <w:rPr>
          <w:snapToGrid w:val="0"/>
        </w:rPr>
        <w:t>.</w:t>
      </w:r>
      <w:r>
        <w:rPr>
          <w:snapToGrid w:val="0"/>
        </w:rPr>
        <w:tab/>
        <w:t>Access to telephone</w:t>
      </w:r>
      <w:bookmarkEnd w:id="1593"/>
      <w:bookmarkEnd w:id="1594"/>
      <w:bookmarkEnd w:id="1595"/>
      <w:bookmarkEnd w:id="1596"/>
      <w:r>
        <w:rPr>
          <w:snapToGrid w:val="0"/>
        </w:rPr>
        <w:t xml:space="preserve"> </w:t>
      </w:r>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1597" w:name="_Toc520087466"/>
      <w:bookmarkStart w:id="1598" w:name="_Toc81298535"/>
      <w:bookmarkStart w:id="1599" w:name="_Toc122947209"/>
      <w:bookmarkStart w:id="1600" w:name="_Toc139769988"/>
      <w:r>
        <w:rPr>
          <w:rStyle w:val="CharSectno"/>
        </w:rPr>
        <w:t>168</w:t>
      </w:r>
      <w:r>
        <w:rPr>
          <w:snapToGrid w:val="0"/>
        </w:rPr>
        <w:t>.</w:t>
      </w:r>
      <w:r>
        <w:rPr>
          <w:snapToGrid w:val="0"/>
        </w:rPr>
        <w:tab/>
        <w:t>Visitors</w:t>
      </w:r>
      <w:bookmarkEnd w:id="1597"/>
      <w:bookmarkEnd w:id="1598"/>
      <w:bookmarkEnd w:id="1599"/>
      <w:bookmarkEnd w:id="1600"/>
      <w:r>
        <w:rPr>
          <w:snapToGrid w:val="0"/>
        </w:rPr>
        <w:t xml:space="preserve"> </w:t>
      </w:r>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1601" w:name="_Toc520087467"/>
      <w:bookmarkStart w:id="1602" w:name="_Toc81298536"/>
      <w:bookmarkStart w:id="1603" w:name="_Toc122947210"/>
      <w:bookmarkStart w:id="1604" w:name="_Toc139769989"/>
      <w:r>
        <w:rPr>
          <w:rStyle w:val="CharSectno"/>
        </w:rPr>
        <w:t>169</w:t>
      </w:r>
      <w:r>
        <w:rPr>
          <w:snapToGrid w:val="0"/>
        </w:rPr>
        <w:t>.</w:t>
      </w:r>
      <w:r>
        <w:rPr>
          <w:snapToGrid w:val="0"/>
        </w:rPr>
        <w:tab/>
        <w:t>Restriction or denial of entitlement</w:t>
      </w:r>
      <w:bookmarkEnd w:id="1601"/>
      <w:bookmarkEnd w:id="1602"/>
      <w:bookmarkEnd w:id="1603"/>
      <w:bookmarkEnd w:id="1604"/>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1605" w:name="_Toc520087468"/>
      <w:bookmarkStart w:id="1606" w:name="_Toc81298537"/>
      <w:bookmarkStart w:id="1607" w:name="_Toc122947211"/>
      <w:bookmarkStart w:id="1608" w:name="_Toc139769990"/>
      <w:r>
        <w:rPr>
          <w:rStyle w:val="CharSectno"/>
        </w:rPr>
        <w:t>170</w:t>
      </w:r>
      <w:r>
        <w:rPr>
          <w:snapToGrid w:val="0"/>
        </w:rPr>
        <w:t>.</w:t>
      </w:r>
      <w:r>
        <w:rPr>
          <w:snapToGrid w:val="0"/>
        </w:rPr>
        <w:tab/>
        <w:t>Application to Board</w:t>
      </w:r>
      <w:bookmarkEnd w:id="1605"/>
      <w:bookmarkEnd w:id="1606"/>
      <w:bookmarkEnd w:id="1607"/>
      <w:bookmarkEnd w:id="1608"/>
      <w:r>
        <w:rPr>
          <w:snapToGrid w:val="0"/>
        </w:rPr>
        <w:t xml:space="preserve"> </w:t>
      </w:r>
    </w:p>
    <w:p>
      <w:pPr>
        <w:pStyle w:val="Subsection"/>
        <w:keepNext/>
        <w:rPr>
          <w:snapToGrid w:val="0"/>
        </w:rPr>
      </w:pPr>
      <w:r>
        <w:rPr>
          <w:snapToGrid w:val="0"/>
        </w:rPr>
        <w:tab/>
        <w:t>(1)</w:t>
      </w:r>
      <w:r>
        <w:rPr>
          <w:snapToGrid w:val="0"/>
        </w:rPr>
        <w:tab/>
        <w:t>This section applies only to — </w:t>
      </w:r>
    </w:p>
    <w:p>
      <w:pPr>
        <w:pStyle w:val="Indenta"/>
        <w:rPr>
          <w:snapToGrid w:val="0"/>
        </w:rPr>
      </w:pPr>
      <w:r>
        <w:rPr>
          <w:snapToGrid w:val="0"/>
        </w:rPr>
        <w:tab/>
        <w:t>(a)</w:t>
      </w:r>
      <w:r>
        <w:rPr>
          <w:snapToGrid w:val="0"/>
        </w:rPr>
        <w:tab/>
        <w:t xml:space="preserve">an involuntary patient; and </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1609" w:name="_Toc520087469"/>
      <w:bookmarkStart w:id="1610" w:name="_Toc81298538"/>
      <w:r>
        <w:tab/>
        <w:t xml:space="preserve">[Section 170 amended by No. 84 of 2004 s. 82.] </w:t>
      </w:r>
    </w:p>
    <w:p>
      <w:pPr>
        <w:pStyle w:val="Heading5"/>
        <w:rPr>
          <w:snapToGrid w:val="0"/>
        </w:rPr>
      </w:pPr>
      <w:bookmarkStart w:id="1611" w:name="_Toc122947212"/>
      <w:bookmarkStart w:id="1612" w:name="_Toc139769991"/>
      <w:r>
        <w:rPr>
          <w:rStyle w:val="CharSectno"/>
        </w:rPr>
        <w:t>171</w:t>
      </w:r>
      <w:r>
        <w:rPr>
          <w:snapToGrid w:val="0"/>
        </w:rPr>
        <w:t>.</w:t>
      </w:r>
      <w:r>
        <w:rPr>
          <w:snapToGrid w:val="0"/>
        </w:rPr>
        <w:tab/>
        <w:t>Restriction or denial of right to be reported on review</w:t>
      </w:r>
      <w:bookmarkEnd w:id="1609"/>
      <w:bookmarkEnd w:id="1610"/>
      <w:bookmarkEnd w:id="1611"/>
      <w:bookmarkEnd w:id="1612"/>
      <w:r>
        <w:rPr>
          <w:snapToGrid w:val="0"/>
        </w:rPr>
        <w:t xml:space="preserve"> </w:t>
      </w:r>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1613" w:name="_Toc72642376"/>
      <w:bookmarkStart w:id="1614" w:name="_Toc72651374"/>
      <w:bookmarkStart w:id="1615" w:name="_Toc78017428"/>
      <w:bookmarkStart w:id="1616" w:name="_Toc78079040"/>
      <w:bookmarkStart w:id="1617" w:name="_Toc78079318"/>
      <w:bookmarkStart w:id="1618" w:name="_Toc78079609"/>
      <w:bookmarkStart w:id="1619" w:name="_Toc78262142"/>
      <w:bookmarkStart w:id="1620" w:name="_Toc81298539"/>
      <w:bookmarkStart w:id="1621" w:name="_Toc89854008"/>
      <w:bookmarkStart w:id="1622" w:name="_Toc89854767"/>
      <w:bookmarkStart w:id="1623" w:name="_Toc92950806"/>
      <w:bookmarkStart w:id="1624" w:name="_Toc95816618"/>
      <w:bookmarkStart w:id="1625" w:name="_Toc97019834"/>
      <w:bookmarkStart w:id="1626" w:name="_Toc102904737"/>
      <w:bookmarkStart w:id="1627" w:name="_Toc122255849"/>
      <w:bookmarkStart w:id="1628" w:name="_Toc122256158"/>
      <w:bookmarkStart w:id="1629" w:name="_Toc122947213"/>
      <w:bookmarkStart w:id="1630" w:name="_Toc139432842"/>
      <w:bookmarkStart w:id="1631" w:name="_Toc139433378"/>
      <w:bookmarkStart w:id="1632" w:name="_Toc139769992"/>
      <w:r>
        <w:rPr>
          <w:rStyle w:val="CharPartNo"/>
        </w:rPr>
        <w:t>Part 8</w:t>
      </w:r>
      <w:r>
        <w:rPr>
          <w:rStyle w:val="CharDivNo"/>
        </w:rPr>
        <w:t> </w:t>
      </w:r>
      <w:r>
        <w:t>—</w:t>
      </w:r>
      <w:r>
        <w:rPr>
          <w:rStyle w:val="CharDivText"/>
        </w:rPr>
        <w:t> </w:t>
      </w:r>
      <w:r>
        <w:rPr>
          <w:rStyle w:val="CharPartText"/>
        </w:rPr>
        <w:t>Community support services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r>
        <w:rPr>
          <w:rStyle w:val="CharPartText"/>
        </w:rPr>
        <w:t xml:space="preserve"> </w:t>
      </w:r>
    </w:p>
    <w:p>
      <w:pPr>
        <w:pStyle w:val="Heading5"/>
        <w:rPr>
          <w:snapToGrid w:val="0"/>
        </w:rPr>
      </w:pPr>
      <w:bookmarkStart w:id="1633" w:name="_Toc520087470"/>
      <w:bookmarkStart w:id="1634" w:name="_Toc81298540"/>
      <w:bookmarkStart w:id="1635" w:name="_Toc122947214"/>
      <w:bookmarkStart w:id="1636" w:name="_Toc139769993"/>
      <w:r>
        <w:rPr>
          <w:rStyle w:val="CharSectno"/>
        </w:rPr>
        <w:t>172</w:t>
      </w:r>
      <w:r>
        <w:rPr>
          <w:snapToGrid w:val="0"/>
        </w:rPr>
        <w:t>.</w:t>
      </w:r>
      <w:r>
        <w:rPr>
          <w:snapToGrid w:val="0"/>
        </w:rPr>
        <w:tab/>
        <w:t>Definitions</w:t>
      </w:r>
      <w:bookmarkEnd w:id="1633"/>
      <w:bookmarkEnd w:id="1634"/>
      <w:bookmarkEnd w:id="1635"/>
      <w:bookmarkEnd w:id="1636"/>
      <w:r>
        <w:rPr>
          <w:snapToGrid w:val="0"/>
        </w:rPr>
        <w:t xml:space="preserve"> </w:t>
      </w:r>
    </w:p>
    <w:p>
      <w:pPr>
        <w:pStyle w:val="Subsection"/>
        <w:keepNext/>
        <w:rPr>
          <w:snapToGrid w:val="0"/>
        </w:rPr>
      </w:pPr>
      <w:r>
        <w:rPr>
          <w:snapToGrid w:val="0"/>
        </w:rPr>
        <w:tab/>
      </w:r>
      <w:r>
        <w:rPr>
          <w:snapToGrid w:val="0"/>
        </w:rPr>
        <w:tab/>
        <w:t>In this Part — </w:t>
      </w:r>
    </w:p>
    <w:p>
      <w:pPr>
        <w:pStyle w:val="Defstart"/>
        <w:keepNext/>
      </w:pPr>
      <w:r>
        <w:rPr>
          <w:b/>
        </w:rPr>
        <w:tab/>
        <w:t>“</w:t>
      </w:r>
      <w:r>
        <w:rPr>
          <w:rStyle w:val="CharDefText"/>
        </w:rPr>
        <w:t>community support services</w:t>
      </w:r>
      <w:r>
        <w:rPr>
          <w:b/>
        </w:rPr>
        <w:t>”</w:t>
      </w:r>
      <w:r>
        <w:t xml:space="preserve"> means one or more of the following types of services provided for persons suffering from mental illness and its effects —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t>“</w:t>
      </w:r>
      <w:r>
        <w:rPr>
          <w:rStyle w:val="CharDefText"/>
        </w:rPr>
        <w:t>funding and services agreement</w:t>
      </w:r>
      <w:r>
        <w:rPr>
          <w:b/>
        </w:rPr>
        <w:t>”</w:t>
      </w:r>
      <w:r>
        <w:t xml:space="preserve"> means an agreement entered into under section 174.</w:t>
      </w:r>
    </w:p>
    <w:p>
      <w:pPr>
        <w:pStyle w:val="Heading5"/>
        <w:rPr>
          <w:snapToGrid w:val="0"/>
        </w:rPr>
      </w:pPr>
      <w:bookmarkStart w:id="1637" w:name="_Toc520087471"/>
      <w:bookmarkStart w:id="1638" w:name="_Toc81298541"/>
      <w:bookmarkStart w:id="1639" w:name="_Toc122947215"/>
      <w:bookmarkStart w:id="1640" w:name="_Toc139769994"/>
      <w:r>
        <w:rPr>
          <w:rStyle w:val="CharSectno"/>
        </w:rPr>
        <w:t>173</w:t>
      </w:r>
      <w:r>
        <w:rPr>
          <w:snapToGrid w:val="0"/>
        </w:rPr>
        <w:t>.</w:t>
      </w:r>
      <w:r>
        <w:rPr>
          <w:snapToGrid w:val="0"/>
        </w:rPr>
        <w:tab/>
        <w:t xml:space="preserve">Power of </w:t>
      </w:r>
      <w:r>
        <w:t xml:space="preserve">CEO </w:t>
      </w:r>
      <w:r>
        <w:rPr>
          <w:snapToGrid w:val="0"/>
        </w:rPr>
        <w:t>to allocate funds</w:t>
      </w:r>
      <w:bookmarkEnd w:id="1637"/>
      <w:bookmarkEnd w:id="1638"/>
      <w:bookmarkEnd w:id="1639"/>
      <w:bookmarkEnd w:id="164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1641" w:name="_Toc520087472"/>
      <w:bookmarkStart w:id="1642" w:name="_Toc81298542"/>
      <w:bookmarkStart w:id="1643" w:name="_Toc122947216"/>
      <w:bookmarkStart w:id="1644" w:name="_Toc139769995"/>
      <w:r>
        <w:rPr>
          <w:rStyle w:val="CharSectno"/>
        </w:rPr>
        <w:t>174</w:t>
      </w:r>
      <w:r>
        <w:rPr>
          <w:snapToGrid w:val="0"/>
        </w:rPr>
        <w:t>.</w:t>
      </w:r>
      <w:r>
        <w:rPr>
          <w:snapToGrid w:val="0"/>
        </w:rPr>
        <w:tab/>
        <w:t>Funding and services agreements</w:t>
      </w:r>
      <w:bookmarkEnd w:id="1641"/>
      <w:bookmarkEnd w:id="1642"/>
      <w:bookmarkEnd w:id="1643"/>
      <w:bookmarkEnd w:id="164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1645" w:name="_Toc72642380"/>
      <w:bookmarkStart w:id="1646" w:name="_Toc72651378"/>
      <w:bookmarkStart w:id="1647" w:name="_Toc78017432"/>
      <w:bookmarkStart w:id="1648" w:name="_Toc78079044"/>
      <w:bookmarkStart w:id="1649" w:name="_Toc78079322"/>
      <w:bookmarkStart w:id="1650" w:name="_Toc78079613"/>
      <w:bookmarkStart w:id="1651" w:name="_Toc78262146"/>
      <w:bookmarkStart w:id="1652" w:name="_Toc81298543"/>
      <w:bookmarkStart w:id="1653" w:name="_Toc89854012"/>
      <w:bookmarkStart w:id="1654" w:name="_Toc89854771"/>
      <w:bookmarkStart w:id="1655" w:name="_Toc92950810"/>
      <w:bookmarkStart w:id="1656" w:name="_Toc95816622"/>
      <w:bookmarkStart w:id="1657" w:name="_Toc97019838"/>
      <w:bookmarkStart w:id="1658" w:name="_Toc102904741"/>
      <w:bookmarkStart w:id="1659" w:name="_Toc122255853"/>
      <w:bookmarkStart w:id="1660" w:name="_Toc122256162"/>
      <w:bookmarkStart w:id="1661" w:name="_Toc122947217"/>
      <w:bookmarkStart w:id="1662" w:name="_Toc139432846"/>
      <w:bookmarkStart w:id="1663" w:name="_Toc139433382"/>
      <w:bookmarkStart w:id="1664" w:name="_Toc139769996"/>
      <w:r>
        <w:rPr>
          <w:rStyle w:val="CharPartNo"/>
        </w:rPr>
        <w:t>Part 9</w:t>
      </w:r>
      <w:r>
        <w:t> — </w:t>
      </w:r>
      <w:r>
        <w:rPr>
          <w:rStyle w:val="CharPartText"/>
        </w:rPr>
        <w:t>Council of Official Visitors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r>
        <w:rPr>
          <w:rStyle w:val="CharPartText"/>
        </w:rPr>
        <w:t xml:space="preserve"> </w:t>
      </w:r>
    </w:p>
    <w:p>
      <w:pPr>
        <w:pStyle w:val="Heading3"/>
        <w:rPr>
          <w:snapToGrid w:val="0"/>
        </w:rPr>
      </w:pPr>
      <w:bookmarkStart w:id="1665" w:name="_Toc72642381"/>
      <w:bookmarkStart w:id="1666" w:name="_Toc72651379"/>
      <w:bookmarkStart w:id="1667" w:name="_Toc78017433"/>
      <w:bookmarkStart w:id="1668" w:name="_Toc78079045"/>
      <w:bookmarkStart w:id="1669" w:name="_Toc78079614"/>
      <w:bookmarkStart w:id="1670" w:name="_Toc78262147"/>
      <w:bookmarkStart w:id="1671" w:name="_Toc81298544"/>
      <w:bookmarkStart w:id="1672" w:name="_Toc89854013"/>
      <w:bookmarkStart w:id="1673" w:name="_Toc89854772"/>
      <w:bookmarkStart w:id="1674" w:name="_Toc92950811"/>
      <w:bookmarkStart w:id="1675" w:name="_Toc95816623"/>
      <w:bookmarkStart w:id="1676" w:name="_Toc97019839"/>
      <w:bookmarkStart w:id="1677" w:name="_Toc102904742"/>
      <w:bookmarkStart w:id="1678" w:name="_Toc122255854"/>
      <w:bookmarkStart w:id="1679" w:name="_Toc122256163"/>
      <w:bookmarkStart w:id="1680" w:name="_Toc122947218"/>
      <w:bookmarkStart w:id="1681" w:name="_Toc139432847"/>
      <w:bookmarkStart w:id="1682" w:name="_Toc139433383"/>
      <w:bookmarkStart w:id="1683" w:name="_Toc139769997"/>
      <w:r>
        <w:rPr>
          <w:rStyle w:val="CharDivNo"/>
        </w:rPr>
        <w:t>Division 1</w:t>
      </w:r>
      <w:r>
        <w:rPr>
          <w:snapToGrid w:val="0"/>
        </w:rPr>
        <w:t> — </w:t>
      </w:r>
      <w:r>
        <w:rPr>
          <w:rStyle w:val="CharDivText"/>
        </w:rPr>
        <w:t>Administrative and procedural provisions</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r>
        <w:rPr>
          <w:rStyle w:val="CharDivText"/>
        </w:rPr>
        <w:t xml:space="preserve"> </w:t>
      </w:r>
    </w:p>
    <w:p>
      <w:pPr>
        <w:pStyle w:val="Heading5"/>
        <w:rPr>
          <w:snapToGrid w:val="0"/>
        </w:rPr>
      </w:pPr>
      <w:bookmarkStart w:id="1684" w:name="_Toc520087473"/>
      <w:bookmarkStart w:id="1685" w:name="_Toc81298545"/>
      <w:bookmarkStart w:id="1686" w:name="_Toc122947219"/>
      <w:bookmarkStart w:id="1687" w:name="_Toc139769998"/>
      <w:r>
        <w:rPr>
          <w:rStyle w:val="CharSectno"/>
        </w:rPr>
        <w:t>175</w:t>
      </w:r>
      <w:r>
        <w:rPr>
          <w:snapToGrid w:val="0"/>
        </w:rPr>
        <w:t>.</w:t>
      </w:r>
      <w:r>
        <w:rPr>
          <w:snapToGrid w:val="0"/>
        </w:rPr>
        <w:tab/>
        <w:t>Definitions</w:t>
      </w:r>
      <w:bookmarkEnd w:id="1684"/>
      <w:bookmarkEnd w:id="1685"/>
      <w:bookmarkEnd w:id="1686"/>
      <w:bookmarkEnd w:id="1687"/>
      <w:r>
        <w:rPr>
          <w:snapToGrid w:val="0"/>
        </w:rPr>
        <w:t xml:space="preserve"> </w:t>
      </w:r>
    </w:p>
    <w:p>
      <w:pPr>
        <w:pStyle w:val="Subsection"/>
        <w:keepNext/>
        <w:rPr>
          <w:snapToGrid w:val="0"/>
        </w:rPr>
      </w:pPr>
      <w:r>
        <w:rPr>
          <w:snapToGrid w:val="0"/>
        </w:rPr>
        <w:tab/>
      </w:r>
      <w:r>
        <w:rPr>
          <w:snapToGrid w:val="0"/>
        </w:rPr>
        <w:tab/>
        <w:t>In this Part — </w:t>
      </w:r>
    </w:p>
    <w:p>
      <w:pPr>
        <w:pStyle w:val="Defstart"/>
        <w:keepNext/>
      </w:pPr>
      <w:r>
        <w:rPr>
          <w:b/>
        </w:rPr>
        <w:tab/>
        <w:t>“</w:t>
      </w:r>
      <w:r>
        <w:rPr>
          <w:rStyle w:val="CharDefText"/>
        </w:rPr>
        <w:t>affected person</w:t>
      </w:r>
      <w:r>
        <w:rPr>
          <w:b/>
        </w:rPr>
        <w:t>”</w:t>
      </w:r>
      <w:r>
        <w:t xml:space="preserve"> means — </w:t>
      </w:r>
    </w:p>
    <w:p>
      <w:pPr>
        <w:pStyle w:val="Defpara"/>
      </w:pPr>
      <w:r>
        <w:tab/>
        <w:t>(a)</w:t>
      </w:r>
      <w:r>
        <w:tab/>
        <w:t>an involuntary patient;</w:t>
      </w:r>
    </w:p>
    <w:p>
      <w:pPr>
        <w:pStyle w:val="Defpara"/>
      </w:pPr>
      <w:r>
        <w:tab/>
        <w:t>(b)</w:t>
      </w:r>
      <w:r>
        <w:tab/>
        <w:t>a mentally impaired accused who is in an authorised hospital;</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t>“</w:t>
      </w:r>
      <w:r>
        <w:rPr>
          <w:rStyle w:val="CharDefText"/>
        </w:rPr>
        <w:t>executive officer</w:t>
      </w:r>
      <w:r>
        <w:rPr>
          <w:b/>
        </w:rPr>
        <w:t>”</w:t>
      </w:r>
      <w:r>
        <w:t xml:space="preserve"> means the person referred to in section 182;</w:t>
      </w:r>
    </w:p>
    <w:p>
      <w:pPr>
        <w:pStyle w:val="Defstart"/>
      </w:pPr>
      <w:r>
        <w:rPr>
          <w:b/>
        </w:rPr>
        <w:tab/>
        <w:t>“</w:t>
      </w:r>
      <w:r>
        <w:rPr>
          <w:rStyle w:val="CharDefText"/>
        </w:rPr>
        <w:t>panel</w:t>
      </w:r>
      <w:r>
        <w:rPr>
          <w:b/>
        </w:rPr>
        <w:t>”</w:t>
      </w:r>
      <w:r>
        <w:t xml:space="preserve"> means a panel appointed under section 187;</w:t>
      </w:r>
    </w:p>
    <w:p>
      <w:pPr>
        <w:pStyle w:val="Defstart"/>
        <w:keepNext/>
      </w:pPr>
      <w:r>
        <w:rPr>
          <w:b/>
        </w:rPr>
        <w:tab/>
        <w:t>“</w:t>
      </w:r>
      <w:r>
        <w:rPr>
          <w:rStyle w:val="CharDefText"/>
        </w:rPr>
        <w:t>private psychiatric hostel</w:t>
      </w:r>
      <w:r>
        <w:rPr>
          <w:b/>
        </w:rPr>
        <w:t>”</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r>
      <w:r>
        <w:tab/>
        <w:t>reside and are treated or cared for.</w:t>
      </w:r>
    </w:p>
    <w:p>
      <w:pPr>
        <w:pStyle w:val="Footnotesection"/>
      </w:pPr>
      <w:r>
        <w:tab/>
        <w:t>[Section 175 amended by No. 10 of 1998 s. 48; No. 84 of 2004 s. 82.]</w:t>
      </w:r>
    </w:p>
    <w:p>
      <w:pPr>
        <w:pStyle w:val="Heading5"/>
        <w:rPr>
          <w:snapToGrid w:val="0"/>
        </w:rPr>
      </w:pPr>
      <w:bookmarkStart w:id="1688" w:name="_Toc520087474"/>
      <w:bookmarkStart w:id="1689" w:name="_Toc81298546"/>
      <w:bookmarkStart w:id="1690" w:name="_Toc122947220"/>
      <w:bookmarkStart w:id="1691" w:name="_Toc139769999"/>
      <w:r>
        <w:rPr>
          <w:rStyle w:val="CharSectno"/>
        </w:rPr>
        <w:t>176</w:t>
      </w:r>
      <w:r>
        <w:rPr>
          <w:snapToGrid w:val="0"/>
        </w:rPr>
        <w:t>.</w:t>
      </w:r>
      <w:r>
        <w:rPr>
          <w:snapToGrid w:val="0"/>
        </w:rPr>
        <w:tab/>
        <w:t>Establishment of Council of Official Visitors</w:t>
      </w:r>
      <w:bookmarkEnd w:id="1688"/>
      <w:bookmarkEnd w:id="1689"/>
      <w:bookmarkEnd w:id="1690"/>
      <w:bookmarkEnd w:id="1691"/>
      <w:r>
        <w:rPr>
          <w:snapToGrid w:val="0"/>
        </w:rPr>
        <w:t xml:space="preserve"> </w:t>
      </w:r>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1692" w:name="_Toc520087475"/>
      <w:bookmarkStart w:id="1693" w:name="_Toc81298547"/>
      <w:bookmarkStart w:id="1694" w:name="_Toc122947221"/>
      <w:bookmarkStart w:id="1695" w:name="_Toc139770000"/>
      <w:r>
        <w:rPr>
          <w:rStyle w:val="CharSectno"/>
        </w:rPr>
        <w:t>177</w:t>
      </w:r>
      <w:r>
        <w:rPr>
          <w:snapToGrid w:val="0"/>
        </w:rPr>
        <w:t>.</w:t>
      </w:r>
      <w:r>
        <w:rPr>
          <w:snapToGrid w:val="0"/>
        </w:rPr>
        <w:tab/>
        <w:t>Members of Council of Official Visitors</w:t>
      </w:r>
      <w:bookmarkEnd w:id="1692"/>
      <w:bookmarkEnd w:id="1693"/>
      <w:bookmarkEnd w:id="1694"/>
      <w:bookmarkEnd w:id="1695"/>
      <w:r>
        <w:rPr>
          <w:snapToGrid w:val="0"/>
        </w:rPr>
        <w:t xml:space="preserve"> </w:t>
      </w:r>
    </w:p>
    <w:p>
      <w:pPr>
        <w:pStyle w:val="Subsection"/>
        <w:keepNext/>
        <w:rPr>
          <w:snapToGrid w:val="0"/>
        </w:rPr>
      </w:pPr>
      <w:r>
        <w:rPr>
          <w:snapToGrid w:val="0"/>
        </w:rPr>
        <w:tab/>
        <w:t>(1)</w:t>
      </w:r>
      <w:r>
        <w:rPr>
          <w:snapToGrid w:val="0"/>
        </w:rPr>
        <w:tab/>
        <w:t>The Minister may appoint — </w:t>
      </w:r>
    </w:p>
    <w:p>
      <w:pPr>
        <w:pStyle w:val="Indenta"/>
        <w:rPr>
          <w:snapToGrid w:val="0"/>
        </w:rPr>
      </w:pPr>
      <w:r>
        <w:rPr>
          <w:snapToGrid w:val="0"/>
        </w:rPr>
        <w:tab/>
        <w:t>(a)</w:t>
      </w:r>
      <w:r>
        <w:rPr>
          <w:snapToGrid w:val="0"/>
        </w:rPr>
        <w:tab/>
        <w:t xml:space="preserve">a person to be the Head of the Council of Official Visitors; and </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 </w:t>
      </w:r>
    </w:p>
    <w:p>
      <w:pPr>
        <w:pStyle w:val="Indenta"/>
        <w:rPr>
          <w:snapToGrid w:val="0"/>
        </w:rPr>
      </w:pPr>
      <w:r>
        <w:rPr>
          <w:snapToGrid w:val="0"/>
        </w:rPr>
        <w:tab/>
        <w:t>(a)</w:t>
      </w:r>
      <w:r>
        <w:rPr>
          <w:snapToGrid w:val="0"/>
        </w:rPr>
        <w:tab/>
        <w:t xml:space="preserve">are to be appointed from amongst the general community; and </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1696" w:name="_Toc520087476"/>
      <w:bookmarkStart w:id="1697" w:name="_Toc81298548"/>
      <w:bookmarkStart w:id="1698" w:name="_Toc122947222"/>
      <w:bookmarkStart w:id="1699" w:name="_Toc139770001"/>
      <w:r>
        <w:rPr>
          <w:rStyle w:val="CharSectno"/>
        </w:rPr>
        <w:t>178</w:t>
      </w:r>
      <w:r>
        <w:rPr>
          <w:snapToGrid w:val="0"/>
        </w:rPr>
        <w:t>.</w:t>
      </w:r>
      <w:r>
        <w:rPr>
          <w:snapToGrid w:val="0"/>
        </w:rPr>
        <w:tab/>
        <w:t>Disqualification</w:t>
      </w:r>
      <w:bookmarkEnd w:id="1696"/>
      <w:bookmarkEnd w:id="1697"/>
      <w:bookmarkEnd w:id="1698"/>
      <w:bookmarkEnd w:id="1699"/>
      <w:r>
        <w:rPr>
          <w:snapToGrid w:val="0"/>
        </w:rPr>
        <w:t xml:space="preserve"> </w:t>
      </w:r>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1700" w:name="_Toc520087477"/>
      <w:bookmarkStart w:id="1701" w:name="_Toc81298549"/>
      <w:bookmarkStart w:id="1702" w:name="_Toc122947223"/>
      <w:bookmarkStart w:id="1703" w:name="_Toc139770002"/>
      <w:r>
        <w:rPr>
          <w:rStyle w:val="CharSectno"/>
        </w:rPr>
        <w:t>179</w:t>
      </w:r>
      <w:r>
        <w:rPr>
          <w:snapToGrid w:val="0"/>
        </w:rPr>
        <w:t>.</w:t>
      </w:r>
      <w:r>
        <w:rPr>
          <w:snapToGrid w:val="0"/>
        </w:rPr>
        <w:tab/>
        <w:t>Term of office</w:t>
      </w:r>
      <w:bookmarkEnd w:id="1700"/>
      <w:bookmarkEnd w:id="1701"/>
      <w:bookmarkEnd w:id="1702"/>
      <w:bookmarkEnd w:id="1703"/>
      <w:r>
        <w:rPr>
          <w:snapToGrid w:val="0"/>
        </w:rPr>
        <w:t xml:space="preserve"> </w:t>
      </w:r>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 </w:t>
      </w:r>
    </w:p>
    <w:p>
      <w:pPr>
        <w:pStyle w:val="Indenta"/>
        <w:rPr>
          <w:snapToGrid w:val="0"/>
        </w:rPr>
      </w:pPr>
      <w:r>
        <w:rPr>
          <w:snapToGrid w:val="0"/>
        </w:rPr>
        <w:tab/>
        <w:t>(a)</w:t>
      </w:r>
      <w:r>
        <w:rPr>
          <w:snapToGrid w:val="0"/>
        </w:rPr>
        <w:tab/>
        <w:t>mental or physical incapacity to carry out satisfactorily the duties of a member;</w:t>
      </w:r>
    </w:p>
    <w:p>
      <w:pPr>
        <w:pStyle w:val="Indenta"/>
        <w:rPr>
          <w:snapToGrid w:val="0"/>
        </w:rPr>
      </w:pPr>
      <w:r>
        <w:rPr>
          <w:snapToGrid w:val="0"/>
        </w:rPr>
        <w:tab/>
        <w:t>(b)</w:t>
      </w:r>
      <w:r>
        <w:rPr>
          <w:snapToGrid w:val="0"/>
        </w:rPr>
        <w:tab/>
        <w:t xml:space="preserve">neglect of duty; or </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1704" w:name="_Toc520087478"/>
      <w:bookmarkStart w:id="1705" w:name="_Toc81298550"/>
      <w:bookmarkStart w:id="1706" w:name="_Toc122947224"/>
      <w:bookmarkStart w:id="1707" w:name="_Toc139770003"/>
      <w:r>
        <w:rPr>
          <w:rStyle w:val="CharSectno"/>
        </w:rPr>
        <w:t>180</w:t>
      </w:r>
      <w:r>
        <w:rPr>
          <w:snapToGrid w:val="0"/>
        </w:rPr>
        <w:t>.</w:t>
      </w:r>
      <w:r>
        <w:rPr>
          <w:snapToGrid w:val="0"/>
        </w:rPr>
        <w:tab/>
        <w:t>Remuneration and allowances</w:t>
      </w:r>
      <w:bookmarkEnd w:id="1704"/>
      <w:bookmarkEnd w:id="1705"/>
      <w:bookmarkEnd w:id="1706"/>
      <w:bookmarkEnd w:id="1707"/>
      <w:r>
        <w:rPr>
          <w:snapToGrid w:val="0"/>
        </w:rPr>
        <w:t xml:space="preserve"> </w:t>
      </w:r>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 Minister for Public Sector Management.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Heading5"/>
        <w:rPr>
          <w:snapToGrid w:val="0"/>
        </w:rPr>
      </w:pPr>
      <w:bookmarkStart w:id="1708" w:name="_Toc520087479"/>
      <w:bookmarkStart w:id="1709" w:name="_Toc81298551"/>
      <w:bookmarkStart w:id="1710" w:name="_Toc122947225"/>
      <w:bookmarkStart w:id="1711" w:name="_Toc139770004"/>
      <w:r>
        <w:rPr>
          <w:rStyle w:val="CharSectno"/>
        </w:rPr>
        <w:t>181</w:t>
      </w:r>
      <w:r>
        <w:rPr>
          <w:snapToGrid w:val="0"/>
        </w:rPr>
        <w:t>.</w:t>
      </w:r>
      <w:r>
        <w:rPr>
          <w:snapToGrid w:val="0"/>
        </w:rPr>
        <w:tab/>
        <w:t>Meetings</w:t>
      </w:r>
      <w:bookmarkEnd w:id="1708"/>
      <w:bookmarkEnd w:id="1709"/>
      <w:bookmarkEnd w:id="1710"/>
      <w:bookmarkEnd w:id="1711"/>
      <w:r>
        <w:rPr>
          <w:snapToGrid w:val="0"/>
        </w:rPr>
        <w:t xml:space="preserve"> </w:t>
      </w:r>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1712" w:name="_Toc520087480"/>
      <w:bookmarkStart w:id="1713" w:name="_Toc81298552"/>
      <w:bookmarkStart w:id="1714" w:name="_Toc122947226"/>
      <w:bookmarkStart w:id="1715" w:name="_Toc139770005"/>
      <w:r>
        <w:rPr>
          <w:rStyle w:val="CharSectno"/>
        </w:rPr>
        <w:t>182</w:t>
      </w:r>
      <w:r>
        <w:rPr>
          <w:snapToGrid w:val="0"/>
        </w:rPr>
        <w:t>.</w:t>
      </w:r>
      <w:r>
        <w:rPr>
          <w:snapToGrid w:val="0"/>
        </w:rPr>
        <w:tab/>
        <w:t>Executive officer and other staff</w:t>
      </w:r>
      <w:bookmarkEnd w:id="1712"/>
      <w:bookmarkEnd w:id="1713"/>
      <w:bookmarkEnd w:id="1714"/>
      <w:bookmarkEnd w:id="1715"/>
      <w:r>
        <w:rPr>
          <w:snapToGrid w:val="0"/>
        </w:rPr>
        <w:t xml:space="preserve"> </w:t>
      </w:r>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1716" w:name="_Toc520087481"/>
      <w:bookmarkStart w:id="1717" w:name="_Toc81298553"/>
      <w:bookmarkStart w:id="1718" w:name="_Toc122947227"/>
      <w:bookmarkStart w:id="1719" w:name="_Toc139770006"/>
      <w:r>
        <w:rPr>
          <w:rStyle w:val="CharSectno"/>
        </w:rPr>
        <w:t>183</w:t>
      </w:r>
      <w:r>
        <w:rPr>
          <w:snapToGrid w:val="0"/>
        </w:rPr>
        <w:t>.</w:t>
      </w:r>
      <w:r>
        <w:rPr>
          <w:snapToGrid w:val="0"/>
        </w:rPr>
        <w:tab/>
        <w:t>Minutes to be kept</w:t>
      </w:r>
      <w:bookmarkEnd w:id="1716"/>
      <w:bookmarkEnd w:id="1717"/>
      <w:bookmarkEnd w:id="1718"/>
      <w:bookmarkEnd w:id="1719"/>
      <w:r>
        <w:rPr>
          <w:snapToGrid w:val="0"/>
        </w:rPr>
        <w:t xml:space="preserve"> </w:t>
      </w:r>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1720" w:name="_Toc520087482"/>
      <w:bookmarkStart w:id="1721" w:name="_Toc81298554"/>
      <w:bookmarkStart w:id="1722" w:name="_Toc122947228"/>
      <w:bookmarkStart w:id="1723" w:name="_Toc139770007"/>
      <w:r>
        <w:rPr>
          <w:rStyle w:val="CharSectno"/>
        </w:rPr>
        <w:t>184</w:t>
      </w:r>
      <w:r>
        <w:rPr>
          <w:snapToGrid w:val="0"/>
        </w:rPr>
        <w:t>.</w:t>
      </w:r>
      <w:r>
        <w:rPr>
          <w:snapToGrid w:val="0"/>
        </w:rPr>
        <w:tab/>
        <w:t>Public access to Council’s records</w:t>
      </w:r>
      <w:bookmarkEnd w:id="1720"/>
      <w:bookmarkEnd w:id="1721"/>
      <w:bookmarkEnd w:id="1722"/>
      <w:bookmarkEnd w:id="1723"/>
      <w:r>
        <w:rPr>
          <w:snapToGrid w:val="0"/>
        </w:rPr>
        <w:t xml:space="preserve"> </w:t>
      </w:r>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1724" w:name="_Toc520087483"/>
      <w:bookmarkStart w:id="1725" w:name="_Toc81298555"/>
      <w:bookmarkStart w:id="1726" w:name="_Toc122947229"/>
      <w:bookmarkStart w:id="1727" w:name="_Toc139770008"/>
      <w:r>
        <w:rPr>
          <w:rStyle w:val="CharSectno"/>
        </w:rPr>
        <w:t>185</w:t>
      </w:r>
      <w:r>
        <w:rPr>
          <w:snapToGrid w:val="0"/>
        </w:rPr>
        <w:t>.</w:t>
      </w:r>
      <w:r>
        <w:rPr>
          <w:snapToGrid w:val="0"/>
        </w:rPr>
        <w:tab/>
        <w:t>Delegation</w:t>
      </w:r>
      <w:bookmarkEnd w:id="1724"/>
      <w:bookmarkEnd w:id="1725"/>
      <w:bookmarkEnd w:id="1726"/>
      <w:bookmarkEnd w:id="1727"/>
      <w:r>
        <w:rPr>
          <w:snapToGrid w:val="0"/>
        </w:rPr>
        <w:t xml:space="preserve"> </w:t>
      </w:r>
    </w:p>
    <w:p>
      <w:pPr>
        <w:pStyle w:val="Subsection"/>
        <w:keepNext/>
        <w:rPr>
          <w:snapToGrid w:val="0"/>
        </w:rPr>
      </w:pPr>
      <w:r>
        <w:rPr>
          <w:snapToGrid w:val="0"/>
        </w:rPr>
        <w:tab/>
      </w:r>
      <w:r>
        <w:rPr>
          <w:snapToGrid w:val="0"/>
        </w:rPr>
        <w:tab/>
        <w:t>The Council of Official Visitors may, by a signed instrument of delegation, delegate to — </w:t>
      </w:r>
    </w:p>
    <w:p>
      <w:pPr>
        <w:pStyle w:val="Indenta"/>
        <w:rPr>
          <w:snapToGrid w:val="0"/>
        </w:rPr>
      </w:pPr>
      <w:r>
        <w:rPr>
          <w:snapToGrid w:val="0"/>
        </w:rPr>
        <w:tab/>
        <w:t>(a)</w:t>
      </w:r>
      <w:r>
        <w:rPr>
          <w:snapToGrid w:val="0"/>
        </w:rPr>
        <w:tab/>
        <w:t>the Head of the Council;</w:t>
      </w:r>
    </w:p>
    <w:p>
      <w:pPr>
        <w:pStyle w:val="Indenta"/>
        <w:rPr>
          <w:snapToGrid w:val="0"/>
        </w:rPr>
      </w:pPr>
      <w:r>
        <w:rPr>
          <w:snapToGrid w:val="0"/>
        </w:rPr>
        <w:tab/>
        <w:t>(b)</w:t>
      </w:r>
      <w:r>
        <w:rPr>
          <w:snapToGrid w:val="0"/>
        </w:rPr>
        <w:tab/>
        <w:t xml:space="preserve">the executive officer; or </w:t>
      </w:r>
    </w:p>
    <w:p>
      <w:pPr>
        <w:pStyle w:val="Indenta"/>
        <w:rPr>
          <w:snapToGrid w:val="0"/>
        </w:rPr>
      </w:pPr>
      <w:r>
        <w:rPr>
          <w:snapToGrid w:val="0"/>
        </w:rPr>
        <w:tab/>
        <w:t>(c)</w:t>
      </w:r>
      <w:r>
        <w:rPr>
          <w:snapToGrid w:val="0"/>
        </w:rPr>
        <w:tab/>
        <w:t xml:space="preserve">any other person referred to in section 182, </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rPr>
          <w:snapToGrid w:val="0"/>
        </w:rPr>
      </w:pPr>
      <w:bookmarkStart w:id="1728" w:name="_Toc72642393"/>
      <w:bookmarkStart w:id="1729" w:name="_Toc72651391"/>
      <w:bookmarkStart w:id="1730" w:name="_Toc78017445"/>
      <w:bookmarkStart w:id="1731" w:name="_Toc78079057"/>
      <w:bookmarkStart w:id="1732" w:name="_Toc78079626"/>
      <w:bookmarkStart w:id="1733" w:name="_Toc78262159"/>
      <w:bookmarkStart w:id="1734" w:name="_Toc81298556"/>
      <w:bookmarkStart w:id="1735" w:name="_Toc89854025"/>
      <w:bookmarkStart w:id="1736" w:name="_Toc89854784"/>
      <w:bookmarkStart w:id="1737" w:name="_Toc92950823"/>
      <w:bookmarkStart w:id="1738" w:name="_Toc95816635"/>
      <w:bookmarkStart w:id="1739" w:name="_Toc97019851"/>
      <w:bookmarkStart w:id="1740" w:name="_Toc102904754"/>
      <w:bookmarkStart w:id="1741" w:name="_Toc122255866"/>
      <w:bookmarkStart w:id="1742" w:name="_Toc122256175"/>
      <w:bookmarkStart w:id="1743" w:name="_Toc122947230"/>
      <w:bookmarkStart w:id="1744" w:name="_Toc139432859"/>
      <w:bookmarkStart w:id="1745" w:name="_Toc139433395"/>
      <w:bookmarkStart w:id="1746" w:name="_Toc139770009"/>
      <w:r>
        <w:rPr>
          <w:rStyle w:val="CharDivNo"/>
        </w:rPr>
        <w:t>Division 2</w:t>
      </w:r>
      <w:r>
        <w:rPr>
          <w:snapToGrid w:val="0"/>
        </w:rPr>
        <w:t> — </w:t>
      </w:r>
      <w:r>
        <w:rPr>
          <w:rStyle w:val="CharDivText"/>
        </w:rPr>
        <w:t>Functions</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r>
        <w:rPr>
          <w:rStyle w:val="CharDivText"/>
        </w:rPr>
        <w:t xml:space="preserve"> </w:t>
      </w:r>
    </w:p>
    <w:p>
      <w:pPr>
        <w:pStyle w:val="Heading5"/>
        <w:rPr>
          <w:snapToGrid w:val="0"/>
        </w:rPr>
      </w:pPr>
      <w:bookmarkStart w:id="1747" w:name="_Toc520087484"/>
      <w:bookmarkStart w:id="1748" w:name="_Toc81298557"/>
      <w:bookmarkStart w:id="1749" w:name="_Toc122947231"/>
      <w:bookmarkStart w:id="1750" w:name="_Toc139770010"/>
      <w:r>
        <w:rPr>
          <w:rStyle w:val="CharSectno"/>
        </w:rPr>
        <w:t>186</w:t>
      </w:r>
      <w:r>
        <w:rPr>
          <w:snapToGrid w:val="0"/>
        </w:rPr>
        <w:t>.</w:t>
      </w:r>
      <w:r>
        <w:rPr>
          <w:snapToGrid w:val="0"/>
        </w:rPr>
        <w:tab/>
        <w:t>Functions of the Council of Official Visitors</w:t>
      </w:r>
      <w:bookmarkEnd w:id="1747"/>
      <w:bookmarkEnd w:id="1748"/>
      <w:bookmarkEnd w:id="1749"/>
      <w:bookmarkEnd w:id="1750"/>
      <w:r>
        <w:rPr>
          <w:snapToGrid w:val="0"/>
        </w:rPr>
        <w:t xml:space="preserve"> </w:t>
      </w:r>
    </w:p>
    <w:p>
      <w:pPr>
        <w:pStyle w:val="Subsection"/>
        <w:keepNext/>
        <w:rPr>
          <w:snapToGrid w:val="0"/>
        </w:rPr>
      </w:pPr>
      <w:r>
        <w:rPr>
          <w:snapToGrid w:val="0"/>
        </w:rPr>
        <w:tab/>
      </w:r>
      <w:r>
        <w:rPr>
          <w:snapToGrid w:val="0"/>
        </w:rPr>
        <w:tab/>
        <w:t>It is a function of the Council of Official Visitors — </w:t>
      </w:r>
    </w:p>
    <w:p>
      <w:pPr>
        <w:pStyle w:val="Indenta"/>
        <w:rPr>
          <w:snapToGrid w:val="0"/>
        </w:rPr>
      </w:pPr>
      <w:r>
        <w:rPr>
          <w:snapToGrid w:val="0"/>
        </w:rPr>
        <w:tab/>
        <w:t>(a)</w:t>
      </w:r>
      <w:r>
        <w:rPr>
          <w:snapToGrid w:val="0"/>
        </w:rPr>
        <w:tab/>
        <w:t>to ensure that each authorised hospital is visited at least once in each month by an official visitor or panel;</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1751" w:name="_Toc520087485"/>
      <w:bookmarkStart w:id="1752" w:name="_Toc81298558"/>
      <w:bookmarkStart w:id="1753" w:name="_Toc122947232"/>
      <w:bookmarkStart w:id="1754" w:name="_Toc139770011"/>
      <w:r>
        <w:rPr>
          <w:rStyle w:val="CharSectno"/>
        </w:rPr>
        <w:t>187</w:t>
      </w:r>
      <w:r>
        <w:rPr>
          <w:snapToGrid w:val="0"/>
        </w:rPr>
        <w:t>.</w:t>
      </w:r>
      <w:r>
        <w:rPr>
          <w:snapToGrid w:val="0"/>
        </w:rPr>
        <w:tab/>
        <w:t>Panels</w:t>
      </w:r>
      <w:bookmarkEnd w:id="1751"/>
      <w:bookmarkEnd w:id="1752"/>
      <w:bookmarkEnd w:id="1753"/>
      <w:bookmarkEnd w:id="1754"/>
      <w:r>
        <w:rPr>
          <w:snapToGrid w:val="0"/>
        </w:rPr>
        <w:t xml:space="preserve"> </w:t>
      </w:r>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1755" w:name="_Toc520087486"/>
      <w:bookmarkStart w:id="1756" w:name="_Toc81298559"/>
      <w:bookmarkStart w:id="1757" w:name="_Toc122947233"/>
      <w:bookmarkStart w:id="1758" w:name="_Toc139770012"/>
      <w:r>
        <w:rPr>
          <w:rStyle w:val="CharSectno"/>
        </w:rPr>
        <w:t>188</w:t>
      </w:r>
      <w:r>
        <w:rPr>
          <w:snapToGrid w:val="0"/>
        </w:rPr>
        <w:t>.</w:t>
      </w:r>
      <w:r>
        <w:rPr>
          <w:snapToGrid w:val="0"/>
        </w:rPr>
        <w:tab/>
        <w:t>Functions of an official visitor</w:t>
      </w:r>
      <w:bookmarkEnd w:id="1755"/>
      <w:bookmarkEnd w:id="1756"/>
      <w:bookmarkEnd w:id="1757"/>
      <w:bookmarkEnd w:id="1758"/>
      <w:r>
        <w:rPr>
          <w:snapToGrid w:val="0"/>
        </w:rPr>
        <w:t xml:space="preserve"> </w:t>
      </w:r>
    </w:p>
    <w:p>
      <w:pPr>
        <w:pStyle w:val="Subsection"/>
        <w:keepNext/>
        <w:rPr>
          <w:snapToGrid w:val="0"/>
        </w:rPr>
      </w:pPr>
      <w:r>
        <w:rPr>
          <w:snapToGrid w:val="0"/>
        </w:rPr>
        <w:tab/>
      </w:r>
      <w:r>
        <w:rPr>
          <w:snapToGrid w:val="0"/>
        </w:rPr>
        <w:tab/>
        <w:t>It is a function of an official visitor — </w:t>
      </w:r>
    </w:p>
    <w:p>
      <w:pPr>
        <w:pStyle w:val="Indenta"/>
        <w:rPr>
          <w:snapToGrid w:val="0"/>
        </w:rPr>
      </w:pPr>
      <w:r>
        <w:rPr>
          <w:snapToGrid w:val="0"/>
        </w:rPr>
        <w:tab/>
        <w:t>(a)</w:t>
      </w:r>
      <w:r>
        <w:rPr>
          <w:snapToGrid w:val="0"/>
        </w:rPr>
        <w:tab/>
        <w:t>to ensure that affected persons have been informed of their rights;</w:t>
      </w:r>
    </w:p>
    <w:p>
      <w:pPr>
        <w:pStyle w:val="Indenta"/>
        <w:rPr>
          <w:snapToGrid w:val="0"/>
        </w:rPr>
      </w:pPr>
      <w:r>
        <w:rPr>
          <w:snapToGrid w:val="0"/>
        </w:rPr>
        <w:tab/>
        <w:t>(b)</w:t>
      </w:r>
      <w:r>
        <w:rPr>
          <w:snapToGrid w:val="0"/>
        </w:rPr>
        <w:tab/>
        <w:t>to ensure that the rights of affected persons are observed;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w:t>
      </w:r>
    </w:p>
    <w:p>
      <w:pPr>
        <w:pStyle w:val="Indenta"/>
        <w:rPr>
          <w:snapToGrid w:val="0"/>
        </w:rPr>
      </w:pPr>
      <w:r>
        <w:rPr>
          <w:snapToGrid w:val="0"/>
        </w:rPr>
        <w:tab/>
        <w:t>(d)</w:t>
      </w:r>
      <w:r>
        <w:rPr>
          <w:snapToGrid w:val="0"/>
        </w:rPr>
        <w:tab/>
        <w:t>to be accessible to hear complaints concerning affected persons made by those persons, their guardians or their relatives;</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1759" w:name="_Toc520087487"/>
      <w:bookmarkStart w:id="1760" w:name="_Toc81298560"/>
      <w:bookmarkStart w:id="1761" w:name="_Toc122947234"/>
      <w:bookmarkStart w:id="1762" w:name="_Toc139770013"/>
      <w:r>
        <w:rPr>
          <w:rStyle w:val="CharSectno"/>
        </w:rPr>
        <w:t>189</w:t>
      </w:r>
      <w:r>
        <w:rPr>
          <w:snapToGrid w:val="0"/>
        </w:rPr>
        <w:t>.</w:t>
      </w:r>
      <w:r>
        <w:rPr>
          <w:snapToGrid w:val="0"/>
        </w:rPr>
        <w:tab/>
        <w:t>Request for visit</w:t>
      </w:r>
      <w:bookmarkEnd w:id="1759"/>
      <w:bookmarkEnd w:id="1760"/>
      <w:bookmarkEnd w:id="1761"/>
      <w:bookmarkEnd w:id="1762"/>
      <w:r>
        <w:rPr>
          <w:snapToGrid w:val="0"/>
        </w:rPr>
        <w:t xml:space="preserve"> </w:t>
      </w:r>
    </w:p>
    <w:p>
      <w:pPr>
        <w:pStyle w:val="Subsection"/>
        <w:keepNext/>
        <w:rPr>
          <w:snapToGrid w:val="0"/>
        </w:rPr>
      </w:pPr>
      <w:r>
        <w:rPr>
          <w:snapToGrid w:val="0"/>
        </w:rPr>
        <w:tab/>
        <w:t>(1)</w:t>
      </w:r>
      <w:r>
        <w:rPr>
          <w:snapToGrid w:val="0"/>
        </w:rPr>
        <w:tab/>
        <w:t>An affected person, or any person on behalf of an affected person, may —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1763" w:name="_Toc520087488"/>
      <w:bookmarkStart w:id="1764" w:name="_Toc81298561"/>
      <w:bookmarkStart w:id="1765" w:name="_Toc122947235"/>
      <w:bookmarkStart w:id="1766" w:name="_Toc139770014"/>
      <w:r>
        <w:rPr>
          <w:rStyle w:val="CharSectno"/>
        </w:rPr>
        <w:t>190</w:t>
      </w:r>
      <w:r>
        <w:rPr>
          <w:snapToGrid w:val="0"/>
        </w:rPr>
        <w:t>.</w:t>
      </w:r>
      <w:r>
        <w:rPr>
          <w:snapToGrid w:val="0"/>
        </w:rPr>
        <w:tab/>
        <w:t>Powers of an official visitor</w:t>
      </w:r>
      <w:bookmarkEnd w:id="1763"/>
      <w:bookmarkEnd w:id="1764"/>
      <w:bookmarkEnd w:id="1765"/>
      <w:bookmarkEnd w:id="1766"/>
      <w:r>
        <w:rPr>
          <w:snapToGrid w:val="0"/>
        </w:rPr>
        <w:t xml:space="preserve"> </w:t>
      </w:r>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 </w:t>
      </w:r>
    </w:p>
    <w:p>
      <w:pPr>
        <w:pStyle w:val="Indenti"/>
        <w:rPr>
          <w:snapToGrid w:val="0"/>
        </w:rPr>
      </w:pPr>
      <w:r>
        <w:rPr>
          <w:snapToGrid w:val="0"/>
        </w:rPr>
        <w:tab/>
        <w:t>(i)</w:t>
      </w:r>
      <w:r>
        <w:rPr>
          <w:snapToGrid w:val="0"/>
        </w:rPr>
        <w:tab/>
        <w:t xml:space="preserve">any medical record or other document or any thing relating to an affected person; or </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1767" w:name="_Toc520087489"/>
      <w:bookmarkStart w:id="1768" w:name="_Toc81298562"/>
      <w:bookmarkStart w:id="1769" w:name="_Toc122947236"/>
      <w:bookmarkStart w:id="1770" w:name="_Toc139770015"/>
      <w:r>
        <w:rPr>
          <w:rStyle w:val="CharSectno"/>
        </w:rPr>
        <w:t>191</w:t>
      </w:r>
      <w:r>
        <w:rPr>
          <w:snapToGrid w:val="0"/>
        </w:rPr>
        <w:t>.</w:t>
      </w:r>
      <w:r>
        <w:rPr>
          <w:snapToGrid w:val="0"/>
        </w:rPr>
        <w:tab/>
        <w:t>Offences</w:t>
      </w:r>
      <w:bookmarkEnd w:id="1767"/>
      <w:bookmarkEnd w:id="1768"/>
      <w:bookmarkEnd w:id="1769"/>
      <w:bookmarkEnd w:id="1770"/>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without reasonable excuse (proof of which lies upon that person) to answer any enquiry made under section 190;</w:t>
      </w:r>
    </w:p>
    <w:p>
      <w:pPr>
        <w:pStyle w:val="Indenta"/>
        <w:rPr>
          <w:snapToGrid w:val="0"/>
        </w:rPr>
      </w:pPr>
      <w:r>
        <w:rPr>
          <w:snapToGrid w:val="0"/>
        </w:rPr>
        <w:tab/>
        <w:t>(b)</w:t>
      </w:r>
      <w:r>
        <w:rPr>
          <w:snapToGrid w:val="0"/>
        </w:rPr>
        <w:tab/>
        <w:t xml:space="preserve">in answer to any enquiry made under section 190, give any answer or other information knowing it to be false or misleading in a material particular; </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1771" w:name="_Toc520087490"/>
      <w:bookmarkStart w:id="1772" w:name="_Toc81298563"/>
      <w:bookmarkStart w:id="1773" w:name="_Toc122947237"/>
      <w:bookmarkStart w:id="1774" w:name="_Toc139770016"/>
      <w:r>
        <w:rPr>
          <w:rStyle w:val="CharSectno"/>
        </w:rPr>
        <w:t>192</w:t>
      </w:r>
      <w:r>
        <w:rPr>
          <w:snapToGrid w:val="0"/>
        </w:rPr>
        <w:t>.</w:t>
      </w:r>
      <w:r>
        <w:rPr>
          <w:snapToGrid w:val="0"/>
        </w:rPr>
        <w:tab/>
        <w:t>Reports</w:t>
      </w:r>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1775" w:name="_Toc72642401"/>
      <w:bookmarkStart w:id="1776" w:name="_Toc72651399"/>
      <w:bookmarkStart w:id="1777" w:name="_Toc78017453"/>
      <w:bookmarkStart w:id="1778" w:name="_Toc78079065"/>
      <w:bookmarkStart w:id="1779" w:name="_Toc78079341"/>
      <w:bookmarkStart w:id="1780" w:name="_Toc78079634"/>
      <w:bookmarkStart w:id="1781" w:name="_Toc78262167"/>
      <w:bookmarkStart w:id="1782" w:name="_Toc81298564"/>
      <w:bookmarkStart w:id="1783" w:name="_Toc89854033"/>
      <w:bookmarkStart w:id="1784" w:name="_Toc89854792"/>
      <w:bookmarkStart w:id="1785" w:name="_Toc92950831"/>
      <w:bookmarkStart w:id="1786" w:name="_Toc95816643"/>
      <w:bookmarkStart w:id="1787" w:name="_Toc97019859"/>
      <w:bookmarkStart w:id="1788" w:name="_Toc102904762"/>
      <w:bookmarkStart w:id="1789" w:name="_Toc122255874"/>
      <w:bookmarkStart w:id="1790" w:name="_Toc122256183"/>
      <w:bookmarkStart w:id="1791" w:name="_Toc122947238"/>
      <w:bookmarkStart w:id="1792" w:name="_Toc139432867"/>
      <w:bookmarkStart w:id="1793" w:name="_Toc139433403"/>
      <w:bookmarkStart w:id="1794" w:name="_Toc139770017"/>
      <w:r>
        <w:rPr>
          <w:rStyle w:val="CharPartNo"/>
        </w:rPr>
        <w:t>Part 10</w:t>
      </w:r>
      <w:r>
        <w:t> — </w:t>
      </w:r>
      <w:r>
        <w:rPr>
          <w:rStyle w:val="CharPartText"/>
        </w:rPr>
        <w:t>Miscellaneous</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rPr>
          <w:rStyle w:val="CharPartText"/>
        </w:rPr>
        <w:t xml:space="preserve"> </w:t>
      </w:r>
    </w:p>
    <w:p>
      <w:pPr>
        <w:pStyle w:val="Heading3"/>
        <w:rPr>
          <w:snapToGrid w:val="0"/>
        </w:rPr>
      </w:pPr>
      <w:bookmarkStart w:id="1795" w:name="_Toc72642402"/>
      <w:bookmarkStart w:id="1796" w:name="_Toc72651400"/>
      <w:bookmarkStart w:id="1797" w:name="_Toc78017454"/>
      <w:bookmarkStart w:id="1798" w:name="_Toc78079066"/>
      <w:bookmarkStart w:id="1799" w:name="_Toc78079635"/>
      <w:bookmarkStart w:id="1800" w:name="_Toc78262168"/>
      <w:bookmarkStart w:id="1801" w:name="_Toc81298565"/>
      <w:bookmarkStart w:id="1802" w:name="_Toc89854034"/>
      <w:bookmarkStart w:id="1803" w:name="_Toc89854793"/>
      <w:bookmarkStart w:id="1804" w:name="_Toc92950832"/>
      <w:bookmarkStart w:id="1805" w:name="_Toc95816644"/>
      <w:bookmarkStart w:id="1806" w:name="_Toc97019860"/>
      <w:bookmarkStart w:id="1807" w:name="_Toc102904763"/>
      <w:bookmarkStart w:id="1808" w:name="_Toc122255875"/>
      <w:bookmarkStart w:id="1809" w:name="_Toc122256184"/>
      <w:bookmarkStart w:id="1810" w:name="_Toc122947239"/>
      <w:bookmarkStart w:id="1811" w:name="_Toc139432868"/>
      <w:bookmarkStart w:id="1812" w:name="_Toc139433404"/>
      <w:bookmarkStart w:id="1813" w:name="_Toc139770018"/>
      <w:r>
        <w:rPr>
          <w:rStyle w:val="CharDivNo"/>
        </w:rPr>
        <w:t>Division 1</w:t>
      </w:r>
      <w:r>
        <w:rPr>
          <w:snapToGrid w:val="0"/>
        </w:rPr>
        <w:t> — </w:t>
      </w:r>
      <w:r>
        <w:rPr>
          <w:rStyle w:val="CharDivText"/>
        </w:rPr>
        <w:t>Restrictions on authority of practitioners</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r>
        <w:rPr>
          <w:rStyle w:val="CharDivText"/>
        </w:rPr>
        <w:t xml:space="preserve"> </w:t>
      </w:r>
    </w:p>
    <w:p>
      <w:pPr>
        <w:pStyle w:val="Heading5"/>
        <w:rPr>
          <w:snapToGrid w:val="0"/>
        </w:rPr>
      </w:pPr>
      <w:bookmarkStart w:id="1814" w:name="_Toc520087491"/>
      <w:bookmarkStart w:id="1815" w:name="_Toc81298566"/>
      <w:bookmarkStart w:id="1816" w:name="_Toc122947240"/>
      <w:bookmarkStart w:id="1817" w:name="_Toc139770019"/>
      <w:r>
        <w:rPr>
          <w:rStyle w:val="CharSectno"/>
        </w:rPr>
        <w:t>193</w:t>
      </w:r>
      <w:r>
        <w:rPr>
          <w:snapToGrid w:val="0"/>
        </w:rPr>
        <w:t>.</w:t>
      </w:r>
      <w:r>
        <w:rPr>
          <w:snapToGrid w:val="0"/>
        </w:rPr>
        <w:tab/>
        <w:t>Interpretation</w:t>
      </w:r>
      <w:bookmarkEnd w:id="1814"/>
      <w:bookmarkEnd w:id="1815"/>
      <w:bookmarkEnd w:id="1816"/>
      <w:bookmarkEnd w:id="1817"/>
      <w:r>
        <w:rPr>
          <w:snapToGrid w:val="0"/>
        </w:rPr>
        <w:t xml:space="preserve"> </w:t>
      </w:r>
    </w:p>
    <w:p>
      <w:pPr>
        <w:pStyle w:val="Subsection"/>
        <w:keepNext/>
        <w:rPr>
          <w:snapToGrid w:val="0"/>
        </w:rPr>
      </w:pPr>
      <w:r>
        <w:rPr>
          <w:snapToGrid w:val="0"/>
        </w:rPr>
        <w:tab/>
      </w:r>
      <w:r>
        <w:rPr>
          <w:snapToGrid w:val="0"/>
        </w:rPr>
        <w:tab/>
        <w:t>In section 194 — </w:t>
      </w:r>
    </w:p>
    <w:p>
      <w:pPr>
        <w:pStyle w:val="Defstart"/>
        <w:keepNext/>
      </w:pPr>
      <w:r>
        <w:rPr>
          <w:b/>
        </w:rPr>
        <w:tab/>
        <w:t>“</w:t>
      </w:r>
      <w:r>
        <w:rPr>
          <w:rStyle w:val="CharDefText"/>
        </w:rPr>
        <w:t>power to which this Division applies</w:t>
      </w:r>
      <w:r>
        <w:rPr>
          <w:b/>
        </w:rPr>
        <w:t>”</w:t>
      </w:r>
      <w:r>
        <w:t xml:space="preserve"> means — </w:t>
      </w:r>
    </w:p>
    <w:p>
      <w:pPr>
        <w:pStyle w:val="Defpara"/>
      </w:pPr>
      <w:r>
        <w:tab/>
        <w:t>(a)</w:t>
      </w:r>
      <w:r>
        <w:tab/>
        <w:t>a referral for examination;</w:t>
      </w:r>
    </w:p>
    <w:p>
      <w:pPr>
        <w:pStyle w:val="Defpara"/>
      </w:pPr>
      <w:r>
        <w:tab/>
        <w:t>(b)</w:t>
      </w:r>
      <w:r>
        <w:tab/>
        <w:t xml:space="preserve">the making, variation or revocation of an order; </w:t>
      </w:r>
    </w:p>
    <w:p>
      <w:pPr>
        <w:pStyle w:val="Defpara"/>
      </w:pPr>
      <w:r>
        <w:tab/>
        <w:t>(c)</w:t>
      </w:r>
      <w:r>
        <w:tab/>
        <w:t xml:space="preserve">a transfer or grant of leave; or </w:t>
      </w:r>
    </w:p>
    <w:p>
      <w:pPr>
        <w:pStyle w:val="Defpara"/>
      </w:pPr>
      <w:r>
        <w:tab/>
        <w:t>(d)</w:t>
      </w:r>
      <w:r>
        <w:tab/>
        <w:t>the exercise of any other power in respect of a person,</w:t>
      </w:r>
    </w:p>
    <w:p>
      <w:pPr>
        <w:pStyle w:val="Defstart"/>
      </w:pPr>
      <w:r>
        <w:tab/>
      </w:r>
      <w:r>
        <w:tab/>
        <w:t>under this Act;</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Defstart"/>
        <w:keepNext/>
      </w:pPr>
      <w:r>
        <w:rPr>
          <w:b/>
        </w:rPr>
        <w:tab/>
        <w:t>“</w:t>
      </w:r>
      <w:r>
        <w:rPr>
          <w:rStyle w:val="CharDefText"/>
        </w:rPr>
        <w:t>related person</w:t>
      </w:r>
      <w:r>
        <w:rPr>
          <w:b/>
        </w:rPr>
        <w:t>”</w:t>
      </w:r>
      <w:r>
        <w:t>, in relation to a practitioner, means — </w:t>
      </w:r>
    </w:p>
    <w:p>
      <w:pPr>
        <w:pStyle w:val="Defpara"/>
      </w:pPr>
      <w:r>
        <w:tab/>
        <w:t>(a)</w:t>
      </w:r>
      <w:r>
        <w:tab/>
        <w:t xml:space="preserve">a relative of the practitioner; </w:t>
      </w:r>
    </w:p>
    <w:p>
      <w:pPr>
        <w:pStyle w:val="Defpara"/>
      </w:pPr>
      <w:r>
        <w:tab/>
        <w:t>(b)</w:t>
      </w:r>
      <w:r>
        <w:tab/>
        <w:t>a company not listed on a prescribed financial market in Australia in respect of any share in which the practitioner or the spouse, de facto partner or any child of the practitioner has a relevant interest;</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t>“</w:t>
      </w:r>
      <w:r>
        <w:rPr>
          <w:rStyle w:val="CharDefText"/>
        </w:rPr>
        <w:t>relevant interest</w:t>
      </w:r>
      <w:r>
        <w:rPr>
          <w:b/>
        </w:rPr>
        <w:t>”</w:t>
      </w:r>
      <w:r>
        <w:t xml:space="preserve">, in respect of a share, has the meaning given by section 9 of the </w:t>
      </w:r>
      <w:r>
        <w:rPr>
          <w:i/>
        </w:rPr>
        <w:t xml:space="preserve">Corporations Act 2001 </w:t>
      </w:r>
      <w:r>
        <w:t xml:space="preserve">of the Commonwealth; </w:t>
      </w:r>
    </w:p>
    <w:p>
      <w:pPr>
        <w:pStyle w:val="Defstart"/>
      </w:pPr>
      <w:r>
        <w:tab/>
      </w:r>
      <w:r>
        <w:rPr>
          <w:b/>
        </w:rPr>
        <w:t>“</w:t>
      </w:r>
      <w:r>
        <w:rPr>
          <w:rStyle w:val="CharDefText"/>
        </w:rPr>
        <w:t>substantial shareholding</w:t>
      </w:r>
      <w:r>
        <w:rPr>
          <w:b/>
        </w:rPr>
        <w:t>”</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1818" w:name="_Toc520087492"/>
      <w:bookmarkStart w:id="1819" w:name="_Toc81298567"/>
      <w:bookmarkStart w:id="1820" w:name="_Toc122947241"/>
      <w:bookmarkStart w:id="1821" w:name="_Toc139770020"/>
      <w:r>
        <w:rPr>
          <w:rStyle w:val="CharSectno"/>
        </w:rPr>
        <w:t>194</w:t>
      </w:r>
      <w:r>
        <w:t>.</w:t>
      </w:r>
      <w:r>
        <w:tab/>
        <w:t>When practitioner not to act</w:t>
      </w:r>
      <w:bookmarkEnd w:id="1818"/>
      <w:bookmarkEnd w:id="1819"/>
      <w:bookmarkEnd w:id="1820"/>
      <w:bookmarkEnd w:id="1821"/>
    </w:p>
    <w:p>
      <w:pPr>
        <w:pStyle w:val="Subsection"/>
        <w:keepNext/>
      </w:pPr>
      <w:r>
        <w:tab/>
      </w:r>
      <w:r>
        <w:tab/>
        <w:t>A psychiatrist, any other medical practitioner, or an authorised mental health practitioner is not to exercise a power to which this Division applies in respect of a person if —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rPr>
          <w:snapToGrid w:val="0"/>
        </w:rPr>
      </w:pPr>
      <w:bookmarkStart w:id="1822" w:name="_Toc72642405"/>
      <w:bookmarkStart w:id="1823" w:name="_Toc72651403"/>
      <w:bookmarkStart w:id="1824" w:name="_Toc78017457"/>
      <w:bookmarkStart w:id="1825" w:name="_Toc78079069"/>
      <w:bookmarkStart w:id="1826" w:name="_Toc78079638"/>
      <w:bookmarkStart w:id="1827" w:name="_Toc78262171"/>
      <w:bookmarkStart w:id="1828" w:name="_Toc81298568"/>
      <w:bookmarkStart w:id="1829" w:name="_Toc89854037"/>
      <w:bookmarkStart w:id="1830" w:name="_Toc89854796"/>
      <w:bookmarkStart w:id="1831" w:name="_Toc92950835"/>
      <w:bookmarkStart w:id="1832" w:name="_Toc95816647"/>
      <w:bookmarkStart w:id="1833" w:name="_Toc97019863"/>
      <w:bookmarkStart w:id="1834" w:name="_Toc102904766"/>
      <w:bookmarkStart w:id="1835" w:name="_Toc122255878"/>
      <w:bookmarkStart w:id="1836" w:name="_Toc122256187"/>
      <w:bookmarkStart w:id="1837" w:name="_Toc122947242"/>
      <w:bookmarkStart w:id="1838" w:name="_Toc139432871"/>
      <w:bookmarkStart w:id="1839" w:name="_Toc139433407"/>
      <w:bookmarkStart w:id="1840" w:name="_Toc139770021"/>
      <w:r>
        <w:rPr>
          <w:rStyle w:val="CharDivNo"/>
        </w:rPr>
        <w:t>Division 2</w:t>
      </w:r>
      <w:r>
        <w:rPr>
          <w:snapToGrid w:val="0"/>
        </w:rPr>
        <w:t> — </w:t>
      </w:r>
      <w:r>
        <w:rPr>
          <w:rStyle w:val="CharDivText"/>
        </w:rPr>
        <w:t>Police powers</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r>
        <w:rPr>
          <w:rStyle w:val="CharDivText"/>
        </w:rPr>
        <w:t xml:space="preserve"> </w:t>
      </w:r>
    </w:p>
    <w:p>
      <w:pPr>
        <w:pStyle w:val="Heading5"/>
        <w:rPr>
          <w:snapToGrid w:val="0"/>
        </w:rPr>
      </w:pPr>
      <w:bookmarkStart w:id="1841" w:name="_Toc520087493"/>
      <w:bookmarkStart w:id="1842" w:name="_Toc81298569"/>
      <w:bookmarkStart w:id="1843" w:name="_Toc122947243"/>
      <w:bookmarkStart w:id="1844" w:name="_Toc139770022"/>
      <w:r>
        <w:rPr>
          <w:rStyle w:val="CharSectno"/>
        </w:rPr>
        <w:t>195</w:t>
      </w:r>
      <w:r>
        <w:rPr>
          <w:snapToGrid w:val="0"/>
        </w:rPr>
        <w:t>.</w:t>
      </w:r>
      <w:r>
        <w:rPr>
          <w:snapToGrid w:val="0"/>
        </w:rPr>
        <w:tab/>
        <w:t>Taking mentally ill person into protective custody</w:t>
      </w:r>
      <w:bookmarkEnd w:id="1841"/>
      <w:bookmarkEnd w:id="1842"/>
      <w:bookmarkEnd w:id="1843"/>
      <w:bookmarkEnd w:id="1844"/>
      <w:r>
        <w:rPr>
          <w:snapToGrid w:val="0"/>
        </w:rPr>
        <w:t xml:space="preserve"> </w:t>
      </w:r>
    </w:p>
    <w:p>
      <w:pPr>
        <w:pStyle w:val="Subsection"/>
        <w:keepNext/>
        <w:rPr>
          <w:snapToGrid w:val="0"/>
        </w:rPr>
      </w:pPr>
      <w:r>
        <w:rPr>
          <w:snapToGrid w:val="0"/>
        </w:rPr>
        <w:tab/>
        <w:t>(1)</w:t>
      </w:r>
      <w:r>
        <w:rPr>
          <w:snapToGrid w:val="0"/>
        </w:rPr>
        <w:tab/>
        <w:t>A police officer may apprehend a person if the officer suspects on reasonable grounds that the person —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 </w:t>
      </w:r>
    </w:p>
    <w:p>
      <w:pPr>
        <w:pStyle w:val="Indenti"/>
        <w:rPr>
          <w:snapToGrid w:val="0"/>
        </w:rPr>
      </w:pPr>
      <w:r>
        <w:rPr>
          <w:snapToGrid w:val="0"/>
        </w:rPr>
        <w:tab/>
        <w:t>(i)</w:t>
      </w:r>
      <w:r>
        <w:rPr>
          <w:snapToGrid w:val="0"/>
        </w:rPr>
        <w:tab/>
        <w:t xml:space="preserve">protect the health or safety of the person or any other person; or </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1845" w:name="_Toc520087494"/>
      <w:bookmarkStart w:id="1846" w:name="_Toc81298570"/>
      <w:bookmarkStart w:id="1847" w:name="_Toc122947244"/>
      <w:bookmarkStart w:id="1848" w:name="_Toc139770023"/>
      <w:r>
        <w:rPr>
          <w:rStyle w:val="CharSectno"/>
        </w:rPr>
        <w:t>196</w:t>
      </w:r>
      <w:r>
        <w:rPr>
          <w:snapToGrid w:val="0"/>
        </w:rPr>
        <w:t>.</w:t>
      </w:r>
      <w:r>
        <w:rPr>
          <w:snapToGrid w:val="0"/>
        </w:rPr>
        <w:tab/>
        <w:t>Police officer may have arrested person examined</w:t>
      </w:r>
      <w:bookmarkEnd w:id="1845"/>
      <w:bookmarkEnd w:id="1846"/>
      <w:bookmarkEnd w:id="1847"/>
      <w:bookmarkEnd w:id="1848"/>
      <w:r>
        <w:rPr>
          <w:snapToGrid w:val="0"/>
        </w:rPr>
        <w:t xml:space="preserve"> </w:t>
      </w:r>
    </w:p>
    <w:p>
      <w:pPr>
        <w:pStyle w:val="Subsection"/>
        <w:keepNext/>
        <w:rPr>
          <w:snapToGrid w:val="0"/>
        </w:rPr>
      </w:pPr>
      <w:r>
        <w:rPr>
          <w:snapToGrid w:val="0"/>
        </w:rPr>
        <w:tab/>
        <w:t>(1)</w:t>
      </w:r>
      <w:r>
        <w:rPr>
          <w:snapToGrid w:val="0"/>
        </w:rPr>
        <w:tab/>
        <w:t>Where a police officer — </w:t>
      </w:r>
    </w:p>
    <w:p>
      <w:pPr>
        <w:pStyle w:val="Indenta"/>
        <w:rPr>
          <w:snapToGrid w:val="0"/>
        </w:rPr>
      </w:pPr>
      <w:r>
        <w:rPr>
          <w:snapToGrid w:val="0"/>
        </w:rPr>
        <w:tab/>
        <w:t>(a)</w:t>
      </w:r>
      <w:r>
        <w:rPr>
          <w:snapToGrid w:val="0"/>
        </w:rPr>
        <w:tab/>
        <w:t xml:space="preserve">has arrested a person for an offence; and </w:t>
      </w:r>
    </w:p>
    <w:p>
      <w:pPr>
        <w:pStyle w:val="Indenta"/>
        <w:rPr>
          <w:snapToGrid w:val="0"/>
        </w:rPr>
      </w:pPr>
      <w:r>
        <w:rPr>
          <w:snapToGrid w:val="0"/>
        </w:rPr>
        <w:tab/>
        <w:t>(b)</w:t>
      </w:r>
      <w:r>
        <w:rPr>
          <w:snapToGrid w:val="0"/>
        </w:rPr>
        <w:tab/>
        <w:t xml:space="preserve">suspects on reasonable grounds that the person has a mental illness that needs immediate treatment, </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1849" w:name="_Toc520087495"/>
      <w:bookmarkStart w:id="1850" w:name="_Toc81298571"/>
      <w:bookmarkStart w:id="1851" w:name="_Toc122947245"/>
      <w:bookmarkStart w:id="1852" w:name="_Toc139770024"/>
      <w:r>
        <w:rPr>
          <w:rStyle w:val="CharSectno"/>
        </w:rPr>
        <w:t>197</w:t>
      </w:r>
      <w:r>
        <w:rPr>
          <w:snapToGrid w:val="0"/>
        </w:rPr>
        <w:t>.</w:t>
      </w:r>
      <w:r>
        <w:rPr>
          <w:snapToGrid w:val="0"/>
        </w:rPr>
        <w:tab/>
        <w:t>Further powers of police when apprehending</w:t>
      </w:r>
      <w:bookmarkEnd w:id="1849"/>
      <w:bookmarkEnd w:id="1850"/>
      <w:bookmarkEnd w:id="1851"/>
      <w:bookmarkEnd w:id="1852"/>
      <w:r>
        <w:rPr>
          <w:snapToGrid w:val="0"/>
        </w:rPr>
        <w:t xml:space="preserve"> </w:t>
      </w:r>
    </w:p>
    <w:p>
      <w:pPr>
        <w:pStyle w:val="Subsection"/>
        <w:keepNext/>
        <w:rPr>
          <w:snapToGrid w:val="0"/>
        </w:rPr>
      </w:pPr>
      <w:r>
        <w:rPr>
          <w:snapToGrid w:val="0"/>
        </w:rPr>
        <w:tab/>
      </w:r>
      <w:r>
        <w:rPr>
          <w:snapToGrid w:val="0"/>
        </w:rPr>
        <w:tab/>
        <w:t>A police officer exercising the powers in section 34, 71 or 195 may — </w:t>
      </w:r>
    </w:p>
    <w:p>
      <w:pPr>
        <w:pStyle w:val="Indenta"/>
        <w:rPr>
          <w:snapToGrid w:val="0"/>
        </w:rPr>
      </w:pPr>
      <w:r>
        <w:rPr>
          <w:snapToGrid w:val="0"/>
        </w:rPr>
        <w:tab/>
        <w:t>(a)</w:t>
      </w:r>
      <w:r>
        <w:rPr>
          <w:snapToGrid w:val="0"/>
        </w:rPr>
        <w:tab/>
        <w:t>for the purpose of apprehending a person, enter any premises where the person is suspected on reasonable grounds to be;</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1853" w:name="_Toc520087496"/>
      <w:bookmarkStart w:id="1854" w:name="_Toc81298572"/>
      <w:bookmarkStart w:id="1855" w:name="_Toc122947246"/>
      <w:bookmarkStart w:id="1856" w:name="_Toc139770025"/>
      <w:r>
        <w:rPr>
          <w:rStyle w:val="CharSectno"/>
        </w:rPr>
        <w:t>198</w:t>
      </w:r>
      <w:r>
        <w:rPr>
          <w:snapToGrid w:val="0"/>
        </w:rPr>
        <w:t>.</w:t>
      </w:r>
      <w:r>
        <w:rPr>
          <w:snapToGrid w:val="0"/>
        </w:rPr>
        <w:tab/>
        <w:t>What may be seized under section 197</w:t>
      </w:r>
      <w:bookmarkEnd w:id="1853"/>
      <w:bookmarkEnd w:id="1854"/>
      <w:bookmarkEnd w:id="1855"/>
      <w:bookmarkEnd w:id="1856"/>
      <w:r>
        <w:rPr>
          <w:snapToGrid w:val="0"/>
        </w:rPr>
        <w:t xml:space="preserve"> </w:t>
      </w:r>
    </w:p>
    <w:p>
      <w:pPr>
        <w:pStyle w:val="Subsection"/>
        <w:keepNext/>
        <w:rPr>
          <w:snapToGrid w:val="0"/>
        </w:rPr>
      </w:pPr>
      <w:r>
        <w:rPr>
          <w:snapToGrid w:val="0"/>
        </w:rPr>
        <w:tab/>
      </w:r>
      <w:r>
        <w:rPr>
          <w:snapToGrid w:val="0"/>
        </w:rPr>
        <w:tab/>
        <w:t>A police officer who is exercising the powers referred to in section 197 is entitled to seize anything — </w:t>
      </w:r>
    </w:p>
    <w:p>
      <w:pPr>
        <w:pStyle w:val="Indenta"/>
        <w:keepNext/>
        <w:rPr>
          <w:snapToGrid w:val="0"/>
        </w:rPr>
      </w:pPr>
      <w:r>
        <w:rPr>
          <w:snapToGrid w:val="0"/>
        </w:rPr>
        <w:tab/>
        <w:t>(a)</w:t>
      </w:r>
      <w:r>
        <w:rPr>
          <w:snapToGrid w:val="0"/>
        </w:rPr>
        <w:tab/>
        <w:t>that is likely to be used by the person in a way that would — </w:t>
      </w:r>
    </w:p>
    <w:p>
      <w:pPr>
        <w:pStyle w:val="Indenti"/>
        <w:rPr>
          <w:snapToGrid w:val="0"/>
        </w:rPr>
      </w:pPr>
      <w:r>
        <w:rPr>
          <w:snapToGrid w:val="0"/>
        </w:rPr>
        <w:tab/>
        <w:t>(i)</w:t>
      </w:r>
      <w:r>
        <w:rPr>
          <w:snapToGrid w:val="0"/>
        </w:rPr>
        <w:tab/>
        <w:t xml:space="preserve">prejudice the health or safety of that person or any other person; or </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1857" w:name="_Toc520087497"/>
      <w:bookmarkStart w:id="1858" w:name="_Toc81298573"/>
      <w:bookmarkStart w:id="1859" w:name="_Toc122947247"/>
      <w:bookmarkStart w:id="1860" w:name="_Toc139770026"/>
      <w:r>
        <w:rPr>
          <w:rStyle w:val="CharSectno"/>
        </w:rPr>
        <w:t>199</w:t>
      </w:r>
      <w:r>
        <w:rPr>
          <w:snapToGrid w:val="0"/>
        </w:rPr>
        <w:t>.</w:t>
      </w:r>
      <w:r>
        <w:rPr>
          <w:snapToGrid w:val="0"/>
        </w:rPr>
        <w:tab/>
        <w:t>Disposal of things seized</w:t>
      </w:r>
      <w:bookmarkEnd w:id="1857"/>
      <w:bookmarkEnd w:id="1858"/>
      <w:bookmarkEnd w:id="1859"/>
      <w:bookmarkEnd w:id="1860"/>
      <w:r>
        <w:rPr>
          <w:snapToGrid w:val="0"/>
        </w:rPr>
        <w:t xml:space="preserve"> </w:t>
      </w:r>
    </w:p>
    <w:p>
      <w:pPr>
        <w:pStyle w:val="Subsection"/>
        <w:keepNext/>
        <w:rPr>
          <w:snapToGrid w:val="0"/>
        </w:rPr>
      </w:pPr>
      <w:r>
        <w:rPr>
          <w:snapToGrid w:val="0"/>
        </w:rPr>
        <w:tab/>
      </w:r>
      <w:r>
        <w:rPr>
          <w:snapToGrid w:val="0"/>
        </w:rPr>
        <w:tab/>
        <w:t>Any thing seized —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1861" w:name="_Toc520087498"/>
      <w:bookmarkStart w:id="1862" w:name="_Toc81298574"/>
      <w:bookmarkStart w:id="1863" w:name="_Toc122947248"/>
      <w:bookmarkStart w:id="1864" w:name="_Toc139770027"/>
      <w:r>
        <w:rPr>
          <w:rStyle w:val="CharSectno"/>
        </w:rPr>
        <w:t>200</w:t>
      </w:r>
      <w:r>
        <w:rPr>
          <w:snapToGrid w:val="0"/>
        </w:rPr>
        <w:t>.</w:t>
      </w:r>
      <w:r>
        <w:rPr>
          <w:snapToGrid w:val="0"/>
        </w:rPr>
        <w:tab/>
        <w:t>Use of reasonable force</w:t>
      </w:r>
      <w:bookmarkEnd w:id="1861"/>
      <w:bookmarkEnd w:id="1862"/>
      <w:bookmarkEnd w:id="1863"/>
      <w:bookmarkEnd w:id="1864"/>
      <w:r>
        <w:rPr>
          <w:snapToGrid w:val="0"/>
        </w:rPr>
        <w:t xml:space="preserve"> </w:t>
      </w:r>
    </w:p>
    <w:p>
      <w:pPr>
        <w:pStyle w:val="Subsection"/>
        <w:keepNext/>
        <w:rPr>
          <w:snapToGrid w:val="0"/>
        </w:rPr>
      </w:pPr>
      <w:r>
        <w:rPr>
          <w:snapToGrid w:val="0"/>
        </w:rPr>
        <w:tab/>
      </w:r>
      <w:r>
        <w:rPr>
          <w:snapToGrid w:val="0"/>
        </w:rPr>
        <w:tab/>
        <w:t>A police officer may use such force as may be necessary for the purposes of —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rPr>
          <w:snapToGrid w:val="0"/>
        </w:rPr>
      </w:pPr>
      <w:bookmarkStart w:id="1865" w:name="_Toc72642412"/>
      <w:bookmarkStart w:id="1866" w:name="_Toc72651410"/>
      <w:bookmarkStart w:id="1867" w:name="_Toc78017464"/>
      <w:bookmarkStart w:id="1868" w:name="_Toc78079076"/>
      <w:bookmarkStart w:id="1869" w:name="_Toc78079645"/>
      <w:bookmarkStart w:id="1870" w:name="_Toc78262178"/>
      <w:bookmarkStart w:id="1871" w:name="_Toc81298575"/>
      <w:bookmarkStart w:id="1872" w:name="_Toc89854044"/>
      <w:bookmarkStart w:id="1873" w:name="_Toc89854803"/>
      <w:bookmarkStart w:id="1874" w:name="_Toc92950842"/>
      <w:bookmarkStart w:id="1875" w:name="_Toc95816654"/>
      <w:bookmarkStart w:id="1876" w:name="_Toc97019870"/>
      <w:bookmarkStart w:id="1877" w:name="_Toc102904773"/>
      <w:bookmarkStart w:id="1878" w:name="_Toc122255885"/>
      <w:bookmarkStart w:id="1879" w:name="_Toc122256194"/>
      <w:bookmarkStart w:id="1880" w:name="_Toc122947249"/>
      <w:bookmarkStart w:id="1881" w:name="_Toc139432878"/>
      <w:bookmarkStart w:id="1882" w:name="_Toc139433414"/>
      <w:bookmarkStart w:id="1883" w:name="_Toc139770028"/>
      <w:r>
        <w:rPr>
          <w:rStyle w:val="CharDivNo"/>
        </w:rPr>
        <w:t>Division 3</w:t>
      </w:r>
      <w:r>
        <w:rPr>
          <w:snapToGrid w:val="0"/>
        </w:rPr>
        <w:t> — </w:t>
      </w:r>
      <w:r>
        <w:rPr>
          <w:rStyle w:val="CharDivText"/>
        </w:rPr>
        <w:t>Capacity to vote</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rPr>
          <w:rStyle w:val="CharDivText"/>
        </w:rPr>
        <w:t xml:space="preserve"> </w:t>
      </w:r>
    </w:p>
    <w:p>
      <w:pPr>
        <w:pStyle w:val="Heading5"/>
        <w:rPr>
          <w:snapToGrid w:val="0"/>
        </w:rPr>
      </w:pPr>
      <w:bookmarkStart w:id="1884" w:name="_Toc520087499"/>
      <w:bookmarkStart w:id="1885" w:name="_Toc81298576"/>
      <w:bookmarkStart w:id="1886" w:name="_Toc122947250"/>
      <w:bookmarkStart w:id="1887" w:name="_Toc139770029"/>
      <w:r>
        <w:rPr>
          <w:rStyle w:val="CharSectno"/>
        </w:rPr>
        <w:t>201</w:t>
      </w:r>
      <w:r>
        <w:rPr>
          <w:snapToGrid w:val="0"/>
        </w:rPr>
        <w:t>.</w:t>
      </w:r>
      <w:r>
        <w:rPr>
          <w:snapToGrid w:val="0"/>
        </w:rPr>
        <w:tab/>
        <w:t>Determination of capacity to vote</w:t>
      </w:r>
      <w:bookmarkEnd w:id="1884"/>
      <w:bookmarkEnd w:id="1885"/>
      <w:bookmarkEnd w:id="1886"/>
      <w:bookmarkEnd w:id="1887"/>
      <w:r>
        <w:rPr>
          <w:snapToGrid w:val="0"/>
        </w:rPr>
        <w:t xml:space="preserve"> </w:t>
      </w:r>
    </w:p>
    <w:p>
      <w:pPr>
        <w:pStyle w:val="Subsection"/>
        <w:keepNext/>
        <w:rPr>
          <w:snapToGrid w:val="0"/>
        </w:rPr>
      </w:pPr>
      <w:r>
        <w:rPr>
          <w:snapToGrid w:val="0"/>
        </w:rPr>
        <w:tab/>
        <w:t>(1)</w:t>
      </w:r>
      <w:r>
        <w:rPr>
          <w:snapToGrid w:val="0"/>
        </w:rPr>
        <w:tab/>
        <w:t>When a psychiatrist makes — </w:t>
      </w:r>
    </w:p>
    <w:p>
      <w:pPr>
        <w:pStyle w:val="Indenta"/>
        <w:rPr>
          <w:snapToGrid w:val="0"/>
        </w:rPr>
      </w:pPr>
      <w:r>
        <w:rPr>
          <w:snapToGrid w:val="0"/>
        </w:rPr>
        <w:tab/>
        <w:t>(a)</w:t>
      </w:r>
      <w:r>
        <w:rPr>
          <w:snapToGrid w:val="0"/>
        </w:rPr>
        <w:tab/>
        <w:t xml:space="preserve">an order under section 43(2)(a), 49(3)(a), 50 or 70(1); or </w:t>
      </w:r>
    </w:p>
    <w:p>
      <w:pPr>
        <w:pStyle w:val="Indenta"/>
        <w:rPr>
          <w:snapToGrid w:val="0"/>
        </w:rPr>
      </w:pPr>
      <w:r>
        <w:rPr>
          <w:snapToGrid w:val="0"/>
        </w:rPr>
        <w:tab/>
        <w:t>(b)</w:t>
      </w:r>
      <w:r>
        <w:rPr>
          <w:snapToGrid w:val="0"/>
        </w:rPr>
        <w:tab/>
        <w:t xml:space="preserve">a community treatment order, </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 xml:space="preserve">cancels a determination, </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1888" w:name="_Toc520087500"/>
      <w:bookmarkStart w:id="1889" w:name="_Toc81298577"/>
      <w:bookmarkStart w:id="1890" w:name="_Toc122947251"/>
      <w:bookmarkStart w:id="1891" w:name="_Toc139770030"/>
      <w:r>
        <w:rPr>
          <w:rStyle w:val="CharSectno"/>
        </w:rPr>
        <w:t>202</w:t>
      </w:r>
      <w:r>
        <w:rPr>
          <w:snapToGrid w:val="0"/>
        </w:rPr>
        <w:t>.</w:t>
      </w:r>
      <w:r>
        <w:rPr>
          <w:snapToGrid w:val="0"/>
        </w:rPr>
        <w:tab/>
        <w:t>Chief Psychiatrist to notify Electoral Commissioner</w:t>
      </w:r>
      <w:bookmarkEnd w:id="1888"/>
      <w:bookmarkEnd w:id="1889"/>
      <w:bookmarkEnd w:id="1890"/>
      <w:bookmarkEnd w:id="1891"/>
      <w:r>
        <w:rPr>
          <w:snapToGrid w:val="0"/>
        </w:rPr>
        <w:t xml:space="preserve"> </w:t>
      </w:r>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 </w:t>
      </w:r>
    </w:p>
    <w:p>
      <w:pPr>
        <w:pStyle w:val="Indenta"/>
        <w:rPr>
          <w:snapToGrid w:val="0"/>
        </w:rPr>
      </w:pPr>
      <w:r>
        <w:rPr>
          <w:snapToGrid w:val="0"/>
        </w:rPr>
        <w:tab/>
        <w:t>(a)</w:t>
      </w:r>
      <w:r>
        <w:rPr>
          <w:snapToGrid w:val="0"/>
        </w:rPr>
        <w:tab/>
        <w:t>determination under section 201;</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1892" w:name="_Toc520087501"/>
      <w:bookmarkStart w:id="1893" w:name="_Toc81298578"/>
      <w:bookmarkStart w:id="1894" w:name="_Toc122947252"/>
      <w:bookmarkStart w:id="1895" w:name="_Toc139770031"/>
      <w:r>
        <w:rPr>
          <w:rStyle w:val="CharSectno"/>
        </w:rPr>
        <w:t>203</w:t>
      </w:r>
      <w:r>
        <w:rPr>
          <w:snapToGrid w:val="0"/>
        </w:rPr>
        <w:t>.</w:t>
      </w:r>
      <w:r>
        <w:rPr>
          <w:snapToGrid w:val="0"/>
        </w:rPr>
        <w:tab/>
        <w:t>Application to Board</w:t>
      </w:r>
      <w:bookmarkEnd w:id="1892"/>
      <w:bookmarkEnd w:id="1893"/>
      <w:bookmarkEnd w:id="1894"/>
      <w:bookmarkEnd w:id="1895"/>
      <w:r>
        <w:rPr>
          <w:snapToGrid w:val="0"/>
        </w:rPr>
        <w:t xml:space="preserve"> </w:t>
      </w:r>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rPr>
          <w:snapToGrid w:val="0"/>
        </w:rPr>
      </w:pPr>
      <w:bookmarkStart w:id="1896" w:name="_Toc72642416"/>
      <w:bookmarkStart w:id="1897" w:name="_Toc72651414"/>
      <w:bookmarkStart w:id="1898" w:name="_Toc78017468"/>
      <w:bookmarkStart w:id="1899" w:name="_Toc78079080"/>
      <w:bookmarkStart w:id="1900" w:name="_Toc78079649"/>
      <w:bookmarkStart w:id="1901" w:name="_Toc78262182"/>
      <w:bookmarkStart w:id="1902" w:name="_Toc81298579"/>
      <w:bookmarkStart w:id="1903" w:name="_Toc89854048"/>
      <w:bookmarkStart w:id="1904" w:name="_Toc89854807"/>
      <w:bookmarkStart w:id="1905" w:name="_Toc92950846"/>
      <w:bookmarkStart w:id="1906" w:name="_Toc95816658"/>
      <w:bookmarkStart w:id="1907" w:name="_Toc97019874"/>
      <w:bookmarkStart w:id="1908" w:name="_Toc102904777"/>
      <w:bookmarkStart w:id="1909" w:name="_Toc122255889"/>
      <w:bookmarkStart w:id="1910" w:name="_Toc122256198"/>
      <w:bookmarkStart w:id="1911" w:name="_Toc122947253"/>
      <w:bookmarkStart w:id="1912" w:name="_Toc139432882"/>
      <w:bookmarkStart w:id="1913" w:name="_Toc139433418"/>
      <w:bookmarkStart w:id="1914" w:name="_Toc139770032"/>
      <w:r>
        <w:rPr>
          <w:rStyle w:val="CharDivNo"/>
        </w:rPr>
        <w:t>Division 4</w:t>
      </w:r>
      <w:r>
        <w:rPr>
          <w:snapToGrid w:val="0"/>
        </w:rPr>
        <w:t> — </w:t>
      </w:r>
      <w:r>
        <w:rPr>
          <w:rStyle w:val="CharDivText"/>
        </w:rPr>
        <w:t>Records and information</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r>
        <w:rPr>
          <w:rStyle w:val="CharDivText"/>
        </w:rPr>
        <w:t xml:space="preserve"> </w:t>
      </w:r>
    </w:p>
    <w:p>
      <w:pPr>
        <w:pStyle w:val="Heading5"/>
        <w:rPr>
          <w:snapToGrid w:val="0"/>
        </w:rPr>
      </w:pPr>
      <w:bookmarkStart w:id="1915" w:name="_Toc520087502"/>
      <w:bookmarkStart w:id="1916" w:name="_Toc81298580"/>
      <w:bookmarkStart w:id="1917" w:name="_Toc122947254"/>
      <w:bookmarkStart w:id="1918" w:name="_Toc139770033"/>
      <w:r>
        <w:rPr>
          <w:rStyle w:val="CharSectno"/>
        </w:rPr>
        <w:t>204</w:t>
      </w:r>
      <w:r>
        <w:rPr>
          <w:snapToGrid w:val="0"/>
        </w:rPr>
        <w:t>.</w:t>
      </w:r>
      <w:r>
        <w:rPr>
          <w:snapToGrid w:val="0"/>
        </w:rPr>
        <w:tab/>
        <w:t>Records</w:t>
      </w:r>
      <w:bookmarkEnd w:id="1915"/>
      <w:bookmarkEnd w:id="1916"/>
      <w:bookmarkEnd w:id="1917"/>
      <w:bookmarkEnd w:id="1918"/>
      <w:r>
        <w:rPr>
          <w:snapToGrid w:val="0"/>
        </w:rPr>
        <w:t xml:space="preserve"> </w:t>
      </w:r>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 xml:space="preserve">The person who is in charge of a place at which an involuntary patient or a mentally impaired accused is given any psychiatric treatment is to cause records to be kept in respect of the treatment given to the patient. </w:t>
      </w:r>
    </w:p>
    <w:p>
      <w:pPr>
        <w:pStyle w:val="Subsection"/>
        <w:keepNext/>
        <w:rPr>
          <w:snapToGrid w:val="0"/>
        </w:rPr>
      </w:pPr>
      <w:r>
        <w:rPr>
          <w:snapToGrid w:val="0"/>
        </w:rPr>
        <w:tab/>
        <w:t>(3)</w:t>
      </w:r>
      <w:r>
        <w:rPr>
          <w:snapToGrid w:val="0"/>
        </w:rPr>
        <w:tab/>
        <w:t>The records in respect of a person are to include — </w:t>
      </w:r>
    </w:p>
    <w:p>
      <w:pPr>
        <w:pStyle w:val="Indenta"/>
        <w:rPr>
          <w:snapToGrid w:val="0"/>
        </w:rPr>
      </w:pPr>
      <w:r>
        <w:rPr>
          <w:snapToGrid w:val="0"/>
        </w:rPr>
        <w:tab/>
        <w:t>(a)</w:t>
      </w:r>
      <w:r>
        <w:rPr>
          <w:snapToGrid w:val="0"/>
        </w:rPr>
        <w:tab/>
        <w:t>the name, address, and date of birth of the person;</w:t>
      </w:r>
    </w:p>
    <w:p>
      <w:pPr>
        <w:pStyle w:val="Indenta"/>
        <w:rPr>
          <w:snapToGrid w:val="0"/>
        </w:rPr>
      </w:pPr>
      <w:r>
        <w:rPr>
          <w:snapToGrid w:val="0"/>
        </w:rPr>
        <w:tab/>
        <w:t>(b)</w:t>
      </w:r>
      <w:r>
        <w:rPr>
          <w:snapToGrid w:val="0"/>
        </w:rPr>
        <w:tab/>
        <w:t>the nature of any illness or handicap, whether mental or otherwise, from which the person suffers;</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w:t>
      </w:r>
    </w:p>
    <w:p>
      <w:pPr>
        <w:pStyle w:val="Indenta"/>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 xml:space="preserve">The regulations may prescribe the form of, and any other matters relating to the keeping of, records required to be kept under this section. </w:t>
      </w:r>
    </w:p>
    <w:p>
      <w:pPr>
        <w:pStyle w:val="Footnotesection"/>
      </w:pPr>
      <w:bookmarkStart w:id="1919" w:name="_Toc520087503"/>
      <w:bookmarkStart w:id="1920" w:name="_Toc81298581"/>
      <w:r>
        <w:tab/>
        <w:t xml:space="preserve">[Section 204 amended by No. 84 of 2004 s. 82.] </w:t>
      </w:r>
    </w:p>
    <w:p>
      <w:pPr>
        <w:pStyle w:val="Heading5"/>
        <w:rPr>
          <w:snapToGrid w:val="0"/>
        </w:rPr>
      </w:pPr>
      <w:bookmarkStart w:id="1921" w:name="_Toc122947255"/>
      <w:bookmarkStart w:id="1922" w:name="_Toc139770034"/>
      <w:r>
        <w:rPr>
          <w:rStyle w:val="CharSectno"/>
        </w:rPr>
        <w:t>205</w:t>
      </w:r>
      <w:r>
        <w:rPr>
          <w:snapToGrid w:val="0"/>
        </w:rPr>
        <w:t>.</w:t>
      </w:r>
      <w:r>
        <w:rPr>
          <w:snapToGrid w:val="0"/>
        </w:rPr>
        <w:tab/>
        <w:t>Access to certain information about patient</w:t>
      </w:r>
      <w:bookmarkEnd w:id="1919"/>
      <w:bookmarkEnd w:id="1920"/>
      <w:bookmarkEnd w:id="1921"/>
      <w:bookmarkEnd w:id="1922"/>
      <w:r>
        <w:rPr>
          <w:snapToGrid w:val="0"/>
        </w:rPr>
        <w:t xml:space="preserve"> </w:t>
      </w:r>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1923" w:name="_Toc520087504"/>
      <w:bookmarkStart w:id="1924" w:name="_Toc81298582"/>
      <w:bookmarkStart w:id="1925" w:name="_Toc122947256"/>
      <w:bookmarkStart w:id="1926" w:name="_Toc139770035"/>
      <w:r>
        <w:rPr>
          <w:rStyle w:val="CharSectno"/>
        </w:rPr>
        <w:t>206</w:t>
      </w:r>
      <w:r>
        <w:rPr>
          <w:snapToGrid w:val="0"/>
        </w:rPr>
        <w:t>.</w:t>
      </w:r>
      <w:r>
        <w:rPr>
          <w:snapToGrid w:val="0"/>
        </w:rPr>
        <w:tab/>
        <w:t>Confidentiality</w:t>
      </w:r>
      <w:bookmarkEnd w:id="1923"/>
      <w:bookmarkEnd w:id="1924"/>
      <w:bookmarkEnd w:id="1925"/>
      <w:bookmarkEnd w:id="1926"/>
      <w:r>
        <w:rPr>
          <w:snapToGrid w:val="0"/>
        </w:rPr>
        <w:t xml:space="preserve"> </w:t>
      </w:r>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rPr>
          <w:snapToGrid w:val="0"/>
        </w:rPr>
      </w:pPr>
      <w:bookmarkStart w:id="1927" w:name="_Toc72642420"/>
      <w:bookmarkStart w:id="1928" w:name="_Toc72651418"/>
      <w:bookmarkStart w:id="1929" w:name="_Toc78017472"/>
      <w:bookmarkStart w:id="1930" w:name="_Toc78079084"/>
      <w:bookmarkStart w:id="1931" w:name="_Toc78079653"/>
      <w:bookmarkStart w:id="1932" w:name="_Toc78262186"/>
      <w:bookmarkStart w:id="1933" w:name="_Toc81298583"/>
      <w:bookmarkStart w:id="1934" w:name="_Toc89854052"/>
      <w:bookmarkStart w:id="1935" w:name="_Toc89854811"/>
      <w:bookmarkStart w:id="1936" w:name="_Toc92950850"/>
      <w:bookmarkStart w:id="1937" w:name="_Toc95816662"/>
      <w:bookmarkStart w:id="1938" w:name="_Toc97019878"/>
      <w:bookmarkStart w:id="1939" w:name="_Toc102904781"/>
      <w:bookmarkStart w:id="1940" w:name="_Toc122255893"/>
      <w:bookmarkStart w:id="1941" w:name="_Toc122256202"/>
      <w:bookmarkStart w:id="1942" w:name="_Toc122947257"/>
      <w:bookmarkStart w:id="1943" w:name="_Toc139432886"/>
      <w:bookmarkStart w:id="1944" w:name="_Toc139433422"/>
      <w:bookmarkStart w:id="1945" w:name="_Toc139770036"/>
      <w:r>
        <w:rPr>
          <w:rStyle w:val="CharDivNo"/>
        </w:rPr>
        <w:t>Division 5</w:t>
      </w:r>
      <w:r>
        <w:rPr>
          <w:snapToGrid w:val="0"/>
        </w:rPr>
        <w:t> — </w:t>
      </w:r>
      <w:r>
        <w:rPr>
          <w:rStyle w:val="CharDivText"/>
        </w:rPr>
        <w:t>Inquiries</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r>
        <w:rPr>
          <w:rStyle w:val="CharDivText"/>
        </w:rPr>
        <w:t xml:space="preserve"> </w:t>
      </w:r>
    </w:p>
    <w:p>
      <w:pPr>
        <w:pStyle w:val="Heading5"/>
        <w:rPr>
          <w:snapToGrid w:val="0"/>
        </w:rPr>
      </w:pPr>
      <w:bookmarkStart w:id="1946" w:name="_Toc520087505"/>
      <w:bookmarkStart w:id="1947" w:name="_Toc81298584"/>
      <w:bookmarkStart w:id="1948" w:name="_Toc122947258"/>
      <w:bookmarkStart w:id="1949" w:name="_Toc139770037"/>
      <w:r>
        <w:rPr>
          <w:rStyle w:val="CharSectno"/>
        </w:rPr>
        <w:t>207</w:t>
      </w:r>
      <w:r>
        <w:rPr>
          <w:snapToGrid w:val="0"/>
        </w:rPr>
        <w:t>.</w:t>
      </w:r>
      <w:r>
        <w:rPr>
          <w:snapToGrid w:val="0"/>
        </w:rPr>
        <w:tab/>
        <w:t>Minister may appoint person to inquire</w:t>
      </w:r>
      <w:bookmarkEnd w:id="1946"/>
      <w:bookmarkEnd w:id="1947"/>
      <w:bookmarkEnd w:id="1948"/>
      <w:bookmarkEnd w:id="1949"/>
      <w:r>
        <w:rPr>
          <w:snapToGrid w:val="0"/>
        </w:rPr>
        <w:t xml:space="preserve"> </w:t>
      </w:r>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1950" w:name="_Toc520087506"/>
      <w:bookmarkStart w:id="1951" w:name="_Toc81298585"/>
      <w:bookmarkStart w:id="1952" w:name="_Toc122947259"/>
      <w:bookmarkStart w:id="1953" w:name="_Toc139770038"/>
      <w:r>
        <w:rPr>
          <w:rStyle w:val="CharSectno"/>
        </w:rPr>
        <w:t>208</w:t>
      </w:r>
      <w:r>
        <w:rPr>
          <w:snapToGrid w:val="0"/>
        </w:rPr>
        <w:t>.</w:t>
      </w:r>
      <w:r>
        <w:rPr>
          <w:snapToGrid w:val="0"/>
        </w:rPr>
        <w:tab/>
        <w:t>Powers of person conducting inquiry</w:t>
      </w:r>
      <w:bookmarkEnd w:id="1950"/>
      <w:bookmarkEnd w:id="1951"/>
      <w:bookmarkEnd w:id="1952"/>
      <w:bookmarkEnd w:id="1953"/>
      <w:r>
        <w:rPr>
          <w:snapToGrid w:val="0"/>
        </w:rPr>
        <w:t xml:space="preserve"> </w:t>
      </w:r>
    </w:p>
    <w:p>
      <w:pPr>
        <w:pStyle w:val="Subsection"/>
        <w:keepNext/>
        <w:rPr>
          <w:snapToGrid w:val="0"/>
        </w:rPr>
      </w:pPr>
      <w:r>
        <w:rPr>
          <w:snapToGrid w:val="0"/>
        </w:rPr>
        <w:tab/>
        <w:t>(1)</w:t>
      </w:r>
      <w:r>
        <w:rPr>
          <w:snapToGrid w:val="0"/>
        </w:rPr>
        <w:tab/>
        <w:t>For the purposes of an inquiry the person appointed may — </w:t>
      </w:r>
    </w:p>
    <w:p>
      <w:pPr>
        <w:pStyle w:val="Indenta"/>
        <w:rPr>
          <w:snapToGrid w:val="0"/>
        </w:rPr>
      </w:pPr>
      <w:r>
        <w:rPr>
          <w:snapToGrid w:val="0"/>
        </w:rPr>
        <w:tab/>
        <w:t>(a)</w:t>
      </w:r>
      <w:r>
        <w:rPr>
          <w:snapToGrid w:val="0"/>
        </w:rPr>
        <w:tab/>
        <w:t>enter and inspect any place and have access to and inspect any document at the place;</w:t>
      </w:r>
    </w:p>
    <w:p>
      <w:pPr>
        <w:pStyle w:val="Indenta"/>
        <w:keepNext/>
        <w:rPr>
          <w:snapToGrid w:val="0"/>
        </w:rPr>
      </w:pPr>
      <w:r>
        <w:rPr>
          <w:snapToGrid w:val="0"/>
        </w:rPr>
        <w:tab/>
        <w:t>(b)</w:t>
      </w:r>
      <w:r>
        <w:rPr>
          <w:snapToGrid w:val="0"/>
        </w:rPr>
        <w:tab/>
        <w:t>by summons require —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1954" w:name="_Toc520087507"/>
      <w:bookmarkStart w:id="1955" w:name="_Toc81298586"/>
      <w:bookmarkStart w:id="1956" w:name="_Toc122947260"/>
      <w:bookmarkStart w:id="1957" w:name="_Toc139770039"/>
      <w:r>
        <w:rPr>
          <w:rStyle w:val="CharSectno"/>
        </w:rPr>
        <w:t>209</w:t>
      </w:r>
      <w:r>
        <w:rPr>
          <w:snapToGrid w:val="0"/>
        </w:rPr>
        <w:t>.</w:t>
      </w:r>
      <w:r>
        <w:rPr>
          <w:snapToGrid w:val="0"/>
        </w:rPr>
        <w:tab/>
        <w:t>How inquiry to be conducted</w:t>
      </w:r>
      <w:bookmarkEnd w:id="1954"/>
      <w:bookmarkEnd w:id="1955"/>
      <w:bookmarkEnd w:id="1956"/>
      <w:bookmarkEnd w:id="1957"/>
      <w:r>
        <w:rPr>
          <w:snapToGrid w:val="0"/>
        </w:rPr>
        <w:t xml:space="preserve"> </w:t>
      </w:r>
    </w:p>
    <w:p>
      <w:pPr>
        <w:pStyle w:val="Subsection"/>
        <w:keepNext/>
        <w:rPr>
          <w:snapToGrid w:val="0"/>
        </w:rPr>
      </w:pPr>
      <w:r>
        <w:rPr>
          <w:snapToGrid w:val="0"/>
        </w:rPr>
        <w:tab/>
      </w:r>
      <w:r>
        <w:rPr>
          <w:snapToGrid w:val="0"/>
        </w:rPr>
        <w:tab/>
        <w:t>In carrying out an inquiry the person appointed — </w:t>
      </w:r>
    </w:p>
    <w:p>
      <w:pPr>
        <w:pStyle w:val="Indenta"/>
        <w:rPr>
          <w:snapToGrid w:val="0"/>
        </w:rPr>
      </w:pPr>
      <w:r>
        <w:rPr>
          <w:snapToGrid w:val="0"/>
        </w:rPr>
        <w:tab/>
        <w:t>(a)</w:t>
      </w:r>
      <w:r>
        <w:rPr>
          <w:snapToGrid w:val="0"/>
        </w:rPr>
        <w:tab/>
        <w:t xml:space="preserve">is to act according to equity, good conscience, and the substantial merits of the case without regard to technicalities and legal forms; and </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1958" w:name="_Toc520087508"/>
      <w:bookmarkStart w:id="1959" w:name="_Toc81298587"/>
      <w:bookmarkStart w:id="1960" w:name="_Toc122947261"/>
      <w:bookmarkStart w:id="1961" w:name="_Toc139770040"/>
      <w:r>
        <w:rPr>
          <w:rStyle w:val="CharSectno"/>
        </w:rPr>
        <w:t>210</w:t>
      </w:r>
      <w:r>
        <w:rPr>
          <w:snapToGrid w:val="0"/>
        </w:rPr>
        <w:t>.</w:t>
      </w:r>
      <w:r>
        <w:rPr>
          <w:snapToGrid w:val="0"/>
        </w:rPr>
        <w:tab/>
        <w:t>Offences in relation to inquiry</w:t>
      </w:r>
      <w:bookmarkEnd w:id="1958"/>
      <w:bookmarkEnd w:id="1959"/>
      <w:bookmarkEnd w:id="1960"/>
      <w:bookmarkEnd w:id="1961"/>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rPr>
          <w:snapToGrid w:val="0"/>
        </w:rPr>
      </w:pPr>
      <w:bookmarkStart w:id="1962" w:name="_Toc72642425"/>
      <w:bookmarkStart w:id="1963" w:name="_Toc72651423"/>
      <w:bookmarkStart w:id="1964" w:name="_Toc78017477"/>
      <w:bookmarkStart w:id="1965" w:name="_Toc78079089"/>
      <w:bookmarkStart w:id="1966" w:name="_Toc78079658"/>
      <w:bookmarkStart w:id="1967" w:name="_Toc78262191"/>
      <w:bookmarkStart w:id="1968" w:name="_Toc81298588"/>
      <w:bookmarkStart w:id="1969" w:name="_Toc89854057"/>
      <w:bookmarkStart w:id="1970" w:name="_Toc89854816"/>
      <w:bookmarkStart w:id="1971" w:name="_Toc92950855"/>
      <w:bookmarkStart w:id="1972" w:name="_Toc95816667"/>
      <w:bookmarkStart w:id="1973" w:name="_Toc97019883"/>
      <w:bookmarkStart w:id="1974" w:name="_Toc102904786"/>
      <w:bookmarkStart w:id="1975" w:name="_Toc122255898"/>
      <w:bookmarkStart w:id="1976" w:name="_Toc122256207"/>
      <w:bookmarkStart w:id="1977" w:name="_Toc122947262"/>
      <w:bookmarkStart w:id="1978" w:name="_Toc139432891"/>
      <w:bookmarkStart w:id="1979" w:name="_Toc139433427"/>
      <w:bookmarkStart w:id="1980" w:name="_Toc139770041"/>
      <w:r>
        <w:rPr>
          <w:rStyle w:val="CharDivNo"/>
        </w:rPr>
        <w:t>Division 6</w:t>
      </w:r>
      <w:r>
        <w:rPr>
          <w:snapToGrid w:val="0"/>
        </w:rPr>
        <w:t> — </w:t>
      </w:r>
      <w:r>
        <w:rPr>
          <w:rStyle w:val="CharDivText"/>
        </w:rPr>
        <w:t>General</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r>
        <w:rPr>
          <w:rStyle w:val="CharDivText"/>
        </w:rPr>
        <w:t xml:space="preserve"> </w:t>
      </w:r>
    </w:p>
    <w:p>
      <w:pPr>
        <w:pStyle w:val="Heading5"/>
        <w:rPr>
          <w:snapToGrid w:val="0"/>
        </w:rPr>
      </w:pPr>
      <w:bookmarkStart w:id="1981" w:name="_Toc520087509"/>
      <w:bookmarkStart w:id="1982" w:name="_Toc81298589"/>
      <w:bookmarkStart w:id="1983" w:name="_Toc122947263"/>
      <w:bookmarkStart w:id="1984" w:name="_Toc139770042"/>
      <w:r>
        <w:rPr>
          <w:rStyle w:val="CharSectno"/>
        </w:rPr>
        <w:t>211</w:t>
      </w:r>
      <w:r>
        <w:rPr>
          <w:snapToGrid w:val="0"/>
        </w:rPr>
        <w:t>.</w:t>
      </w:r>
      <w:r>
        <w:rPr>
          <w:snapToGrid w:val="0"/>
        </w:rPr>
        <w:tab/>
        <w:t>Offence of obstructing the performance of functions</w:t>
      </w:r>
      <w:bookmarkEnd w:id="1981"/>
      <w:bookmarkEnd w:id="1982"/>
      <w:bookmarkEnd w:id="1983"/>
      <w:bookmarkEnd w:id="1984"/>
      <w:r>
        <w:rPr>
          <w:snapToGrid w:val="0"/>
        </w:rPr>
        <w:t xml:space="preserve"> </w:t>
      </w:r>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1985" w:name="_Toc520087510"/>
      <w:bookmarkStart w:id="1986" w:name="_Toc81298590"/>
      <w:bookmarkStart w:id="1987" w:name="_Toc122947264"/>
      <w:bookmarkStart w:id="1988" w:name="_Toc139770043"/>
      <w:r>
        <w:rPr>
          <w:rStyle w:val="CharSectno"/>
        </w:rPr>
        <w:t>212</w:t>
      </w:r>
      <w:r>
        <w:rPr>
          <w:snapToGrid w:val="0"/>
        </w:rPr>
        <w:t>.</w:t>
      </w:r>
      <w:r>
        <w:rPr>
          <w:snapToGrid w:val="0"/>
        </w:rPr>
        <w:tab/>
        <w:t>Amendment of certain documents</w:t>
      </w:r>
      <w:bookmarkEnd w:id="1985"/>
      <w:bookmarkEnd w:id="1986"/>
      <w:bookmarkEnd w:id="1987"/>
      <w:bookmarkEnd w:id="1988"/>
      <w:r>
        <w:rPr>
          <w:snapToGrid w:val="0"/>
        </w:rPr>
        <w:t xml:space="preserve"> </w:t>
      </w:r>
    </w:p>
    <w:p>
      <w:pPr>
        <w:pStyle w:val="Subsection"/>
        <w:keepNext/>
        <w:rPr>
          <w:snapToGrid w:val="0"/>
        </w:rPr>
      </w:pPr>
      <w:r>
        <w:rPr>
          <w:snapToGrid w:val="0"/>
        </w:rPr>
        <w:tab/>
        <w:t>(1)</w:t>
      </w:r>
      <w:r>
        <w:rPr>
          <w:snapToGrid w:val="0"/>
        </w:rPr>
        <w:tab/>
        <w:t>A referral or order suffers from a formal defect for the purposes of this section if it contains —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1989" w:name="_Toc520087511"/>
      <w:bookmarkStart w:id="1990" w:name="_Toc81298591"/>
      <w:bookmarkStart w:id="1991" w:name="_Toc122947265"/>
      <w:bookmarkStart w:id="1992" w:name="_Toc139770044"/>
      <w:r>
        <w:rPr>
          <w:rStyle w:val="CharSectno"/>
        </w:rPr>
        <w:t>213</w:t>
      </w:r>
      <w:r>
        <w:rPr>
          <w:snapToGrid w:val="0"/>
        </w:rPr>
        <w:t>.</w:t>
      </w:r>
      <w:r>
        <w:rPr>
          <w:snapToGrid w:val="0"/>
        </w:rPr>
        <w:tab/>
        <w:t>Protection from liability</w:t>
      </w:r>
      <w:bookmarkEnd w:id="1989"/>
      <w:bookmarkEnd w:id="1990"/>
      <w:bookmarkEnd w:id="1991"/>
      <w:bookmarkEnd w:id="1992"/>
      <w:r>
        <w:rPr>
          <w:snapToGrid w:val="0"/>
        </w:rPr>
        <w:t xml:space="preserve"> </w:t>
      </w:r>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b/>
          <w:snapToGrid w:val="0"/>
        </w:rPr>
        <w:t>“</w:t>
      </w:r>
      <w:r>
        <w:rPr>
          <w:rStyle w:val="CharDefText"/>
        </w:rPr>
        <w:t>an act done</w:t>
      </w:r>
      <w:r>
        <w:rPr>
          <w:b/>
          <w:snapToGrid w:val="0"/>
        </w:rPr>
        <w:t>”</w:t>
      </w:r>
      <w:r>
        <w:rPr>
          <w:snapToGrid w:val="0"/>
        </w:rPr>
        <w:t xml:space="preserve"> include an omission.</w:t>
      </w:r>
    </w:p>
    <w:p>
      <w:pPr>
        <w:pStyle w:val="Heading5"/>
        <w:rPr>
          <w:snapToGrid w:val="0"/>
        </w:rPr>
      </w:pPr>
      <w:bookmarkStart w:id="1993" w:name="_Toc520087512"/>
      <w:bookmarkStart w:id="1994" w:name="_Toc81298592"/>
      <w:bookmarkStart w:id="1995" w:name="_Toc122947266"/>
      <w:bookmarkStart w:id="1996" w:name="_Toc139770045"/>
      <w:r>
        <w:rPr>
          <w:rStyle w:val="CharSectno"/>
        </w:rPr>
        <w:t>214</w:t>
      </w:r>
      <w:r>
        <w:rPr>
          <w:snapToGrid w:val="0"/>
        </w:rPr>
        <w:t>.</w:t>
      </w:r>
      <w:r>
        <w:rPr>
          <w:snapToGrid w:val="0"/>
        </w:rPr>
        <w:tab/>
        <w:t>Regulations</w:t>
      </w:r>
      <w:bookmarkEnd w:id="1993"/>
      <w:bookmarkEnd w:id="1994"/>
      <w:bookmarkEnd w:id="1995"/>
      <w:bookmarkEnd w:id="199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1997" w:name="_Toc520087513"/>
      <w:bookmarkStart w:id="1998" w:name="_Toc81298593"/>
      <w:bookmarkStart w:id="1999" w:name="_Toc122947267"/>
      <w:bookmarkStart w:id="2000" w:name="_Toc139770046"/>
      <w:r>
        <w:rPr>
          <w:rStyle w:val="CharSectno"/>
        </w:rPr>
        <w:t>215</w:t>
      </w:r>
      <w:r>
        <w:rPr>
          <w:snapToGrid w:val="0"/>
        </w:rPr>
        <w:t>.</w:t>
      </w:r>
      <w:r>
        <w:rPr>
          <w:snapToGrid w:val="0"/>
        </w:rPr>
        <w:tab/>
        <w:t>Review</w:t>
      </w:r>
      <w:bookmarkEnd w:id="1997"/>
      <w:bookmarkEnd w:id="1998"/>
      <w:bookmarkEnd w:id="1999"/>
      <w:bookmarkEnd w:id="2000"/>
      <w:r>
        <w:rPr>
          <w:snapToGrid w:val="0"/>
        </w:rPr>
        <w:t xml:space="preserve"> </w:t>
      </w:r>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 and the Council of Official Visitors;</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001" w:name="_Toc81298594"/>
      <w:bookmarkStart w:id="2002" w:name="_Toc122947268"/>
      <w:bookmarkStart w:id="2003" w:name="_Toc139432897"/>
      <w:bookmarkStart w:id="2004" w:name="_Toc139433433"/>
      <w:bookmarkStart w:id="2005" w:name="_Toc139770047"/>
      <w:r>
        <w:rPr>
          <w:rStyle w:val="CharSchNo"/>
        </w:rPr>
        <w:t>Schedule 1</w:t>
      </w:r>
      <w:r>
        <w:t> — </w:t>
      </w:r>
      <w:r>
        <w:rPr>
          <w:rStyle w:val="CharSchText"/>
        </w:rPr>
        <w:t>Provisions concerning members of Board</w:t>
      </w:r>
      <w:bookmarkEnd w:id="2001"/>
      <w:bookmarkEnd w:id="2002"/>
      <w:bookmarkEnd w:id="2003"/>
      <w:bookmarkEnd w:id="2004"/>
      <w:bookmarkEnd w:id="2005"/>
      <w:r>
        <w:t xml:space="preserve"> </w:t>
      </w:r>
    </w:p>
    <w:p>
      <w:pPr>
        <w:pStyle w:val="yShoulderClause"/>
        <w:rPr>
          <w:snapToGrid w:val="0"/>
        </w:rPr>
      </w:pPr>
      <w:r>
        <w:rPr>
          <w:snapToGrid w:val="0"/>
        </w:rPr>
        <w:t>[Section 128]</w:t>
      </w:r>
    </w:p>
    <w:p>
      <w:pPr>
        <w:pStyle w:val="yHeading5"/>
        <w:rPr>
          <w:snapToGrid w:val="0"/>
        </w:rPr>
      </w:pPr>
      <w:bookmarkStart w:id="2006" w:name="_Toc81298595"/>
      <w:bookmarkStart w:id="2007" w:name="_Toc122947269"/>
      <w:bookmarkStart w:id="2008" w:name="_Toc139770048"/>
      <w:r>
        <w:rPr>
          <w:snapToGrid w:val="0"/>
        </w:rPr>
        <w:t>1.</w:t>
      </w:r>
      <w:r>
        <w:rPr>
          <w:snapToGrid w:val="0"/>
        </w:rPr>
        <w:tab/>
        <w:t>Term of office</w:t>
      </w:r>
      <w:bookmarkEnd w:id="2006"/>
      <w:bookmarkEnd w:id="2007"/>
      <w:bookmarkEnd w:id="2008"/>
      <w:r>
        <w:rPr>
          <w:snapToGrid w:val="0"/>
        </w:rPr>
        <w:t xml:space="preserve"> </w:t>
      </w:r>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 </w:t>
      </w:r>
    </w:p>
    <w:p>
      <w:pPr>
        <w:pStyle w:val="yIndenta"/>
        <w:rPr>
          <w:snapToGrid w:val="0"/>
        </w:rPr>
      </w:pPr>
      <w:r>
        <w:rPr>
          <w:snapToGrid w:val="0"/>
        </w:rPr>
        <w:tab/>
        <w:t>(a)</w:t>
      </w:r>
      <w:r>
        <w:rPr>
          <w:snapToGrid w:val="0"/>
        </w:rPr>
        <w:tab/>
        <w:t>mental or physical incapacity to carry out satisfactorily the duties of a member;</w:t>
      </w:r>
    </w:p>
    <w:p>
      <w:pPr>
        <w:pStyle w:val="yIndenta"/>
        <w:rPr>
          <w:snapToGrid w:val="0"/>
        </w:rPr>
      </w:pPr>
      <w:r>
        <w:rPr>
          <w:snapToGrid w:val="0"/>
        </w:rPr>
        <w:tab/>
        <w:t>(b)</w:t>
      </w:r>
      <w:r>
        <w:rPr>
          <w:snapToGrid w:val="0"/>
        </w:rPr>
        <w:tab/>
        <w:t>neglect of duty;</w:t>
      </w:r>
    </w:p>
    <w:p>
      <w:pPr>
        <w:pStyle w:val="yIndenta"/>
        <w:rPr>
          <w:snapToGrid w:val="0"/>
        </w:rPr>
      </w:pPr>
      <w:r>
        <w:rPr>
          <w:snapToGrid w:val="0"/>
        </w:rPr>
        <w:tab/>
        <w:t>(c)</w:t>
      </w:r>
      <w:r>
        <w:rPr>
          <w:snapToGrid w:val="0"/>
        </w:rPr>
        <w:tab/>
        <w:t>misconduct; or</w:t>
      </w:r>
    </w:p>
    <w:p>
      <w:pPr>
        <w:pStyle w:val="yIndenta"/>
        <w:keepNext/>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ceasing to have any status on the basis of which the person was appointed as a member; or </w:t>
      </w:r>
    </w:p>
    <w:p>
      <w:pPr>
        <w:pStyle w:val="yIndenti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rPr>
          <w:snapToGrid w:val="0"/>
        </w:rPr>
      </w:pPr>
      <w:bookmarkStart w:id="2009" w:name="_Toc81298596"/>
      <w:bookmarkStart w:id="2010" w:name="_Toc122947270"/>
      <w:bookmarkStart w:id="2011" w:name="_Toc139770049"/>
      <w:r>
        <w:rPr>
          <w:snapToGrid w:val="0"/>
        </w:rPr>
        <w:t>2.</w:t>
      </w:r>
      <w:r>
        <w:rPr>
          <w:snapToGrid w:val="0"/>
        </w:rPr>
        <w:tab/>
        <w:t>Remuneration and allowances</w:t>
      </w:r>
      <w:bookmarkEnd w:id="2009"/>
      <w:bookmarkEnd w:id="2010"/>
      <w:bookmarkEnd w:id="2011"/>
      <w:r>
        <w:rPr>
          <w:snapToGrid w:val="0"/>
        </w:rPr>
        <w:t xml:space="preserve"> </w:t>
      </w:r>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 Minister for Public Sector Management.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ScheduleHeading"/>
      </w:pPr>
      <w:bookmarkStart w:id="2012" w:name="_Toc81298597"/>
      <w:bookmarkStart w:id="2013" w:name="_Toc122947271"/>
      <w:bookmarkStart w:id="2014" w:name="_Toc139432900"/>
      <w:bookmarkStart w:id="2015" w:name="_Toc139433436"/>
      <w:bookmarkStart w:id="2016" w:name="_Toc139770050"/>
      <w:r>
        <w:rPr>
          <w:rStyle w:val="CharSchNo"/>
        </w:rPr>
        <w:t>Schedule 2</w:t>
      </w:r>
      <w:r>
        <w:t> — </w:t>
      </w:r>
      <w:r>
        <w:rPr>
          <w:rStyle w:val="CharSchText"/>
        </w:rPr>
        <w:t>Provisions concerning proceedings before Board</w:t>
      </w:r>
      <w:bookmarkEnd w:id="2012"/>
      <w:bookmarkEnd w:id="2013"/>
      <w:bookmarkEnd w:id="2014"/>
      <w:bookmarkEnd w:id="2015"/>
      <w:bookmarkEnd w:id="2016"/>
    </w:p>
    <w:p>
      <w:pPr>
        <w:pStyle w:val="yShoulderClause"/>
        <w:rPr>
          <w:snapToGrid w:val="0"/>
        </w:rPr>
      </w:pPr>
      <w:r>
        <w:rPr>
          <w:snapToGrid w:val="0"/>
        </w:rPr>
        <w:t>[Sections 133, 135, 136]</w:t>
      </w:r>
    </w:p>
    <w:p>
      <w:pPr>
        <w:pStyle w:val="yHeading5"/>
        <w:rPr>
          <w:snapToGrid w:val="0"/>
        </w:rPr>
      </w:pPr>
      <w:bookmarkStart w:id="2017" w:name="_Toc81298598"/>
      <w:bookmarkStart w:id="2018" w:name="_Toc122947272"/>
      <w:bookmarkStart w:id="2019" w:name="_Toc139770051"/>
      <w:r>
        <w:rPr>
          <w:snapToGrid w:val="0"/>
        </w:rPr>
        <w:t>1.</w:t>
      </w:r>
      <w:r>
        <w:rPr>
          <w:snapToGrid w:val="0"/>
        </w:rPr>
        <w:tab/>
        <w:t>Notice of hearing</w:t>
      </w:r>
      <w:bookmarkEnd w:id="2017"/>
      <w:bookmarkEnd w:id="2018"/>
      <w:bookmarkEnd w:id="2019"/>
      <w:r>
        <w:rPr>
          <w:snapToGrid w:val="0"/>
        </w:rPr>
        <w:t xml:space="preserve"> </w:t>
      </w:r>
    </w:p>
    <w:p>
      <w:pPr>
        <w:pStyle w:val="ySubsection"/>
        <w:rPr>
          <w:snapToGrid w:val="0"/>
        </w:rPr>
      </w:pPr>
      <w:r>
        <w:rPr>
          <w:snapToGrid w:val="0"/>
        </w:rPr>
        <w:tab/>
        <w:t>(1)</w:t>
      </w:r>
      <w:r>
        <w:rPr>
          <w:snapToGrid w:val="0"/>
        </w:rPr>
        <w:tab/>
        <w:t xml:space="preserve">The Board is to cause to be given to a person who is a party to proceedings reasonable notice of the time and place at which it intends to conduct those proceedings. </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rPr>
          <w:snapToGrid w:val="0"/>
        </w:rPr>
      </w:pPr>
      <w:bookmarkStart w:id="2020" w:name="_Toc81298599"/>
      <w:bookmarkStart w:id="2021" w:name="_Toc122947273"/>
      <w:bookmarkStart w:id="2022" w:name="_Toc139770052"/>
      <w:r>
        <w:rPr>
          <w:snapToGrid w:val="0"/>
        </w:rPr>
        <w:t>2.</w:t>
      </w:r>
      <w:r>
        <w:rPr>
          <w:snapToGrid w:val="0"/>
        </w:rPr>
        <w:tab/>
        <w:t>Right to be heard</w:t>
      </w:r>
      <w:bookmarkEnd w:id="2020"/>
      <w:bookmarkEnd w:id="2021"/>
      <w:bookmarkEnd w:id="2022"/>
      <w:r>
        <w:rPr>
          <w:snapToGrid w:val="0"/>
        </w:rPr>
        <w:t xml:space="preserve"> </w:t>
      </w:r>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rPr>
          <w:snapToGrid w:val="0"/>
        </w:rPr>
      </w:pPr>
      <w:bookmarkStart w:id="2023" w:name="_Toc81298600"/>
      <w:bookmarkStart w:id="2024" w:name="_Toc122947274"/>
      <w:bookmarkStart w:id="2025" w:name="_Toc139770053"/>
      <w:r>
        <w:rPr>
          <w:snapToGrid w:val="0"/>
        </w:rPr>
        <w:t>3.</w:t>
      </w:r>
      <w:r>
        <w:rPr>
          <w:snapToGrid w:val="0"/>
        </w:rPr>
        <w:tab/>
        <w:t>Representation</w:t>
      </w:r>
      <w:bookmarkEnd w:id="2023"/>
      <w:bookmarkEnd w:id="2024"/>
      <w:bookmarkEnd w:id="2025"/>
      <w:r>
        <w:rPr>
          <w:snapToGrid w:val="0"/>
        </w:rPr>
        <w:t xml:space="preserve"> </w:t>
      </w:r>
    </w:p>
    <w:p>
      <w:pPr>
        <w:pStyle w:val="ySubsection"/>
        <w:keepNext/>
        <w:rPr>
          <w:snapToGrid w:val="0"/>
        </w:rPr>
      </w:pPr>
      <w:r>
        <w:rPr>
          <w:snapToGrid w:val="0"/>
        </w:rPr>
        <w:tab/>
        <w:t>(1)</w:t>
      </w:r>
      <w:r>
        <w:rPr>
          <w:snapToGrid w:val="0"/>
        </w:rPr>
        <w:tab/>
        <w:t>A party to proceedings before the Board —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A person who is not a certificated practitioner</w:t>
      </w:r>
      <w:r>
        <w:t xml:space="preserve"> (within the meaning of the </w:t>
      </w:r>
      <w:r>
        <w:rPr>
          <w:i/>
        </w:rPr>
        <w:t>Legal Practice Act 2003</w:t>
      </w:r>
      <w:r>
        <w:t>)</w:t>
      </w:r>
      <w:r>
        <w:rPr>
          <w:snapToGrid w:val="0"/>
        </w:rPr>
        <w:t xml:space="preserve"> 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w:t>
      </w:r>
    </w:p>
    <w:p>
      <w:pPr>
        <w:pStyle w:val="yHeading5"/>
        <w:rPr>
          <w:snapToGrid w:val="0"/>
        </w:rPr>
      </w:pPr>
      <w:bookmarkStart w:id="2026" w:name="_Toc81298601"/>
      <w:bookmarkStart w:id="2027" w:name="_Toc122947275"/>
      <w:bookmarkStart w:id="2028" w:name="_Toc139770054"/>
      <w:r>
        <w:rPr>
          <w:snapToGrid w:val="0"/>
        </w:rPr>
        <w:t>4.</w:t>
      </w:r>
      <w:r>
        <w:rPr>
          <w:snapToGrid w:val="0"/>
        </w:rPr>
        <w:tab/>
        <w:t>Power to compel attendance etc.</w:t>
      </w:r>
      <w:bookmarkEnd w:id="2026"/>
      <w:bookmarkEnd w:id="2027"/>
      <w:bookmarkEnd w:id="2028"/>
      <w:r>
        <w:rPr>
          <w:snapToGrid w:val="0"/>
        </w:rPr>
        <w:t xml:space="preserve"> </w:t>
      </w:r>
    </w:p>
    <w:p>
      <w:pPr>
        <w:pStyle w:val="ySubsection"/>
        <w:keepNext/>
        <w:rPr>
          <w:snapToGrid w:val="0"/>
        </w:rPr>
      </w:pPr>
      <w:r>
        <w:rPr>
          <w:snapToGrid w:val="0"/>
        </w:rPr>
        <w:tab/>
        <w:t>(1)</w:t>
      </w:r>
      <w:r>
        <w:rPr>
          <w:snapToGrid w:val="0"/>
        </w:rPr>
        <w:tab/>
        <w:t>The Board may — </w:t>
      </w:r>
    </w:p>
    <w:p>
      <w:pPr>
        <w:pStyle w:val="yIndenta"/>
        <w:keepNext/>
        <w:rPr>
          <w:snapToGrid w:val="0"/>
        </w:rPr>
      </w:pPr>
      <w:r>
        <w:rPr>
          <w:snapToGrid w:val="0"/>
        </w:rPr>
        <w:tab/>
        <w:t>(a)</w:t>
      </w:r>
      <w:r>
        <w:rPr>
          <w:snapToGrid w:val="0"/>
        </w:rPr>
        <w:tab/>
        <w:t>by summons signed on behalf of the Board by the Registrar, require —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rPr>
          <w:snapToGrid w:val="0"/>
        </w:rPr>
      </w:pPr>
      <w:bookmarkStart w:id="2029" w:name="_Toc81298602"/>
      <w:bookmarkStart w:id="2030" w:name="_Toc122947276"/>
      <w:bookmarkStart w:id="2031" w:name="_Toc139770055"/>
      <w:r>
        <w:rPr>
          <w:snapToGrid w:val="0"/>
        </w:rPr>
        <w:t>5.</w:t>
      </w:r>
      <w:r>
        <w:rPr>
          <w:snapToGrid w:val="0"/>
        </w:rPr>
        <w:tab/>
        <w:t>No privilege against self</w:t>
      </w:r>
      <w:r>
        <w:rPr>
          <w:snapToGrid w:val="0"/>
        </w:rPr>
        <w:noBreakHyphen/>
        <w:t>incrimination</w:t>
      </w:r>
      <w:bookmarkEnd w:id="2029"/>
      <w:bookmarkEnd w:id="2030"/>
      <w:bookmarkEnd w:id="2031"/>
      <w:r>
        <w:rPr>
          <w:snapToGrid w:val="0"/>
        </w:rPr>
        <w:t xml:space="preserve"> </w:t>
      </w:r>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rPr>
          <w:snapToGrid w:val="0"/>
        </w:rPr>
      </w:pPr>
      <w:bookmarkStart w:id="2032" w:name="_Toc81298603"/>
      <w:bookmarkStart w:id="2033" w:name="_Toc122947277"/>
      <w:bookmarkStart w:id="2034" w:name="_Toc139770056"/>
      <w:r>
        <w:rPr>
          <w:snapToGrid w:val="0"/>
        </w:rPr>
        <w:t>6.</w:t>
      </w:r>
      <w:r>
        <w:rPr>
          <w:snapToGrid w:val="0"/>
        </w:rPr>
        <w:tab/>
        <w:t>Evidence or findings from other proceedings</w:t>
      </w:r>
      <w:bookmarkEnd w:id="2032"/>
      <w:bookmarkEnd w:id="2033"/>
      <w:bookmarkEnd w:id="2034"/>
      <w:r>
        <w:rPr>
          <w:snapToGrid w:val="0"/>
        </w:rPr>
        <w:t xml:space="preserve"> </w:t>
      </w:r>
    </w:p>
    <w:p>
      <w:pPr>
        <w:pStyle w:val="ySubsection"/>
        <w:keepNext/>
        <w:rPr>
          <w:snapToGrid w:val="0"/>
        </w:rPr>
      </w:pPr>
      <w:r>
        <w:rPr>
          <w:snapToGrid w:val="0"/>
        </w:rPr>
        <w:tab/>
      </w:r>
      <w:r>
        <w:rPr>
          <w:snapToGrid w:val="0"/>
        </w:rPr>
        <w:tab/>
        <w:t>In the course of any proceedings the Board may — </w:t>
      </w:r>
    </w:p>
    <w:p>
      <w:pPr>
        <w:pStyle w:val="yIndenta"/>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rPr>
          <w:snapToGrid w:val="0"/>
        </w:rPr>
      </w:pPr>
      <w:bookmarkStart w:id="2035" w:name="_Toc81298604"/>
      <w:bookmarkStart w:id="2036" w:name="_Toc122947278"/>
      <w:bookmarkStart w:id="2037" w:name="_Toc139770057"/>
      <w:r>
        <w:rPr>
          <w:snapToGrid w:val="0"/>
        </w:rPr>
        <w:t>7.</w:t>
      </w:r>
      <w:r>
        <w:rPr>
          <w:snapToGrid w:val="0"/>
        </w:rPr>
        <w:tab/>
        <w:t>Board to avoid technicalities</w:t>
      </w:r>
      <w:bookmarkEnd w:id="2035"/>
      <w:bookmarkEnd w:id="2036"/>
      <w:bookmarkEnd w:id="2037"/>
      <w:r>
        <w:rPr>
          <w:snapToGrid w:val="0"/>
        </w:rPr>
        <w:t xml:space="preserve"> </w:t>
      </w:r>
    </w:p>
    <w:p>
      <w:pPr>
        <w:pStyle w:val="ySubsection"/>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rPr>
          <w:snapToGrid w:val="0"/>
        </w:rPr>
      </w:pPr>
      <w:bookmarkStart w:id="2038" w:name="_Toc81298605"/>
      <w:bookmarkStart w:id="2039" w:name="_Toc122947279"/>
      <w:bookmarkStart w:id="2040" w:name="_Toc139770058"/>
      <w:r>
        <w:rPr>
          <w:snapToGrid w:val="0"/>
        </w:rPr>
        <w:t>8.</w:t>
      </w:r>
      <w:r>
        <w:rPr>
          <w:snapToGrid w:val="0"/>
        </w:rPr>
        <w:tab/>
        <w:t>Board not bound by rules of evidence</w:t>
      </w:r>
      <w:bookmarkEnd w:id="2038"/>
      <w:bookmarkEnd w:id="2039"/>
      <w:bookmarkEnd w:id="2040"/>
      <w:r>
        <w:rPr>
          <w:snapToGrid w:val="0"/>
        </w:rPr>
        <w:t xml:space="preserve"> </w:t>
      </w:r>
    </w:p>
    <w:p>
      <w:pPr>
        <w:pStyle w:val="ySubsection"/>
        <w:rPr>
          <w:snapToGrid w:val="0"/>
        </w:rPr>
      </w:pPr>
      <w:r>
        <w:rPr>
          <w:snapToGrid w:val="0"/>
        </w:rPr>
        <w:tab/>
      </w:r>
      <w:r>
        <w:rPr>
          <w:snapToGrid w:val="0"/>
        </w:rPr>
        <w:tab/>
        <w:t>The Board is not bound by the rules of evidence but may inform itself on any matter in such manner as it thinks fit.</w:t>
      </w:r>
    </w:p>
    <w:p>
      <w:pPr>
        <w:pStyle w:val="yHeading5"/>
        <w:rPr>
          <w:snapToGrid w:val="0"/>
        </w:rPr>
      </w:pPr>
      <w:bookmarkStart w:id="2041" w:name="_Toc81298606"/>
      <w:bookmarkStart w:id="2042" w:name="_Toc122947280"/>
      <w:bookmarkStart w:id="2043" w:name="_Toc139770059"/>
      <w:r>
        <w:rPr>
          <w:snapToGrid w:val="0"/>
        </w:rPr>
        <w:t>9.</w:t>
      </w:r>
      <w:r>
        <w:rPr>
          <w:snapToGrid w:val="0"/>
        </w:rPr>
        <w:tab/>
        <w:t>Vexatious proceedings</w:t>
      </w:r>
      <w:bookmarkEnd w:id="2041"/>
      <w:bookmarkEnd w:id="2042"/>
      <w:bookmarkEnd w:id="2043"/>
      <w:r>
        <w:rPr>
          <w:snapToGrid w:val="0"/>
        </w:rPr>
        <w:t xml:space="preserve"> </w:t>
      </w:r>
    </w:p>
    <w:p>
      <w:pPr>
        <w:pStyle w:val="ySubsection"/>
        <w:keepNext/>
        <w:rPr>
          <w:snapToGrid w:val="0"/>
        </w:rPr>
      </w:pPr>
      <w:r>
        <w:rPr>
          <w:snapToGrid w:val="0"/>
        </w:rPr>
        <w:tab/>
      </w:r>
      <w:r>
        <w:rPr>
          <w:snapToGrid w:val="0"/>
        </w:rPr>
        <w:tab/>
        <w:t>Where proceedings before the Board are instituted frivolously, vexatiously or for an improper purpose, the Board may — </w:t>
      </w:r>
    </w:p>
    <w:p>
      <w:pPr>
        <w:pStyle w:val="yIndenta"/>
        <w:rPr>
          <w:snapToGrid w:val="0"/>
        </w:rPr>
      </w:pPr>
      <w:r>
        <w:rPr>
          <w:snapToGrid w:val="0"/>
        </w:rPr>
        <w:tab/>
        <w:t>(a)</w:t>
      </w:r>
      <w:r>
        <w:rPr>
          <w:snapToGrid w:val="0"/>
        </w:rPr>
        <w:tab/>
        <w:t xml:space="preserve">dismiss the proceedings; and </w:t>
      </w:r>
    </w:p>
    <w:p>
      <w:pPr>
        <w:pStyle w:val="yIndenta"/>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rPr>
          <w:snapToGrid w:val="0"/>
        </w:rPr>
      </w:pPr>
      <w:bookmarkStart w:id="2044" w:name="_Toc81298607"/>
      <w:bookmarkStart w:id="2045" w:name="_Toc122947281"/>
      <w:bookmarkStart w:id="2046" w:name="_Toc139770060"/>
      <w:r>
        <w:rPr>
          <w:snapToGrid w:val="0"/>
        </w:rPr>
        <w:t>10.</w:t>
      </w:r>
      <w:r>
        <w:rPr>
          <w:snapToGrid w:val="0"/>
        </w:rPr>
        <w:tab/>
        <w:t>Each party to bear own costs</w:t>
      </w:r>
      <w:bookmarkEnd w:id="2044"/>
      <w:bookmarkEnd w:id="2045"/>
      <w:bookmarkEnd w:id="2046"/>
      <w:r>
        <w:rPr>
          <w:snapToGrid w:val="0"/>
        </w:rPr>
        <w:t xml:space="preserve"> </w:t>
      </w:r>
    </w:p>
    <w:p>
      <w:pPr>
        <w:pStyle w:val="ySubsection"/>
        <w:rPr>
          <w:snapToGrid w:val="0"/>
        </w:rPr>
      </w:pPr>
      <w:r>
        <w:rPr>
          <w:snapToGrid w:val="0"/>
        </w:rPr>
        <w:tab/>
      </w:r>
      <w:r>
        <w:rPr>
          <w:snapToGrid w:val="0"/>
        </w:rPr>
        <w:tab/>
        <w:t>Each party to proceedings before the Board is to bear the party’s own costs.</w:t>
      </w:r>
    </w:p>
    <w:p>
      <w:pPr>
        <w:pStyle w:val="yHeading5"/>
        <w:rPr>
          <w:snapToGrid w:val="0"/>
        </w:rPr>
      </w:pPr>
      <w:bookmarkStart w:id="2047" w:name="_Toc81298608"/>
      <w:bookmarkStart w:id="2048" w:name="_Toc122947282"/>
      <w:bookmarkStart w:id="2049" w:name="_Toc139770061"/>
      <w:r>
        <w:rPr>
          <w:snapToGrid w:val="0"/>
        </w:rPr>
        <w:t>11.</w:t>
      </w:r>
      <w:r>
        <w:rPr>
          <w:snapToGrid w:val="0"/>
        </w:rPr>
        <w:tab/>
        <w:t>Offences</w:t>
      </w:r>
      <w:bookmarkEnd w:id="2047"/>
      <w:bookmarkEnd w:id="2048"/>
      <w:bookmarkEnd w:id="2049"/>
      <w:r>
        <w:rPr>
          <w:snapToGrid w:val="0"/>
        </w:rPr>
        <w:t xml:space="preserve"> </w:t>
      </w:r>
    </w:p>
    <w:p>
      <w:pPr>
        <w:pStyle w:val="ySubsection"/>
        <w:keepNext/>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w:t>
      </w:r>
    </w:p>
    <w:p>
      <w:pPr>
        <w:pStyle w:val="yIndenta"/>
        <w:rPr>
          <w:snapToGrid w:val="0"/>
        </w:rPr>
      </w:pPr>
      <w:r>
        <w:rPr>
          <w:snapToGrid w:val="0"/>
        </w:rPr>
        <w:tab/>
        <w:t>(c)</w:t>
      </w:r>
      <w:r>
        <w:rPr>
          <w:snapToGrid w:val="0"/>
        </w:rPr>
        <w:tab/>
        <w:t xml:space="preserve">fail without reasonable excuse (proof of which lies upon the person) to swear, or to answer any question, when required to do so by the Board; </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rPr>
          <w:snapToGrid w:val="0"/>
        </w:rPr>
      </w:pPr>
      <w:bookmarkStart w:id="2050" w:name="_Toc81298609"/>
      <w:bookmarkStart w:id="2051" w:name="_Toc122947283"/>
      <w:bookmarkStart w:id="2052" w:name="_Toc139770062"/>
      <w:r>
        <w:rPr>
          <w:snapToGrid w:val="0"/>
        </w:rPr>
        <w:t>12.</w:t>
      </w:r>
      <w:r>
        <w:rPr>
          <w:snapToGrid w:val="0"/>
        </w:rPr>
        <w:tab/>
        <w:t>Closed hearings</w:t>
      </w:r>
      <w:bookmarkEnd w:id="2050"/>
      <w:bookmarkEnd w:id="2051"/>
      <w:bookmarkEnd w:id="2052"/>
      <w:r>
        <w:rPr>
          <w:snapToGrid w:val="0"/>
        </w:rPr>
        <w:t xml:space="preserve"> </w:t>
      </w:r>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rPr>
          <w:snapToGrid w:val="0"/>
        </w:rPr>
      </w:pPr>
      <w:bookmarkStart w:id="2053" w:name="_Toc81298610"/>
      <w:bookmarkStart w:id="2054" w:name="_Toc122947284"/>
      <w:bookmarkStart w:id="2055" w:name="_Toc139770063"/>
      <w:r>
        <w:rPr>
          <w:snapToGrid w:val="0"/>
        </w:rPr>
        <w:t>13.</w:t>
      </w:r>
      <w:r>
        <w:rPr>
          <w:snapToGrid w:val="0"/>
        </w:rPr>
        <w:tab/>
        <w:t>Suppression of publication</w:t>
      </w:r>
      <w:bookmarkEnd w:id="2053"/>
      <w:bookmarkEnd w:id="2054"/>
      <w:bookmarkEnd w:id="2055"/>
      <w:r>
        <w:rPr>
          <w:snapToGrid w:val="0"/>
        </w:rPr>
        <w:t xml:space="preserve"> </w:t>
      </w:r>
    </w:p>
    <w:p>
      <w:pPr>
        <w:pStyle w:val="ySubsection"/>
        <w:keepNext/>
        <w:rPr>
          <w:snapToGrid w:val="0"/>
        </w:rPr>
      </w:pPr>
      <w:r>
        <w:rPr>
          <w:snapToGrid w:val="0"/>
        </w:rPr>
        <w:tab/>
        <w:t>(1)</w:t>
      </w:r>
      <w:r>
        <w:rPr>
          <w:snapToGrid w:val="0"/>
        </w:rPr>
        <w:tab/>
        <w:t>A person is not to publish by any means — </w:t>
      </w:r>
    </w:p>
    <w:p>
      <w:pPr>
        <w:pStyle w:val="yIndenta"/>
        <w:rPr>
          <w:snapToGrid w:val="0"/>
        </w:rPr>
      </w:pPr>
      <w:r>
        <w:rPr>
          <w:snapToGrid w:val="0"/>
        </w:rPr>
        <w:tab/>
        <w:t>(a)</w:t>
      </w:r>
      <w:r>
        <w:rPr>
          <w:snapToGrid w:val="0"/>
        </w:rPr>
        <w:tab/>
        <w:t>any account of any proceedings or part of proceedings before the Board;</w:t>
      </w:r>
    </w:p>
    <w:p>
      <w:pPr>
        <w:pStyle w:val="yIndenta"/>
        <w:rPr>
          <w:snapToGrid w:val="0"/>
        </w:rPr>
      </w:pPr>
      <w:r>
        <w:rPr>
          <w:snapToGrid w:val="0"/>
        </w:rPr>
        <w:tab/>
        <w:t>(b)</w:t>
      </w:r>
      <w:r>
        <w:rPr>
          <w:snapToGrid w:val="0"/>
        </w:rPr>
        <w:tab/>
        <w:t>any evidence given before the Board;</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 </w:t>
      </w:r>
    </w:p>
    <w:p>
      <w:pPr>
        <w:pStyle w:val="yIndenta"/>
        <w:rPr>
          <w:snapToGrid w:val="0"/>
        </w:rPr>
      </w:pPr>
      <w:r>
        <w:rPr>
          <w:snapToGrid w:val="0"/>
        </w:rPr>
        <w:tab/>
        <w:t>(e)</w:t>
      </w:r>
      <w:r>
        <w:rPr>
          <w:snapToGrid w:val="0"/>
        </w:rPr>
        <w:tab/>
        <w:t>a person who is a party to the proceedings;</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 </w:t>
      </w:r>
    </w:p>
    <w:p>
      <w:pPr>
        <w:pStyle w:val="yIndenta"/>
        <w:rPr>
          <w:snapToGrid w:val="0"/>
        </w:rPr>
      </w:pPr>
      <w:r>
        <w:rPr>
          <w:snapToGrid w:val="0"/>
        </w:rPr>
        <w:tab/>
        <w:t>(a)</w:t>
      </w:r>
      <w:r>
        <w:rPr>
          <w:snapToGrid w:val="0"/>
        </w:rPr>
        <w:tab/>
        <w:t>any evidence given before it;</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 xml:space="preserve">must not be published, or must not be published except in the manner or to persons specified by the Board. </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rPr>
          <w:snapToGrid w:val="0"/>
        </w:rPr>
      </w:pPr>
      <w:bookmarkStart w:id="2056" w:name="_Toc81298611"/>
      <w:bookmarkStart w:id="2057" w:name="_Toc122947285"/>
      <w:bookmarkStart w:id="2058" w:name="_Toc139770064"/>
      <w:r>
        <w:rPr>
          <w:snapToGrid w:val="0"/>
        </w:rPr>
        <w:t>14.</w:t>
      </w:r>
      <w:r>
        <w:rPr>
          <w:snapToGrid w:val="0"/>
        </w:rPr>
        <w:tab/>
        <w:t>Record of proceedings</w:t>
      </w:r>
      <w:bookmarkEnd w:id="2056"/>
      <w:bookmarkEnd w:id="2057"/>
      <w:bookmarkEnd w:id="2058"/>
      <w:r>
        <w:rPr>
          <w:snapToGrid w:val="0"/>
        </w:rPr>
        <w:t xml:space="preserve"> </w:t>
      </w:r>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rPr>
          <w:snapToGrid w:val="0"/>
        </w:rPr>
      </w:pPr>
      <w:bookmarkStart w:id="2059" w:name="_Toc81298612"/>
      <w:bookmarkStart w:id="2060" w:name="_Toc122947286"/>
      <w:bookmarkStart w:id="2061" w:name="_Toc139770065"/>
      <w:r>
        <w:rPr>
          <w:snapToGrid w:val="0"/>
        </w:rPr>
        <w:t>15.</w:t>
      </w:r>
      <w:r>
        <w:rPr>
          <w:snapToGrid w:val="0"/>
        </w:rPr>
        <w:tab/>
        <w:t>Reasons to be given</w:t>
      </w:r>
      <w:bookmarkEnd w:id="2059"/>
      <w:bookmarkEnd w:id="2060"/>
      <w:bookmarkEnd w:id="2061"/>
      <w:r>
        <w:rPr>
          <w:snapToGrid w:val="0"/>
        </w:rPr>
        <w:t xml:space="preserve"> </w:t>
      </w:r>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rPr>
          <w:snapToGrid w:val="0"/>
        </w:rPr>
      </w:pPr>
      <w:bookmarkStart w:id="2062" w:name="_Toc81298613"/>
      <w:bookmarkStart w:id="2063" w:name="_Toc122947287"/>
      <w:bookmarkStart w:id="2064" w:name="_Toc139770066"/>
      <w:r>
        <w:rPr>
          <w:snapToGrid w:val="0"/>
        </w:rPr>
        <w:t>16.</w:t>
      </w:r>
      <w:r>
        <w:rPr>
          <w:snapToGrid w:val="0"/>
        </w:rPr>
        <w:tab/>
        <w:t>Effect to be given to decision or order</w:t>
      </w:r>
      <w:bookmarkEnd w:id="2062"/>
      <w:bookmarkEnd w:id="2063"/>
      <w:bookmarkEnd w:id="2064"/>
      <w:r>
        <w:rPr>
          <w:snapToGrid w:val="0"/>
        </w:rPr>
        <w:t xml:space="preserve"> </w:t>
      </w:r>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2065" w:name="_Toc122947288"/>
      <w:bookmarkStart w:id="2066" w:name="_Toc139432917"/>
      <w:bookmarkStart w:id="2067" w:name="_Toc139433453"/>
      <w:bookmarkStart w:id="2068" w:name="_Toc139770067"/>
      <w:bookmarkStart w:id="2069" w:name="_Toc81298614"/>
      <w:r>
        <w:rPr>
          <w:rStyle w:val="CharSchNo"/>
        </w:rPr>
        <w:t>Schedule 2A</w:t>
      </w:r>
      <w:r>
        <w:t> — </w:t>
      </w:r>
      <w:r>
        <w:rPr>
          <w:rStyle w:val="CharSchText"/>
        </w:rPr>
        <w:t>Provisions concerning a proceeding before the State Administrative Tribunal</w:t>
      </w:r>
      <w:bookmarkEnd w:id="2065"/>
      <w:bookmarkEnd w:id="2066"/>
      <w:bookmarkEnd w:id="2067"/>
      <w:bookmarkEnd w:id="2068"/>
    </w:p>
    <w:p>
      <w:pPr>
        <w:pStyle w:val="yFootnoteheading"/>
      </w:pPr>
      <w:r>
        <w:tab/>
        <w:t>[Heading inserted by No. 55 of 2004 s. 746.]</w:t>
      </w:r>
    </w:p>
    <w:p>
      <w:pPr>
        <w:pStyle w:val="yShoulderClause"/>
      </w:pPr>
      <w:r>
        <w:t>[Section 148D]</w:t>
      </w:r>
    </w:p>
    <w:p>
      <w:pPr>
        <w:pStyle w:val="yHeading5"/>
      </w:pPr>
      <w:bookmarkStart w:id="2070" w:name="_Toc122947289"/>
      <w:bookmarkStart w:id="2071" w:name="_Toc139770068"/>
      <w:r>
        <w:t>1.</w:t>
      </w:r>
      <w:r>
        <w:tab/>
        <w:t>Representation</w:t>
      </w:r>
      <w:bookmarkEnd w:id="2070"/>
      <w:bookmarkEnd w:id="2071"/>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pPr>
      <w:bookmarkStart w:id="2072" w:name="_Toc122947290"/>
      <w:bookmarkStart w:id="2073" w:name="_Toc139770069"/>
      <w:r>
        <w:t>2.</w:t>
      </w:r>
      <w:r>
        <w:tab/>
        <w:t>Closed hearings</w:t>
      </w:r>
      <w:bookmarkEnd w:id="2072"/>
      <w:bookmarkEnd w:id="2073"/>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pPr>
      <w:bookmarkStart w:id="2074" w:name="_Toc122947291"/>
      <w:bookmarkStart w:id="2075" w:name="_Toc139770070"/>
      <w:r>
        <w:t>3.</w:t>
      </w:r>
      <w:r>
        <w:tab/>
        <w:t>Suppression of publication</w:t>
      </w:r>
      <w:bookmarkEnd w:id="2074"/>
      <w:bookmarkEnd w:id="2075"/>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w:t>
      </w:r>
    </w:p>
    <w:p>
      <w:pPr>
        <w:pStyle w:val="yIndenta"/>
      </w:pPr>
      <w:r>
        <w:tab/>
        <w:t>(b)</w:t>
      </w:r>
      <w:r>
        <w:tab/>
        <w:t>any evidence given before the State Administrative Tribunal in a proceeding commenced under this Act;</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pPr>
      <w:r>
        <w:tab/>
        <w:t>(4)</w:t>
      </w:r>
      <w:r>
        <w:tab/>
        <w:t>Without limiting subclauses (1) and (2) the State Administrative Tribunal may in any particular case order that —</w:t>
      </w:r>
    </w:p>
    <w:p>
      <w:pPr>
        <w:pStyle w:val="yIndenta"/>
      </w:pPr>
      <w:r>
        <w:tab/>
        <w:t>(a)</w:t>
      </w:r>
      <w:r>
        <w:tab/>
        <w:t>any evidence given before it;</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2076" w:name="_Toc122947292"/>
      <w:bookmarkStart w:id="2077" w:name="_Toc139432921"/>
      <w:bookmarkStart w:id="2078" w:name="_Toc139433457"/>
      <w:bookmarkStart w:id="2079" w:name="_Toc139770071"/>
      <w:r>
        <w:rPr>
          <w:rStyle w:val="CharSchNo"/>
        </w:rPr>
        <w:t>Schedule 3</w:t>
      </w:r>
      <w:r>
        <w:t> — </w:t>
      </w:r>
      <w:r>
        <w:rPr>
          <w:rStyle w:val="CharSchText"/>
        </w:rPr>
        <w:t>When an official visitor has a disqualifying interest</w:t>
      </w:r>
      <w:bookmarkEnd w:id="2069"/>
      <w:bookmarkEnd w:id="2076"/>
      <w:bookmarkEnd w:id="2077"/>
      <w:bookmarkEnd w:id="2078"/>
      <w:bookmarkEnd w:id="2079"/>
    </w:p>
    <w:p>
      <w:pPr>
        <w:pStyle w:val="yShoulderClause"/>
        <w:rPr>
          <w:snapToGrid w:val="0"/>
        </w:rPr>
      </w:pPr>
      <w:r>
        <w:rPr>
          <w:snapToGrid w:val="0"/>
        </w:rPr>
        <w:t>[Section 178]</w:t>
      </w:r>
    </w:p>
    <w:p>
      <w:pPr>
        <w:pStyle w:val="yHeading5"/>
        <w:outlineLvl w:val="9"/>
        <w:rPr>
          <w:snapToGrid w:val="0"/>
        </w:rPr>
      </w:pPr>
      <w:bookmarkStart w:id="2080" w:name="_Toc81298615"/>
      <w:bookmarkStart w:id="2081" w:name="_Toc122947293"/>
      <w:bookmarkStart w:id="2082" w:name="_Toc139770072"/>
      <w:r>
        <w:rPr>
          <w:snapToGrid w:val="0"/>
        </w:rPr>
        <w:t>1.</w:t>
      </w:r>
      <w:r>
        <w:rPr>
          <w:snapToGrid w:val="0"/>
        </w:rPr>
        <w:tab/>
        <w:t>Financial interests</w:t>
      </w:r>
      <w:bookmarkEnd w:id="2080"/>
      <w:bookmarkEnd w:id="2081"/>
      <w:bookmarkEnd w:id="2082"/>
      <w:r>
        <w:rPr>
          <w:snapToGrid w:val="0"/>
        </w:rPr>
        <w:t xml:space="preserve"> </w:t>
      </w:r>
    </w:p>
    <w:p>
      <w:pPr>
        <w:pStyle w:val="ySubsection"/>
        <w:keepNext/>
        <w:rPr>
          <w:snapToGrid w:val="0"/>
        </w:rPr>
      </w:pPr>
      <w:r>
        <w:rPr>
          <w:snapToGrid w:val="0"/>
        </w:rPr>
        <w:tab/>
      </w:r>
      <w:r>
        <w:rPr>
          <w:snapToGrid w:val="0"/>
        </w:rPr>
        <w:tab/>
        <w:t>An official visitor has a disqualifying interest in an association or organization if either —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2083" w:name="_Toc81298616"/>
      <w:bookmarkStart w:id="2084" w:name="_Toc122947294"/>
      <w:bookmarkStart w:id="2085" w:name="_Toc139770073"/>
      <w:r>
        <w:rPr>
          <w:snapToGrid w:val="0"/>
        </w:rPr>
        <w:t>2.</w:t>
      </w:r>
      <w:r>
        <w:rPr>
          <w:snapToGrid w:val="0"/>
        </w:rPr>
        <w:tab/>
        <w:t>Closely associated persons</w:t>
      </w:r>
      <w:bookmarkEnd w:id="2083"/>
      <w:bookmarkEnd w:id="2084"/>
      <w:bookmarkEnd w:id="2085"/>
      <w:r>
        <w:rPr>
          <w:snapToGrid w:val="0"/>
        </w:rPr>
        <w:t xml:space="preserve"> </w:t>
      </w:r>
    </w:p>
    <w:p>
      <w:pPr>
        <w:pStyle w:val="ySubsection"/>
        <w:keepNext/>
        <w:rPr>
          <w:snapToGrid w:val="0"/>
        </w:rPr>
      </w:pPr>
      <w:r>
        <w:rPr>
          <w:snapToGrid w:val="0"/>
        </w:rPr>
        <w:tab/>
      </w:r>
      <w:r>
        <w:rPr>
          <w:snapToGrid w:val="0"/>
        </w:rPr>
        <w:tab/>
        <w:t>For the purposes of this Schedule a person is closely associated with an official visitor if the person — </w:t>
      </w:r>
    </w:p>
    <w:p>
      <w:pPr>
        <w:pStyle w:val="yIndenta"/>
        <w:rPr>
          <w:snapToGrid w:val="0"/>
        </w:rPr>
      </w:pPr>
      <w:r>
        <w:rPr>
          <w:snapToGrid w:val="0"/>
        </w:rPr>
        <w:tab/>
        <w:t>(a)</w:t>
      </w:r>
      <w:r>
        <w:rPr>
          <w:snapToGrid w:val="0"/>
        </w:rPr>
        <w:tab/>
        <w:t>is in partnership with the official visitor;</w:t>
      </w:r>
    </w:p>
    <w:p>
      <w:pPr>
        <w:pStyle w:val="yIndenta"/>
        <w:rPr>
          <w:snapToGrid w:val="0"/>
        </w:rPr>
      </w:pPr>
      <w:r>
        <w:rPr>
          <w:snapToGrid w:val="0"/>
        </w:rPr>
        <w:tab/>
        <w:t>(b)</w:t>
      </w:r>
      <w:r>
        <w:rPr>
          <w:snapToGrid w:val="0"/>
        </w:rPr>
        <w:tab/>
        <w:t>is an employer of the official visitor;</w:t>
      </w:r>
    </w:p>
    <w:p>
      <w:pPr>
        <w:pStyle w:val="yIndenta"/>
        <w:rPr>
          <w:snapToGrid w:val="0"/>
        </w:rPr>
      </w:pPr>
      <w:r>
        <w:rPr>
          <w:snapToGrid w:val="0"/>
        </w:rPr>
        <w:tab/>
        <w:t>(c)</w:t>
      </w:r>
      <w:r>
        <w:rPr>
          <w:snapToGrid w:val="0"/>
        </w:rPr>
        <w:tab/>
        <w:t>is a beneficiary under a trust, or an object of a discretionary trust, of which the official visitor is a trustee;</w:t>
      </w:r>
    </w:p>
    <w:p>
      <w:pPr>
        <w:pStyle w:val="yIndenta"/>
        <w:rPr>
          <w:snapToGrid w:val="0"/>
        </w:rPr>
      </w:pPr>
      <w:r>
        <w:rPr>
          <w:snapToGrid w:val="0"/>
        </w:rPr>
        <w:tab/>
        <w:t>(d)</w:t>
      </w:r>
      <w:r>
        <w:rPr>
          <w:snapToGrid w:val="0"/>
        </w:rPr>
        <w:tab/>
        <w:t>is a body corporate of which the official visitor is a director, secretary or executive officer;</w:t>
      </w:r>
    </w:p>
    <w:p>
      <w:pPr>
        <w:pStyle w:val="yIndenta"/>
        <w:keepNext/>
        <w:rPr>
          <w:snapToGrid w:val="0"/>
        </w:rPr>
      </w:pPr>
      <w:r>
        <w:rPr>
          <w:snapToGrid w:val="0"/>
        </w:rPr>
        <w:tab/>
        <w:t>(e)</w:t>
      </w:r>
      <w:r>
        <w:rPr>
          <w:snapToGrid w:val="0"/>
        </w:rPr>
        <w:tab/>
        <w:t>is a body corporate in which the official visitor holds shares having a total nominal value exceeding —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086" w:name="_Toc72642454"/>
      <w:bookmarkStart w:id="2087" w:name="_Toc72651452"/>
      <w:bookmarkStart w:id="2088" w:name="_Toc78017506"/>
      <w:bookmarkStart w:id="2089" w:name="_Toc78079118"/>
      <w:bookmarkStart w:id="2090" w:name="_Toc78079388"/>
      <w:bookmarkStart w:id="2091" w:name="_Toc78079687"/>
      <w:bookmarkStart w:id="2092" w:name="_Toc78262220"/>
      <w:bookmarkStart w:id="2093" w:name="_Toc81298617"/>
      <w:bookmarkStart w:id="2094" w:name="_Toc89854086"/>
      <w:bookmarkStart w:id="2095" w:name="_Toc89854849"/>
      <w:bookmarkStart w:id="2096" w:name="_Toc92950888"/>
      <w:bookmarkStart w:id="2097" w:name="_Toc95816700"/>
      <w:bookmarkStart w:id="2098" w:name="_Toc97019916"/>
      <w:bookmarkStart w:id="2099" w:name="_Toc102904819"/>
      <w:bookmarkStart w:id="2100" w:name="_Toc122255931"/>
      <w:bookmarkStart w:id="2101" w:name="_Toc122256240"/>
      <w:bookmarkStart w:id="2102" w:name="_Toc122947295"/>
      <w:bookmarkStart w:id="2103" w:name="_Toc139432924"/>
      <w:bookmarkStart w:id="2104" w:name="_Toc139433460"/>
      <w:bookmarkStart w:id="2105" w:name="_Toc139770074"/>
      <w:r>
        <w:t>Notes</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106" w:name="_Toc81298618"/>
      <w:bookmarkStart w:id="2107" w:name="_Toc122947296"/>
      <w:bookmarkStart w:id="2108" w:name="_Toc139770075"/>
      <w:r>
        <w:rPr>
          <w:snapToGrid w:val="0"/>
        </w:rPr>
        <w:t>Compilation table</w:t>
      </w:r>
      <w:bookmarkEnd w:id="2106"/>
      <w:bookmarkEnd w:id="2107"/>
      <w:bookmarkEnd w:id="2108"/>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2</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3</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4</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r>
              <w:rPr>
                <w:iCs/>
                <w:snapToGrid w:val="0"/>
                <w:sz w:val="19"/>
                <w:vertAlign w:val="superscript"/>
                <w:lang w:val="en-US"/>
              </w:rPr>
              <w:t>7</w:t>
            </w:r>
            <w:del w:id="2109" w:author="svcMRProcess" w:date="2018-09-04T17:31:00Z">
              <w:r>
                <w:rPr>
                  <w:iCs/>
                  <w:snapToGrid w:val="0"/>
                  <w:sz w:val="19"/>
                  <w:vertAlign w:val="superscript"/>
                  <w:lang w:val="en-US"/>
                </w:rPr>
                <w:delText>, 8</w:delText>
              </w:r>
            </w:del>
          </w:p>
        </w:tc>
        <w:tc>
          <w:tcPr>
            <w:tcW w:w="1134" w:type="dxa"/>
            <w:tcBorders>
              <w:bottom w:val="single" w:sz="8"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8" w:space="0" w:color="auto"/>
            </w:tcBorders>
          </w:tcPr>
          <w:p>
            <w:pPr>
              <w:pStyle w:val="nTable"/>
              <w:spacing w:after="40"/>
              <w:rPr>
                <w:sz w:val="19"/>
              </w:rPr>
            </w:pPr>
            <w:r>
              <w:rPr>
                <w:sz w:val="19"/>
              </w:rPr>
              <w:t>26 Jun 2006</w:t>
            </w:r>
          </w:p>
        </w:tc>
        <w:tc>
          <w:tcPr>
            <w:tcW w:w="2551" w:type="dxa"/>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10" w:name="_Toc534778309"/>
      <w:bookmarkStart w:id="2111" w:name="_Toc7405063"/>
      <w:bookmarkStart w:id="2112" w:name="_Toc117408453"/>
      <w:bookmarkStart w:id="2113" w:name="_Toc122947297"/>
      <w:bookmarkStart w:id="2114" w:name="_Toc139770076"/>
      <w:r>
        <w:rPr>
          <w:snapToGrid w:val="0"/>
        </w:rPr>
        <w:t>Provisions that have not come into operation</w:t>
      </w:r>
      <w:bookmarkEnd w:id="2110"/>
      <w:bookmarkEnd w:id="2111"/>
      <w:bookmarkEnd w:id="2112"/>
      <w:bookmarkEnd w:id="2113"/>
      <w:bookmarkEnd w:id="211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3"/>
          </w:tcPr>
          <w:p>
            <w:pPr>
              <w:pStyle w:val="nTable"/>
              <w:rPr>
                <w:b/>
                <w:snapToGrid w:val="0"/>
                <w:lang w:val="en-US"/>
              </w:rPr>
            </w:pPr>
            <w:r>
              <w:rPr>
                <w:b/>
                <w:snapToGrid w:val="0"/>
                <w:lang w:val="en-US"/>
              </w:rPr>
              <w:t>Assent</w:t>
            </w:r>
          </w:p>
        </w:tc>
        <w:tc>
          <w:tcPr>
            <w:tcW w:w="2552" w:type="dxa"/>
            <w:gridSpan w:val="2"/>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tcBorders>
          </w:tcPr>
          <w:p>
            <w:pPr>
              <w:pStyle w:val="nTable"/>
              <w:spacing w:before="100"/>
              <w:rPr>
                <w:iCs/>
                <w:vertAlign w:val="superscript"/>
              </w:rPr>
            </w:pPr>
            <w:r>
              <w:rPr>
                <w:i/>
                <w:noProof/>
                <w:snapToGrid w:val="0"/>
              </w:rPr>
              <w:t>Psychologists Act 2005</w:t>
            </w:r>
            <w:r>
              <w:rPr>
                <w:iCs/>
                <w:noProof/>
                <w:snapToGrid w:val="0"/>
              </w:rPr>
              <w:t xml:space="preserve"> s. 108 </w:t>
            </w:r>
            <w:r>
              <w:rPr>
                <w:iCs/>
                <w:noProof/>
                <w:snapToGrid w:val="0"/>
                <w:vertAlign w:val="superscript"/>
              </w:rPr>
              <w:t>5</w:t>
            </w:r>
          </w:p>
        </w:tc>
        <w:tc>
          <w:tcPr>
            <w:tcW w:w="1134" w:type="dxa"/>
            <w:gridSpan w:val="2"/>
            <w:tcBorders>
              <w:top w:val="single" w:sz="4" w:space="0" w:color="auto"/>
            </w:tcBorders>
          </w:tcPr>
          <w:p>
            <w:pPr>
              <w:pStyle w:val="nTable"/>
              <w:spacing w:before="100"/>
            </w:pPr>
            <w:r>
              <w:t>28 of 2005</w:t>
            </w:r>
          </w:p>
        </w:tc>
        <w:tc>
          <w:tcPr>
            <w:tcW w:w="1134" w:type="dxa"/>
            <w:tcBorders>
              <w:top w:val="single" w:sz="4" w:space="0" w:color="auto"/>
            </w:tcBorders>
          </w:tcPr>
          <w:p>
            <w:pPr>
              <w:pStyle w:val="nTable"/>
              <w:spacing w:before="100"/>
            </w:pPr>
            <w:r>
              <w:t>12 Dec 2005</w:t>
            </w:r>
          </w:p>
        </w:tc>
        <w:tc>
          <w:tcPr>
            <w:tcW w:w="2552" w:type="dxa"/>
            <w:gridSpan w:val="2"/>
            <w:tcBorders>
              <w:top w:val="single" w:sz="4" w:space="0" w:color="auto"/>
            </w:tcBorders>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Pr>
          <w:p>
            <w:pPr>
              <w:pStyle w:val="nTable"/>
              <w:spacing w:before="100"/>
              <w:rPr>
                <w:i/>
                <w:noProof/>
                <w:snapToGrid w:val="0"/>
              </w:rPr>
            </w:pPr>
            <w:r>
              <w:rPr>
                <w:i/>
                <w:noProof/>
                <w:snapToGrid w:val="0"/>
                <w:sz w:val="19"/>
              </w:rPr>
              <w:t>Occupational Therapists Act 2005</w:t>
            </w:r>
            <w:r>
              <w:rPr>
                <w:i/>
                <w:iCs/>
                <w:noProof/>
                <w:snapToGrid w:val="0"/>
                <w:sz w:val="19"/>
              </w:rPr>
              <w:t xml:space="preserve"> </w:t>
            </w:r>
            <w:r>
              <w:rPr>
                <w:noProof/>
                <w:snapToGrid w:val="0"/>
                <w:sz w:val="19"/>
              </w:rPr>
              <w:t xml:space="preserve">s. 109 </w:t>
            </w:r>
            <w:r>
              <w:rPr>
                <w:noProof/>
                <w:snapToGrid w:val="0"/>
                <w:sz w:val="19"/>
                <w:vertAlign w:val="superscript"/>
              </w:rPr>
              <w:t>6</w:t>
            </w:r>
          </w:p>
        </w:tc>
        <w:tc>
          <w:tcPr>
            <w:tcW w:w="1134" w:type="dxa"/>
            <w:gridSpan w:val="2"/>
          </w:tcPr>
          <w:p>
            <w:pPr>
              <w:pStyle w:val="nTable"/>
              <w:spacing w:before="100"/>
            </w:pPr>
            <w:r>
              <w:rPr>
                <w:sz w:val="19"/>
              </w:rPr>
              <w:t>42 of 2005</w:t>
            </w:r>
          </w:p>
        </w:tc>
        <w:tc>
          <w:tcPr>
            <w:tcW w:w="1134" w:type="dxa"/>
          </w:tcPr>
          <w:p>
            <w:pPr>
              <w:pStyle w:val="nTable"/>
              <w:spacing w:before="100"/>
            </w:pPr>
            <w:r>
              <w:rPr>
                <w:sz w:val="19"/>
              </w:rPr>
              <w:t>19 Dec 2005</w:t>
            </w:r>
          </w:p>
        </w:tc>
        <w:tc>
          <w:tcPr>
            <w:tcW w:w="2552"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ins w:id="2115" w:author="svcMRProcess" w:date="2018-09-04T17:31:00Z"/>
        </w:trPr>
        <w:tc>
          <w:tcPr>
            <w:tcW w:w="2268" w:type="dxa"/>
            <w:gridSpan w:val="3"/>
            <w:tcBorders>
              <w:bottom w:val="single" w:sz="4" w:space="0" w:color="auto"/>
            </w:tcBorders>
          </w:tcPr>
          <w:p>
            <w:pPr>
              <w:pStyle w:val="nTable"/>
              <w:spacing w:after="40"/>
              <w:rPr>
                <w:ins w:id="2116" w:author="svcMRProcess" w:date="2018-09-04T17:31:00Z"/>
                <w:i/>
                <w:noProof/>
                <w:snapToGrid w:val="0"/>
                <w:sz w:val="19"/>
                <w:vertAlign w:val="superscript"/>
              </w:rPr>
            </w:pPr>
            <w:ins w:id="2117" w:author="svcMRProcess" w:date="2018-09-04T17:31:00Z">
              <w:r>
                <w:rPr>
                  <w:i/>
                  <w:iCs/>
                  <w:snapToGrid w:val="0"/>
                  <w:sz w:val="19"/>
                  <w:lang w:val="en-US"/>
                </w:rPr>
                <w:t>Nurses and Midwives Act 2006</w:t>
              </w:r>
              <w:r>
                <w:rPr>
                  <w:snapToGrid w:val="0"/>
                  <w:sz w:val="19"/>
                  <w:lang w:val="en-US"/>
                </w:rPr>
                <w:t xml:space="preserve"> s. 114 </w:t>
              </w:r>
              <w:r>
                <w:rPr>
                  <w:snapToGrid w:val="0"/>
                  <w:sz w:val="19"/>
                  <w:vertAlign w:val="superscript"/>
                  <w:lang w:val="en-US"/>
                </w:rPr>
                <w:t>8</w:t>
              </w:r>
            </w:ins>
          </w:p>
        </w:tc>
        <w:tc>
          <w:tcPr>
            <w:tcW w:w="1134" w:type="dxa"/>
            <w:gridSpan w:val="2"/>
            <w:tcBorders>
              <w:bottom w:val="single" w:sz="4" w:space="0" w:color="auto"/>
            </w:tcBorders>
          </w:tcPr>
          <w:p>
            <w:pPr>
              <w:pStyle w:val="nTable"/>
              <w:spacing w:after="40"/>
              <w:rPr>
                <w:ins w:id="2118" w:author="svcMRProcess" w:date="2018-09-04T17:31:00Z"/>
                <w:sz w:val="19"/>
              </w:rPr>
            </w:pPr>
            <w:ins w:id="2119" w:author="svcMRProcess" w:date="2018-09-04T17:31:00Z">
              <w:r>
                <w:rPr>
                  <w:snapToGrid w:val="0"/>
                  <w:sz w:val="19"/>
                  <w:lang w:val="en-US"/>
                </w:rPr>
                <w:t>50 of 2006</w:t>
              </w:r>
            </w:ins>
          </w:p>
        </w:tc>
        <w:tc>
          <w:tcPr>
            <w:tcW w:w="1134" w:type="dxa"/>
            <w:tcBorders>
              <w:bottom w:val="single" w:sz="4" w:space="0" w:color="auto"/>
            </w:tcBorders>
          </w:tcPr>
          <w:p>
            <w:pPr>
              <w:pStyle w:val="nTable"/>
              <w:spacing w:after="40"/>
              <w:rPr>
                <w:ins w:id="2120" w:author="svcMRProcess" w:date="2018-09-04T17:31:00Z"/>
                <w:sz w:val="19"/>
              </w:rPr>
            </w:pPr>
            <w:ins w:id="2121" w:author="svcMRProcess" w:date="2018-09-04T17:31:00Z">
              <w:r>
                <w:rPr>
                  <w:snapToGrid w:val="0"/>
                  <w:sz w:val="19"/>
                  <w:lang w:val="en-US"/>
                </w:rPr>
                <w:t>6 Oct 2006</w:t>
              </w:r>
            </w:ins>
          </w:p>
        </w:tc>
        <w:tc>
          <w:tcPr>
            <w:tcW w:w="2552" w:type="dxa"/>
            <w:gridSpan w:val="2"/>
            <w:tcBorders>
              <w:bottom w:val="single" w:sz="4" w:space="0" w:color="auto"/>
            </w:tcBorders>
          </w:tcPr>
          <w:p>
            <w:pPr>
              <w:pStyle w:val="nTable"/>
              <w:spacing w:after="40"/>
              <w:rPr>
                <w:ins w:id="2122" w:author="svcMRProcess" w:date="2018-09-04T17:31:00Z"/>
                <w:sz w:val="19"/>
              </w:rPr>
            </w:pPr>
            <w:ins w:id="2123" w:author="svcMRProcess" w:date="2018-09-04T17:31:00Z">
              <w:r>
                <w:rPr>
                  <w:snapToGrid w:val="0"/>
                  <w:sz w:val="19"/>
                  <w:lang w:val="en-US"/>
                </w:rPr>
                <w:t>To be proclaimed (see s. 2)</w:t>
              </w:r>
            </w:ins>
          </w:p>
        </w:tc>
      </w:tr>
    </w:tbl>
    <w:p>
      <w:pPr>
        <w:pStyle w:val="nSubsection"/>
        <w:rPr>
          <w:ins w:id="2124" w:author="svcMRProcess" w:date="2018-09-04T17:31:00Z"/>
          <w:vertAlign w:val="superscript"/>
        </w:rPr>
      </w:pPr>
    </w:p>
    <w:p>
      <w:pPr>
        <w:pStyle w:val="nSubsection"/>
      </w:pPr>
      <w:r>
        <w:rPr>
          <w:vertAlign w:val="superscript"/>
        </w:rPr>
        <w:t>2</w:t>
      </w:r>
      <w:r>
        <w:tab/>
        <w:t xml:space="preserve">The </w:t>
      </w:r>
      <w:r>
        <w:rPr>
          <w:i/>
        </w:rPr>
        <w:t>Mental Health (Consequential Provisions) Act 1996</w:t>
      </w:r>
      <w:r>
        <w:t xml:space="preserve"> Pt. 12 Div. 2 (s. 53-72 inclusive) reads as follows: </w:t>
      </w:r>
    </w:p>
    <w:p>
      <w:pPr>
        <w:pStyle w:val="MiscOpen"/>
      </w:pPr>
      <w:r>
        <w:t>“</w:t>
      </w:r>
    </w:p>
    <w:p>
      <w:pPr>
        <w:pStyle w:val="nzHeading3"/>
      </w:pPr>
      <w:r>
        <w:t>Division 2 — Transitional</w:t>
      </w:r>
    </w:p>
    <w:p>
      <w:pPr>
        <w:pStyle w:val="nzHeading5"/>
      </w:pPr>
      <w:r>
        <w:t>53.</w:t>
      </w:r>
      <w:r>
        <w:tab/>
        <w:t>Interpretation</w:t>
      </w:r>
    </w:p>
    <w:p>
      <w:pPr>
        <w:pStyle w:val="nzSubsection"/>
      </w:pPr>
      <w:r>
        <w:tab/>
      </w:r>
      <w:r>
        <w:tab/>
        <w:t xml:space="preserve">In this Division — </w:t>
      </w:r>
    </w:p>
    <w:p>
      <w:pPr>
        <w:pStyle w:val="nzDefstart"/>
      </w:pPr>
      <w:r>
        <w:tab/>
      </w:r>
      <w:r>
        <w:rPr>
          <w:b/>
        </w:rPr>
        <w:t>“commencement”</w:t>
      </w:r>
      <w:r>
        <w:t xml:space="preserve"> means the commencement of the </w:t>
      </w:r>
      <w:r>
        <w:rPr>
          <w:i/>
        </w:rPr>
        <w:t>Mental Health Act 1996</w:t>
      </w:r>
      <w:r>
        <w:t>;</w:t>
      </w:r>
    </w:p>
    <w:p>
      <w:pPr>
        <w:pStyle w:val="nzDefstart"/>
      </w:pPr>
      <w:r>
        <w:tab/>
      </w:r>
      <w:r>
        <w:rPr>
          <w:b/>
        </w:rPr>
        <w:t>“new Act”</w:t>
      </w:r>
      <w:r>
        <w:t xml:space="preserve"> means the </w:t>
      </w:r>
      <w:r>
        <w:rPr>
          <w:i/>
        </w:rPr>
        <w:t>Mental Health Act 1996</w:t>
      </w:r>
      <w:r>
        <w:t>;</w:t>
      </w:r>
    </w:p>
    <w:p>
      <w:pPr>
        <w:pStyle w:val="nzDefstart"/>
      </w:pPr>
      <w:r>
        <w:tab/>
      </w:r>
      <w:r>
        <w:rPr>
          <w:b/>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 xml:space="preserve">Any investigation under section 7 of the repealed Act —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 xml:space="preserve">An approval and a licence under Part IIIA of the repealed Act that is in force immediately before the commencement in respect of a private psychiatric hostel —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pPr>
      <w:r>
        <w:tab/>
        <w:t>(1)</w:t>
      </w:r>
      <w:r>
        <w:tab/>
        <w:t xml:space="preserve">A person who immediately before the commencement —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 xml:space="preserve">If immediately before the commencement —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 xml:space="preserve">If immediately before the commencement —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 xml:space="preserve">When the person has been examined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 xml:space="preserve">If immediately before the commencement a person —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examination by a medical practitioner under section 30(3) of the repealed Act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 xml:space="preserve">If immediately before the commencement —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the execution of the warrant —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 xml:space="preserve">If immediately before the commencement a person is remanded in custody under an order made under section 36 of the repealed Act, then on the commencement —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 xml:space="preserve">A person who —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 xml:space="preserve">The Mental Health Review Board is to review the case of each person to whom subsection (1) applies, and who is still detained,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 xml:space="preserve">For the purposes of this section the person in charge of an authorised hospital is to give notice in writing to the Registrar of —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 xml:space="preserve">The Chief Psychiatrist is to ensure that each person to whom subsection (1) applies is examined by a psychiatrist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 xml:space="preserve">A psychiatrist who examines a person under subsection (2) is to determine, having regard to section 26 of the new Act, whether the person —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 xml:space="preserve">If immediately before the commencement a person is in an approved hospital because of —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 xml:space="preserve">on the commencement the person is to be taken —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 xml:space="preserve">If immediately before the commencement a person, under an order made by the Governor under section 48 of the repealed Act, is liberated subject to any terms and conditions, on the commencement —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 xml:space="preserve">If there is no sufficient provision in this Part for dealing with a matter that needs to be dealt with for the purpose of the transition from the repealed Act to —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 xml:space="preserve">Regulations under subsection (1) may provide that specific provisions of the new Act or of subsidiary legislation made under the new Act —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MiscClose"/>
      </w:pPr>
      <w:r>
        <w:t>”.</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2125" w:name="_Toc471793482"/>
      <w:bookmarkStart w:id="2126" w:name="_Toc38091139"/>
      <w:r>
        <w:rPr>
          <w:rStyle w:val="CharSectno"/>
        </w:rPr>
        <w:t>2</w:t>
      </w:r>
      <w:r>
        <w:rPr>
          <w:snapToGrid w:val="0"/>
        </w:rPr>
        <w:t>.</w:t>
      </w:r>
      <w:r>
        <w:rPr>
          <w:snapToGrid w:val="0"/>
        </w:rPr>
        <w:tab/>
        <w:t>Commencement</w:t>
      </w:r>
      <w:bookmarkEnd w:id="2125"/>
      <w:bookmarkEnd w:id="212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2127" w:name="_Toc38091140"/>
      <w:r>
        <w:rPr>
          <w:rStyle w:val="CharSectno"/>
        </w:rPr>
        <w:t>3</w:t>
      </w:r>
      <w:r>
        <w:t>.</w:t>
      </w:r>
      <w:r>
        <w:tab/>
        <w:t>Interpretation</w:t>
      </w:r>
      <w:bookmarkEnd w:id="2127"/>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2128" w:name="_Toc38091141"/>
      <w:r>
        <w:rPr>
          <w:rStyle w:val="CharSectno"/>
        </w:rPr>
        <w:t>4</w:t>
      </w:r>
      <w:r>
        <w:t>.</w:t>
      </w:r>
      <w:r>
        <w:tab/>
        <w:t>Validation</w:t>
      </w:r>
      <w:bookmarkEnd w:id="212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5</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2129" w:name="_Toc112553649"/>
      <w:bookmarkStart w:id="2130" w:name="_Toc122237752"/>
      <w:bookmarkStart w:id="2131" w:name="_Toc112553685"/>
      <w:bookmarkStart w:id="2132" w:name="_Toc112553866"/>
      <w:bookmarkStart w:id="2133" w:name="_Toc112554047"/>
      <w:bookmarkStart w:id="2134" w:name="_Toc121285788"/>
      <w:bookmarkStart w:id="2135" w:name="_Toc122237788"/>
      <w:r>
        <w:rPr>
          <w:rStyle w:val="CharSectno"/>
        </w:rPr>
        <w:t>108</w:t>
      </w:r>
      <w:r>
        <w:t>.</w:t>
      </w:r>
      <w:r>
        <w:tab/>
      </w:r>
      <w:r>
        <w:rPr>
          <w:snapToGrid w:val="0"/>
        </w:rPr>
        <w:t>Consequential amendments</w:t>
      </w:r>
      <w:bookmarkEnd w:id="2129"/>
      <w:bookmarkEnd w:id="213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8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2131"/>
      <w:bookmarkEnd w:id="2132"/>
      <w:bookmarkEnd w:id="2133"/>
      <w:bookmarkEnd w:id="2134"/>
      <w:bookmarkEnd w:id="2135"/>
    </w:p>
    <w:p>
      <w:pPr>
        <w:pStyle w:val="nzMiscellaneousBody"/>
        <w:jc w:val="right"/>
      </w:pPr>
      <w:r>
        <w:t>[s. 108]</w:t>
      </w:r>
    </w:p>
    <w:p>
      <w:pPr>
        <w:pStyle w:val="nzHeading5"/>
      </w:pPr>
      <w:bookmarkStart w:id="2136" w:name="_Toc112553693"/>
      <w:bookmarkStart w:id="2137" w:name="_Toc122237796"/>
      <w:r>
        <w:rPr>
          <w:rStyle w:val="CharSClsNo"/>
        </w:rPr>
        <w:t>8</w:t>
      </w:r>
      <w:r>
        <w:t>.</w:t>
      </w:r>
      <w:r>
        <w:tab/>
      </w:r>
      <w:r>
        <w:rPr>
          <w:i/>
        </w:rPr>
        <w:t>Mental Health Act 1996</w:t>
      </w:r>
      <w:r>
        <w:t xml:space="preserve"> amended</w:t>
      </w:r>
      <w:bookmarkEnd w:id="2136"/>
      <w:bookmarkEnd w:id="2137"/>
    </w:p>
    <w:p>
      <w:pPr>
        <w:pStyle w:val="nzSubsection"/>
      </w:pPr>
      <w:r>
        <w:tab/>
        <w:t>(1)</w:t>
      </w:r>
      <w:r>
        <w:tab/>
        <w:t xml:space="preserve">The amendments in this clause are to the </w:t>
      </w:r>
      <w:r>
        <w:rPr>
          <w:i/>
        </w:rPr>
        <w:t>Mental Health Act 1996.</w:t>
      </w:r>
    </w:p>
    <w:p>
      <w:pPr>
        <w:pStyle w:val="nzSubsection"/>
      </w:pPr>
      <w:r>
        <w:tab/>
        <w:t>(2)</w:t>
      </w:r>
      <w:r>
        <w:tab/>
        <w:t xml:space="preserve">Section 3 is amended by deleting the definition of “psychologist” and inserting instead — </w:t>
      </w:r>
    </w:p>
    <w:p>
      <w:pPr>
        <w:pStyle w:val="MiscOpen"/>
        <w:tabs>
          <w:tab w:val="clear" w:pos="893"/>
          <w:tab w:val="left" w:pos="1560"/>
        </w:tabs>
        <w:ind w:left="880" w:firstLine="254"/>
      </w:pPr>
      <w:r>
        <w:t xml:space="preserve">“    </w:t>
      </w:r>
    </w:p>
    <w:p>
      <w:pPr>
        <w:pStyle w:val="nzDefstart"/>
      </w:pPr>
      <w:r>
        <w:rPr>
          <w:b/>
        </w:rPr>
        <w:tab/>
        <w:t>“</w:t>
      </w:r>
      <w:r>
        <w:rPr>
          <w:rStyle w:val="CharDefText"/>
        </w:rPr>
        <w:t>psychologist</w:t>
      </w:r>
      <w:r>
        <w:rPr>
          <w:b/>
        </w:rPr>
        <w:t>”</w:t>
      </w:r>
      <w:r>
        <w:t xml:space="preserve"> has the meaning given to that term in section 3 of the </w:t>
      </w:r>
      <w:r>
        <w:rPr>
          <w:i/>
        </w:rPr>
        <w:t>Psychologists Act 2005</w:t>
      </w:r>
      <w:r>
        <w:t>;</w:t>
      </w:r>
    </w:p>
    <w:p>
      <w:pPr>
        <w:pStyle w:val="MiscClose"/>
        <w:ind w:right="258"/>
      </w:pPr>
      <w:r>
        <w:t xml:space="preserve">    ”.</w:t>
      </w:r>
    </w:p>
    <w:p>
      <w:pPr>
        <w:pStyle w:val="MiscClose"/>
      </w:pPr>
      <w:r>
        <w:t xml:space="preserve">    ”.</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138" w:name="_Toc122229776"/>
      <w:r>
        <w:rPr>
          <w:rStyle w:val="CharSectno"/>
        </w:rPr>
        <w:t>109</w:t>
      </w:r>
      <w:r>
        <w:t>.</w:t>
      </w:r>
      <w:r>
        <w:tab/>
      </w:r>
      <w:r>
        <w:rPr>
          <w:snapToGrid w:val="0"/>
        </w:rPr>
        <w:t>Consequential amendments</w:t>
      </w:r>
      <w:bookmarkEnd w:id="213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5 reads as follows:</w:t>
      </w:r>
    </w:p>
    <w:p>
      <w:pPr>
        <w:pStyle w:val="MiscOpen"/>
      </w:pPr>
      <w:r>
        <w:t>“</w:t>
      </w:r>
    </w:p>
    <w:p>
      <w:pPr>
        <w:pStyle w:val="nzHeading2"/>
      </w:pPr>
      <w:bookmarkStart w:id="2139" w:name="_Toc106785160"/>
      <w:bookmarkStart w:id="2140" w:name="_Toc107298796"/>
      <w:bookmarkStart w:id="2141" w:name="_Toc121301222"/>
      <w:bookmarkStart w:id="2142" w:name="_Toc121301402"/>
      <w:bookmarkStart w:id="2143" w:name="_Toc122142357"/>
      <w:bookmarkStart w:id="2144" w:name="_Toc122229633"/>
      <w:bookmarkStart w:id="2145" w:name="_Toc122229813"/>
      <w:r>
        <w:rPr>
          <w:rStyle w:val="CharSchNo"/>
        </w:rPr>
        <w:t>Schedule 3</w:t>
      </w:r>
      <w:r>
        <w:rPr>
          <w:rStyle w:val="CharSDivNo"/>
        </w:rPr>
        <w:t> </w:t>
      </w:r>
      <w:r>
        <w:t>—</w:t>
      </w:r>
      <w:r>
        <w:rPr>
          <w:rStyle w:val="CharSDivText"/>
        </w:rPr>
        <w:t> </w:t>
      </w:r>
      <w:r>
        <w:rPr>
          <w:rStyle w:val="CharSchText"/>
        </w:rPr>
        <w:t>Consequential amendments</w:t>
      </w:r>
      <w:bookmarkEnd w:id="2139"/>
      <w:bookmarkEnd w:id="2140"/>
      <w:bookmarkEnd w:id="2141"/>
      <w:bookmarkEnd w:id="2142"/>
      <w:bookmarkEnd w:id="2143"/>
      <w:bookmarkEnd w:id="2144"/>
      <w:bookmarkEnd w:id="2145"/>
    </w:p>
    <w:p>
      <w:pPr>
        <w:pStyle w:val="nzMiscellaneousBody"/>
        <w:jc w:val="right"/>
      </w:pPr>
      <w:r>
        <w:t>[s. 109]</w:t>
      </w:r>
    </w:p>
    <w:p>
      <w:pPr>
        <w:pStyle w:val="nzHeading5"/>
      </w:pPr>
      <w:bookmarkStart w:id="2146" w:name="_Toc122229818"/>
      <w:r>
        <w:rPr>
          <w:rStyle w:val="CharSClsNo"/>
          <w:sz w:val="20"/>
        </w:rPr>
        <w:t>5</w:t>
      </w:r>
      <w:r>
        <w:t>.</w:t>
      </w:r>
      <w:r>
        <w:tab/>
        <w:t>Mental Health Act 1996 amended</w:t>
      </w:r>
      <w:bookmarkEnd w:id="2146"/>
    </w:p>
    <w:p>
      <w:pPr>
        <w:pStyle w:val="nzSubsection"/>
      </w:pPr>
      <w:r>
        <w:tab/>
        <w:t>(1)</w:t>
      </w:r>
      <w:r>
        <w:tab/>
        <w:t xml:space="preserve">The amendments in this clause are to the </w:t>
      </w:r>
      <w:r>
        <w:rPr>
          <w:i/>
        </w:rPr>
        <w:t>Mental Health Act 1996</w:t>
      </w:r>
      <w:r>
        <w:rPr>
          <w:iCs/>
        </w:rPr>
        <w:t>.</w:t>
      </w:r>
    </w:p>
    <w:p>
      <w:pPr>
        <w:pStyle w:val="nzSubsection"/>
      </w:pPr>
      <w:r>
        <w:tab/>
        <w:t>(2)</w:t>
      </w:r>
      <w:r>
        <w:tab/>
        <w:t>Section 19(1)(b)(ii)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Pr>
        <w:pStyle w:val="nSubsection"/>
      </w:pPr>
      <w:r>
        <w:rPr>
          <w:vertAlign w:val="superscript"/>
        </w:rPr>
        <w:t>7</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2147" w:name="_Toc101070710"/>
      <w:bookmarkStart w:id="2148" w:name="_Toc101073294"/>
      <w:bookmarkStart w:id="2149" w:name="_Toc101080477"/>
      <w:bookmarkStart w:id="2150" w:name="_Toc101081140"/>
      <w:bookmarkStart w:id="2151" w:name="_Toc101174102"/>
      <w:bookmarkStart w:id="2152" w:name="_Toc101256778"/>
      <w:bookmarkStart w:id="2153" w:name="_Toc101260830"/>
      <w:bookmarkStart w:id="2154" w:name="_Toc101329611"/>
      <w:bookmarkStart w:id="2155" w:name="_Toc101351052"/>
      <w:bookmarkStart w:id="2156" w:name="_Toc101578932"/>
      <w:bookmarkStart w:id="2157" w:name="_Toc101599907"/>
      <w:bookmarkStart w:id="2158" w:name="_Toc101666739"/>
      <w:bookmarkStart w:id="2159" w:name="_Toc101672701"/>
      <w:bookmarkStart w:id="2160" w:name="_Toc101675211"/>
      <w:bookmarkStart w:id="2161" w:name="_Toc101682937"/>
      <w:bookmarkStart w:id="2162" w:name="_Toc101690207"/>
      <w:bookmarkStart w:id="2163" w:name="_Toc101769539"/>
      <w:bookmarkStart w:id="2164" w:name="_Toc101770825"/>
      <w:bookmarkStart w:id="2165" w:name="_Toc101774282"/>
      <w:bookmarkStart w:id="2166" w:name="_Toc101845246"/>
      <w:bookmarkStart w:id="2167" w:name="_Toc102981899"/>
      <w:bookmarkStart w:id="2168" w:name="_Toc103570005"/>
      <w:bookmarkStart w:id="2169" w:name="_Toc106089241"/>
      <w:bookmarkStart w:id="2170" w:name="_Toc106097296"/>
      <w:bookmarkStart w:id="2171" w:name="_Toc136050449"/>
      <w:bookmarkStart w:id="2172" w:name="_Toc138660828"/>
      <w:bookmarkStart w:id="2173" w:name="_Toc138661407"/>
      <w:bookmarkStart w:id="2174" w:name="_Toc138750400"/>
      <w:bookmarkStart w:id="2175" w:name="_Toc138751085"/>
      <w:bookmarkStart w:id="2176" w:name="_Toc139166826"/>
      <w:r>
        <w:rPr>
          <w:rStyle w:val="CharDivNo"/>
        </w:rPr>
        <w:t>Division 13</w:t>
      </w:r>
      <w:r>
        <w:t> — </w:t>
      </w:r>
      <w:r>
        <w:rPr>
          <w:rStyle w:val="CharDivText"/>
        </w:rPr>
        <w:t>Transitional provisions</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pPr>
        <w:pStyle w:val="nzHeading5"/>
      </w:pPr>
      <w:bookmarkStart w:id="2177" w:name="_Toc100544609"/>
      <w:bookmarkStart w:id="2178" w:name="_Toc138661408"/>
      <w:bookmarkStart w:id="2179" w:name="_Toc138751086"/>
      <w:bookmarkStart w:id="2180" w:name="_Toc139166827"/>
      <w:r>
        <w:rPr>
          <w:rStyle w:val="CharSectno"/>
        </w:rPr>
        <w:t>289</w:t>
      </w:r>
      <w:r>
        <w:t>.</w:t>
      </w:r>
      <w:r>
        <w:tab/>
        <w:t>Commissioner of Health</w:t>
      </w:r>
      <w:bookmarkEnd w:id="2177"/>
      <w:bookmarkEnd w:id="2178"/>
      <w:bookmarkEnd w:id="2179"/>
      <w:bookmarkEnd w:id="2180"/>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del w:id="2181" w:author="svcMRProcess" w:date="2018-09-04T17:31:00Z"/>
          <w:snapToGrid w:val="0"/>
        </w:rPr>
      </w:pPr>
      <w:del w:id="2182" w:author="svcMRProcess" w:date="2018-09-04T17:31:00Z">
        <w:r>
          <w:rPr>
            <w:snapToGrid w:val="0"/>
            <w:vertAlign w:val="superscript"/>
          </w:rPr>
          <w:delText>8</w:delText>
        </w:r>
        <w:r>
          <w:rPr>
            <w:snapToGrid w:val="0"/>
          </w:rPr>
          <w:tab/>
          <w:delText xml:space="preserve">The </w:delText>
        </w:r>
        <w:r>
          <w:rPr>
            <w:i/>
            <w:iCs/>
            <w:snapToGrid w:val="0"/>
          </w:rPr>
          <w:delText>Machinery of Government (Miscellaneous Amendments) Act 2006</w:delText>
        </w:r>
        <w:r>
          <w:rPr>
            <w:snapToGrid w:val="0"/>
          </w:rPr>
          <w:delText xml:space="preserve"> Part 19 provides general transitional provisions concerning references to Departments and chief executive officers that are amended or repealed by that Act.</w:delText>
        </w:r>
      </w:del>
    </w:p>
    <w:p>
      <w:pPr>
        <w:pStyle w:val="nSubsection"/>
        <w:rPr>
          <w:ins w:id="2183" w:author="svcMRProcess" w:date="2018-09-04T17:31:00Z"/>
          <w:snapToGrid w:val="0"/>
        </w:rPr>
      </w:pPr>
      <w:ins w:id="2184" w:author="svcMRProcess" w:date="2018-09-04T17:31:00Z">
        <w:r>
          <w:rPr>
            <w:snapToGrid w:val="0"/>
            <w:vertAlign w:val="superscript"/>
          </w:rPr>
          <w:t>8</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ins>
    </w:p>
    <w:p>
      <w:pPr>
        <w:pStyle w:val="MiscOpen"/>
        <w:rPr>
          <w:ins w:id="2185" w:author="svcMRProcess" w:date="2018-09-04T17:31:00Z"/>
          <w:snapToGrid w:val="0"/>
        </w:rPr>
      </w:pPr>
      <w:ins w:id="2186" w:author="svcMRProcess" w:date="2018-09-04T17:31:00Z">
        <w:r>
          <w:rPr>
            <w:snapToGrid w:val="0"/>
          </w:rPr>
          <w:t>“</w:t>
        </w:r>
      </w:ins>
    </w:p>
    <w:p>
      <w:pPr>
        <w:pStyle w:val="nzHeading5"/>
        <w:rPr>
          <w:ins w:id="2187" w:author="svcMRProcess" w:date="2018-09-04T17:31:00Z"/>
          <w:snapToGrid w:val="0"/>
        </w:rPr>
      </w:pPr>
      <w:bookmarkStart w:id="2188" w:name="_Toc520089319"/>
      <w:bookmarkStart w:id="2189" w:name="_Toc40079665"/>
      <w:bookmarkStart w:id="2190" w:name="_Toc76798033"/>
      <w:bookmarkStart w:id="2191" w:name="_Toc101250727"/>
      <w:bookmarkStart w:id="2192" w:name="_Toc111027996"/>
      <w:bookmarkStart w:id="2193" w:name="_Toc147293455"/>
      <w:bookmarkStart w:id="2194" w:name="_Toc148158468"/>
      <w:ins w:id="2195" w:author="svcMRProcess" w:date="2018-09-04T17:31:00Z">
        <w:r>
          <w:rPr>
            <w:rStyle w:val="CharSectno"/>
          </w:rPr>
          <w:t>114</w:t>
        </w:r>
        <w:r>
          <w:t>.</w:t>
        </w:r>
        <w:r>
          <w:tab/>
        </w:r>
        <w:r>
          <w:rPr>
            <w:snapToGrid w:val="0"/>
          </w:rPr>
          <w:t>Consequential amendments</w:t>
        </w:r>
        <w:bookmarkEnd w:id="2188"/>
        <w:bookmarkEnd w:id="2189"/>
        <w:bookmarkEnd w:id="2190"/>
        <w:bookmarkEnd w:id="2191"/>
        <w:bookmarkEnd w:id="2192"/>
        <w:bookmarkEnd w:id="2193"/>
        <w:bookmarkEnd w:id="2194"/>
        <w:r>
          <w:rPr>
            <w:snapToGrid w:val="0"/>
          </w:rPr>
          <w:t xml:space="preserve"> </w:t>
        </w:r>
      </w:ins>
    </w:p>
    <w:p>
      <w:pPr>
        <w:pStyle w:val="nzSubsection"/>
        <w:rPr>
          <w:ins w:id="2196" w:author="svcMRProcess" w:date="2018-09-04T17:31:00Z"/>
          <w:snapToGrid w:val="0"/>
        </w:rPr>
      </w:pPr>
      <w:ins w:id="2197" w:author="svcMRProcess" w:date="2018-09-04T17:31:00Z">
        <w:r>
          <w:rPr>
            <w:snapToGrid w:val="0"/>
          </w:rPr>
          <w:tab/>
        </w:r>
        <w:r>
          <w:rPr>
            <w:snapToGrid w:val="0"/>
          </w:rPr>
          <w:tab/>
          <w:t>Schedule 3 sets out consequential amendments.</w:t>
        </w:r>
      </w:ins>
    </w:p>
    <w:p>
      <w:pPr>
        <w:pStyle w:val="MiscClose"/>
        <w:rPr>
          <w:ins w:id="2198" w:author="svcMRProcess" w:date="2018-09-04T17:31:00Z"/>
          <w:snapToGrid w:val="0"/>
        </w:rPr>
      </w:pPr>
      <w:ins w:id="2199" w:author="svcMRProcess" w:date="2018-09-04T17:31:00Z">
        <w:r>
          <w:rPr>
            <w:snapToGrid w:val="0"/>
          </w:rPr>
          <w:t>”.</w:t>
        </w:r>
      </w:ins>
    </w:p>
    <w:p>
      <w:pPr>
        <w:pStyle w:val="nSubsection"/>
        <w:rPr>
          <w:ins w:id="2200" w:author="svcMRProcess" w:date="2018-09-04T17:31:00Z"/>
          <w:snapToGrid w:val="0"/>
        </w:rPr>
      </w:pPr>
      <w:ins w:id="2201" w:author="svcMRProcess" w:date="2018-09-04T17:31:00Z">
        <w:r>
          <w:rPr>
            <w:snapToGrid w:val="0"/>
          </w:rPr>
          <w:tab/>
          <w:t>Schedule 3 cl. 14 reads as follows:</w:t>
        </w:r>
      </w:ins>
    </w:p>
    <w:p>
      <w:pPr>
        <w:pStyle w:val="nSubsection"/>
        <w:rPr>
          <w:ins w:id="2202" w:author="svcMRProcess" w:date="2018-09-04T17:31:00Z"/>
          <w:snapToGrid w:val="0"/>
        </w:rPr>
      </w:pPr>
      <w:ins w:id="2203" w:author="svcMRProcess" w:date="2018-09-04T17:31:00Z">
        <w:r>
          <w:rPr>
            <w:snapToGrid w:val="0"/>
          </w:rPr>
          <w:t>“</w:t>
        </w:r>
      </w:ins>
    </w:p>
    <w:p>
      <w:pPr>
        <w:pStyle w:val="nzHeading2"/>
        <w:rPr>
          <w:ins w:id="2204" w:author="svcMRProcess" w:date="2018-09-04T17:31:00Z"/>
        </w:rPr>
      </w:pPr>
      <w:bookmarkStart w:id="2205" w:name="_Toc111028039"/>
      <w:bookmarkStart w:id="2206" w:name="_Toc111352295"/>
      <w:bookmarkStart w:id="2207" w:name="_Toc111352497"/>
      <w:bookmarkStart w:id="2208" w:name="_Toc111353830"/>
      <w:bookmarkStart w:id="2209" w:name="_Toc111358390"/>
      <w:bookmarkStart w:id="2210" w:name="_Toc111362091"/>
      <w:bookmarkStart w:id="2211" w:name="_Toc111363361"/>
      <w:bookmarkStart w:id="2212" w:name="_Toc111435417"/>
      <w:bookmarkStart w:id="2213" w:name="_Toc113075121"/>
      <w:bookmarkStart w:id="2214" w:name="_Toc113851218"/>
      <w:bookmarkStart w:id="2215" w:name="_Toc113852926"/>
      <w:bookmarkStart w:id="2216" w:name="_Toc113943040"/>
      <w:bookmarkStart w:id="2217" w:name="_Toc114454917"/>
      <w:bookmarkStart w:id="2218" w:name="_Toc114468949"/>
      <w:bookmarkStart w:id="2219" w:name="_Toc114470899"/>
      <w:bookmarkStart w:id="2220" w:name="_Toc114473349"/>
      <w:bookmarkStart w:id="2221" w:name="_Toc114533556"/>
      <w:bookmarkStart w:id="2222" w:name="_Toc114620246"/>
      <w:bookmarkStart w:id="2223" w:name="_Toc114621085"/>
      <w:bookmarkStart w:id="2224" w:name="_Toc114621742"/>
      <w:bookmarkStart w:id="2225" w:name="_Toc114626552"/>
      <w:bookmarkStart w:id="2226" w:name="_Toc114906346"/>
      <w:bookmarkStart w:id="2227" w:name="_Toc114964949"/>
      <w:bookmarkStart w:id="2228" w:name="_Toc114972705"/>
      <w:bookmarkStart w:id="2229" w:name="_Toc114972912"/>
      <w:bookmarkStart w:id="2230" w:name="_Toc114984085"/>
      <w:bookmarkStart w:id="2231" w:name="_Toc115076531"/>
      <w:bookmarkStart w:id="2232" w:name="_Toc115079072"/>
      <w:bookmarkStart w:id="2233" w:name="_Toc115157954"/>
      <w:bookmarkStart w:id="2234" w:name="_Toc116107778"/>
      <w:bookmarkStart w:id="2235" w:name="_Toc116178665"/>
      <w:bookmarkStart w:id="2236" w:name="_Toc116178872"/>
      <w:bookmarkStart w:id="2237" w:name="_Toc116179079"/>
      <w:bookmarkStart w:id="2238" w:name="_Toc116183789"/>
      <w:bookmarkStart w:id="2239" w:name="_Toc116207186"/>
      <w:bookmarkStart w:id="2240" w:name="_Toc116276444"/>
      <w:bookmarkStart w:id="2241" w:name="_Toc116279197"/>
      <w:bookmarkStart w:id="2242" w:name="_Toc116346743"/>
      <w:bookmarkStart w:id="2243" w:name="_Toc117318263"/>
      <w:bookmarkStart w:id="2244" w:name="_Toc117403394"/>
      <w:bookmarkStart w:id="2245" w:name="_Toc117403735"/>
      <w:bookmarkStart w:id="2246" w:name="_Toc117405260"/>
      <w:bookmarkStart w:id="2247" w:name="_Toc117925373"/>
      <w:bookmarkStart w:id="2248" w:name="_Toc117925654"/>
      <w:bookmarkStart w:id="2249" w:name="_Toc117925958"/>
      <w:bookmarkStart w:id="2250" w:name="_Toc119212547"/>
      <w:bookmarkStart w:id="2251" w:name="_Toc119216700"/>
      <w:bookmarkStart w:id="2252" w:name="_Toc147293124"/>
      <w:bookmarkStart w:id="2253" w:name="_Toc147293500"/>
      <w:bookmarkStart w:id="2254" w:name="_Toc148158513"/>
      <w:ins w:id="2255" w:author="svcMRProcess" w:date="2018-09-04T17:31:00Z">
        <w:r>
          <w:rPr>
            <w:rStyle w:val="CharSchNo"/>
          </w:rPr>
          <w:t>Schedule 3</w:t>
        </w:r>
        <w:r>
          <w:rPr>
            <w:rStyle w:val="CharSDivNo"/>
          </w:rPr>
          <w:t> </w:t>
        </w:r>
        <w:r>
          <w:t>—</w:t>
        </w:r>
        <w:r>
          <w:rPr>
            <w:rStyle w:val="CharSDivText"/>
          </w:rPr>
          <w:t> </w:t>
        </w:r>
        <w:r>
          <w:rPr>
            <w:rStyle w:val="CharSchText"/>
          </w:rPr>
          <w:t>Consequential amendments</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ins>
    </w:p>
    <w:p>
      <w:pPr>
        <w:pStyle w:val="nzMiscellaneousBody"/>
        <w:jc w:val="right"/>
        <w:rPr>
          <w:ins w:id="2256" w:author="svcMRProcess" w:date="2018-09-04T17:31:00Z"/>
        </w:rPr>
      </w:pPr>
      <w:ins w:id="2257" w:author="svcMRProcess" w:date="2018-09-04T17:31:00Z">
        <w:r>
          <w:t>[s. 114]</w:t>
        </w:r>
      </w:ins>
    </w:p>
    <w:p>
      <w:pPr>
        <w:pStyle w:val="nzHeading5"/>
        <w:rPr>
          <w:ins w:id="2258" w:author="svcMRProcess" w:date="2018-09-04T17:31:00Z"/>
        </w:rPr>
      </w:pPr>
      <w:bookmarkStart w:id="2259" w:name="_Toc111028053"/>
      <w:bookmarkStart w:id="2260" w:name="_Toc147293514"/>
      <w:bookmarkStart w:id="2261" w:name="_Toc148158527"/>
      <w:ins w:id="2262" w:author="svcMRProcess" w:date="2018-09-04T17:31:00Z">
        <w:r>
          <w:rPr>
            <w:rStyle w:val="CharSClsNo"/>
          </w:rPr>
          <w:t>14</w:t>
        </w:r>
        <w:r>
          <w:t>.</w:t>
        </w:r>
        <w:r>
          <w:tab/>
        </w:r>
        <w:r>
          <w:rPr>
            <w:i/>
            <w:iCs/>
          </w:rPr>
          <w:t>Mental Health Act 1996</w:t>
        </w:r>
        <w:r>
          <w:t xml:space="preserve"> amended</w:t>
        </w:r>
        <w:bookmarkEnd w:id="2259"/>
        <w:bookmarkEnd w:id="2260"/>
        <w:bookmarkEnd w:id="2261"/>
      </w:ins>
    </w:p>
    <w:p>
      <w:pPr>
        <w:pStyle w:val="nzSubsection"/>
        <w:rPr>
          <w:ins w:id="2263" w:author="svcMRProcess" w:date="2018-09-04T17:31:00Z"/>
        </w:rPr>
      </w:pPr>
      <w:ins w:id="2264" w:author="svcMRProcess" w:date="2018-09-04T17:31:00Z">
        <w:r>
          <w:tab/>
          <w:t>(1)</w:t>
        </w:r>
        <w:r>
          <w:tab/>
          <w:t xml:space="preserve">The amendments in this clause are to the </w:t>
        </w:r>
        <w:r>
          <w:rPr>
            <w:i/>
            <w:iCs/>
          </w:rPr>
          <w:t>Mental Health Act 1996</w:t>
        </w:r>
        <w:r>
          <w:t xml:space="preserve">. </w:t>
        </w:r>
      </w:ins>
    </w:p>
    <w:p>
      <w:pPr>
        <w:pStyle w:val="nzSubsection"/>
        <w:rPr>
          <w:ins w:id="2265" w:author="svcMRProcess" w:date="2018-09-04T17:31:00Z"/>
        </w:rPr>
      </w:pPr>
      <w:ins w:id="2266" w:author="svcMRProcess" w:date="2018-09-04T17:31:00Z">
        <w:r>
          <w:tab/>
          <w:t>(2)</w:t>
        </w:r>
        <w:r>
          <w:tab/>
          <w:t>Section 19(1)(b)(i) is amended by deleting “</w:t>
        </w:r>
        <w:r>
          <w:rPr>
            <w:i/>
            <w:iCs/>
          </w:rPr>
          <w:t>Nurses Act 1992</w:t>
        </w:r>
        <w:r>
          <w:t xml:space="preserve">;” and inserting instead — </w:t>
        </w:r>
      </w:ins>
    </w:p>
    <w:p>
      <w:pPr>
        <w:pStyle w:val="nzSubsection"/>
        <w:rPr>
          <w:ins w:id="2267" w:author="svcMRProcess" w:date="2018-09-04T17:31:00Z"/>
        </w:rPr>
      </w:pPr>
      <w:ins w:id="2268" w:author="svcMRProcess" w:date="2018-09-04T17:31:00Z">
        <w:r>
          <w:tab/>
        </w:r>
        <w:r>
          <w:tab/>
          <w:t xml:space="preserve">“    </w:t>
        </w:r>
        <w:r>
          <w:rPr>
            <w:i/>
            <w:sz w:val="24"/>
          </w:rPr>
          <w:t>Nurses and Midwives Act 2006</w:t>
        </w:r>
        <w:r>
          <w:rPr>
            <w:iCs/>
          </w:rPr>
          <w:t>;</w:t>
        </w:r>
        <w:r>
          <w:t xml:space="preserve">    ”.</w:t>
        </w:r>
      </w:ins>
    </w:p>
    <w:p>
      <w:pPr>
        <w:pStyle w:val="MiscClose"/>
        <w:rPr>
          <w:ins w:id="2269" w:author="svcMRProcess" w:date="2018-09-04T17:31:00Z"/>
          <w:snapToGrid w:val="0"/>
        </w:rPr>
      </w:pPr>
      <w:ins w:id="2270" w:author="svcMRProcess" w:date="2018-09-04T17:31:00Z">
        <w:r>
          <w:rPr>
            <w:snapToGrid w:val="0"/>
          </w:rP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Mental Health Act 1996</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64F7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523E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92FD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525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22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6ECE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06274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B4A8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0C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1A689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24EAD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4C61C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28901</Words>
  <Characters>139304</Characters>
  <Application>Microsoft Office Word</Application>
  <DocSecurity>0</DocSecurity>
  <Lines>3764</Lines>
  <Paragraphs>2273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01-e0-03 - 01-f0-03</dc:title>
  <dc:subject/>
  <dc:creator/>
  <cp:keywords/>
  <dc:description/>
  <cp:lastModifiedBy>svcMRProcess</cp:lastModifiedBy>
  <cp:revision>2</cp:revision>
  <cp:lastPrinted>2004-08-20T08:00:00Z</cp:lastPrinted>
  <dcterms:created xsi:type="dcterms:W3CDTF">2018-09-04T09:31:00Z</dcterms:created>
  <dcterms:modified xsi:type="dcterms:W3CDTF">2018-09-04T09:31:00Z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491</vt:i4>
  </property>
  <property fmtid="{D5CDD505-2E9C-101B-9397-08002B2CF9AE}" pid="6" name="FromSuffix">
    <vt:lpwstr>01-e0-03</vt:lpwstr>
  </property>
  <property fmtid="{D5CDD505-2E9C-101B-9397-08002B2CF9AE}" pid="7" name="FromAsAtDate">
    <vt:lpwstr>01 Jul 2006</vt:lpwstr>
  </property>
  <property fmtid="{D5CDD505-2E9C-101B-9397-08002B2CF9AE}" pid="8" name="ToSuffix">
    <vt:lpwstr>01-f0-03</vt:lpwstr>
  </property>
  <property fmtid="{D5CDD505-2E9C-101B-9397-08002B2CF9AE}" pid="9" name="ToAsAtDate">
    <vt:lpwstr>06 Oct 2006</vt:lpwstr>
  </property>
</Properties>
</file>