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12 Jan 2007</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17:36:00Z"/>
        </w:trPr>
        <w:tc>
          <w:tcPr>
            <w:tcW w:w="2434" w:type="dxa"/>
            <w:vMerge w:val="restart"/>
          </w:tcPr>
          <w:p>
            <w:pPr>
              <w:rPr>
                <w:ins w:id="1" w:author="svcMRProcess" w:date="2018-09-04T17:36:00Z"/>
              </w:rPr>
            </w:pPr>
          </w:p>
        </w:tc>
        <w:tc>
          <w:tcPr>
            <w:tcW w:w="2434" w:type="dxa"/>
            <w:vMerge w:val="restart"/>
          </w:tcPr>
          <w:p>
            <w:pPr>
              <w:jc w:val="center"/>
              <w:rPr>
                <w:ins w:id="2" w:author="svcMRProcess" w:date="2018-09-04T17:36:00Z"/>
              </w:rPr>
            </w:pPr>
            <w:ins w:id="3" w:author="svcMRProcess" w:date="2018-09-04T17:36: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18-09-04T17:36:00Z"/>
              </w:rPr>
            </w:pPr>
          </w:p>
        </w:tc>
      </w:tr>
      <w:tr>
        <w:trPr>
          <w:cantSplit/>
          <w:ins w:id="5" w:author="svcMRProcess" w:date="2018-09-04T17:36:00Z"/>
        </w:trPr>
        <w:tc>
          <w:tcPr>
            <w:tcW w:w="2434" w:type="dxa"/>
            <w:vMerge/>
          </w:tcPr>
          <w:p>
            <w:pPr>
              <w:rPr>
                <w:ins w:id="6" w:author="svcMRProcess" w:date="2018-09-04T17:36:00Z"/>
              </w:rPr>
            </w:pPr>
          </w:p>
        </w:tc>
        <w:tc>
          <w:tcPr>
            <w:tcW w:w="2434" w:type="dxa"/>
            <w:vMerge/>
          </w:tcPr>
          <w:p>
            <w:pPr>
              <w:jc w:val="center"/>
              <w:rPr>
                <w:ins w:id="7" w:author="svcMRProcess" w:date="2018-09-04T17:36:00Z"/>
              </w:rPr>
            </w:pPr>
          </w:p>
        </w:tc>
        <w:tc>
          <w:tcPr>
            <w:tcW w:w="2434" w:type="dxa"/>
          </w:tcPr>
          <w:p>
            <w:pPr>
              <w:keepNext/>
              <w:rPr>
                <w:ins w:id="8" w:author="svcMRProcess" w:date="2018-09-04T17:36:00Z"/>
                <w:b/>
                <w:sz w:val="22"/>
              </w:rPr>
            </w:pPr>
            <w:ins w:id="9" w:author="svcMRProcess" w:date="2018-09-04T17:36:00Z">
              <w:r>
                <w:rPr>
                  <w:b/>
                  <w:sz w:val="22"/>
                </w:rPr>
                <w:t xml:space="preserve">Reprinted under the </w:t>
              </w:r>
              <w:r>
                <w:rPr>
                  <w:b/>
                  <w:i/>
                  <w:sz w:val="22"/>
                </w:rPr>
                <w:t>Reprints Act 1984</w:t>
              </w:r>
              <w:r>
                <w:rPr>
                  <w:b/>
                  <w:sz w:val="22"/>
                </w:rPr>
                <w:t xml:space="preserve"> as at 12</w:t>
              </w:r>
              <w:r>
                <w:rPr>
                  <w:b/>
                  <w:snapToGrid w:val="0"/>
                  <w:sz w:val="22"/>
                </w:rPr>
                <w:t xml:space="preserve"> January 2007</w:t>
              </w:r>
            </w:ins>
          </w:p>
        </w:tc>
      </w:tr>
    </w:tbl>
    <w:p>
      <w:pPr>
        <w:pStyle w:val="WA"/>
      </w:pPr>
      <w:r>
        <w:t>Western Australia</w:t>
      </w:r>
    </w:p>
    <w:p>
      <w:pPr>
        <w:pStyle w:val="NameofActReg"/>
        <w:spacing w:before="880" w:after="1000"/>
      </w:pPr>
      <w:r>
        <w:t>Mental Health Act 1996</w:t>
      </w:r>
    </w:p>
    <w:p>
      <w:pPr>
        <w:pStyle w:val="LongTitle"/>
        <w:rPr>
          <w:snapToGrid w:val="0"/>
        </w:rPr>
      </w:pPr>
      <w:r>
        <w:rPr>
          <w:snapToGrid w:val="0"/>
        </w:rPr>
        <w:t>A</w:t>
      </w:r>
      <w:bookmarkStart w:id="10" w:name="_GoBack"/>
      <w:bookmarkEnd w:id="10"/>
      <w:r>
        <w:rPr>
          <w:snapToGrid w:val="0"/>
        </w:rPr>
        <w:t xml:space="preserve">n Act to provide for the care, treatment, and protection of persons who have mental illnesses, and for related purposes. </w:t>
      </w:r>
    </w:p>
    <w:p>
      <w:pPr>
        <w:pStyle w:val="Heading2"/>
      </w:pPr>
      <w:bookmarkStart w:id="11" w:name="_Toc72642158"/>
      <w:bookmarkStart w:id="12" w:name="_Toc72651156"/>
      <w:bookmarkStart w:id="13" w:name="_Toc78017210"/>
      <w:bookmarkStart w:id="14" w:name="_Toc78078822"/>
      <w:bookmarkStart w:id="15" w:name="_Toc78079122"/>
      <w:bookmarkStart w:id="16" w:name="_Toc78079391"/>
      <w:bookmarkStart w:id="17" w:name="_Toc78261924"/>
      <w:bookmarkStart w:id="18" w:name="_Toc81298321"/>
      <w:bookmarkStart w:id="19" w:name="_Toc89853790"/>
      <w:bookmarkStart w:id="20" w:name="_Toc89854543"/>
      <w:bookmarkStart w:id="21" w:name="_Toc92950585"/>
      <w:bookmarkStart w:id="22" w:name="_Toc95816397"/>
      <w:bookmarkStart w:id="23" w:name="_Toc97019613"/>
      <w:bookmarkStart w:id="24" w:name="_Toc102904516"/>
      <w:bookmarkStart w:id="25" w:name="_Toc122255628"/>
      <w:bookmarkStart w:id="26" w:name="_Toc122255937"/>
      <w:bookmarkStart w:id="27" w:name="_Toc122946992"/>
      <w:bookmarkStart w:id="28" w:name="_Toc139432621"/>
      <w:bookmarkStart w:id="29" w:name="_Toc139433157"/>
      <w:bookmarkStart w:id="30" w:name="_Toc139769771"/>
      <w:bookmarkStart w:id="31" w:name="_Toc152390492"/>
      <w:bookmarkStart w:id="32" w:name="_Toc152401371"/>
      <w:bookmarkStart w:id="33" w:name="_Toc155689426"/>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520087299"/>
      <w:bookmarkStart w:id="35" w:name="_Toc81298322"/>
      <w:bookmarkStart w:id="36" w:name="_Toc122946993"/>
      <w:bookmarkStart w:id="37" w:name="_Toc155689427"/>
      <w:bookmarkStart w:id="38" w:name="_Toc139769772"/>
      <w:r>
        <w:rPr>
          <w:rStyle w:val="CharSectno"/>
        </w:rPr>
        <w:t>1</w:t>
      </w:r>
      <w:r>
        <w:rPr>
          <w:snapToGrid w:val="0"/>
        </w:rPr>
        <w:t>.</w:t>
      </w:r>
      <w:r>
        <w:rPr>
          <w:snapToGrid w:val="0"/>
        </w:rPr>
        <w:tab/>
        <w:t>Short title</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39" w:name="_Toc520087300"/>
      <w:bookmarkStart w:id="40" w:name="_Toc81298323"/>
      <w:bookmarkStart w:id="41" w:name="_Toc122946994"/>
      <w:bookmarkStart w:id="42" w:name="_Toc155689428"/>
      <w:bookmarkStart w:id="43" w:name="_Toc139769773"/>
      <w:r>
        <w:rPr>
          <w:rStyle w:val="CharSectno"/>
        </w:rPr>
        <w:t>2</w:t>
      </w:r>
      <w:r>
        <w:rPr>
          <w:snapToGrid w:val="0"/>
        </w:rPr>
        <w:t>.</w:t>
      </w:r>
      <w:r>
        <w:rPr>
          <w:snapToGrid w:val="0"/>
        </w:rPr>
        <w:tab/>
        <w:t>Commencement</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44" w:name="_Toc520087301"/>
      <w:bookmarkStart w:id="45" w:name="_Toc81298324"/>
      <w:bookmarkStart w:id="46" w:name="_Toc122946995"/>
      <w:bookmarkStart w:id="47" w:name="_Toc139769774"/>
      <w:bookmarkStart w:id="48" w:name="_Toc155689429"/>
      <w:r>
        <w:rPr>
          <w:rStyle w:val="CharSectno"/>
        </w:rPr>
        <w:t>3</w:t>
      </w:r>
      <w:r>
        <w:rPr>
          <w:snapToGrid w:val="0"/>
        </w:rPr>
        <w:t>.</w:t>
      </w:r>
      <w:r>
        <w:rPr>
          <w:snapToGrid w:val="0"/>
        </w:rPr>
        <w:tab/>
      </w:r>
      <w:bookmarkEnd w:id="44"/>
      <w:bookmarkEnd w:id="45"/>
      <w:bookmarkEnd w:id="46"/>
      <w:del w:id="49" w:author="svcMRProcess" w:date="2018-09-04T17:36:00Z">
        <w:r>
          <w:rPr>
            <w:snapToGrid w:val="0"/>
          </w:rPr>
          <w:delText>Definitions</w:delText>
        </w:r>
        <w:bookmarkEnd w:id="47"/>
        <w:r>
          <w:rPr>
            <w:snapToGrid w:val="0"/>
          </w:rPr>
          <w:delText xml:space="preserve"> </w:delText>
        </w:r>
      </w:del>
      <w:ins w:id="50" w:author="svcMRProcess" w:date="2018-09-04T17:36:00Z">
        <w:r>
          <w:rPr>
            <w:snapToGrid w:val="0"/>
          </w:rPr>
          <w:t>Terms used in this Act</w:t>
        </w:r>
      </w:ins>
      <w:bookmarkEnd w:id="48"/>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t>“</w:t>
      </w:r>
      <w:r>
        <w:rPr>
          <w:rStyle w:val="CharDefText"/>
        </w:rPr>
        <w:t>authorised hospital</w:t>
      </w:r>
      <w:r>
        <w:rPr>
          <w:b/>
        </w:rPr>
        <w:t>”</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t>“</w:t>
      </w:r>
      <w:r>
        <w:rPr>
          <w:rStyle w:val="CharDefText"/>
        </w:rPr>
        <w:t>authorised medical practitioner</w:t>
      </w:r>
      <w:r>
        <w:rPr>
          <w:b/>
        </w:rPr>
        <w:t>”</w:t>
      </w:r>
      <w:r>
        <w:t xml:space="preserve"> means a person designated under section 18 as an authorised medical practitioner;</w:t>
      </w:r>
    </w:p>
    <w:p>
      <w:pPr>
        <w:pStyle w:val="Defstart"/>
      </w:pPr>
      <w:r>
        <w:rPr>
          <w:b/>
        </w:rPr>
        <w:tab/>
        <w:t>“</w:t>
      </w:r>
      <w:r>
        <w:rPr>
          <w:rStyle w:val="CharDefText"/>
        </w:rPr>
        <w:t>authorised mental health practitioner</w:t>
      </w:r>
      <w:r>
        <w:rPr>
          <w:b/>
        </w:rPr>
        <w:t>”</w:t>
      </w:r>
      <w:r>
        <w:t xml:space="preserve"> means a person designated under section 20 as an authorised mental health practitioner;</w:t>
      </w:r>
    </w:p>
    <w:p>
      <w:pPr>
        <w:pStyle w:val="Defstart"/>
      </w:pPr>
      <w:r>
        <w:rPr>
          <w:b/>
        </w:rPr>
        <w:tab/>
        <w:t>“</w:t>
      </w:r>
      <w:r>
        <w:rPr>
          <w:rStyle w:val="CharDefText"/>
        </w:rPr>
        <w:t>Board</w:t>
      </w:r>
      <w:r>
        <w:rPr>
          <w:b/>
        </w:rPr>
        <w:t>”</w:t>
      </w:r>
      <w:r>
        <w:t xml:space="preserve"> means the Mental Health Review Board;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Chief Psychiatrist</w:t>
      </w:r>
      <w:r>
        <w:rPr>
          <w:b/>
        </w:rPr>
        <w:t>”</w:t>
      </w:r>
      <w:r>
        <w:t xml:space="preserve"> has the meaning given by section 8;</w:t>
      </w:r>
    </w:p>
    <w:p>
      <w:pPr>
        <w:pStyle w:val="Defstart"/>
      </w:pPr>
      <w:r>
        <w:rPr>
          <w:b/>
        </w:rPr>
        <w:tab/>
        <w:t>“</w:t>
      </w:r>
      <w:r>
        <w:rPr>
          <w:rStyle w:val="CharDefText"/>
        </w:rPr>
        <w:t>community</w:t>
      </w:r>
      <w:r>
        <w:rPr>
          <w:b/>
        </w:rPr>
        <w:t>”</w:t>
      </w:r>
      <w:r>
        <w:t xml:space="preserve">, in relation to a person who is confined within a restricted community, is a reference to that restricted community; </w:t>
      </w:r>
    </w:p>
    <w:p>
      <w:pPr>
        <w:pStyle w:val="Defstart"/>
      </w:pPr>
      <w:r>
        <w:rPr>
          <w:b/>
        </w:rPr>
        <w:lastRenderedPageBreak/>
        <w:tab/>
        <w:t>“</w:t>
      </w:r>
      <w:r>
        <w:rPr>
          <w:rStyle w:val="CharDefText"/>
        </w:rPr>
        <w:t>community treatment order</w:t>
      </w:r>
      <w:r>
        <w:rPr>
          <w:b/>
        </w:rPr>
        <w:t>”</w:t>
      </w:r>
      <w:r>
        <w:t xml:space="preserve"> means an order of the kind provided for by Division 3 of Part 3;</w:t>
      </w:r>
    </w:p>
    <w:p>
      <w:pPr>
        <w:pStyle w:val="Defstart"/>
      </w:pPr>
      <w:r>
        <w:rPr>
          <w:b/>
        </w:rPr>
        <w:tab/>
        <w:t>“</w:t>
      </w:r>
      <w:r>
        <w:rPr>
          <w:rStyle w:val="CharDefText"/>
        </w:rPr>
        <w:t>Council of Official Visitors</w:t>
      </w:r>
      <w:r>
        <w:rPr>
          <w:b/>
        </w:rPr>
        <w:t>”</w:t>
      </w:r>
      <w:r>
        <w:t xml:space="preserve"> means the Council of Official Visitors established under section 176;</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document</w:t>
      </w:r>
      <w:r>
        <w:rPr>
          <w:b/>
        </w:rPr>
        <w:t>”</w:t>
      </w:r>
      <w:r>
        <w:t xml:space="preserve"> includes any means of storing or recording information;</w:t>
      </w:r>
    </w:p>
    <w:p>
      <w:pPr>
        <w:pStyle w:val="Defstart"/>
      </w:pPr>
      <w:r>
        <w:rPr>
          <w:b/>
        </w:rPr>
        <w:tab/>
        <w:t>“</w:t>
      </w:r>
      <w:r>
        <w:rPr>
          <w:rStyle w:val="CharDefText"/>
        </w:rPr>
        <w:t>hospital</w:t>
      </w:r>
      <w:r>
        <w:rPr>
          <w:b/>
        </w:rPr>
        <w:t>”</w:t>
      </w:r>
      <w:r>
        <w:t xml:space="preserve"> means a public hospital or private hospital;</w:t>
      </w:r>
    </w:p>
    <w:p>
      <w:pPr>
        <w:pStyle w:val="Defstart"/>
      </w:pPr>
      <w:r>
        <w:rPr>
          <w:b/>
        </w:rPr>
        <w:tab/>
        <w:t>“</w:t>
      </w:r>
      <w:r>
        <w:rPr>
          <w:rStyle w:val="CharDefText"/>
        </w:rPr>
        <w:t>inspect</w:t>
      </w:r>
      <w:r>
        <w:rPr>
          <w:b/>
        </w:rPr>
        <w:t>”</w:t>
      </w:r>
      <w:r>
        <w:t>, in relation to a document, includes to have the use of any process reasonably required for the purpose of viewing, hearing, or otherwise obtaining the information in the document;</w:t>
      </w:r>
    </w:p>
    <w:p>
      <w:pPr>
        <w:pStyle w:val="Defstart"/>
        <w:keepNext/>
      </w:pPr>
      <w:r>
        <w:rPr>
          <w:b/>
        </w:rPr>
        <w:tab/>
        <w:t>“</w:t>
      </w:r>
      <w:r>
        <w:rPr>
          <w:rStyle w:val="CharDefText"/>
        </w:rPr>
        <w:t>involuntary patient</w:t>
      </w:r>
      <w:r>
        <w:rPr>
          <w:b/>
        </w:rPr>
        <w: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medical practitioner</w:t>
      </w:r>
      <w:r>
        <w:rPr>
          <w:b/>
        </w:rPr>
        <w:t>”</w:t>
      </w:r>
      <w:r>
        <w:t xml:space="preserve"> has the same meaning as in the </w:t>
      </w:r>
      <w:r>
        <w:rPr>
          <w:i/>
        </w:rPr>
        <w:t>Medical Act 1894</w:t>
      </w:r>
      <w:r>
        <w:t>;</w:t>
      </w:r>
    </w:p>
    <w:p>
      <w:pPr>
        <w:pStyle w:val="Defstart"/>
      </w:pPr>
      <w:r>
        <w:rPr>
          <w:b/>
        </w:rPr>
        <w:tab/>
        <w:t>“</w:t>
      </w:r>
      <w:r>
        <w:rPr>
          <w:rStyle w:val="CharDefText"/>
        </w:rPr>
        <w:t>mental health practitioner</w:t>
      </w:r>
      <w:r>
        <w:rPr>
          <w:b/>
        </w:rPr>
        <w:t>”</w:t>
      </w:r>
      <w:r>
        <w:t xml:space="preserve"> has the meaning given by section 19;</w:t>
      </w:r>
    </w:p>
    <w:p>
      <w:pPr>
        <w:pStyle w:val="Defstart"/>
      </w:pPr>
      <w:r>
        <w:rPr>
          <w:b/>
        </w:rPr>
        <w:tab/>
        <w:t>“</w:t>
      </w:r>
      <w:r>
        <w:rPr>
          <w:rStyle w:val="CharDefText"/>
        </w:rPr>
        <w:t>Mental Health Review Board</w:t>
      </w:r>
      <w:r>
        <w:rPr>
          <w:b/>
        </w:rPr>
        <w:t>”</w:t>
      </w:r>
      <w:r>
        <w:t xml:space="preserve"> means the board established by section 125;</w:t>
      </w:r>
    </w:p>
    <w:p>
      <w:pPr>
        <w:pStyle w:val="Defstart"/>
      </w:pPr>
      <w:r>
        <w:rPr>
          <w:b/>
        </w:rPr>
        <w:tab/>
        <w:t>“</w:t>
      </w:r>
      <w:r>
        <w:rPr>
          <w:rStyle w:val="CharDefText"/>
        </w:rPr>
        <w:t>mental illness</w:t>
      </w:r>
      <w:r>
        <w:rPr>
          <w:b/>
        </w:rPr>
        <w:t>”</w:t>
      </w:r>
      <w:r>
        <w:t xml:space="preserve"> has the meaning given by section 4;</w:t>
      </w:r>
    </w:p>
    <w:p>
      <w:pPr>
        <w:pStyle w:val="Defstart"/>
      </w:pPr>
      <w:r>
        <w:rPr>
          <w:b/>
        </w:rPr>
        <w:tab/>
        <w:t>“</w:t>
      </w:r>
      <w:r>
        <w:rPr>
          <w:rStyle w:val="CharDefText"/>
        </w:rPr>
        <w:t>mentally impaired accused</w:t>
      </w:r>
      <w:r>
        <w:rPr>
          <w:b/>
        </w:rPr>
        <w:t>”</w:t>
      </w:r>
      <w:r>
        <w:t xml:space="preserve"> has the same meaning as in Part</w:t>
      </w:r>
      <w:del w:id="51" w:author="svcMRProcess" w:date="2018-09-04T17:36:00Z">
        <w:r>
          <w:delText xml:space="preserve"> </w:delText>
        </w:r>
      </w:del>
      <w:ins w:id="52" w:author="svcMRProcess" w:date="2018-09-04T17:36:00Z">
        <w:r>
          <w:t> </w:t>
        </w:r>
      </w:ins>
      <w:r>
        <w:t xml:space="preserve">5 of the </w:t>
      </w:r>
      <w:r>
        <w:rPr>
          <w:i/>
        </w:rPr>
        <w:t>Criminal Law (Mentally Impaired Accused) Act 1996</w:t>
      </w:r>
      <w:r>
        <w:t>;</w:t>
      </w:r>
    </w:p>
    <w:p>
      <w:pPr>
        <w:pStyle w:val="Defstart"/>
      </w:pPr>
      <w:r>
        <w:rPr>
          <w:b/>
        </w:rPr>
        <w:tab/>
        <w:t>“</w:t>
      </w:r>
      <w:r>
        <w:rPr>
          <w:rStyle w:val="CharDefText"/>
        </w:rPr>
        <w:t>Mentally Impaired Accused Review Board</w:t>
      </w:r>
      <w:r>
        <w:rPr>
          <w:b/>
        </w:rPr>
        <w:t>”</w:t>
      </w:r>
      <w:r>
        <w:t xml:space="preserve"> means the Board established under Part 6 of the </w:t>
      </w:r>
      <w:r>
        <w:rPr>
          <w:i/>
        </w:rPr>
        <w:t>Criminal Law (Mentally Impaired Accused) Act 1996</w:t>
      </w:r>
      <w:r>
        <w:t>;</w:t>
      </w:r>
    </w:p>
    <w:p>
      <w:pPr>
        <w:pStyle w:val="Defstart"/>
      </w:pPr>
      <w:r>
        <w:rPr>
          <w:b/>
        </w:rPr>
        <w:tab/>
        <w:t>“</w:t>
      </w:r>
      <w:r>
        <w:rPr>
          <w:rStyle w:val="CharDefText"/>
        </w:rPr>
        <w:t>official visitor</w:t>
      </w:r>
      <w:r>
        <w:rPr>
          <w:b/>
        </w:rPr>
        <w:t>”</w:t>
      </w:r>
      <w:r>
        <w:t xml:space="preserve"> means a member of the Council of Official Visitors;</w:t>
      </w:r>
    </w:p>
    <w:p>
      <w:pPr>
        <w:pStyle w:val="Defstart"/>
      </w:pPr>
      <w:r>
        <w:rPr>
          <w:b/>
        </w:rPr>
        <w:tab/>
        <w:t>“</w:t>
      </w:r>
      <w:r>
        <w:rPr>
          <w:rStyle w:val="CharDefText"/>
        </w:rPr>
        <w:t>patient</w:t>
      </w:r>
      <w:r>
        <w:rPr>
          <w:b/>
        </w:rPr>
        <w:t>”</w:t>
      </w:r>
      <w:r>
        <w:t xml:space="preserve"> means a person receiving psychiatric treatment;</w:t>
      </w:r>
    </w:p>
    <w:p>
      <w:pPr>
        <w:pStyle w:val="Defstart"/>
      </w:pPr>
      <w:r>
        <w:rPr>
          <w:b/>
        </w:rPr>
        <w:tab/>
        <w:t>“</w:t>
      </w:r>
      <w:r>
        <w:rPr>
          <w:rStyle w:val="CharDefText"/>
        </w:rPr>
        <w:t>President</w:t>
      </w:r>
      <w:r>
        <w:rPr>
          <w:b/>
        </w:rPr>
        <w:t>”</w:t>
      </w:r>
      <w:r>
        <w:t xml:space="preserve"> means president of the Mental Health Review Board;</w:t>
      </w:r>
    </w:p>
    <w:p>
      <w:pPr>
        <w:pStyle w:val="Defstart"/>
      </w:pPr>
      <w:r>
        <w:rPr>
          <w:b/>
        </w:rPr>
        <w:tab/>
        <w:t>“</w:t>
      </w:r>
      <w:r>
        <w:rPr>
          <w:rStyle w:val="CharDefText"/>
        </w:rPr>
        <w:t>prison</w:t>
      </w:r>
      <w:r>
        <w:rPr>
          <w:b/>
        </w:rPr>
        <w:t>”</w:t>
      </w:r>
      <w:r>
        <w:t xml:space="preserve"> has the same meaning as in the </w:t>
      </w:r>
      <w:r>
        <w:rPr>
          <w:i/>
        </w:rPr>
        <w:t>Prisons Act 1981</w:t>
      </w:r>
      <w:r>
        <w:t>;</w:t>
      </w:r>
    </w:p>
    <w:p>
      <w:pPr>
        <w:pStyle w:val="Defstart"/>
      </w:pPr>
      <w:r>
        <w:rPr>
          <w:b/>
        </w:rPr>
        <w:tab/>
        <w:t>“</w:t>
      </w:r>
      <w:r>
        <w:rPr>
          <w:rStyle w:val="CharDefText"/>
        </w:rPr>
        <w:t>private hospital</w:t>
      </w:r>
      <w:r>
        <w:rPr>
          <w:b/>
        </w:rPr>
        <w:t>”</w:t>
      </w:r>
      <w:r>
        <w:t xml:space="preserve"> means premises at which a person is licensed under the </w:t>
      </w:r>
      <w:r>
        <w:rPr>
          <w:i/>
        </w:rPr>
        <w:t>Hospitals and Health Services Act 1927</w:t>
      </w:r>
      <w:r>
        <w:t xml:space="preserve"> to conduct a private hospital;</w:t>
      </w:r>
    </w:p>
    <w:p>
      <w:pPr>
        <w:pStyle w:val="Defstart"/>
      </w:pPr>
      <w:r>
        <w:rPr>
          <w:b/>
        </w:rPr>
        <w:tab/>
        <w:t>“</w:t>
      </w:r>
      <w:r>
        <w:rPr>
          <w:rStyle w:val="CharDefText"/>
        </w:rPr>
        <w:t>psychiatrist</w:t>
      </w:r>
      <w:r>
        <w:rPr>
          <w:b/>
        </w:rPr>
        <w:t>”</w:t>
      </w:r>
      <w:r>
        <w:t xml:space="preserve"> means a medical practitioner whose name is contained in a register of psychiatrists prepared and maintained under section 17 by the Medical Board;</w:t>
      </w:r>
    </w:p>
    <w:p>
      <w:pPr>
        <w:pStyle w:val="Defstart"/>
      </w:pPr>
      <w:r>
        <w:rPr>
          <w:b/>
        </w:rPr>
        <w:tab/>
        <w:t>“</w:t>
      </w:r>
      <w:r>
        <w:rPr>
          <w:rStyle w:val="CharDefText"/>
        </w:rPr>
        <w:t>psychiatric treatment</w:t>
      </w:r>
      <w:r>
        <w:rPr>
          <w:b/>
        </w:rPr>
        <w:t>”</w:t>
      </w:r>
      <w:r>
        <w:t xml:space="preserve"> means treatment for mental illness;</w:t>
      </w:r>
    </w:p>
    <w:p>
      <w:pPr>
        <w:pStyle w:val="Defstart"/>
      </w:pPr>
      <w:r>
        <w:rPr>
          <w:b/>
        </w:rPr>
        <w:tab/>
        <w:t>“</w:t>
      </w:r>
      <w:r>
        <w:rPr>
          <w:rStyle w:val="CharDefText"/>
        </w:rPr>
        <w:t>psychologist</w:t>
      </w:r>
      <w:r>
        <w:rPr>
          <w:b/>
        </w:rPr>
        <w:t>”</w:t>
      </w:r>
      <w:r>
        <w:t xml:space="preserve"> means a person who is a registered psychologist within the meaning given to that expression in the </w:t>
      </w:r>
      <w:r>
        <w:rPr>
          <w:i/>
        </w:rPr>
        <w:t>Psychologists Registration Act 1976</w:t>
      </w:r>
      <w:r>
        <w:t>;</w:t>
      </w:r>
    </w:p>
    <w:p>
      <w:pPr>
        <w:pStyle w:val="Defstart"/>
      </w:pPr>
      <w:r>
        <w:rPr>
          <w:b/>
        </w:rPr>
        <w:tab/>
        <w:t>“</w:t>
      </w:r>
      <w:r>
        <w:rPr>
          <w:rStyle w:val="CharDefText"/>
        </w:rPr>
        <w:t>public hospital</w:t>
      </w:r>
      <w:r>
        <w:rPr>
          <w:b/>
        </w:rPr>
        <w:t>”</w:t>
      </w:r>
      <w:r>
        <w:t xml:space="preserve"> means premises that are a public hospital as defined in the </w:t>
      </w:r>
      <w:r>
        <w:rPr>
          <w:i/>
        </w:rPr>
        <w:t>Hospitals and Health Services Act 1927</w:t>
      </w:r>
      <w:r>
        <w:t>;</w:t>
      </w:r>
    </w:p>
    <w:p>
      <w:pPr>
        <w:pStyle w:val="Defstart"/>
      </w:pPr>
      <w:r>
        <w:rPr>
          <w:b/>
        </w:rPr>
        <w:tab/>
        <w:t>“</w:t>
      </w:r>
      <w:r>
        <w:rPr>
          <w:rStyle w:val="CharDefText"/>
        </w:rPr>
        <w:t>Registrar</w:t>
      </w:r>
      <w:r>
        <w:rPr>
          <w:b/>
        </w:rPr>
        <w:t>”</w:t>
      </w:r>
      <w:r>
        <w:t xml:space="preserve"> means the Registrar of the Board appointed in accordance with section 22;</w:t>
      </w:r>
    </w:p>
    <w:p>
      <w:pPr>
        <w:pStyle w:val="Defstart"/>
      </w:pPr>
      <w:r>
        <w:rPr>
          <w:b/>
        </w:rPr>
        <w:tab/>
        <w:t>“</w:t>
      </w:r>
      <w:r>
        <w:rPr>
          <w:rStyle w:val="CharDefText"/>
        </w:rPr>
        <w:t>relative</w:t>
      </w:r>
      <w:r>
        <w:rPr>
          <w:b/>
        </w:rPr>
        <w:t>”</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t>“</w:t>
      </w:r>
      <w:r>
        <w:rPr>
          <w:rStyle w:val="CharDefText"/>
        </w:rPr>
        <w:t>senior mental health practitioner</w:t>
      </w:r>
      <w:r>
        <w:rPr>
          <w:b/>
        </w:rPr>
        <w:t>”</w:t>
      </w:r>
      <w:r>
        <w:t xml:space="preserve"> means a mental health practitioner with at least 5 years experience in the treatment of persons who have mental illnesses;</w:t>
      </w:r>
    </w:p>
    <w:p>
      <w:pPr>
        <w:pStyle w:val="Defstart"/>
      </w:pPr>
      <w:r>
        <w:rPr>
          <w:b/>
        </w:rPr>
        <w:tab/>
        <w:t>“</w:t>
      </w:r>
      <w:r>
        <w:rPr>
          <w:rStyle w:val="CharDefText"/>
        </w:rPr>
        <w:t>superintendent</w:t>
      </w:r>
      <w:r>
        <w:rPr>
          <w:b/>
        </w:rPr>
        <w:t>”</w:t>
      </w:r>
      <w:r>
        <w:t xml:space="preserve"> has, in relation to a prison, the same meaning as in the </w:t>
      </w:r>
      <w:r>
        <w:rPr>
          <w:i/>
        </w:rPr>
        <w:t>Prisons Act 1981</w:t>
      </w:r>
      <w:r>
        <w:t>;</w:t>
      </w:r>
    </w:p>
    <w:p>
      <w:pPr>
        <w:pStyle w:val="Defstart"/>
      </w:pPr>
      <w:r>
        <w:rPr>
          <w:b/>
        </w:rPr>
        <w:tab/>
        <w:t>“</w:t>
      </w:r>
      <w:r>
        <w:rPr>
          <w:rStyle w:val="CharDefText"/>
        </w:rPr>
        <w:t>supervising psychiatrist</w:t>
      </w:r>
      <w:r>
        <w:rPr>
          <w:b/>
        </w:rPr>
        <w:t>”</w:t>
      </w:r>
      <w:r>
        <w:t xml:space="preserve"> means the psychiatrist responsible for supervising the carrying out of a community treatment order;</w:t>
      </w:r>
    </w:p>
    <w:p>
      <w:pPr>
        <w:pStyle w:val="Defstart"/>
      </w:pPr>
      <w:r>
        <w:rPr>
          <w:b/>
        </w:rPr>
        <w:tab/>
        <w:t>“</w:t>
      </w:r>
      <w:r>
        <w:rPr>
          <w:rStyle w:val="CharDefText"/>
        </w:rPr>
        <w:t>treating practitioner</w:t>
      </w:r>
      <w:r>
        <w:rPr>
          <w:b/>
        </w:rPr>
        <w:t>”</w:t>
      </w:r>
      <w:r>
        <w:t xml:space="preserve"> means the medical practitioner or mental health practitioner responsible for ensuring that the treatment plan specified in a community treatment order is carried out;</w:t>
      </w:r>
    </w:p>
    <w:p>
      <w:pPr>
        <w:pStyle w:val="Defstart"/>
      </w:pPr>
      <w:r>
        <w:rPr>
          <w:b/>
        </w:rPr>
        <w:tab/>
        <w:t>“</w:t>
      </w:r>
      <w:r>
        <w:rPr>
          <w:rStyle w:val="CharDefText"/>
        </w:rPr>
        <w:t>treating psychiatrist</w:t>
      </w:r>
      <w:r>
        <w:rPr>
          <w:b/>
        </w:rPr>
        <w:t>”</w:t>
      </w:r>
      <w:r>
        <w:t xml:space="preserve">, in relation to a patient, means the psychiatrist for the time being in charge of the treatment of the patient; </w:t>
      </w:r>
    </w:p>
    <w:p>
      <w:pPr>
        <w:pStyle w:val="Defstart"/>
      </w:pPr>
      <w:r>
        <w:rPr>
          <w:b/>
        </w:rPr>
        <w:tab/>
        <w:t>“</w:t>
      </w:r>
      <w:r>
        <w:rPr>
          <w:rStyle w:val="CharDefText"/>
        </w:rPr>
        <w:t>treatment in the community</w:t>
      </w:r>
      <w:r>
        <w:rPr>
          <w:b/>
        </w:rPr>
        <w:t>”</w:t>
      </w:r>
      <w:r>
        <w:t xml:space="preserve"> means treatment other than as an in</w:t>
      </w:r>
      <w:r>
        <w:noBreakHyphen/>
        <w:t>patient of a hospital.</w:t>
      </w:r>
    </w:p>
    <w:p>
      <w:pPr>
        <w:pStyle w:val="Footnotesection"/>
      </w:pPr>
      <w:r>
        <w:tab/>
        <w:t>[Section 3 amended by No. 28 of 2003 s. 136; No. 65 of 2003 s. 51(2); No. 84 of 2004 s. 82; No. 28 of 2006 s. 274.]</w:t>
      </w:r>
    </w:p>
    <w:p>
      <w:pPr>
        <w:pStyle w:val="Heading5"/>
        <w:rPr>
          <w:snapToGrid w:val="0"/>
        </w:rPr>
      </w:pPr>
      <w:bookmarkStart w:id="53" w:name="_Toc520087302"/>
      <w:bookmarkStart w:id="54" w:name="_Toc81298325"/>
      <w:bookmarkStart w:id="55" w:name="_Toc122946996"/>
      <w:bookmarkStart w:id="56" w:name="_Toc155689430"/>
      <w:bookmarkStart w:id="57" w:name="_Toc139769775"/>
      <w:r>
        <w:rPr>
          <w:rStyle w:val="CharSectno"/>
        </w:rPr>
        <w:t>4</w:t>
      </w:r>
      <w:r>
        <w:rPr>
          <w:snapToGrid w:val="0"/>
        </w:rPr>
        <w:t>.</w:t>
      </w:r>
      <w:r>
        <w:rPr>
          <w:snapToGrid w:val="0"/>
        </w:rPr>
        <w:tab/>
        <w:t>Meaning of “mental illness”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58" w:name="_Toc520087303"/>
      <w:bookmarkStart w:id="59" w:name="_Toc81298326"/>
      <w:bookmarkStart w:id="60" w:name="_Toc122946997"/>
      <w:bookmarkStart w:id="61" w:name="_Toc155689431"/>
      <w:bookmarkStart w:id="62" w:name="_Toc139769776"/>
      <w:r>
        <w:rPr>
          <w:rStyle w:val="CharSectno"/>
        </w:rPr>
        <w:t>5</w:t>
      </w:r>
      <w:r>
        <w:rPr>
          <w:snapToGrid w:val="0"/>
        </w:rPr>
        <w:t>.</w:t>
      </w:r>
      <w:r>
        <w:rPr>
          <w:snapToGrid w:val="0"/>
        </w:rPr>
        <w:tab/>
        <w:t>Objects of Act</w:t>
      </w:r>
      <w:bookmarkEnd w:id="58"/>
      <w:bookmarkEnd w:id="59"/>
      <w:bookmarkEnd w:id="60"/>
      <w:bookmarkEnd w:id="61"/>
      <w:bookmarkEnd w:id="62"/>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63" w:name="_Toc520087304"/>
      <w:bookmarkStart w:id="64" w:name="_Toc81298327"/>
      <w:bookmarkStart w:id="65" w:name="_Toc122946998"/>
      <w:bookmarkStart w:id="66" w:name="_Toc155689432"/>
      <w:bookmarkStart w:id="67" w:name="_Toc139769777"/>
      <w:r>
        <w:rPr>
          <w:rStyle w:val="CharSectno"/>
        </w:rPr>
        <w:t>6</w:t>
      </w:r>
      <w:r>
        <w:rPr>
          <w:snapToGrid w:val="0"/>
        </w:rPr>
        <w:t>.</w:t>
      </w:r>
      <w:r>
        <w:rPr>
          <w:snapToGrid w:val="0"/>
        </w:rPr>
        <w:tab/>
        <w:t>Objectives of persons performing certain functions</w:t>
      </w:r>
      <w:bookmarkEnd w:id="63"/>
      <w:bookmarkEnd w:id="64"/>
      <w:bookmarkEnd w:id="65"/>
      <w:bookmarkEnd w:id="66"/>
      <w:bookmarkEnd w:id="67"/>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68" w:name="_Toc72642165"/>
      <w:bookmarkStart w:id="69" w:name="_Toc72651163"/>
      <w:bookmarkStart w:id="70" w:name="_Toc78017217"/>
      <w:bookmarkStart w:id="71" w:name="_Toc78078829"/>
      <w:bookmarkStart w:id="72" w:name="_Toc78079129"/>
      <w:bookmarkStart w:id="73" w:name="_Toc78079398"/>
      <w:bookmarkStart w:id="74" w:name="_Toc78261931"/>
      <w:bookmarkStart w:id="75" w:name="_Toc81298328"/>
      <w:bookmarkStart w:id="76" w:name="_Toc89853797"/>
      <w:bookmarkStart w:id="77" w:name="_Toc89854550"/>
      <w:bookmarkStart w:id="78" w:name="_Toc92950592"/>
      <w:bookmarkStart w:id="79" w:name="_Toc95816404"/>
      <w:bookmarkStart w:id="80" w:name="_Toc97019620"/>
      <w:bookmarkStart w:id="81" w:name="_Toc102904523"/>
      <w:bookmarkStart w:id="82" w:name="_Toc122255635"/>
      <w:bookmarkStart w:id="83" w:name="_Toc122255944"/>
      <w:bookmarkStart w:id="84" w:name="_Toc122946999"/>
      <w:bookmarkStart w:id="85" w:name="_Toc139432628"/>
      <w:bookmarkStart w:id="86" w:name="_Toc139433164"/>
      <w:bookmarkStart w:id="87" w:name="_Toc139769778"/>
      <w:bookmarkStart w:id="88" w:name="_Toc152390499"/>
      <w:bookmarkStart w:id="89" w:name="_Toc152401378"/>
      <w:bookmarkStart w:id="90" w:name="_Toc155689433"/>
      <w:r>
        <w:rPr>
          <w:rStyle w:val="CharPartNo"/>
        </w:rPr>
        <w:t>Part 2</w:t>
      </w:r>
      <w:r>
        <w:t> — </w:t>
      </w:r>
      <w:r>
        <w:rPr>
          <w:rStyle w:val="CharPartText"/>
        </w:rPr>
        <w:t>Administrative provisions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3"/>
        <w:rPr>
          <w:snapToGrid w:val="0"/>
        </w:rPr>
      </w:pPr>
      <w:bookmarkStart w:id="91" w:name="_Toc72642166"/>
      <w:bookmarkStart w:id="92" w:name="_Toc72651164"/>
      <w:bookmarkStart w:id="93" w:name="_Toc78017218"/>
      <w:bookmarkStart w:id="94" w:name="_Toc78078830"/>
      <w:bookmarkStart w:id="95" w:name="_Toc78079399"/>
      <w:bookmarkStart w:id="96" w:name="_Toc78261932"/>
      <w:bookmarkStart w:id="97" w:name="_Toc81298329"/>
      <w:bookmarkStart w:id="98" w:name="_Toc89853798"/>
      <w:bookmarkStart w:id="99" w:name="_Toc89854551"/>
      <w:bookmarkStart w:id="100" w:name="_Toc92950593"/>
      <w:bookmarkStart w:id="101" w:name="_Toc95816405"/>
      <w:bookmarkStart w:id="102" w:name="_Toc97019621"/>
      <w:bookmarkStart w:id="103" w:name="_Toc102904524"/>
      <w:bookmarkStart w:id="104" w:name="_Toc122255636"/>
      <w:bookmarkStart w:id="105" w:name="_Toc122255945"/>
      <w:bookmarkStart w:id="106" w:name="_Toc122947000"/>
      <w:bookmarkStart w:id="107" w:name="_Toc139432629"/>
      <w:bookmarkStart w:id="108" w:name="_Toc139433165"/>
      <w:bookmarkStart w:id="109" w:name="_Toc139769779"/>
      <w:bookmarkStart w:id="110" w:name="_Toc152390500"/>
      <w:bookmarkStart w:id="111" w:name="_Toc152401379"/>
      <w:bookmarkStart w:id="112" w:name="_Toc155689434"/>
      <w:r>
        <w:rPr>
          <w:rStyle w:val="CharDivNo"/>
        </w:rPr>
        <w:t>Division 1</w:t>
      </w:r>
      <w:r>
        <w:rPr>
          <w:snapToGrid w:val="0"/>
        </w:rPr>
        <w:t> — </w:t>
      </w:r>
      <w:r>
        <w:rPr>
          <w:rStyle w:val="CharDivText"/>
        </w:rPr>
        <w:t>The Minister</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520087305"/>
      <w:bookmarkStart w:id="114" w:name="_Toc81298330"/>
      <w:bookmarkStart w:id="115" w:name="_Toc122947001"/>
      <w:bookmarkStart w:id="116" w:name="_Toc155689435"/>
      <w:bookmarkStart w:id="117" w:name="_Toc139769780"/>
      <w:r>
        <w:rPr>
          <w:rStyle w:val="CharSectno"/>
        </w:rPr>
        <w:t>7</w:t>
      </w:r>
      <w:r>
        <w:rPr>
          <w:snapToGrid w:val="0"/>
        </w:rPr>
        <w:t>.</w:t>
      </w:r>
      <w:r>
        <w:rPr>
          <w:snapToGrid w:val="0"/>
        </w:rPr>
        <w:tab/>
        <w:t>Functions of the Minister</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118" w:name="_Toc72642168"/>
      <w:bookmarkStart w:id="119" w:name="_Toc72651166"/>
      <w:bookmarkStart w:id="120" w:name="_Toc78017220"/>
      <w:bookmarkStart w:id="121" w:name="_Toc78078832"/>
      <w:bookmarkStart w:id="122" w:name="_Toc78079401"/>
      <w:bookmarkStart w:id="123" w:name="_Toc78261934"/>
      <w:bookmarkStart w:id="124" w:name="_Toc81298331"/>
      <w:bookmarkStart w:id="125" w:name="_Toc89853800"/>
      <w:bookmarkStart w:id="126" w:name="_Toc89854553"/>
      <w:bookmarkStart w:id="127" w:name="_Toc92950595"/>
      <w:bookmarkStart w:id="128" w:name="_Toc95816407"/>
      <w:bookmarkStart w:id="129" w:name="_Toc97019623"/>
      <w:bookmarkStart w:id="130" w:name="_Toc102904526"/>
      <w:bookmarkStart w:id="131" w:name="_Toc122255638"/>
      <w:bookmarkStart w:id="132" w:name="_Toc122255947"/>
      <w:bookmarkStart w:id="133" w:name="_Toc122947002"/>
      <w:bookmarkStart w:id="134" w:name="_Toc139432631"/>
      <w:bookmarkStart w:id="135" w:name="_Toc139433167"/>
      <w:bookmarkStart w:id="136" w:name="_Toc139769781"/>
      <w:bookmarkStart w:id="137" w:name="_Toc152390502"/>
      <w:bookmarkStart w:id="138" w:name="_Toc152401381"/>
      <w:bookmarkStart w:id="139" w:name="_Toc155689436"/>
      <w:r>
        <w:rPr>
          <w:rStyle w:val="CharDivNo"/>
        </w:rPr>
        <w:t>Division 2</w:t>
      </w:r>
      <w:r>
        <w:rPr>
          <w:snapToGrid w:val="0"/>
        </w:rPr>
        <w:t> — </w:t>
      </w:r>
      <w:r>
        <w:rPr>
          <w:rStyle w:val="CharDivText"/>
        </w:rPr>
        <w:t>The Chief Psychiatrist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520087306"/>
      <w:bookmarkStart w:id="141" w:name="_Toc81298332"/>
      <w:bookmarkStart w:id="142" w:name="_Toc122947003"/>
      <w:bookmarkStart w:id="143" w:name="_Toc155689437"/>
      <w:bookmarkStart w:id="144" w:name="_Toc139769782"/>
      <w:r>
        <w:rPr>
          <w:rStyle w:val="CharSectno"/>
        </w:rPr>
        <w:t>8</w:t>
      </w:r>
      <w:r>
        <w:rPr>
          <w:snapToGrid w:val="0"/>
        </w:rPr>
        <w:t>.</w:t>
      </w:r>
      <w:r>
        <w:rPr>
          <w:snapToGrid w:val="0"/>
        </w:rPr>
        <w:tab/>
        <w:t>Chief Psychiatrist</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45" w:name="_Toc520087307"/>
      <w:bookmarkStart w:id="146" w:name="_Toc81298333"/>
      <w:bookmarkStart w:id="147" w:name="_Toc122947004"/>
      <w:bookmarkStart w:id="148" w:name="_Toc155689438"/>
      <w:bookmarkStart w:id="149" w:name="_Toc139769783"/>
      <w:r>
        <w:rPr>
          <w:rStyle w:val="CharSectno"/>
        </w:rPr>
        <w:t>9</w:t>
      </w:r>
      <w:r>
        <w:rPr>
          <w:snapToGrid w:val="0"/>
        </w:rPr>
        <w:t>.</w:t>
      </w:r>
      <w:r>
        <w:rPr>
          <w:snapToGrid w:val="0"/>
        </w:rPr>
        <w:tab/>
        <w:t>Responsibilities of Chief Psychiatrist for psychiatric care</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50" w:name="_Toc520087308"/>
      <w:bookmarkStart w:id="151" w:name="_Toc81298334"/>
      <w:bookmarkStart w:id="152" w:name="_Toc122947005"/>
      <w:bookmarkStart w:id="153" w:name="_Toc155689439"/>
      <w:bookmarkStart w:id="154" w:name="_Toc139769784"/>
      <w:r>
        <w:rPr>
          <w:rStyle w:val="CharSectno"/>
        </w:rPr>
        <w:t>10</w:t>
      </w:r>
      <w:r>
        <w:rPr>
          <w:snapToGrid w:val="0"/>
        </w:rPr>
        <w:t>.</w:t>
      </w:r>
      <w:r>
        <w:rPr>
          <w:snapToGrid w:val="0"/>
        </w:rPr>
        <w:tab/>
        <w:t>Other functions of Chief Psychiatrist</w:t>
      </w:r>
      <w:bookmarkEnd w:id="150"/>
      <w:bookmarkEnd w:id="151"/>
      <w:bookmarkEnd w:id="152"/>
      <w:bookmarkEnd w:id="153"/>
      <w:bookmarkEnd w:id="154"/>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155" w:name="_Toc520087309"/>
      <w:bookmarkStart w:id="156" w:name="_Toc81298335"/>
      <w:bookmarkStart w:id="157" w:name="_Toc122947006"/>
      <w:bookmarkStart w:id="158" w:name="_Toc155689440"/>
      <w:bookmarkStart w:id="159" w:name="_Toc139769785"/>
      <w:r>
        <w:rPr>
          <w:rStyle w:val="CharSectno"/>
        </w:rPr>
        <w:t>11</w:t>
      </w:r>
      <w:r>
        <w:rPr>
          <w:snapToGrid w:val="0"/>
        </w:rPr>
        <w:t>.</w:t>
      </w:r>
      <w:r>
        <w:rPr>
          <w:snapToGrid w:val="0"/>
        </w:rPr>
        <w:tab/>
        <w:t xml:space="preserve">Chief Psychiatrist subject to </w:t>
      </w:r>
      <w:bookmarkEnd w:id="155"/>
      <w:bookmarkEnd w:id="156"/>
      <w:bookmarkEnd w:id="157"/>
      <w:r>
        <w:t>CEO</w:t>
      </w:r>
      <w:bookmarkEnd w:id="158"/>
      <w:bookmarkEnd w:id="159"/>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160" w:name="_Toc520087310"/>
      <w:bookmarkStart w:id="161" w:name="_Toc81298336"/>
      <w:bookmarkStart w:id="162" w:name="_Toc122947007"/>
      <w:bookmarkStart w:id="163" w:name="_Toc155689441"/>
      <w:bookmarkStart w:id="164" w:name="_Toc139769786"/>
      <w:r>
        <w:rPr>
          <w:rStyle w:val="CharSectno"/>
        </w:rPr>
        <w:t>12</w:t>
      </w:r>
      <w:r>
        <w:rPr>
          <w:snapToGrid w:val="0"/>
        </w:rPr>
        <w:t>.</w:t>
      </w:r>
      <w:r>
        <w:rPr>
          <w:snapToGrid w:val="0"/>
        </w:rPr>
        <w:tab/>
        <w:t>Directions as to treatment</w:t>
      </w:r>
      <w:bookmarkEnd w:id="160"/>
      <w:bookmarkEnd w:id="161"/>
      <w:bookmarkEnd w:id="162"/>
      <w:bookmarkEnd w:id="163"/>
      <w:bookmarkEnd w:id="164"/>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165" w:name="_Toc520087311"/>
      <w:bookmarkStart w:id="166" w:name="_Toc81298337"/>
      <w:bookmarkStart w:id="167" w:name="_Toc122947008"/>
      <w:bookmarkStart w:id="168" w:name="_Toc155689442"/>
      <w:bookmarkStart w:id="169" w:name="_Toc139769787"/>
      <w:r>
        <w:rPr>
          <w:rStyle w:val="CharSectno"/>
        </w:rPr>
        <w:t>13</w:t>
      </w:r>
      <w:r>
        <w:rPr>
          <w:snapToGrid w:val="0"/>
        </w:rPr>
        <w:t>.</w:t>
      </w:r>
      <w:r>
        <w:rPr>
          <w:snapToGrid w:val="0"/>
        </w:rPr>
        <w:tab/>
        <w:t>Powers of inspection</w:t>
      </w:r>
      <w:bookmarkEnd w:id="165"/>
      <w:bookmarkEnd w:id="166"/>
      <w:bookmarkEnd w:id="167"/>
      <w:bookmarkEnd w:id="168"/>
      <w:bookmarkEnd w:id="169"/>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psychiatric health service</w:t>
      </w:r>
      <w:r>
        <w:rPr>
          <w:b/>
        </w:rPr>
        <w:t>”</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t>“</w:t>
      </w:r>
      <w:r>
        <w:rPr>
          <w:rStyle w:val="CharDefText"/>
        </w:rPr>
        <w:t>relevant premises</w:t>
      </w:r>
      <w:r>
        <w:rPr>
          <w:b/>
        </w:rPr>
        <w:t>”</w:t>
      </w:r>
      <w:r>
        <w:t xml:space="preserve"> means premises that are used for carrying on a psychiatric health service.</w:t>
      </w:r>
    </w:p>
    <w:p>
      <w:pPr>
        <w:pStyle w:val="Heading5"/>
        <w:rPr>
          <w:snapToGrid w:val="0"/>
        </w:rPr>
      </w:pPr>
      <w:bookmarkStart w:id="170" w:name="_Toc520087312"/>
      <w:bookmarkStart w:id="171" w:name="_Toc81298338"/>
      <w:bookmarkStart w:id="172" w:name="_Toc122947009"/>
      <w:bookmarkStart w:id="173" w:name="_Toc155689443"/>
      <w:bookmarkStart w:id="174" w:name="_Toc139769788"/>
      <w:r>
        <w:rPr>
          <w:rStyle w:val="CharSectno"/>
        </w:rPr>
        <w:t>14</w:t>
      </w:r>
      <w:r>
        <w:rPr>
          <w:snapToGrid w:val="0"/>
        </w:rPr>
        <w:t>.</w:t>
      </w:r>
      <w:r>
        <w:rPr>
          <w:snapToGrid w:val="0"/>
        </w:rPr>
        <w:tab/>
        <w:t>Offences</w:t>
      </w:r>
      <w:bookmarkEnd w:id="170"/>
      <w:bookmarkEnd w:id="171"/>
      <w:bookmarkEnd w:id="172"/>
      <w:bookmarkEnd w:id="173"/>
      <w:bookmarkEnd w:id="174"/>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175" w:name="_Toc520087313"/>
      <w:bookmarkStart w:id="176" w:name="_Toc81298339"/>
      <w:bookmarkStart w:id="177" w:name="_Toc122947010"/>
      <w:bookmarkStart w:id="178" w:name="_Toc155689444"/>
      <w:bookmarkStart w:id="179" w:name="_Toc139769789"/>
      <w:r>
        <w:rPr>
          <w:rStyle w:val="CharSectno"/>
        </w:rPr>
        <w:t>15</w:t>
      </w:r>
      <w:r>
        <w:rPr>
          <w:snapToGrid w:val="0"/>
        </w:rPr>
        <w:t>.</w:t>
      </w:r>
      <w:r>
        <w:rPr>
          <w:snapToGrid w:val="0"/>
        </w:rPr>
        <w:tab/>
        <w:t>Chief Psychiatrist may order that patient be allowed to be visited</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180" w:name="_Toc520087314"/>
      <w:bookmarkStart w:id="181" w:name="_Toc81298340"/>
      <w:bookmarkStart w:id="182" w:name="_Toc122947011"/>
      <w:bookmarkStart w:id="183" w:name="_Toc155689445"/>
      <w:bookmarkStart w:id="184" w:name="_Toc139769790"/>
      <w:r>
        <w:rPr>
          <w:rStyle w:val="CharSectno"/>
        </w:rPr>
        <w:t>16</w:t>
      </w:r>
      <w:r>
        <w:rPr>
          <w:snapToGrid w:val="0"/>
        </w:rPr>
        <w:t>.</w:t>
      </w:r>
      <w:r>
        <w:rPr>
          <w:snapToGrid w:val="0"/>
        </w:rPr>
        <w:tab/>
        <w:t>Delegation by Chief Psychiatrist</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185" w:name="_Toc72642178"/>
      <w:bookmarkStart w:id="186" w:name="_Toc72651176"/>
      <w:bookmarkStart w:id="187" w:name="_Toc78017230"/>
      <w:bookmarkStart w:id="188" w:name="_Toc78078842"/>
      <w:bookmarkStart w:id="189" w:name="_Toc78079411"/>
      <w:bookmarkStart w:id="190" w:name="_Toc78261944"/>
      <w:bookmarkStart w:id="191" w:name="_Toc81298341"/>
      <w:bookmarkStart w:id="192" w:name="_Toc89853810"/>
      <w:bookmarkStart w:id="193" w:name="_Toc89854563"/>
      <w:bookmarkStart w:id="194" w:name="_Toc92950605"/>
      <w:bookmarkStart w:id="195" w:name="_Toc95816417"/>
      <w:bookmarkStart w:id="196" w:name="_Toc97019633"/>
      <w:bookmarkStart w:id="197" w:name="_Toc102904536"/>
      <w:bookmarkStart w:id="198" w:name="_Toc122255648"/>
      <w:bookmarkStart w:id="199" w:name="_Toc122255957"/>
      <w:bookmarkStart w:id="200" w:name="_Toc122947012"/>
      <w:bookmarkStart w:id="201" w:name="_Toc139432641"/>
      <w:bookmarkStart w:id="202" w:name="_Toc139433177"/>
      <w:bookmarkStart w:id="203" w:name="_Toc139769791"/>
      <w:bookmarkStart w:id="204" w:name="_Toc152390512"/>
      <w:bookmarkStart w:id="205" w:name="_Toc152401391"/>
      <w:bookmarkStart w:id="206" w:name="_Toc155689446"/>
      <w:r>
        <w:rPr>
          <w:rStyle w:val="CharDivNo"/>
        </w:rPr>
        <w:t>Division 3</w:t>
      </w:r>
      <w:r>
        <w:rPr>
          <w:snapToGrid w:val="0"/>
        </w:rPr>
        <w:t> — </w:t>
      </w:r>
      <w:r>
        <w:rPr>
          <w:rStyle w:val="CharDivText"/>
        </w:rPr>
        <w:t>Psychiatrists and authorised practitioners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520087315"/>
      <w:bookmarkStart w:id="208" w:name="_Toc81298342"/>
      <w:bookmarkStart w:id="209" w:name="_Toc122947013"/>
      <w:bookmarkStart w:id="210" w:name="_Toc155689447"/>
      <w:bookmarkStart w:id="211" w:name="_Toc139769792"/>
      <w:r>
        <w:rPr>
          <w:rStyle w:val="CharSectno"/>
        </w:rPr>
        <w:t>17</w:t>
      </w:r>
      <w:r>
        <w:rPr>
          <w:snapToGrid w:val="0"/>
        </w:rPr>
        <w:t>.</w:t>
      </w:r>
      <w:r>
        <w:rPr>
          <w:snapToGrid w:val="0"/>
        </w:rPr>
        <w:tab/>
        <w:t>Register of psychiatrists</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The Medical Board appointed under the </w:t>
      </w:r>
      <w:r>
        <w:rPr>
          <w:i/>
          <w:snapToGrid w:val="0"/>
        </w:rPr>
        <w:t>Medical Act 1894</w:t>
      </w:r>
      <w:r>
        <w:rPr>
          <w:snapToGrid w:val="0"/>
        </w:rPr>
        <w:t xml:space="preserve"> is to prepare and maintain, for the purposes of this Act, a register of psychiatrists.</w:t>
      </w:r>
    </w:p>
    <w:p>
      <w:pPr>
        <w:pStyle w:val="Subsection"/>
        <w:keepNext/>
        <w:rPr>
          <w:snapToGrid w:val="0"/>
        </w:rPr>
      </w:pPr>
      <w:r>
        <w:rPr>
          <w:snapToGrid w:val="0"/>
        </w:rPr>
        <w:tab/>
        <w:t>(2)</w:t>
      </w:r>
      <w:r>
        <w:rPr>
          <w:snapToGrid w:val="0"/>
        </w:rPr>
        <w:tab/>
        <w:t>The register is to contain the names of every medical practitioner practising in the State who — </w:t>
      </w:r>
    </w:p>
    <w:p>
      <w:pPr>
        <w:pStyle w:val="Indenta"/>
        <w:rPr>
          <w:snapToGrid w:val="0"/>
        </w:rPr>
      </w:pPr>
      <w:r>
        <w:rPr>
          <w:snapToGrid w:val="0"/>
        </w:rPr>
        <w:tab/>
        <w:t>(a)</w:t>
      </w:r>
      <w:r>
        <w:rPr>
          <w:snapToGrid w:val="0"/>
        </w:rPr>
        <w:tab/>
        <w:t xml:space="preserve">has made a special study of, or who has gained and maintained special skill in the practice of, psychiatry; and </w:t>
      </w:r>
    </w:p>
    <w:p>
      <w:pPr>
        <w:pStyle w:val="Indenta"/>
        <w:rPr>
          <w:snapToGrid w:val="0"/>
        </w:rPr>
      </w:pPr>
      <w:r>
        <w:rPr>
          <w:snapToGrid w:val="0"/>
        </w:rPr>
        <w:tab/>
        <w:t>(b)</w:t>
      </w:r>
      <w:r>
        <w:rPr>
          <w:snapToGrid w:val="0"/>
        </w:rPr>
        <w:tab/>
        <w:t>is recognized by the Medical Board as a specialist in psychiatry.</w:t>
      </w:r>
    </w:p>
    <w:p>
      <w:pPr>
        <w:pStyle w:val="Subsection"/>
        <w:rPr>
          <w:snapToGrid w:val="0"/>
        </w:rPr>
      </w:pPr>
      <w:r>
        <w:rPr>
          <w:snapToGrid w:val="0"/>
        </w:rPr>
        <w:tab/>
        <w:t>(3)</w:t>
      </w:r>
      <w:r>
        <w:rPr>
          <w:snapToGrid w:val="0"/>
        </w:rPr>
        <w:tab/>
        <w:t>Where the Medical Board is of the opinion that a medical practitioner whose name is contained in the register has ceased to be a specialist in psychiatry, the Board is to remove his or her name from that register.</w:t>
      </w:r>
    </w:p>
    <w:p>
      <w:pPr>
        <w:pStyle w:val="Heading5"/>
        <w:rPr>
          <w:snapToGrid w:val="0"/>
        </w:rPr>
      </w:pPr>
      <w:bookmarkStart w:id="212" w:name="_Toc520087316"/>
      <w:bookmarkStart w:id="213" w:name="_Toc81298343"/>
      <w:bookmarkStart w:id="214" w:name="_Toc122947014"/>
      <w:bookmarkStart w:id="215" w:name="_Toc155689448"/>
      <w:bookmarkStart w:id="216" w:name="_Toc139769793"/>
      <w:r>
        <w:rPr>
          <w:rStyle w:val="CharSectno"/>
        </w:rPr>
        <w:t>18</w:t>
      </w:r>
      <w:r>
        <w:rPr>
          <w:snapToGrid w:val="0"/>
        </w:rPr>
        <w:t>.</w:t>
      </w:r>
      <w:r>
        <w:rPr>
          <w:snapToGrid w:val="0"/>
        </w:rPr>
        <w:tab/>
        <w:t>Authorised medical practitioners</w:t>
      </w:r>
      <w:bookmarkEnd w:id="212"/>
      <w:bookmarkEnd w:id="213"/>
      <w:bookmarkEnd w:id="214"/>
      <w:bookmarkEnd w:id="215"/>
      <w:bookmarkEnd w:id="216"/>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217" w:name="_Toc520087317"/>
      <w:bookmarkStart w:id="218" w:name="_Toc81298344"/>
      <w:bookmarkStart w:id="219" w:name="_Toc122947015"/>
      <w:bookmarkStart w:id="220" w:name="_Toc155689449"/>
      <w:bookmarkStart w:id="221" w:name="_Toc139769794"/>
      <w:r>
        <w:rPr>
          <w:rStyle w:val="CharSectno"/>
        </w:rPr>
        <w:t>19</w:t>
      </w:r>
      <w:r>
        <w:rPr>
          <w:snapToGrid w:val="0"/>
        </w:rPr>
        <w:t>.</w:t>
      </w:r>
      <w:r>
        <w:rPr>
          <w:snapToGrid w:val="0"/>
        </w:rPr>
        <w:tab/>
        <w:t>Mental health practitioners</w:t>
      </w:r>
      <w:bookmarkEnd w:id="217"/>
      <w:bookmarkEnd w:id="218"/>
      <w:bookmarkEnd w:id="219"/>
      <w:bookmarkEnd w:id="220"/>
      <w:bookmarkEnd w:id="221"/>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keepNext/>
        <w:rPr>
          <w:snapToGrid w:val="0"/>
        </w:rPr>
      </w:pPr>
      <w:r>
        <w:rPr>
          <w:snapToGrid w:val="0"/>
        </w:rPr>
        <w:tab/>
        <w:t>(b)</w:t>
      </w:r>
      <w:r>
        <w:rPr>
          <w:snapToGrid w:val="0"/>
        </w:rPr>
        <w:tab/>
        <w:t>a person registered as — </w:t>
      </w:r>
    </w:p>
    <w:p>
      <w:pPr>
        <w:pStyle w:val="Indenti"/>
        <w:rPr>
          <w:snapToGrid w:val="0"/>
        </w:rPr>
      </w:pPr>
      <w:r>
        <w:rPr>
          <w:snapToGrid w:val="0"/>
        </w:rPr>
        <w:tab/>
        <w:t>(i)</w:t>
      </w:r>
      <w:r>
        <w:rPr>
          <w:snapToGrid w:val="0"/>
        </w:rPr>
        <w:tab/>
        <w:t xml:space="preserve">a nurse under the </w:t>
      </w:r>
      <w:r>
        <w:rPr>
          <w:i/>
          <w:snapToGrid w:val="0"/>
        </w:rPr>
        <w:t>Nurses Act 1992</w:t>
      </w:r>
      <w:r>
        <w:rPr>
          <w:snapToGrid w:val="0"/>
        </w:rPr>
        <w:t xml:space="preserve">; or </w:t>
      </w:r>
    </w:p>
    <w:p>
      <w:pPr>
        <w:pStyle w:val="Indenti"/>
        <w:rPr>
          <w:snapToGrid w:val="0"/>
        </w:rPr>
      </w:pPr>
      <w:r>
        <w:rPr>
          <w:snapToGrid w:val="0"/>
        </w:rPr>
        <w:tab/>
        <w:t>(ii)</w:t>
      </w:r>
      <w:r>
        <w:rPr>
          <w:snapToGrid w:val="0"/>
        </w:rPr>
        <w:tab/>
        <w:t>an occupational therapist under the</w:t>
      </w:r>
      <w:r>
        <w:rPr>
          <w:i/>
          <w:snapToGrid w:val="0"/>
        </w:rPr>
        <w:t xml:space="preserve"> Occupational Therapists Registration Act 1980</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Heading5"/>
        <w:rPr>
          <w:snapToGrid w:val="0"/>
        </w:rPr>
      </w:pPr>
      <w:bookmarkStart w:id="222" w:name="_Toc520087318"/>
      <w:bookmarkStart w:id="223" w:name="_Toc81298345"/>
      <w:bookmarkStart w:id="224" w:name="_Toc122947016"/>
      <w:bookmarkStart w:id="225" w:name="_Toc155689450"/>
      <w:bookmarkStart w:id="226" w:name="_Toc139769795"/>
      <w:r>
        <w:rPr>
          <w:rStyle w:val="CharSectno"/>
        </w:rPr>
        <w:t>20</w:t>
      </w:r>
      <w:r>
        <w:rPr>
          <w:snapToGrid w:val="0"/>
        </w:rPr>
        <w:t>.</w:t>
      </w:r>
      <w:r>
        <w:rPr>
          <w:snapToGrid w:val="0"/>
        </w:rPr>
        <w:tab/>
        <w:t>Authorised mental health practitioners</w:t>
      </w:r>
      <w:bookmarkEnd w:id="222"/>
      <w:bookmarkEnd w:id="223"/>
      <w:bookmarkEnd w:id="224"/>
      <w:bookmarkEnd w:id="225"/>
      <w:bookmarkEnd w:id="226"/>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227" w:name="_Toc72642183"/>
      <w:bookmarkStart w:id="228" w:name="_Toc72651181"/>
      <w:bookmarkStart w:id="229" w:name="_Toc78017235"/>
      <w:bookmarkStart w:id="230" w:name="_Toc78078847"/>
      <w:bookmarkStart w:id="231" w:name="_Toc78079416"/>
      <w:bookmarkStart w:id="232" w:name="_Toc78261949"/>
      <w:bookmarkStart w:id="233" w:name="_Toc81298346"/>
      <w:bookmarkStart w:id="234" w:name="_Toc89853815"/>
      <w:bookmarkStart w:id="235" w:name="_Toc89854568"/>
      <w:bookmarkStart w:id="236" w:name="_Toc92950610"/>
      <w:bookmarkStart w:id="237" w:name="_Toc95816422"/>
      <w:bookmarkStart w:id="238" w:name="_Toc97019638"/>
      <w:bookmarkStart w:id="239" w:name="_Toc102904541"/>
      <w:bookmarkStart w:id="240" w:name="_Toc122255653"/>
      <w:bookmarkStart w:id="241" w:name="_Toc122255962"/>
      <w:bookmarkStart w:id="242" w:name="_Toc122947017"/>
      <w:bookmarkStart w:id="243" w:name="_Toc139432646"/>
      <w:bookmarkStart w:id="244" w:name="_Toc139433182"/>
      <w:bookmarkStart w:id="245" w:name="_Toc139769796"/>
      <w:bookmarkStart w:id="246" w:name="_Toc152390517"/>
      <w:bookmarkStart w:id="247" w:name="_Toc152401396"/>
      <w:bookmarkStart w:id="248" w:name="_Toc155689451"/>
      <w:r>
        <w:rPr>
          <w:rStyle w:val="CharDivNo"/>
        </w:rPr>
        <w:t>Division 4</w:t>
      </w:r>
      <w:r>
        <w:rPr>
          <w:snapToGrid w:val="0"/>
        </w:rPr>
        <w:t> — </w:t>
      </w:r>
      <w:r>
        <w:rPr>
          <w:rStyle w:val="CharDivText"/>
        </w:rPr>
        <w:t>Authorised hospitals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DivText"/>
        </w:rPr>
        <w:t xml:space="preserve"> </w:t>
      </w:r>
    </w:p>
    <w:p>
      <w:pPr>
        <w:pStyle w:val="Heading5"/>
        <w:rPr>
          <w:snapToGrid w:val="0"/>
        </w:rPr>
      </w:pPr>
      <w:bookmarkStart w:id="249" w:name="_Toc520087319"/>
      <w:bookmarkStart w:id="250" w:name="_Toc81298347"/>
      <w:bookmarkStart w:id="251" w:name="_Toc122947018"/>
      <w:bookmarkStart w:id="252" w:name="_Toc155689452"/>
      <w:bookmarkStart w:id="253" w:name="_Toc139769797"/>
      <w:r>
        <w:rPr>
          <w:rStyle w:val="CharSectno"/>
        </w:rPr>
        <w:t>21</w:t>
      </w:r>
      <w:r>
        <w:rPr>
          <w:snapToGrid w:val="0"/>
        </w:rPr>
        <w:t>.</w:t>
      </w:r>
      <w:r>
        <w:rPr>
          <w:snapToGrid w:val="0"/>
        </w:rPr>
        <w:tab/>
        <w:t>Authorisation of hospitals</w:t>
      </w:r>
      <w:bookmarkEnd w:id="249"/>
      <w:bookmarkEnd w:id="250"/>
      <w:bookmarkEnd w:id="251"/>
      <w:bookmarkEnd w:id="252"/>
      <w:bookmarkEnd w:id="253"/>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254" w:name="_Toc72642185"/>
      <w:bookmarkStart w:id="255" w:name="_Toc72651183"/>
      <w:bookmarkStart w:id="256" w:name="_Toc78017237"/>
      <w:bookmarkStart w:id="257" w:name="_Toc78078849"/>
      <w:bookmarkStart w:id="258" w:name="_Toc78079418"/>
      <w:bookmarkStart w:id="259" w:name="_Toc78261951"/>
      <w:bookmarkStart w:id="260" w:name="_Toc81298348"/>
      <w:bookmarkStart w:id="261" w:name="_Toc89853817"/>
      <w:bookmarkStart w:id="262" w:name="_Toc89854570"/>
      <w:bookmarkStart w:id="263" w:name="_Toc92950612"/>
      <w:bookmarkStart w:id="264" w:name="_Toc95816424"/>
      <w:bookmarkStart w:id="265" w:name="_Toc97019640"/>
      <w:bookmarkStart w:id="266" w:name="_Toc102904543"/>
      <w:bookmarkStart w:id="267" w:name="_Toc122255655"/>
      <w:bookmarkStart w:id="268" w:name="_Toc122255964"/>
      <w:bookmarkStart w:id="269" w:name="_Toc122947019"/>
      <w:bookmarkStart w:id="270" w:name="_Toc139432648"/>
      <w:bookmarkStart w:id="271" w:name="_Toc139433184"/>
      <w:bookmarkStart w:id="272" w:name="_Toc139769798"/>
      <w:bookmarkStart w:id="273" w:name="_Toc152390519"/>
      <w:bookmarkStart w:id="274" w:name="_Toc152401398"/>
      <w:bookmarkStart w:id="275" w:name="_Toc155689453"/>
      <w:r>
        <w:rPr>
          <w:rStyle w:val="CharDivNo"/>
        </w:rPr>
        <w:t>Division 5</w:t>
      </w:r>
      <w:r>
        <w:rPr>
          <w:snapToGrid w:val="0"/>
        </w:rPr>
        <w:t> — </w:t>
      </w:r>
      <w:r>
        <w:rPr>
          <w:rStyle w:val="CharDivText"/>
        </w:rPr>
        <w:t>The Registrar</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Heading5"/>
        <w:rPr>
          <w:snapToGrid w:val="0"/>
        </w:rPr>
      </w:pPr>
      <w:bookmarkStart w:id="276" w:name="_Toc520087320"/>
      <w:bookmarkStart w:id="277" w:name="_Toc81298349"/>
      <w:bookmarkStart w:id="278" w:name="_Toc122947020"/>
      <w:bookmarkStart w:id="279" w:name="_Toc155689454"/>
      <w:bookmarkStart w:id="280" w:name="_Toc139769799"/>
      <w:r>
        <w:rPr>
          <w:rStyle w:val="CharSectno"/>
        </w:rPr>
        <w:t>22</w:t>
      </w:r>
      <w:r>
        <w:rPr>
          <w:snapToGrid w:val="0"/>
        </w:rPr>
        <w:t>.</w:t>
      </w:r>
      <w:r>
        <w:rPr>
          <w:snapToGrid w:val="0"/>
        </w:rPr>
        <w:tab/>
        <w:t>Registrar and staff of Board</w:t>
      </w:r>
      <w:bookmarkEnd w:id="276"/>
      <w:bookmarkEnd w:id="277"/>
      <w:bookmarkEnd w:id="278"/>
      <w:bookmarkEnd w:id="279"/>
      <w:bookmarkEnd w:id="280"/>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281" w:name="_Toc520087321"/>
      <w:bookmarkStart w:id="282" w:name="_Toc81298350"/>
      <w:bookmarkStart w:id="283" w:name="_Toc122947021"/>
      <w:bookmarkStart w:id="284" w:name="_Toc155689455"/>
      <w:bookmarkStart w:id="285" w:name="_Toc139769800"/>
      <w:r>
        <w:rPr>
          <w:rStyle w:val="CharSectno"/>
        </w:rPr>
        <w:t>23</w:t>
      </w:r>
      <w:r>
        <w:rPr>
          <w:snapToGrid w:val="0"/>
        </w:rPr>
        <w:t>.</w:t>
      </w:r>
      <w:r>
        <w:rPr>
          <w:snapToGrid w:val="0"/>
        </w:rPr>
        <w:tab/>
        <w:t>President may give Registrar directions</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286" w:name="_Toc520087322"/>
      <w:bookmarkStart w:id="287" w:name="_Toc81298351"/>
      <w:bookmarkStart w:id="288" w:name="_Toc122947022"/>
      <w:bookmarkStart w:id="289" w:name="_Toc155689456"/>
      <w:bookmarkStart w:id="290" w:name="_Toc139769801"/>
      <w:r>
        <w:rPr>
          <w:rStyle w:val="CharSectno"/>
        </w:rPr>
        <w:t>24</w:t>
      </w:r>
      <w:r>
        <w:rPr>
          <w:snapToGrid w:val="0"/>
        </w:rPr>
        <w:t>.</w:t>
      </w:r>
      <w:r>
        <w:rPr>
          <w:snapToGrid w:val="0"/>
        </w:rPr>
        <w:tab/>
        <w:t>Functions of Registrar</w:t>
      </w:r>
      <w:bookmarkEnd w:id="286"/>
      <w:bookmarkEnd w:id="287"/>
      <w:bookmarkEnd w:id="288"/>
      <w:bookmarkEnd w:id="289"/>
      <w:bookmarkEnd w:id="290"/>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291" w:name="_Toc520087323"/>
      <w:bookmarkStart w:id="292" w:name="_Toc81298352"/>
      <w:bookmarkStart w:id="293" w:name="_Toc122947023"/>
      <w:bookmarkStart w:id="294" w:name="_Toc155689457"/>
      <w:bookmarkStart w:id="295" w:name="_Toc139769802"/>
      <w:r>
        <w:rPr>
          <w:rStyle w:val="CharSectno"/>
        </w:rPr>
        <w:t>25</w:t>
      </w:r>
      <w:r>
        <w:rPr>
          <w:snapToGrid w:val="0"/>
        </w:rPr>
        <w:t>.</w:t>
      </w:r>
      <w:r>
        <w:rPr>
          <w:snapToGrid w:val="0"/>
        </w:rPr>
        <w:tab/>
        <w:t>Delegation to Registrar</w:t>
      </w:r>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296" w:name="_Toc72642190"/>
      <w:bookmarkStart w:id="297" w:name="_Toc72651188"/>
      <w:bookmarkStart w:id="298" w:name="_Toc78017242"/>
      <w:bookmarkStart w:id="299" w:name="_Toc78078854"/>
      <w:bookmarkStart w:id="300" w:name="_Toc78079149"/>
      <w:bookmarkStart w:id="301" w:name="_Toc78079423"/>
      <w:bookmarkStart w:id="302" w:name="_Toc78261956"/>
      <w:bookmarkStart w:id="303" w:name="_Toc81298353"/>
      <w:bookmarkStart w:id="304" w:name="_Toc89853822"/>
      <w:bookmarkStart w:id="305" w:name="_Toc89854575"/>
      <w:bookmarkStart w:id="306" w:name="_Toc92950617"/>
      <w:bookmarkStart w:id="307" w:name="_Toc95816429"/>
      <w:bookmarkStart w:id="308" w:name="_Toc97019645"/>
      <w:bookmarkStart w:id="309" w:name="_Toc102904548"/>
      <w:bookmarkStart w:id="310" w:name="_Toc122255660"/>
      <w:bookmarkStart w:id="311" w:name="_Toc122255969"/>
      <w:bookmarkStart w:id="312" w:name="_Toc122947024"/>
      <w:bookmarkStart w:id="313" w:name="_Toc139432653"/>
      <w:bookmarkStart w:id="314" w:name="_Toc139433189"/>
      <w:bookmarkStart w:id="315" w:name="_Toc139769803"/>
      <w:bookmarkStart w:id="316" w:name="_Toc152390524"/>
      <w:bookmarkStart w:id="317" w:name="_Toc152401403"/>
      <w:bookmarkStart w:id="318" w:name="_Toc155689458"/>
      <w:r>
        <w:rPr>
          <w:rStyle w:val="CharPartNo"/>
        </w:rPr>
        <w:t>Part 3</w:t>
      </w:r>
      <w:r>
        <w:t> — </w:t>
      </w:r>
      <w:r>
        <w:rPr>
          <w:rStyle w:val="CharPartText"/>
        </w:rPr>
        <w:t>Involuntary patients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Heading3"/>
        <w:rPr>
          <w:snapToGrid w:val="0"/>
        </w:rPr>
      </w:pPr>
      <w:bookmarkStart w:id="319" w:name="_Toc72642191"/>
      <w:bookmarkStart w:id="320" w:name="_Toc72651189"/>
      <w:bookmarkStart w:id="321" w:name="_Toc78017243"/>
      <w:bookmarkStart w:id="322" w:name="_Toc78078855"/>
      <w:bookmarkStart w:id="323" w:name="_Toc78079424"/>
      <w:bookmarkStart w:id="324" w:name="_Toc78261957"/>
      <w:bookmarkStart w:id="325" w:name="_Toc81298354"/>
      <w:bookmarkStart w:id="326" w:name="_Toc89853823"/>
      <w:bookmarkStart w:id="327" w:name="_Toc89854576"/>
      <w:bookmarkStart w:id="328" w:name="_Toc92950618"/>
      <w:bookmarkStart w:id="329" w:name="_Toc95816430"/>
      <w:bookmarkStart w:id="330" w:name="_Toc97019646"/>
      <w:bookmarkStart w:id="331" w:name="_Toc102904549"/>
      <w:bookmarkStart w:id="332" w:name="_Toc122255661"/>
      <w:bookmarkStart w:id="333" w:name="_Toc122255970"/>
      <w:bookmarkStart w:id="334" w:name="_Toc122947025"/>
      <w:bookmarkStart w:id="335" w:name="_Toc139432654"/>
      <w:bookmarkStart w:id="336" w:name="_Toc139433190"/>
      <w:bookmarkStart w:id="337" w:name="_Toc139769804"/>
      <w:bookmarkStart w:id="338" w:name="_Toc152390525"/>
      <w:bookmarkStart w:id="339" w:name="_Toc152401404"/>
      <w:bookmarkStart w:id="340" w:name="_Toc155689459"/>
      <w:r>
        <w:rPr>
          <w:rStyle w:val="CharDivNo"/>
        </w:rPr>
        <w:t>Division 1</w:t>
      </w:r>
      <w:r>
        <w:rPr>
          <w:snapToGrid w:val="0"/>
        </w:rPr>
        <w:t> — </w:t>
      </w:r>
      <w:r>
        <w:rPr>
          <w:rStyle w:val="CharDivText"/>
        </w:rPr>
        <w:t>Becoming an involuntary patient</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4"/>
        <w:rPr>
          <w:snapToGrid w:val="0"/>
        </w:rPr>
      </w:pPr>
      <w:bookmarkStart w:id="341" w:name="_Toc72642192"/>
      <w:bookmarkStart w:id="342" w:name="_Toc72651190"/>
      <w:bookmarkStart w:id="343" w:name="_Toc78017244"/>
      <w:bookmarkStart w:id="344" w:name="_Toc78078856"/>
      <w:bookmarkStart w:id="345" w:name="_Toc78079150"/>
      <w:bookmarkStart w:id="346" w:name="_Toc78079425"/>
      <w:bookmarkStart w:id="347" w:name="_Toc78261958"/>
      <w:bookmarkStart w:id="348" w:name="_Toc81298355"/>
      <w:bookmarkStart w:id="349" w:name="_Toc89853824"/>
      <w:bookmarkStart w:id="350" w:name="_Toc89854577"/>
      <w:bookmarkStart w:id="351" w:name="_Toc92950619"/>
      <w:bookmarkStart w:id="352" w:name="_Toc95816431"/>
      <w:bookmarkStart w:id="353" w:name="_Toc97019647"/>
      <w:bookmarkStart w:id="354" w:name="_Toc102904550"/>
      <w:bookmarkStart w:id="355" w:name="_Toc122255662"/>
      <w:bookmarkStart w:id="356" w:name="_Toc122255971"/>
      <w:bookmarkStart w:id="357" w:name="_Toc122947026"/>
      <w:bookmarkStart w:id="358" w:name="_Toc139432655"/>
      <w:bookmarkStart w:id="359" w:name="_Toc139433191"/>
      <w:bookmarkStart w:id="360" w:name="_Toc139769805"/>
      <w:bookmarkStart w:id="361" w:name="_Toc152390526"/>
      <w:bookmarkStart w:id="362" w:name="_Toc152401405"/>
      <w:bookmarkStart w:id="363" w:name="_Toc155689460"/>
      <w:r>
        <w:rPr>
          <w:snapToGrid w:val="0"/>
        </w:rPr>
        <w:t>Subdivision 1 — Criteria</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snapToGrid w:val="0"/>
        </w:rPr>
        <w:t xml:space="preserve"> </w:t>
      </w:r>
    </w:p>
    <w:p>
      <w:pPr>
        <w:pStyle w:val="Heading5"/>
        <w:rPr>
          <w:snapToGrid w:val="0"/>
        </w:rPr>
      </w:pPr>
      <w:bookmarkStart w:id="364" w:name="_Toc520087324"/>
      <w:bookmarkStart w:id="365" w:name="_Toc81298356"/>
      <w:bookmarkStart w:id="366" w:name="_Toc122947027"/>
      <w:bookmarkStart w:id="367" w:name="_Toc155689461"/>
      <w:bookmarkStart w:id="368" w:name="_Toc139769806"/>
      <w:r>
        <w:rPr>
          <w:rStyle w:val="CharSectno"/>
        </w:rPr>
        <w:t>26</w:t>
      </w:r>
      <w:r>
        <w:rPr>
          <w:snapToGrid w:val="0"/>
        </w:rPr>
        <w:t>.</w:t>
      </w:r>
      <w:r>
        <w:rPr>
          <w:snapToGrid w:val="0"/>
        </w:rPr>
        <w:tab/>
        <w:t>Persons who should be involuntary patients</w:t>
      </w:r>
      <w:bookmarkEnd w:id="364"/>
      <w:bookmarkEnd w:id="365"/>
      <w:bookmarkEnd w:id="366"/>
      <w:bookmarkEnd w:id="367"/>
      <w:bookmarkEnd w:id="368"/>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369" w:name="_Toc520087325"/>
      <w:bookmarkStart w:id="370" w:name="_Toc81298357"/>
      <w:bookmarkStart w:id="371" w:name="_Toc122947028"/>
      <w:bookmarkStart w:id="372" w:name="_Toc155689462"/>
      <w:bookmarkStart w:id="373" w:name="_Toc139769807"/>
      <w:r>
        <w:rPr>
          <w:rStyle w:val="CharSectno"/>
        </w:rPr>
        <w:t>27</w:t>
      </w:r>
      <w:r>
        <w:rPr>
          <w:snapToGrid w:val="0"/>
        </w:rPr>
        <w:t>.</w:t>
      </w:r>
      <w:r>
        <w:rPr>
          <w:snapToGrid w:val="0"/>
        </w:rPr>
        <w:tab/>
        <w:t xml:space="preserve">Application to mentally impaired </w:t>
      </w:r>
      <w:bookmarkEnd w:id="369"/>
      <w:bookmarkEnd w:id="370"/>
      <w:r>
        <w:rPr>
          <w:snapToGrid w:val="0"/>
        </w:rPr>
        <w:t>accused</w:t>
      </w:r>
      <w:bookmarkEnd w:id="371"/>
      <w:bookmarkEnd w:id="372"/>
      <w:bookmarkEnd w:id="373"/>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374" w:name="_Toc72642195"/>
      <w:bookmarkStart w:id="375" w:name="_Toc72651193"/>
      <w:bookmarkStart w:id="376" w:name="_Toc78017247"/>
      <w:bookmarkStart w:id="377" w:name="_Toc78078859"/>
      <w:bookmarkStart w:id="378" w:name="_Toc78079153"/>
      <w:bookmarkStart w:id="379" w:name="_Toc78079428"/>
      <w:bookmarkStart w:id="380" w:name="_Toc78261961"/>
      <w:bookmarkStart w:id="381" w:name="_Toc81298358"/>
      <w:bookmarkStart w:id="382" w:name="_Toc89853827"/>
      <w:bookmarkStart w:id="383" w:name="_Toc89854580"/>
      <w:bookmarkStart w:id="384" w:name="_Toc92950622"/>
      <w:bookmarkStart w:id="385" w:name="_Toc95816434"/>
      <w:bookmarkStart w:id="386" w:name="_Toc97019650"/>
      <w:bookmarkStart w:id="387" w:name="_Toc102904553"/>
      <w:bookmarkStart w:id="388" w:name="_Toc122255665"/>
      <w:bookmarkStart w:id="389" w:name="_Toc122255974"/>
      <w:bookmarkStart w:id="390" w:name="_Toc122947029"/>
      <w:bookmarkStart w:id="391" w:name="_Toc139432658"/>
      <w:bookmarkStart w:id="392" w:name="_Toc139433194"/>
      <w:bookmarkStart w:id="393" w:name="_Toc139769808"/>
      <w:bookmarkStart w:id="394" w:name="_Toc152390529"/>
      <w:bookmarkStart w:id="395" w:name="_Toc152401408"/>
      <w:bookmarkStart w:id="396" w:name="_Toc155689463"/>
      <w:r>
        <w:rPr>
          <w:snapToGrid w:val="0"/>
        </w:rPr>
        <w:t>Subdivision 2 — Referral for examination</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snapToGrid w:val="0"/>
        </w:rPr>
        <w:t xml:space="preserve"> </w:t>
      </w:r>
    </w:p>
    <w:p>
      <w:pPr>
        <w:pStyle w:val="Heading5"/>
        <w:rPr>
          <w:del w:id="397" w:author="svcMRProcess" w:date="2018-09-04T17:36:00Z"/>
          <w:snapToGrid w:val="0"/>
        </w:rPr>
      </w:pPr>
      <w:bookmarkStart w:id="398" w:name="_Toc139769809"/>
      <w:bookmarkStart w:id="399" w:name="_Toc520087326"/>
      <w:bookmarkStart w:id="400" w:name="_Toc81298359"/>
      <w:bookmarkStart w:id="401" w:name="_Toc122947030"/>
      <w:bookmarkStart w:id="402" w:name="_Toc155689464"/>
      <w:del w:id="403" w:author="svcMRProcess" w:date="2018-09-04T17:36:00Z">
        <w:r>
          <w:rPr>
            <w:rStyle w:val="CharSectno"/>
          </w:rPr>
          <w:delText>28</w:delText>
        </w:r>
        <w:r>
          <w:rPr>
            <w:snapToGrid w:val="0"/>
          </w:rPr>
          <w:delText>.</w:delText>
        </w:r>
        <w:r>
          <w:rPr>
            <w:snapToGrid w:val="0"/>
          </w:rPr>
          <w:tab/>
          <w:delText>Definition</w:delText>
        </w:r>
        <w:bookmarkEnd w:id="398"/>
        <w:r>
          <w:rPr>
            <w:snapToGrid w:val="0"/>
          </w:rPr>
          <w:delText xml:space="preserve"> </w:delText>
        </w:r>
      </w:del>
    </w:p>
    <w:p>
      <w:pPr>
        <w:pStyle w:val="Heading5"/>
        <w:rPr>
          <w:ins w:id="404" w:author="svcMRProcess" w:date="2018-09-04T17:36:00Z"/>
          <w:snapToGrid w:val="0"/>
        </w:rPr>
      </w:pPr>
      <w:ins w:id="405" w:author="svcMRProcess" w:date="2018-09-04T17:36:00Z">
        <w:r>
          <w:rPr>
            <w:rStyle w:val="CharSectno"/>
          </w:rPr>
          <w:t>28</w:t>
        </w:r>
        <w:r>
          <w:rPr>
            <w:snapToGrid w:val="0"/>
          </w:rPr>
          <w:t>.</w:t>
        </w:r>
        <w:r>
          <w:rPr>
            <w:snapToGrid w:val="0"/>
          </w:rPr>
          <w:tab/>
        </w:r>
        <w:bookmarkEnd w:id="399"/>
        <w:bookmarkEnd w:id="400"/>
        <w:bookmarkEnd w:id="401"/>
        <w:r>
          <w:rPr>
            <w:snapToGrid w:val="0"/>
          </w:rPr>
          <w:t>Term used in this Subdivision</w:t>
        </w:r>
        <w:bookmarkEnd w:id="402"/>
      </w:ins>
    </w:p>
    <w:p>
      <w:pPr>
        <w:pStyle w:val="Subsection"/>
        <w:keepNext/>
        <w:rPr>
          <w:snapToGrid w:val="0"/>
        </w:rPr>
      </w:pPr>
      <w:r>
        <w:rPr>
          <w:snapToGrid w:val="0"/>
        </w:rPr>
        <w:tab/>
      </w:r>
      <w:r>
        <w:rPr>
          <w:snapToGrid w:val="0"/>
        </w:rPr>
        <w:tab/>
        <w:t>In this Subdivision — </w:t>
      </w:r>
    </w:p>
    <w:p>
      <w:pPr>
        <w:pStyle w:val="Defstart"/>
      </w:pPr>
      <w:r>
        <w:rPr>
          <w:b/>
        </w:rPr>
        <w:tab/>
        <w:t>“</w:t>
      </w:r>
      <w:r>
        <w:rPr>
          <w:rStyle w:val="CharDefText"/>
        </w:rPr>
        <w:t>referrer</w:t>
      </w:r>
      <w:r>
        <w:rPr>
          <w:b/>
        </w:rPr>
        <w:t>”</w:t>
      </w:r>
      <w:r>
        <w:t xml:space="preserve"> means a medical practitioner or an authorised mental health practitioner who refers a person under section 29.</w:t>
      </w:r>
    </w:p>
    <w:p>
      <w:pPr>
        <w:pStyle w:val="Heading5"/>
        <w:rPr>
          <w:snapToGrid w:val="0"/>
        </w:rPr>
      </w:pPr>
      <w:bookmarkStart w:id="406" w:name="_Toc520087327"/>
      <w:bookmarkStart w:id="407" w:name="_Toc81298360"/>
      <w:bookmarkStart w:id="408" w:name="_Toc122947031"/>
      <w:bookmarkStart w:id="409" w:name="_Toc155689465"/>
      <w:bookmarkStart w:id="410" w:name="_Toc139769810"/>
      <w:r>
        <w:rPr>
          <w:rStyle w:val="CharSectno"/>
        </w:rPr>
        <w:t>29</w:t>
      </w:r>
      <w:r>
        <w:rPr>
          <w:snapToGrid w:val="0"/>
        </w:rPr>
        <w:t>.</w:t>
      </w:r>
      <w:r>
        <w:rPr>
          <w:snapToGrid w:val="0"/>
        </w:rPr>
        <w:tab/>
        <w:t>Referral for examination by a psychiatrist</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411" w:name="_Toc520087328"/>
      <w:bookmarkStart w:id="412" w:name="_Toc81298361"/>
      <w:bookmarkStart w:id="413" w:name="_Toc122947032"/>
      <w:bookmarkStart w:id="414" w:name="_Toc155689466"/>
      <w:bookmarkStart w:id="415" w:name="_Toc139769811"/>
      <w:r>
        <w:rPr>
          <w:rStyle w:val="CharSectno"/>
        </w:rPr>
        <w:t>30</w:t>
      </w:r>
      <w:r>
        <w:rPr>
          <w:snapToGrid w:val="0"/>
        </w:rPr>
        <w:t>.</w:t>
      </w:r>
      <w:r>
        <w:rPr>
          <w:snapToGrid w:val="0"/>
        </w:rPr>
        <w:tab/>
        <w:t>Referral of voluntary patients in certain circumstances</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416" w:name="_Toc520087329"/>
      <w:bookmarkStart w:id="417" w:name="_Toc81298362"/>
      <w:bookmarkStart w:id="418" w:name="_Toc122947033"/>
      <w:bookmarkStart w:id="419" w:name="_Toc155689467"/>
      <w:bookmarkStart w:id="420" w:name="_Toc139769812"/>
      <w:r>
        <w:rPr>
          <w:rStyle w:val="CharSectno"/>
        </w:rPr>
        <w:t>31</w:t>
      </w:r>
      <w:r>
        <w:rPr>
          <w:snapToGrid w:val="0"/>
        </w:rPr>
        <w:t>.</w:t>
      </w:r>
      <w:r>
        <w:rPr>
          <w:snapToGrid w:val="0"/>
        </w:rPr>
        <w:tab/>
        <w:t>No referral without personal examination</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421" w:name="_Toc520087330"/>
      <w:bookmarkStart w:id="422" w:name="_Toc81298363"/>
      <w:bookmarkStart w:id="423" w:name="_Toc122947034"/>
      <w:bookmarkStart w:id="424" w:name="_Toc155689468"/>
      <w:bookmarkStart w:id="425" w:name="_Toc139769813"/>
      <w:r>
        <w:rPr>
          <w:rStyle w:val="CharSectno"/>
        </w:rPr>
        <w:t>32</w:t>
      </w:r>
      <w:r>
        <w:rPr>
          <w:snapToGrid w:val="0"/>
        </w:rPr>
        <w:t>.</w:t>
      </w:r>
      <w:r>
        <w:rPr>
          <w:snapToGrid w:val="0"/>
        </w:rPr>
        <w:tab/>
        <w:t>Time limit</w:t>
      </w:r>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426" w:name="_Toc520087331"/>
      <w:bookmarkStart w:id="427" w:name="_Toc81298364"/>
      <w:bookmarkStart w:id="428" w:name="_Toc122947035"/>
      <w:bookmarkStart w:id="429" w:name="_Toc155689469"/>
      <w:bookmarkStart w:id="430" w:name="_Toc139769814"/>
      <w:r>
        <w:rPr>
          <w:rStyle w:val="CharSectno"/>
        </w:rPr>
        <w:t>33</w:t>
      </w:r>
      <w:r>
        <w:rPr>
          <w:snapToGrid w:val="0"/>
        </w:rPr>
        <w:t>.</w:t>
      </w:r>
      <w:r>
        <w:rPr>
          <w:snapToGrid w:val="0"/>
        </w:rPr>
        <w:tab/>
        <w:t>Form of referral</w:t>
      </w:r>
      <w:bookmarkEnd w:id="426"/>
      <w:bookmarkEnd w:id="427"/>
      <w:bookmarkEnd w:id="428"/>
      <w:bookmarkEnd w:id="429"/>
      <w:bookmarkEnd w:id="430"/>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431" w:name="_Toc520087332"/>
      <w:bookmarkStart w:id="432" w:name="_Toc81298365"/>
      <w:bookmarkStart w:id="433" w:name="_Toc122947036"/>
      <w:bookmarkStart w:id="434" w:name="_Toc155689470"/>
      <w:bookmarkStart w:id="435" w:name="_Toc139769815"/>
      <w:r>
        <w:rPr>
          <w:rStyle w:val="CharSectno"/>
        </w:rPr>
        <w:t>34</w:t>
      </w:r>
      <w:r>
        <w:rPr>
          <w:snapToGrid w:val="0"/>
        </w:rPr>
        <w:t>.</w:t>
      </w:r>
      <w:r>
        <w:rPr>
          <w:snapToGrid w:val="0"/>
        </w:rPr>
        <w:tab/>
        <w:t>Police assistance</w:t>
      </w:r>
      <w:bookmarkEnd w:id="431"/>
      <w:bookmarkEnd w:id="432"/>
      <w:bookmarkEnd w:id="433"/>
      <w:bookmarkEnd w:id="434"/>
      <w:bookmarkEnd w:id="435"/>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436" w:name="_Toc520087333"/>
      <w:bookmarkStart w:id="437" w:name="_Toc81298366"/>
      <w:bookmarkStart w:id="438" w:name="_Toc122947037"/>
      <w:bookmarkStart w:id="439" w:name="_Toc155689471"/>
      <w:bookmarkStart w:id="440" w:name="_Toc139769816"/>
      <w:r>
        <w:rPr>
          <w:rStyle w:val="CharSectno"/>
        </w:rPr>
        <w:t>35</w:t>
      </w:r>
      <w:r>
        <w:rPr>
          <w:snapToGrid w:val="0"/>
        </w:rPr>
        <w:t>.</w:t>
      </w:r>
      <w:r>
        <w:rPr>
          <w:snapToGrid w:val="0"/>
        </w:rPr>
        <w:tab/>
        <w:t>Operation of transport order</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441" w:name="_Toc72642204"/>
      <w:bookmarkStart w:id="442" w:name="_Toc72651202"/>
      <w:bookmarkStart w:id="443" w:name="_Toc78017256"/>
      <w:bookmarkStart w:id="444" w:name="_Toc78078868"/>
      <w:bookmarkStart w:id="445" w:name="_Toc78079162"/>
      <w:bookmarkStart w:id="446" w:name="_Toc78079437"/>
      <w:bookmarkStart w:id="447" w:name="_Toc78261970"/>
      <w:bookmarkStart w:id="448" w:name="_Toc81298367"/>
      <w:bookmarkStart w:id="449" w:name="_Toc89853836"/>
      <w:bookmarkStart w:id="450" w:name="_Toc89854589"/>
      <w:bookmarkStart w:id="451" w:name="_Toc92950631"/>
      <w:bookmarkStart w:id="452" w:name="_Toc95816443"/>
      <w:bookmarkStart w:id="453" w:name="_Toc97019659"/>
      <w:bookmarkStart w:id="454" w:name="_Toc102904562"/>
      <w:bookmarkStart w:id="455" w:name="_Toc122255674"/>
      <w:bookmarkStart w:id="456" w:name="_Toc122255983"/>
      <w:bookmarkStart w:id="457" w:name="_Toc122947038"/>
      <w:bookmarkStart w:id="458" w:name="_Toc139432667"/>
      <w:bookmarkStart w:id="459" w:name="_Toc139433203"/>
      <w:bookmarkStart w:id="460" w:name="_Toc139769817"/>
      <w:bookmarkStart w:id="461" w:name="_Toc152390538"/>
      <w:bookmarkStart w:id="462" w:name="_Toc152401417"/>
      <w:bookmarkStart w:id="463" w:name="_Toc155689472"/>
      <w:r>
        <w:rPr>
          <w:snapToGrid w:val="0"/>
        </w:rPr>
        <w:t>Subdivision 3 — Examination in an authorised hospital</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snapToGrid w:val="0"/>
        </w:rPr>
        <w:t xml:space="preserve"> </w:t>
      </w:r>
    </w:p>
    <w:p>
      <w:pPr>
        <w:pStyle w:val="Heading5"/>
        <w:rPr>
          <w:snapToGrid w:val="0"/>
        </w:rPr>
      </w:pPr>
      <w:bookmarkStart w:id="464" w:name="_Toc520087334"/>
      <w:bookmarkStart w:id="465" w:name="_Toc81298368"/>
      <w:bookmarkStart w:id="466" w:name="_Toc122947039"/>
      <w:bookmarkStart w:id="467" w:name="_Toc155689473"/>
      <w:bookmarkStart w:id="468" w:name="_Toc139769818"/>
      <w:r>
        <w:rPr>
          <w:rStyle w:val="CharSectno"/>
        </w:rPr>
        <w:t>36</w:t>
      </w:r>
      <w:r>
        <w:rPr>
          <w:snapToGrid w:val="0"/>
        </w:rPr>
        <w:t>.</w:t>
      </w:r>
      <w:r>
        <w:rPr>
          <w:snapToGrid w:val="0"/>
        </w:rPr>
        <w:tab/>
        <w:t>Detention for examination</w:t>
      </w:r>
      <w:bookmarkEnd w:id="464"/>
      <w:bookmarkEnd w:id="465"/>
      <w:bookmarkEnd w:id="466"/>
      <w:bookmarkEnd w:id="467"/>
      <w:bookmarkEnd w:id="468"/>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469" w:name="_Toc520087335"/>
      <w:bookmarkStart w:id="470" w:name="_Toc81298369"/>
      <w:bookmarkStart w:id="471" w:name="_Toc122947040"/>
      <w:bookmarkStart w:id="472" w:name="_Toc155689474"/>
      <w:bookmarkStart w:id="473" w:name="_Toc139769819"/>
      <w:r>
        <w:rPr>
          <w:rStyle w:val="CharSectno"/>
        </w:rPr>
        <w:t>37</w:t>
      </w:r>
      <w:r>
        <w:rPr>
          <w:snapToGrid w:val="0"/>
        </w:rPr>
        <w:t>.</w:t>
      </w:r>
      <w:r>
        <w:rPr>
          <w:snapToGrid w:val="0"/>
        </w:rPr>
        <w:tab/>
        <w:t>Choices upon examination</w:t>
      </w:r>
      <w:bookmarkEnd w:id="469"/>
      <w:bookmarkEnd w:id="470"/>
      <w:bookmarkEnd w:id="471"/>
      <w:bookmarkEnd w:id="472"/>
      <w:bookmarkEnd w:id="473"/>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474" w:name="_Toc72642207"/>
      <w:bookmarkStart w:id="475" w:name="_Toc72651205"/>
      <w:bookmarkStart w:id="476" w:name="_Toc78017259"/>
      <w:bookmarkStart w:id="477" w:name="_Toc78078871"/>
      <w:bookmarkStart w:id="478" w:name="_Toc78079165"/>
      <w:bookmarkStart w:id="479" w:name="_Toc78079440"/>
      <w:bookmarkStart w:id="480" w:name="_Toc78261973"/>
      <w:bookmarkStart w:id="481" w:name="_Toc81298370"/>
      <w:bookmarkStart w:id="482" w:name="_Toc89853839"/>
      <w:bookmarkStart w:id="483" w:name="_Toc89854592"/>
      <w:bookmarkStart w:id="484" w:name="_Toc92950634"/>
      <w:bookmarkStart w:id="485" w:name="_Toc95816446"/>
      <w:bookmarkStart w:id="486" w:name="_Toc97019662"/>
      <w:bookmarkStart w:id="487" w:name="_Toc102904565"/>
      <w:bookmarkStart w:id="488" w:name="_Toc122255677"/>
      <w:bookmarkStart w:id="489" w:name="_Toc122255986"/>
      <w:bookmarkStart w:id="490" w:name="_Toc122947041"/>
      <w:bookmarkStart w:id="491" w:name="_Toc139432670"/>
      <w:bookmarkStart w:id="492" w:name="_Toc139433206"/>
      <w:bookmarkStart w:id="493" w:name="_Toc139769820"/>
      <w:bookmarkStart w:id="494" w:name="_Toc152390541"/>
      <w:bookmarkStart w:id="495" w:name="_Toc152401420"/>
      <w:bookmarkStart w:id="496" w:name="_Toc155689475"/>
      <w:r>
        <w:rPr>
          <w:snapToGrid w:val="0"/>
        </w:rPr>
        <w:t>Subdivision 4 — Examination otherwise than in an authorised hospital</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rPr>
          <w:snapToGrid w:val="0"/>
        </w:rPr>
      </w:pPr>
      <w:bookmarkStart w:id="497" w:name="_Toc520087336"/>
      <w:bookmarkStart w:id="498" w:name="_Toc81298371"/>
      <w:bookmarkStart w:id="499" w:name="_Toc122947042"/>
      <w:bookmarkStart w:id="500" w:name="_Toc155689476"/>
      <w:bookmarkStart w:id="501" w:name="_Toc139769821"/>
      <w:r>
        <w:rPr>
          <w:rStyle w:val="CharSectno"/>
        </w:rPr>
        <w:t>38</w:t>
      </w:r>
      <w:r>
        <w:rPr>
          <w:snapToGrid w:val="0"/>
        </w:rPr>
        <w:t>.</w:t>
      </w:r>
      <w:r>
        <w:rPr>
          <w:snapToGrid w:val="0"/>
        </w:rPr>
        <w:tab/>
        <w:t>Time limit</w:t>
      </w:r>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502" w:name="_Toc520087337"/>
      <w:bookmarkStart w:id="503" w:name="_Toc81298372"/>
      <w:bookmarkStart w:id="504" w:name="_Toc122947043"/>
      <w:bookmarkStart w:id="505" w:name="_Toc155689477"/>
      <w:bookmarkStart w:id="506" w:name="_Toc139769822"/>
      <w:r>
        <w:rPr>
          <w:rStyle w:val="CharSectno"/>
        </w:rPr>
        <w:t>39</w:t>
      </w:r>
      <w:r>
        <w:rPr>
          <w:snapToGrid w:val="0"/>
        </w:rPr>
        <w:t>.</w:t>
      </w:r>
      <w:r>
        <w:rPr>
          <w:snapToGrid w:val="0"/>
        </w:rPr>
        <w:tab/>
        <w:t>Choices upon examination</w:t>
      </w:r>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507" w:name="_Toc520087338"/>
      <w:bookmarkStart w:id="508" w:name="_Toc81298373"/>
      <w:bookmarkStart w:id="509" w:name="_Toc122947044"/>
      <w:bookmarkStart w:id="510" w:name="_Toc155689478"/>
      <w:bookmarkStart w:id="511" w:name="_Toc139769823"/>
      <w:r>
        <w:rPr>
          <w:rStyle w:val="CharSectno"/>
        </w:rPr>
        <w:t>40</w:t>
      </w:r>
      <w:r>
        <w:rPr>
          <w:snapToGrid w:val="0"/>
        </w:rPr>
        <w:t>.</w:t>
      </w:r>
      <w:r>
        <w:rPr>
          <w:snapToGrid w:val="0"/>
        </w:rPr>
        <w:tab/>
        <w:t>Reception into hospital</w:t>
      </w:r>
      <w:bookmarkEnd w:id="507"/>
      <w:bookmarkEnd w:id="508"/>
      <w:bookmarkEnd w:id="509"/>
      <w:bookmarkEnd w:id="510"/>
      <w:bookmarkEnd w:id="511"/>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512" w:name="_Toc520087339"/>
      <w:bookmarkStart w:id="513" w:name="_Toc81298374"/>
      <w:bookmarkStart w:id="514" w:name="_Toc122947045"/>
      <w:bookmarkStart w:id="515" w:name="_Toc155689479"/>
      <w:bookmarkStart w:id="516" w:name="_Toc139769824"/>
      <w:r>
        <w:rPr>
          <w:rStyle w:val="CharSectno"/>
        </w:rPr>
        <w:t>41</w:t>
      </w:r>
      <w:r>
        <w:rPr>
          <w:snapToGrid w:val="0"/>
        </w:rPr>
        <w:t>.</w:t>
      </w:r>
      <w:r>
        <w:rPr>
          <w:snapToGrid w:val="0"/>
        </w:rPr>
        <w:tab/>
        <w:t>Police assistance</w:t>
      </w:r>
      <w:bookmarkEnd w:id="512"/>
      <w:bookmarkEnd w:id="513"/>
      <w:bookmarkEnd w:id="514"/>
      <w:bookmarkEnd w:id="515"/>
      <w:bookmarkEnd w:id="516"/>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517" w:name="_Toc520087340"/>
      <w:bookmarkStart w:id="518" w:name="_Toc81298375"/>
      <w:bookmarkStart w:id="519" w:name="_Toc122947046"/>
      <w:bookmarkStart w:id="520" w:name="_Toc155689480"/>
      <w:bookmarkStart w:id="521" w:name="_Toc139769825"/>
      <w:r>
        <w:rPr>
          <w:rStyle w:val="CharSectno"/>
        </w:rPr>
        <w:t>42</w:t>
      </w:r>
      <w:r>
        <w:rPr>
          <w:snapToGrid w:val="0"/>
        </w:rPr>
        <w:t>.</w:t>
      </w:r>
      <w:r>
        <w:rPr>
          <w:snapToGrid w:val="0"/>
        </w:rPr>
        <w:tab/>
        <w:t>Operation of transport order</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522" w:name="_Toc72642213"/>
      <w:bookmarkStart w:id="523" w:name="_Toc72651211"/>
      <w:bookmarkStart w:id="524" w:name="_Toc78017265"/>
      <w:bookmarkStart w:id="525" w:name="_Toc78078877"/>
      <w:bookmarkStart w:id="526" w:name="_Toc78079171"/>
      <w:bookmarkStart w:id="527" w:name="_Toc78079446"/>
      <w:bookmarkStart w:id="528" w:name="_Toc78261979"/>
      <w:bookmarkStart w:id="529" w:name="_Toc81298376"/>
      <w:bookmarkStart w:id="530" w:name="_Toc89853845"/>
      <w:bookmarkStart w:id="531" w:name="_Toc89854598"/>
      <w:bookmarkStart w:id="532" w:name="_Toc92950640"/>
      <w:bookmarkStart w:id="533" w:name="_Toc95816452"/>
      <w:bookmarkStart w:id="534" w:name="_Toc97019668"/>
      <w:bookmarkStart w:id="535" w:name="_Toc102904571"/>
      <w:bookmarkStart w:id="536" w:name="_Toc122255683"/>
      <w:bookmarkStart w:id="537" w:name="_Toc122255992"/>
      <w:bookmarkStart w:id="538" w:name="_Toc122947047"/>
      <w:bookmarkStart w:id="539" w:name="_Toc139432676"/>
      <w:bookmarkStart w:id="540" w:name="_Toc139433212"/>
      <w:bookmarkStart w:id="541" w:name="_Toc139769826"/>
      <w:bookmarkStart w:id="542" w:name="_Toc152390547"/>
      <w:bookmarkStart w:id="543" w:name="_Toc152401426"/>
      <w:bookmarkStart w:id="544" w:name="_Toc155689481"/>
      <w:r>
        <w:rPr>
          <w:snapToGrid w:val="0"/>
        </w:rPr>
        <w:t>Subdivision 5 — Involuntary status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snapToGrid w:val="0"/>
        </w:rPr>
        <w:t xml:space="preserve"> </w:t>
      </w:r>
    </w:p>
    <w:p>
      <w:pPr>
        <w:pStyle w:val="Heading5"/>
        <w:rPr>
          <w:snapToGrid w:val="0"/>
        </w:rPr>
      </w:pPr>
      <w:bookmarkStart w:id="545" w:name="_Toc520087341"/>
      <w:bookmarkStart w:id="546" w:name="_Toc81298377"/>
      <w:bookmarkStart w:id="547" w:name="_Toc122947048"/>
      <w:bookmarkStart w:id="548" w:name="_Toc155689482"/>
      <w:bookmarkStart w:id="549" w:name="_Toc139769827"/>
      <w:r>
        <w:rPr>
          <w:rStyle w:val="CharSectno"/>
        </w:rPr>
        <w:t>43</w:t>
      </w:r>
      <w:r>
        <w:rPr>
          <w:snapToGrid w:val="0"/>
        </w:rPr>
        <w:t>.</w:t>
      </w:r>
      <w:r>
        <w:rPr>
          <w:snapToGrid w:val="0"/>
        </w:rPr>
        <w:tab/>
        <w:t>Order giving involuntary status</w:t>
      </w:r>
      <w:bookmarkEnd w:id="545"/>
      <w:bookmarkEnd w:id="546"/>
      <w:bookmarkEnd w:id="547"/>
      <w:bookmarkEnd w:id="548"/>
      <w:bookmarkEnd w:id="549"/>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550" w:name="_Toc520087342"/>
      <w:bookmarkStart w:id="551" w:name="_Toc81298378"/>
      <w:bookmarkStart w:id="552" w:name="_Toc122947049"/>
      <w:bookmarkStart w:id="553" w:name="_Toc155689483"/>
      <w:bookmarkStart w:id="554" w:name="_Toc139769828"/>
      <w:r>
        <w:rPr>
          <w:rStyle w:val="CharSectno"/>
        </w:rPr>
        <w:t>44</w:t>
      </w:r>
      <w:r>
        <w:rPr>
          <w:snapToGrid w:val="0"/>
        </w:rPr>
        <w:t>.</w:t>
      </w:r>
      <w:r>
        <w:rPr>
          <w:snapToGrid w:val="0"/>
        </w:rPr>
        <w:tab/>
        <w:t>Mentally Impaired Accused Review Board to be notified in certain cases</w:t>
      </w:r>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555" w:name="_Toc72642216"/>
      <w:bookmarkStart w:id="556" w:name="_Toc72651214"/>
      <w:bookmarkStart w:id="557" w:name="_Toc78017268"/>
      <w:bookmarkStart w:id="558" w:name="_Toc78078880"/>
      <w:bookmarkStart w:id="559" w:name="_Toc78079449"/>
      <w:bookmarkStart w:id="560" w:name="_Toc78261982"/>
      <w:bookmarkStart w:id="561" w:name="_Toc81298379"/>
      <w:bookmarkStart w:id="562" w:name="_Toc89853848"/>
      <w:bookmarkStart w:id="563" w:name="_Toc89854601"/>
      <w:bookmarkStart w:id="564" w:name="_Toc92950643"/>
      <w:bookmarkStart w:id="565" w:name="_Toc95816455"/>
      <w:bookmarkStart w:id="566" w:name="_Toc97019671"/>
      <w:bookmarkStart w:id="567" w:name="_Toc102904574"/>
      <w:bookmarkStart w:id="568" w:name="_Toc122255686"/>
      <w:bookmarkStart w:id="569" w:name="_Toc122255995"/>
      <w:bookmarkStart w:id="570" w:name="_Toc122947050"/>
      <w:bookmarkStart w:id="571" w:name="_Toc139432679"/>
      <w:bookmarkStart w:id="572" w:name="_Toc139433215"/>
      <w:bookmarkStart w:id="573" w:name="_Toc139769829"/>
      <w:bookmarkStart w:id="574" w:name="_Toc152390550"/>
      <w:bookmarkStart w:id="575" w:name="_Toc152401429"/>
      <w:bookmarkStart w:id="576" w:name="_Toc155689484"/>
      <w:r>
        <w:rPr>
          <w:rStyle w:val="CharDivNo"/>
        </w:rPr>
        <w:t>Division 2</w:t>
      </w:r>
      <w:r>
        <w:rPr>
          <w:snapToGrid w:val="0"/>
        </w:rPr>
        <w:t> — </w:t>
      </w:r>
      <w:r>
        <w:rPr>
          <w:rStyle w:val="CharDivText"/>
        </w:rPr>
        <w:t>Detention in authorised hospital</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4"/>
        <w:rPr>
          <w:snapToGrid w:val="0"/>
        </w:rPr>
      </w:pPr>
      <w:bookmarkStart w:id="577" w:name="_Toc72642217"/>
      <w:bookmarkStart w:id="578" w:name="_Toc72651215"/>
      <w:bookmarkStart w:id="579" w:name="_Toc78017269"/>
      <w:bookmarkStart w:id="580" w:name="_Toc78078881"/>
      <w:bookmarkStart w:id="581" w:name="_Toc78079174"/>
      <w:bookmarkStart w:id="582" w:name="_Toc78079450"/>
      <w:bookmarkStart w:id="583" w:name="_Toc78261983"/>
      <w:bookmarkStart w:id="584" w:name="_Toc81298380"/>
      <w:bookmarkStart w:id="585" w:name="_Toc89853849"/>
      <w:bookmarkStart w:id="586" w:name="_Toc89854602"/>
      <w:bookmarkStart w:id="587" w:name="_Toc92950644"/>
      <w:bookmarkStart w:id="588" w:name="_Toc95816456"/>
      <w:bookmarkStart w:id="589" w:name="_Toc97019672"/>
      <w:bookmarkStart w:id="590" w:name="_Toc102904575"/>
      <w:bookmarkStart w:id="591" w:name="_Toc122255687"/>
      <w:bookmarkStart w:id="592" w:name="_Toc122255996"/>
      <w:bookmarkStart w:id="593" w:name="_Toc122947051"/>
      <w:bookmarkStart w:id="594" w:name="_Toc139432680"/>
      <w:bookmarkStart w:id="595" w:name="_Toc139433216"/>
      <w:bookmarkStart w:id="596" w:name="_Toc139769830"/>
      <w:bookmarkStart w:id="597" w:name="_Toc152390551"/>
      <w:bookmarkStart w:id="598" w:name="_Toc152401430"/>
      <w:bookmarkStart w:id="599" w:name="_Toc155689485"/>
      <w:r>
        <w:rPr>
          <w:snapToGrid w:val="0"/>
        </w:rPr>
        <w:t>Subdivision 1 — Place of detention</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snapToGrid w:val="0"/>
        </w:rPr>
        <w:t xml:space="preserve"> </w:t>
      </w:r>
    </w:p>
    <w:p>
      <w:pPr>
        <w:pStyle w:val="Heading5"/>
        <w:rPr>
          <w:snapToGrid w:val="0"/>
        </w:rPr>
      </w:pPr>
      <w:bookmarkStart w:id="600" w:name="_Toc520087343"/>
      <w:bookmarkStart w:id="601" w:name="_Toc81298381"/>
      <w:bookmarkStart w:id="602" w:name="_Toc122947052"/>
      <w:bookmarkStart w:id="603" w:name="_Toc155689486"/>
      <w:bookmarkStart w:id="604" w:name="_Toc139769831"/>
      <w:r>
        <w:rPr>
          <w:rStyle w:val="CharSectno"/>
        </w:rPr>
        <w:t>45</w:t>
      </w:r>
      <w:r>
        <w:rPr>
          <w:snapToGrid w:val="0"/>
        </w:rPr>
        <w:t>.</w:t>
      </w:r>
      <w:r>
        <w:rPr>
          <w:snapToGrid w:val="0"/>
        </w:rPr>
        <w:tab/>
        <w:t>Hospital in which a person is to be detained</w:t>
      </w:r>
      <w:bookmarkEnd w:id="600"/>
      <w:bookmarkEnd w:id="601"/>
      <w:bookmarkEnd w:id="602"/>
      <w:bookmarkEnd w:id="603"/>
      <w:bookmarkEnd w:id="604"/>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605" w:name="_Toc520087344"/>
      <w:bookmarkStart w:id="606" w:name="_Toc81298382"/>
      <w:bookmarkStart w:id="607" w:name="_Toc122947053"/>
      <w:bookmarkStart w:id="608" w:name="_Toc155689487"/>
      <w:bookmarkStart w:id="609" w:name="_Toc139769832"/>
      <w:r>
        <w:rPr>
          <w:rStyle w:val="CharSectno"/>
        </w:rPr>
        <w:t>46</w:t>
      </w:r>
      <w:r>
        <w:rPr>
          <w:snapToGrid w:val="0"/>
        </w:rPr>
        <w:t>.</w:t>
      </w:r>
      <w:r>
        <w:rPr>
          <w:snapToGrid w:val="0"/>
        </w:rPr>
        <w:tab/>
        <w:t>Transfer</w:t>
      </w:r>
      <w:bookmarkEnd w:id="605"/>
      <w:bookmarkEnd w:id="606"/>
      <w:bookmarkEnd w:id="607"/>
      <w:bookmarkEnd w:id="608"/>
      <w:bookmarkEnd w:id="609"/>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610" w:name="_Toc520087345"/>
      <w:bookmarkStart w:id="611" w:name="_Toc81298383"/>
      <w:bookmarkStart w:id="612" w:name="_Toc122947054"/>
      <w:bookmarkStart w:id="613" w:name="_Toc155689488"/>
      <w:bookmarkStart w:id="614" w:name="_Toc139769833"/>
      <w:r>
        <w:rPr>
          <w:rStyle w:val="CharSectno"/>
        </w:rPr>
        <w:t>47</w:t>
      </w:r>
      <w:r>
        <w:rPr>
          <w:snapToGrid w:val="0"/>
        </w:rPr>
        <w:t>.</w:t>
      </w:r>
      <w:r>
        <w:rPr>
          <w:snapToGrid w:val="0"/>
        </w:rPr>
        <w:tab/>
        <w:t>Person in charge of hospital may decline to accept</w:t>
      </w:r>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615" w:name="_Toc72642221"/>
      <w:bookmarkStart w:id="616" w:name="_Toc72651219"/>
      <w:bookmarkStart w:id="617" w:name="_Toc78017273"/>
      <w:bookmarkStart w:id="618" w:name="_Toc78078885"/>
      <w:bookmarkStart w:id="619" w:name="_Toc78079178"/>
      <w:bookmarkStart w:id="620" w:name="_Toc78079454"/>
      <w:bookmarkStart w:id="621" w:name="_Toc78261987"/>
      <w:bookmarkStart w:id="622" w:name="_Toc81298384"/>
      <w:bookmarkStart w:id="623" w:name="_Toc89853853"/>
      <w:bookmarkStart w:id="624" w:name="_Toc89854606"/>
      <w:bookmarkStart w:id="625" w:name="_Toc92950648"/>
      <w:bookmarkStart w:id="626" w:name="_Toc95816460"/>
      <w:bookmarkStart w:id="627" w:name="_Toc97019676"/>
      <w:bookmarkStart w:id="628" w:name="_Toc102904579"/>
      <w:bookmarkStart w:id="629" w:name="_Toc122255691"/>
      <w:bookmarkStart w:id="630" w:name="_Toc122256000"/>
      <w:bookmarkStart w:id="631" w:name="_Toc122947055"/>
      <w:bookmarkStart w:id="632" w:name="_Toc139432684"/>
      <w:bookmarkStart w:id="633" w:name="_Toc139433220"/>
      <w:bookmarkStart w:id="634" w:name="_Toc139769834"/>
      <w:bookmarkStart w:id="635" w:name="_Toc152390555"/>
      <w:bookmarkStart w:id="636" w:name="_Toc152401434"/>
      <w:bookmarkStart w:id="637" w:name="_Toc155689489"/>
      <w:r>
        <w:rPr>
          <w:snapToGrid w:val="0"/>
        </w:rPr>
        <w:t>Subdivision 2 — Period of detention</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snapToGrid w:val="0"/>
        </w:rPr>
        <w:t xml:space="preserve"> </w:t>
      </w:r>
    </w:p>
    <w:p>
      <w:pPr>
        <w:pStyle w:val="Heading5"/>
        <w:rPr>
          <w:snapToGrid w:val="0"/>
        </w:rPr>
      </w:pPr>
      <w:bookmarkStart w:id="638" w:name="_Toc520087346"/>
      <w:bookmarkStart w:id="639" w:name="_Toc81298385"/>
      <w:bookmarkStart w:id="640" w:name="_Toc122947056"/>
      <w:bookmarkStart w:id="641" w:name="_Toc155689490"/>
      <w:bookmarkStart w:id="642" w:name="_Toc139769835"/>
      <w:r>
        <w:rPr>
          <w:rStyle w:val="CharSectno"/>
        </w:rPr>
        <w:t>48</w:t>
      </w:r>
      <w:r>
        <w:rPr>
          <w:snapToGrid w:val="0"/>
        </w:rPr>
        <w:t>.</w:t>
      </w:r>
      <w:r>
        <w:rPr>
          <w:snapToGrid w:val="0"/>
        </w:rPr>
        <w:tab/>
        <w:t>Initial period</w:t>
      </w:r>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643" w:name="_Toc520087347"/>
      <w:bookmarkStart w:id="644" w:name="_Toc81298386"/>
      <w:bookmarkStart w:id="645" w:name="_Toc122947057"/>
      <w:bookmarkStart w:id="646" w:name="_Toc155689491"/>
      <w:bookmarkStart w:id="647" w:name="_Toc139769836"/>
      <w:r>
        <w:rPr>
          <w:rStyle w:val="CharSectno"/>
        </w:rPr>
        <w:t>49</w:t>
      </w:r>
      <w:r>
        <w:rPr>
          <w:snapToGrid w:val="0"/>
        </w:rPr>
        <w:t>.</w:t>
      </w:r>
      <w:r>
        <w:rPr>
          <w:snapToGrid w:val="0"/>
        </w:rPr>
        <w:tab/>
        <w:t>Examination within 28 days</w:t>
      </w:r>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648" w:name="_Toc520087348"/>
      <w:bookmarkStart w:id="649" w:name="_Toc81298387"/>
      <w:bookmarkStart w:id="650" w:name="_Toc122947058"/>
      <w:bookmarkStart w:id="651" w:name="_Toc155689492"/>
      <w:bookmarkStart w:id="652" w:name="_Toc139769837"/>
      <w:r>
        <w:rPr>
          <w:rStyle w:val="CharSectno"/>
        </w:rPr>
        <w:t>50</w:t>
      </w:r>
      <w:r>
        <w:rPr>
          <w:snapToGrid w:val="0"/>
        </w:rPr>
        <w:t>.</w:t>
      </w:r>
      <w:r>
        <w:rPr>
          <w:snapToGrid w:val="0"/>
        </w:rPr>
        <w:tab/>
        <w:t>Subsequent examinations within 6 months</w:t>
      </w:r>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653" w:name="_Toc520087349"/>
      <w:bookmarkStart w:id="654" w:name="_Toc81298388"/>
      <w:bookmarkStart w:id="655" w:name="_Toc122947059"/>
      <w:bookmarkStart w:id="656" w:name="_Toc155689493"/>
      <w:bookmarkStart w:id="657" w:name="_Toc139769838"/>
      <w:r>
        <w:rPr>
          <w:rStyle w:val="CharSectno"/>
        </w:rPr>
        <w:t>51</w:t>
      </w:r>
      <w:r>
        <w:rPr>
          <w:snapToGrid w:val="0"/>
        </w:rPr>
        <w:t>.</w:t>
      </w:r>
      <w:r>
        <w:rPr>
          <w:snapToGrid w:val="0"/>
        </w:rPr>
        <w:tab/>
        <w:t>Effect of order continuing detention</w:t>
      </w:r>
      <w:bookmarkEnd w:id="653"/>
      <w:bookmarkEnd w:id="654"/>
      <w:bookmarkEnd w:id="655"/>
      <w:bookmarkEnd w:id="656"/>
      <w:bookmarkEnd w:id="657"/>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658" w:name="_Toc520087350"/>
      <w:bookmarkStart w:id="659" w:name="_Toc81298389"/>
      <w:bookmarkStart w:id="660" w:name="_Toc122947060"/>
      <w:bookmarkStart w:id="661" w:name="_Toc155689494"/>
      <w:bookmarkStart w:id="662" w:name="_Toc139769839"/>
      <w:r>
        <w:rPr>
          <w:rStyle w:val="CharSectno"/>
        </w:rPr>
        <w:t>52</w:t>
      </w:r>
      <w:r>
        <w:rPr>
          <w:snapToGrid w:val="0"/>
        </w:rPr>
        <w:t>.</w:t>
      </w:r>
      <w:r>
        <w:rPr>
          <w:snapToGrid w:val="0"/>
        </w:rPr>
        <w:tab/>
        <w:t>Order for release may be made at any time</w:t>
      </w:r>
      <w:bookmarkEnd w:id="658"/>
      <w:bookmarkEnd w:id="659"/>
      <w:bookmarkEnd w:id="660"/>
      <w:bookmarkEnd w:id="661"/>
      <w:bookmarkEnd w:id="662"/>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663" w:name="_Toc520087351"/>
      <w:bookmarkStart w:id="664" w:name="_Toc81298390"/>
      <w:bookmarkStart w:id="665" w:name="_Toc122947061"/>
      <w:bookmarkStart w:id="666" w:name="_Toc155689495"/>
      <w:bookmarkStart w:id="667" w:name="_Toc139769840"/>
      <w:r>
        <w:rPr>
          <w:rStyle w:val="CharSectno"/>
        </w:rPr>
        <w:t>53</w:t>
      </w:r>
      <w:r>
        <w:rPr>
          <w:snapToGrid w:val="0"/>
        </w:rPr>
        <w:t>.</w:t>
      </w:r>
      <w:r>
        <w:rPr>
          <w:snapToGrid w:val="0"/>
        </w:rPr>
        <w:tab/>
        <w:t>Saving</w:t>
      </w:r>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668" w:name="_Toc72642228"/>
      <w:bookmarkStart w:id="669" w:name="_Toc72651226"/>
      <w:bookmarkStart w:id="670" w:name="_Toc78017280"/>
      <w:bookmarkStart w:id="671" w:name="_Toc78078892"/>
      <w:bookmarkStart w:id="672" w:name="_Toc78079185"/>
      <w:bookmarkStart w:id="673" w:name="_Toc78079461"/>
      <w:bookmarkStart w:id="674" w:name="_Toc78261994"/>
      <w:bookmarkStart w:id="675" w:name="_Toc81298391"/>
      <w:bookmarkStart w:id="676" w:name="_Toc89853860"/>
      <w:bookmarkStart w:id="677" w:name="_Toc89854613"/>
      <w:bookmarkStart w:id="678" w:name="_Toc92950655"/>
      <w:bookmarkStart w:id="679" w:name="_Toc95816467"/>
      <w:bookmarkStart w:id="680" w:name="_Toc97019683"/>
      <w:bookmarkStart w:id="681" w:name="_Toc102904586"/>
      <w:bookmarkStart w:id="682" w:name="_Toc122255698"/>
      <w:bookmarkStart w:id="683" w:name="_Toc122256007"/>
      <w:bookmarkStart w:id="684" w:name="_Toc122947062"/>
      <w:bookmarkStart w:id="685" w:name="_Toc139432691"/>
      <w:bookmarkStart w:id="686" w:name="_Toc139433227"/>
      <w:bookmarkStart w:id="687" w:name="_Toc139769841"/>
      <w:bookmarkStart w:id="688" w:name="_Toc152390562"/>
      <w:bookmarkStart w:id="689" w:name="_Toc152401441"/>
      <w:bookmarkStart w:id="690" w:name="_Toc155689496"/>
      <w:r>
        <w:rPr>
          <w:snapToGrid w:val="0"/>
        </w:rPr>
        <w:t>Subdivision 3 — Release from detention</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snapToGrid w:val="0"/>
        </w:rPr>
        <w:t xml:space="preserve"> </w:t>
      </w:r>
    </w:p>
    <w:p>
      <w:pPr>
        <w:pStyle w:val="Heading5"/>
        <w:rPr>
          <w:snapToGrid w:val="0"/>
        </w:rPr>
      </w:pPr>
      <w:bookmarkStart w:id="691" w:name="_Toc520087352"/>
      <w:bookmarkStart w:id="692" w:name="_Toc81298392"/>
      <w:bookmarkStart w:id="693" w:name="_Toc122947063"/>
      <w:bookmarkStart w:id="694" w:name="_Toc155689497"/>
      <w:bookmarkStart w:id="695" w:name="_Toc139769842"/>
      <w:r>
        <w:rPr>
          <w:rStyle w:val="CharSectno"/>
        </w:rPr>
        <w:t>54</w:t>
      </w:r>
      <w:r>
        <w:rPr>
          <w:snapToGrid w:val="0"/>
        </w:rPr>
        <w:t>.</w:t>
      </w:r>
      <w:r>
        <w:rPr>
          <w:snapToGrid w:val="0"/>
        </w:rPr>
        <w:tab/>
        <w:t>Release when period of detention ends</w:t>
      </w:r>
      <w:bookmarkEnd w:id="691"/>
      <w:bookmarkEnd w:id="692"/>
      <w:bookmarkEnd w:id="693"/>
      <w:bookmarkEnd w:id="694"/>
      <w:bookmarkEnd w:id="695"/>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696" w:name="_Toc520087353"/>
      <w:bookmarkStart w:id="697" w:name="_Toc81298393"/>
      <w:bookmarkStart w:id="698" w:name="_Toc122947064"/>
      <w:bookmarkStart w:id="699" w:name="_Toc155689498"/>
      <w:bookmarkStart w:id="700" w:name="_Toc139769843"/>
      <w:r>
        <w:rPr>
          <w:rStyle w:val="CharSectno"/>
        </w:rPr>
        <w:t>55</w:t>
      </w:r>
      <w:r>
        <w:rPr>
          <w:snapToGrid w:val="0"/>
        </w:rPr>
        <w:t>.</w:t>
      </w:r>
      <w:r>
        <w:rPr>
          <w:snapToGrid w:val="0"/>
        </w:rPr>
        <w:tab/>
        <w:t>When person to be returned to custody</w:t>
      </w:r>
      <w:bookmarkEnd w:id="696"/>
      <w:bookmarkEnd w:id="697"/>
      <w:bookmarkEnd w:id="698"/>
      <w:bookmarkEnd w:id="699"/>
      <w:bookmarkEnd w:id="700"/>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701" w:name="_Toc520087354"/>
      <w:bookmarkStart w:id="702" w:name="_Toc81298394"/>
      <w:bookmarkStart w:id="703" w:name="_Toc122947065"/>
      <w:bookmarkStart w:id="704" w:name="_Toc155689499"/>
      <w:bookmarkStart w:id="705" w:name="_Toc139769844"/>
      <w:r>
        <w:rPr>
          <w:rStyle w:val="CharSectno"/>
        </w:rPr>
        <w:t>56</w:t>
      </w:r>
      <w:r>
        <w:rPr>
          <w:snapToGrid w:val="0"/>
        </w:rPr>
        <w:t>.</w:t>
      </w:r>
      <w:r>
        <w:rPr>
          <w:snapToGrid w:val="0"/>
        </w:rPr>
        <w:tab/>
        <w:t>Examination of prisoner about to be discharged</w:t>
      </w:r>
      <w:bookmarkEnd w:id="701"/>
      <w:bookmarkEnd w:id="702"/>
      <w:bookmarkEnd w:id="703"/>
      <w:bookmarkEnd w:id="704"/>
      <w:bookmarkEnd w:id="705"/>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706" w:name="_Toc72642232"/>
      <w:bookmarkStart w:id="707" w:name="_Toc72651230"/>
      <w:bookmarkStart w:id="708" w:name="_Toc78017284"/>
      <w:bookmarkStart w:id="709" w:name="_Toc78078896"/>
      <w:bookmarkStart w:id="710" w:name="_Toc78079189"/>
      <w:bookmarkStart w:id="711" w:name="_Toc78079465"/>
      <w:bookmarkStart w:id="712" w:name="_Toc78261998"/>
      <w:bookmarkStart w:id="713" w:name="_Toc81298395"/>
      <w:bookmarkStart w:id="714" w:name="_Toc89853864"/>
      <w:bookmarkStart w:id="715" w:name="_Toc89854617"/>
      <w:bookmarkStart w:id="716" w:name="_Toc92950659"/>
      <w:bookmarkStart w:id="717" w:name="_Toc95816471"/>
      <w:bookmarkStart w:id="718" w:name="_Toc97019687"/>
      <w:bookmarkStart w:id="719" w:name="_Toc102904590"/>
      <w:bookmarkStart w:id="720" w:name="_Toc122255702"/>
      <w:bookmarkStart w:id="721" w:name="_Toc122256011"/>
      <w:bookmarkStart w:id="722" w:name="_Toc122947066"/>
      <w:bookmarkStart w:id="723" w:name="_Toc139432695"/>
      <w:bookmarkStart w:id="724" w:name="_Toc139433231"/>
      <w:bookmarkStart w:id="725" w:name="_Toc139769845"/>
      <w:bookmarkStart w:id="726" w:name="_Toc152390566"/>
      <w:bookmarkStart w:id="727" w:name="_Toc152401445"/>
      <w:bookmarkStart w:id="728" w:name="_Toc155689500"/>
      <w:r>
        <w:rPr>
          <w:snapToGrid w:val="0"/>
        </w:rPr>
        <w:t>Subdivision 4 — Absence without leave</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snapToGrid w:val="0"/>
        </w:rPr>
        <w:t xml:space="preserve"> </w:t>
      </w:r>
    </w:p>
    <w:p>
      <w:pPr>
        <w:pStyle w:val="Heading5"/>
        <w:rPr>
          <w:snapToGrid w:val="0"/>
        </w:rPr>
      </w:pPr>
      <w:bookmarkStart w:id="729" w:name="_Toc520087355"/>
      <w:bookmarkStart w:id="730" w:name="_Toc81298396"/>
      <w:bookmarkStart w:id="731" w:name="_Toc122947067"/>
      <w:bookmarkStart w:id="732" w:name="_Toc155689501"/>
      <w:bookmarkStart w:id="733" w:name="_Toc139769846"/>
      <w:r>
        <w:rPr>
          <w:rStyle w:val="CharSectno"/>
        </w:rPr>
        <w:t>57</w:t>
      </w:r>
      <w:r>
        <w:rPr>
          <w:snapToGrid w:val="0"/>
        </w:rPr>
        <w:t>.</w:t>
      </w:r>
      <w:r>
        <w:rPr>
          <w:snapToGrid w:val="0"/>
        </w:rPr>
        <w:tab/>
        <w:t>Absence without leave</w:t>
      </w:r>
      <w:bookmarkEnd w:id="729"/>
      <w:bookmarkEnd w:id="730"/>
      <w:bookmarkEnd w:id="731"/>
      <w:bookmarkEnd w:id="732"/>
      <w:bookmarkEnd w:id="733"/>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734" w:name="_Toc520087356"/>
      <w:bookmarkStart w:id="735" w:name="_Toc81298397"/>
      <w:bookmarkStart w:id="736" w:name="_Toc122947068"/>
      <w:bookmarkStart w:id="737" w:name="_Toc155689502"/>
      <w:bookmarkStart w:id="738" w:name="_Toc139769847"/>
      <w:r>
        <w:rPr>
          <w:rStyle w:val="CharSectno"/>
        </w:rPr>
        <w:t>58</w:t>
      </w:r>
      <w:r>
        <w:rPr>
          <w:snapToGrid w:val="0"/>
        </w:rPr>
        <w:t>.</w:t>
      </w:r>
      <w:r>
        <w:rPr>
          <w:snapToGrid w:val="0"/>
        </w:rPr>
        <w:tab/>
        <w:t>Apprehension of person absent without leave</w:t>
      </w:r>
      <w:bookmarkEnd w:id="734"/>
      <w:bookmarkEnd w:id="735"/>
      <w:bookmarkEnd w:id="736"/>
      <w:bookmarkEnd w:id="737"/>
      <w:bookmarkEnd w:id="738"/>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739" w:name="_Toc72642235"/>
      <w:bookmarkStart w:id="740" w:name="_Toc72651233"/>
      <w:bookmarkStart w:id="741" w:name="_Toc78017287"/>
      <w:bookmarkStart w:id="742" w:name="_Toc78078899"/>
      <w:bookmarkStart w:id="743" w:name="_Toc78079192"/>
      <w:bookmarkStart w:id="744" w:name="_Toc78079468"/>
      <w:bookmarkStart w:id="745" w:name="_Toc78262001"/>
      <w:bookmarkStart w:id="746" w:name="_Toc81298398"/>
      <w:bookmarkStart w:id="747" w:name="_Toc89853867"/>
      <w:bookmarkStart w:id="748" w:name="_Toc89854620"/>
      <w:bookmarkStart w:id="749" w:name="_Toc92950662"/>
      <w:bookmarkStart w:id="750" w:name="_Toc95816474"/>
      <w:bookmarkStart w:id="751" w:name="_Toc97019690"/>
      <w:bookmarkStart w:id="752" w:name="_Toc102904593"/>
      <w:bookmarkStart w:id="753" w:name="_Toc122255705"/>
      <w:bookmarkStart w:id="754" w:name="_Toc122256014"/>
      <w:bookmarkStart w:id="755" w:name="_Toc122947069"/>
      <w:bookmarkStart w:id="756" w:name="_Toc139432698"/>
      <w:bookmarkStart w:id="757" w:name="_Toc139433234"/>
      <w:bookmarkStart w:id="758" w:name="_Toc139769848"/>
      <w:bookmarkStart w:id="759" w:name="_Toc152390569"/>
      <w:bookmarkStart w:id="760" w:name="_Toc152401448"/>
      <w:bookmarkStart w:id="761" w:name="_Toc155689503"/>
      <w:r>
        <w:rPr>
          <w:snapToGrid w:val="0"/>
        </w:rPr>
        <w:t>Subdivision 5 — Leave of absence</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snapToGrid w:val="0"/>
        </w:rPr>
        <w:t xml:space="preserve"> </w:t>
      </w:r>
    </w:p>
    <w:p>
      <w:pPr>
        <w:pStyle w:val="Heading5"/>
        <w:rPr>
          <w:snapToGrid w:val="0"/>
        </w:rPr>
      </w:pPr>
      <w:bookmarkStart w:id="762" w:name="_Toc520087357"/>
      <w:bookmarkStart w:id="763" w:name="_Toc81298399"/>
      <w:bookmarkStart w:id="764" w:name="_Toc122947070"/>
      <w:bookmarkStart w:id="765" w:name="_Toc155689504"/>
      <w:bookmarkStart w:id="766" w:name="_Toc139769849"/>
      <w:r>
        <w:rPr>
          <w:rStyle w:val="CharSectno"/>
        </w:rPr>
        <w:t>59</w:t>
      </w:r>
      <w:r>
        <w:rPr>
          <w:snapToGrid w:val="0"/>
        </w:rPr>
        <w:t>.</w:t>
      </w:r>
      <w:r>
        <w:rPr>
          <w:snapToGrid w:val="0"/>
        </w:rPr>
        <w:tab/>
        <w:t>Grant of leave</w:t>
      </w:r>
      <w:bookmarkEnd w:id="762"/>
      <w:bookmarkEnd w:id="763"/>
      <w:bookmarkEnd w:id="764"/>
      <w:bookmarkEnd w:id="765"/>
      <w:bookmarkEnd w:id="766"/>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767" w:name="_Toc520087358"/>
      <w:bookmarkStart w:id="768" w:name="_Toc81298400"/>
      <w:bookmarkStart w:id="769" w:name="_Toc122947071"/>
      <w:bookmarkStart w:id="770" w:name="_Toc155689505"/>
      <w:bookmarkStart w:id="771" w:name="_Toc139769850"/>
      <w:r>
        <w:rPr>
          <w:rStyle w:val="CharSectno"/>
        </w:rPr>
        <w:t>60</w:t>
      </w:r>
      <w:r>
        <w:rPr>
          <w:snapToGrid w:val="0"/>
        </w:rPr>
        <w:t>.</w:t>
      </w:r>
      <w:r>
        <w:rPr>
          <w:snapToGrid w:val="0"/>
        </w:rPr>
        <w:tab/>
        <w:t>Cancellation of leave</w:t>
      </w:r>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772" w:name="_Toc520087359"/>
      <w:bookmarkStart w:id="773" w:name="_Toc81298401"/>
      <w:bookmarkStart w:id="774" w:name="_Toc122947072"/>
      <w:bookmarkStart w:id="775" w:name="_Toc155689506"/>
      <w:bookmarkStart w:id="776" w:name="_Toc139769851"/>
      <w:r>
        <w:rPr>
          <w:rStyle w:val="CharSectno"/>
        </w:rPr>
        <w:t>61</w:t>
      </w:r>
      <w:r>
        <w:rPr>
          <w:snapToGrid w:val="0"/>
        </w:rPr>
        <w:t>.</w:t>
      </w:r>
      <w:r>
        <w:rPr>
          <w:snapToGrid w:val="0"/>
        </w:rPr>
        <w:tab/>
        <w:t>Status of patient on leave of absence</w:t>
      </w:r>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777" w:name="_Toc520087360"/>
      <w:bookmarkStart w:id="778" w:name="_Toc81298402"/>
      <w:bookmarkStart w:id="779" w:name="_Toc122947073"/>
      <w:bookmarkStart w:id="780" w:name="_Toc155689507"/>
      <w:bookmarkStart w:id="781" w:name="_Toc139769852"/>
      <w:r>
        <w:rPr>
          <w:rStyle w:val="CharSectno"/>
        </w:rPr>
        <w:t>62</w:t>
      </w:r>
      <w:r>
        <w:rPr>
          <w:snapToGrid w:val="0"/>
        </w:rPr>
        <w:t>.</w:t>
      </w:r>
      <w:r>
        <w:rPr>
          <w:snapToGrid w:val="0"/>
        </w:rPr>
        <w:tab/>
        <w:t>Monitoring of patient on leave</w:t>
      </w:r>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782" w:name="_Toc520087361"/>
      <w:bookmarkStart w:id="783" w:name="_Toc81298403"/>
      <w:bookmarkStart w:id="784" w:name="_Toc122947074"/>
      <w:bookmarkStart w:id="785" w:name="_Toc155689508"/>
      <w:bookmarkStart w:id="786" w:name="_Toc139769853"/>
      <w:r>
        <w:rPr>
          <w:rStyle w:val="CharSectno"/>
        </w:rPr>
        <w:t>63</w:t>
      </w:r>
      <w:r>
        <w:rPr>
          <w:snapToGrid w:val="0"/>
        </w:rPr>
        <w:t>.</w:t>
      </w:r>
      <w:r>
        <w:rPr>
          <w:snapToGrid w:val="0"/>
        </w:rPr>
        <w:tab/>
        <w:t>Release on advice of practitioner while patient on leave</w:t>
      </w:r>
      <w:bookmarkEnd w:id="782"/>
      <w:bookmarkEnd w:id="783"/>
      <w:bookmarkEnd w:id="784"/>
      <w:bookmarkEnd w:id="785"/>
      <w:bookmarkEnd w:id="786"/>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787" w:name="_Toc520087362"/>
      <w:bookmarkStart w:id="788" w:name="_Toc81298404"/>
      <w:bookmarkStart w:id="789" w:name="_Toc122947075"/>
      <w:bookmarkStart w:id="790" w:name="_Toc155689509"/>
      <w:bookmarkStart w:id="791" w:name="_Toc139769854"/>
      <w:r>
        <w:rPr>
          <w:rStyle w:val="CharSectno"/>
        </w:rPr>
        <w:t>64</w:t>
      </w:r>
      <w:r>
        <w:rPr>
          <w:snapToGrid w:val="0"/>
        </w:rPr>
        <w:t>.</w:t>
      </w:r>
      <w:r>
        <w:rPr>
          <w:snapToGrid w:val="0"/>
        </w:rPr>
        <w:tab/>
        <w:t>Saving</w:t>
      </w:r>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792" w:name="_Toc72642242"/>
      <w:bookmarkStart w:id="793" w:name="_Toc72651240"/>
      <w:bookmarkStart w:id="794" w:name="_Toc78017294"/>
      <w:bookmarkStart w:id="795" w:name="_Toc78078906"/>
      <w:bookmarkStart w:id="796" w:name="_Toc78079475"/>
      <w:bookmarkStart w:id="797" w:name="_Toc78262008"/>
      <w:bookmarkStart w:id="798" w:name="_Toc81298405"/>
      <w:bookmarkStart w:id="799" w:name="_Toc89853874"/>
      <w:bookmarkStart w:id="800" w:name="_Toc89854627"/>
      <w:bookmarkStart w:id="801" w:name="_Toc92950669"/>
      <w:bookmarkStart w:id="802" w:name="_Toc95816481"/>
      <w:bookmarkStart w:id="803" w:name="_Toc97019697"/>
      <w:bookmarkStart w:id="804" w:name="_Toc102904600"/>
      <w:bookmarkStart w:id="805" w:name="_Toc122255712"/>
      <w:bookmarkStart w:id="806" w:name="_Toc122256021"/>
      <w:bookmarkStart w:id="807" w:name="_Toc122947076"/>
      <w:bookmarkStart w:id="808" w:name="_Toc139432705"/>
      <w:bookmarkStart w:id="809" w:name="_Toc139433241"/>
      <w:bookmarkStart w:id="810" w:name="_Toc139769855"/>
      <w:bookmarkStart w:id="811" w:name="_Toc152390576"/>
      <w:bookmarkStart w:id="812" w:name="_Toc152401455"/>
      <w:bookmarkStart w:id="813" w:name="_Toc155689510"/>
      <w:r>
        <w:rPr>
          <w:rStyle w:val="CharDivNo"/>
        </w:rPr>
        <w:t>Division 3</w:t>
      </w:r>
      <w:r>
        <w:rPr>
          <w:snapToGrid w:val="0"/>
        </w:rPr>
        <w:t> — </w:t>
      </w:r>
      <w:r>
        <w:rPr>
          <w:rStyle w:val="CharDivText"/>
        </w:rPr>
        <w:t>Treatment of involuntary patient in the community</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rStyle w:val="CharDivText"/>
        </w:rPr>
        <w:t xml:space="preserve"> </w:t>
      </w:r>
    </w:p>
    <w:p>
      <w:pPr>
        <w:pStyle w:val="Heading4"/>
        <w:rPr>
          <w:snapToGrid w:val="0"/>
        </w:rPr>
      </w:pPr>
      <w:bookmarkStart w:id="814" w:name="_Toc72642243"/>
      <w:bookmarkStart w:id="815" w:name="_Toc72651241"/>
      <w:bookmarkStart w:id="816" w:name="_Toc78017295"/>
      <w:bookmarkStart w:id="817" w:name="_Toc78078907"/>
      <w:bookmarkStart w:id="818" w:name="_Toc78079199"/>
      <w:bookmarkStart w:id="819" w:name="_Toc78079476"/>
      <w:bookmarkStart w:id="820" w:name="_Toc78262009"/>
      <w:bookmarkStart w:id="821" w:name="_Toc81298406"/>
      <w:bookmarkStart w:id="822" w:name="_Toc89853875"/>
      <w:bookmarkStart w:id="823" w:name="_Toc89854628"/>
      <w:bookmarkStart w:id="824" w:name="_Toc92950670"/>
      <w:bookmarkStart w:id="825" w:name="_Toc95816482"/>
      <w:bookmarkStart w:id="826" w:name="_Toc97019698"/>
      <w:bookmarkStart w:id="827" w:name="_Toc102904601"/>
      <w:bookmarkStart w:id="828" w:name="_Toc122255713"/>
      <w:bookmarkStart w:id="829" w:name="_Toc122256022"/>
      <w:bookmarkStart w:id="830" w:name="_Toc122947077"/>
      <w:bookmarkStart w:id="831" w:name="_Toc139432706"/>
      <w:bookmarkStart w:id="832" w:name="_Toc139433242"/>
      <w:bookmarkStart w:id="833" w:name="_Toc139769856"/>
      <w:bookmarkStart w:id="834" w:name="_Toc152390577"/>
      <w:bookmarkStart w:id="835" w:name="_Toc152401456"/>
      <w:bookmarkStart w:id="836" w:name="_Toc155689511"/>
      <w:r>
        <w:rPr>
          <w:snapToGrid w:val="0"/>
        </w:rPr>
        <w:t>Subdivision 1 — Making community treatment order</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snapToGrid w:val="0"/>
        </w:rPr>
        <w:t xml:space="preserve"> </w:t>
      </w:r>
    </w:p>
    <w:p>
      <w:pPr>
        <w:pStyle w:val="Heading5"/>
        <w:rPr>
          <w:snapToGrid w:val="0"/>
        </w:rPr>
      </w:pPr>
      <w:bookmarkStart w:id="837" w:name="_Toc520087363"/>
      <w:bookmarkStart w:id="838" w:name="_Toc81298407"/>
      <w:bookmarkStart w:id="839" w:name="_Toc122947078"/>
      <w:bookmarkStart w:id="840" w:name="_Toc155689512"/>
      <w:bookmarkStart w:id="841" w:name="_Toc139769857"/>
      <w:r>
        <w:rPr>
          <w:rStyle w:val="CharSectno"/>
        </w:rPr>
        <w:t>65</w:t>
      </w:r>
      <w:r>
        <w:rPr>
          <w:snapToGrid w:val="0"/>
        </w:rPr>
        <w:t>.</w:t>
      </w:r>
      <w:r>
        <w:rPr>
          <w:snapToGrid w:val="0"/>
        </w:rPr>
        <w:tab/>
        <w:t>No detention without consideration of community treatment</w:t>
      </w:r>
      <w:bookmarkEnd w:id="837"/>
      <w:bookmarkEnd w:id="838"/>
      <w:bookmarkEnd w:id="839"/>
      <w:bookmarkEnd w:id="840"/>
      <w:bookmarkEnd w:id="841"/>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842" w:name="_Toc520087364"/>
      <w:bookmarkStart w:id="843" w:name="_Toc81298408"/>
      <w:bookmarkStart w:id="844" w:name="_Toc122947079"/>
      <w:bookmarkStart w:id="845" w:name="_Toc155689513"/>
      <w:bookmarkStart w:id="846" w:name="_Toc139769858"/>
      <w:r>
        <w:rPr>
          <w:rStyle w:val="CharSectno"/>
        </w:rPr>
        <w:t>66</w:t>
      </w:r>
      <w:r>
        <w:rPr>
          <w:snapToGrid w:val="0"/>
        </w:rPr>
        <w:t>.</w:t>
      </w:r>
      <w:r>
        <w:rPr>
          <w:snapToGrid w:val="0"/>
        </w:rPr>
        <w:tab/>
        <w:t>When a community treatment order may be made</w:t>
      </w:r>
      <w:bookmarkEnd w:id="842"/>
      <w:bookmarkEnd w:id="843"/>
      <w:bookmarkEnd w:id="844"/>
      <w:bookmarkEnd w:id="845"/>
      <w:bookmarkEnd w:id="846"/>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847" w:name="_Toc520087365"/>
      <w:bookmarkStart w:id="848" w:name="_Toc81298409"/>
      <w:bookmarkStart w:id="849" w:name="_Toc122947080"/>
      <w:bookmarkStart w:id="850" w:name="_Toc155689514"/>
      <w:bookmarkStart w:id="851" w:name="_Toc139769859"/>
      <w:r>
        <w:rPr>
          <w:rStyle w:val="CharSectno"/>
        </w:rPr>
        <w:t>67</w:t>
      </w:r>
      <w:r>
        <w:rPr>
          <w:snapToGrid w:val="0"/>
        </w:rPr>
        <w:t>.</w:t>
      </w:r>
      <w:r>
        <w:rPr>
          <w:snapToGrid w:val="0"/>
        </w:rPr>
        <w:tab/>
        <w:t>General power to make a community treatment order</w:t>
      </w:r>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852" w:name="_Toc520087366"/>
      <w:bookmarkStart w:id="853" w:name="_Toc81298410"/>
      <w:bookmarkStart w:id="854" w:name="_Toc122947081"/>
      <w:bookmarkStart w:id="855" w:name="_Toc155689515"/>
      <w:bookmarkStart w:id="856" w:name="_Toc139769860"/>
      <w:r>
        <w:rPr>
          <w:rStyle w:val="CharSectno"/>
        </w:rPr>
        <w:t>68</w:t>
      </w:r>
      <w:r>
        <w:rPr>
          <w:snapToGrid w:val="0"/>
        </w:rPr>
        <w:t>.</w:t>
      </w:r>
      <w:r>
        <w:rPr>
          <w:snapToGrid w:val="0"/>
        </w:rPr>
        <w:tab/>
        <w:t>Terms of community treatment order</w:t>
      </w:r>
      <w:bookmarkEnd w:id="852"/>
      <w:bookmarkEnd w:id="853"/>
      <w:bookmarkEnd w:id="854"/>
      <w:bookmarkEnd w:id="855"/>
      <w:bookmarkEnd w:id="856"/>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857" w:name="_Toc520087367"/>
      <w:bookmarkStart w:id="858" w:name="_Toc81298411"/>
      <w:bookmarkStart w:id="859" w:name="_Toc122947082"/>
      <w:bookmarkStart w:id="860" w:name="_Toc155689516"/>
      <w:bookmarkStart w:id="861" w:name="_Toc139769861"/>
      <w:r>
        <w:rPr>
          <w:rStyle w:val="CharSectno"/>
        </w:rPr>
        <w:t>69</w:t>
      </w:r>
      <w:r>
        <w:rPr>
          <w:snapToGrid w:val="0"/>
        </w:rPr>
        <w:t>.</w:t>
      </w:r>
      <w:r>
        <w:rPr>
          <w:snapToGrid w:val="0"/>
        </w:rPr>
        <w:tab/>
        <w:t>Order to be confirmed</w:t>
      </w:r>
      <w:bookmarkEnd w:id="857"/>
      <w:bookmarkEnd w:id="858"/>
      <w:bookmarkEnd w:id="859"/>
      <w:bookmarkEnd w:id="860"/>
      <w:bookmarkEnd w:id="861"/>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862" w:name="_Toc520087368"/>
      <w:bookmarkStart w:id="863" w:name="_Toc81298412"/>
      <w:bookmarkStart w:id="864" w:name="_Toc122947083"/>
      <w:bookmarkStart w:id="865" w:name="_Toc155689517"/>
      <w:bookmarkStart w:id="866" w:name="_Toc139769862"/>
      <w:r>
        <w:rPr>
          <w:rStyle w:val="CharSectno"/>
        </w:rPr>
        <w:t>70</w:t>
      </w:r>
      <w:r>
        <w:rPr>
          <w:snapToGrid w:val="0"/>
        </w:rPr>
        <w:t>.</w:t>
      </w:r>
      <w:r>
        <w:rPr>
          <w:snapToGrid w:val="0"/>
        </w:rPr>
        <w:tab/>
        <w:t>Revocation of a community treatment order</w:t>
      </w:r>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867" w:name="_Toc520087369"/>
      <w:bookmarkStart w:id="868" w:name="_Toc81298413"/>
      <w:bookmarkStart w:id="869" w:name="_Toc122947084"/>
      <w:bookmarkStart w:id="870" w:name="_Toc155689518"/>
      <w:bookmarkStart w:id="871" w:name="_Toc139769863"/>
      <w:r>
        <w:rPr>
          <w:rStyle w:val="CharSectno"/>
        </w:rPr>
        <w:t>71</w:t>
      </w:r>
      <w:r>
        <w:rPr>
          <w:snapToGrid w:val="0"/>
        </w:rPr>
        <w:t>.</w:t>
      </w:r>
      <w:r>
        <w:rPr>
          <w:snapToGrid w:val="0"/>
        </w:rPr>
        <w:tab/>
        <w:t>Police assistance</w:t>
      </w:r>
      <w:bookmarkEnd w:id="867"/>
      <w:bookmarkEnd w:id="868"/>
      <w:bookmarkEnd w:id="869"/>
      <w:bookmarkEnd w:id="870"/>
      <w:bookmarkEnd w:id="871"/>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b/>
          <w:snapToGrid w:val="0"/>
        </w:rPr>
        <w:t>“</w:t>
      </w:r>
      <w:r>
        <w:rPr>
          <w:rStyle w:val="CharDefText"/>
        </w:rPr>
        <w:t>a transport order</w:t>
      </w:r>
      <w:r>
        <w:rPr>
          <w:b/>
          <w:snapToGrid w:val="0"/>
        </w:rPr>
        <w:t>”</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872" w:name="_Toc520087370"/>
      <w:bookmarkStart w:id="873" w:name="_Toc81298414"/>
      <w:bookmarkStart w:id="874" w:name="_Toc122947085"/>
      <w:bookmarkStart w:id="875" w:name="_Toc155689519"/>
      <w:bookmarkStart w:id="876" w:name="_Toc139769864"/>
      <w:r>
        <w:rPr>
          <w:rStyle w:val="CharSectno"/>
        </w:rPr>
        <w:t>72</w:t>
      </w:r>
      <w:r>
        <w:rPr>
          <w:snapToGrid w:val="0"/>
        </w:rPr>
        <w:t>.</w:t>
      </w:r>
      <w:r>
        <w:rPr>
          <w:snapToGrid w:val="0"/>
        </w:rPr>
        <w:tab/>
        <w:t>Carrying out of transport order</w:t>
      </w:r>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877" w:name="_Toc72642252"/>
      <w:bookmarkStart w:id="878" w:name="_Toc72651250"/>
      <w:bookmarkStart w:id="879" w:name="_Toc78017304"/>
      <w:bookmarkStart w:id="880" w:name="_Toc78078916"/>
      <w:bookmarkStart w:id="881" w:name="_Toc78079208"/>
      <w:bookmarkStart w:id="882" w:name="_Toc78079485"/>
      <w:bookmarkStart w:id="883" w:name="_Toc78262018"/>
      <w:bookmarkStart w:id="884" w:name="_Toc81298415"/>
      <w:bookmarkStart w:id="885" w:name="_Toc89853884"/>
      <w:bookmarkStart w:id="886" w:name="_Toc89854637"/>
      <w:bookmarkStart w:id="887" w:name="_Toc92950679"/>
      <w:bookmarkStart w:id="888" w:name="_Toc95816491"/>
      <w:bookmarkStart w:id="889" w:name="_Toc97019707"/>
      <w:bookmarkStart w:id="890" w:name="_Toc102904610"/>
      <w:bookmarkStart w:id="891" w:name="_Toc122255722"/>
      <w:bookmarkStart w:id="892" w:name="_Toc122256031"/>
      <w:bookmarkStart w:id="893" w:name="_Toc122947086"/>
      <w:bookmarkStart w:id="894" w:name="_Toc139432715"/>
      <w:bookmarkStart w:id="895" w:name="_Toc139433251"/>
      <w:bookmarkStart w:id="896" w:name="_Toc139769865"/>
      <w:bookmarkStart w:id="897" w:name="_Toc152390586"/>
      <w:bookmarkStart w:id="898" w:name="_Toc152401465"/>
      <w:bookmarkStart w:id="899" w:name="_Toc155689520"/>
      <w:r>
        <w:rPr>
          <w:snapToGrid w:val="0"/>
        </w:rPr>
        <w:t>Subdivision 2 — Operation of community treatment order</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Pr>
          <w:snapToGrid w:val="0"/>
        </w:rPr>
        <w:t xml:space="preserve"> </w:t>
      </w:r>
    </w:p>
    <w:p>
      <w:pPr>
        <w:pStyle w:val="Heading5"/>
        <w:keepLines w:val="0"/>
        <w:rPr>
          <w:snapToGrid w:val="0"/>
        </w:rPr>
      </w:pPr>
      <w:bookmarkStart w:id="900" w:name="_Toc520087371"/>
      <w:bookmarkStart w:id="901" w:name="_Toc81298416"/>
      <w:bookmarkStart w:id="902" w:name="_Toc122947087"/>
      <w:bookmarkStart w:id="903" w:name="_Toc155689521"/>
      <w:bookmarkStart w:id="904" w:name="_Toc139769866"/>
      <w:r>
        <w:rPr>
          <w:rStyle w:val="CharSectno"/>
        </w:rPr>
        <w:t>73</w:t>
      </w:r>
      <w:r>
        <w:rPr>
          <w:snapToGrid w:val="0"/>
        </w:rPr>
        <w:t>.</w:t>
      </w:r>
      <w:r>
        <w:rPr>
          <w:snapToGrid w:val="0"/>
        </w:rPr>
        <w:tab/>
        <w:t>Duration of community treatment order</w:t>
      </w:r>
      <w:bookmarkEnd w:id="900"/>
      <w:bookmarkEnd w:id="901"/>
      <w:bookmarkEnd w:id="902"/>
      <w:bookmarkEnd w:id="903"/>
      <w:bookmarkEnd w:id="904"/>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905" w:name="_Toc520087372"/>
      <w:bookmarkStart w:id="906" w:name="_Toc81298417"/>
      <w:bookmarkStart w:id="907" w:name="_Toc122947088"/>
      <w:bookmarkStart w:id="908" w:name="_Toc155689522"/>
      <w:bookmarkStart w:id="909" w:name="_Toc139769867"/>
      <w:r>
        <w:rPr>
          <w:rStyle w:val="CharSectno"/>
        </w:rPr>
        <w:t>74</w:t>
      </w:r>
      <w:r>
        <w:rPr>
          <w:snapToGrid w:val="0"/>
        </w:rPr>
        <w:t>.</w:t>
      </w:r>
      <w:r>
        <w:rPr>
          <w:snapToGrid w:val="0"/>
        </w:rPr>
        <w:tab/>
        <w:t>The supervising psychiatrist</w:t>
      </w:r>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910" w:name="_Toc520087373"/>
      <w:bookmarkStart w:id="911" w:name="_Toc81298418"/>
      <w:bookmarkStart w:id="912" w:name="_Toc122947089"/>
      <w:bookmarkStart w:id="913" w:name="_Toc155689523"/>
      <w:bookmarkStart w:id="914" w:name="_Toc139769868"/>
      <w:r>
        <w:rPr>
          <w:rStyle w:val="CharSectno"/>
        </w:rPr>
        <w:t>75</w:t>
      </w:r>
      <w:r>
        <w:rPr>
          <w:snapToGrid w:val="0"/>
        </w:rPr>
        <w:t>.</w:t>
      </w:r>
      <w:r>
        <w:rPr>
          <w:snapToGrid w:val="0"/>
        </w:rPr>
        <w:tab/>
        <w:t>Review by supervising psychiatrist</w:t>
      </w:r>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915" w:name="_Toc520087374"/>
      <w:bookmarkStart w:id="916" w:name="_Toc81298419"/>
      <w:bookmarkStart w:id="917" w:name="_Toc122947090"/>
      <w:bookmarkStart w:id="918" w:name="_Toc155689524"/>
      <w:bookmarkStart w:id="919" w:name="_Toc139769869"/>
      <w:r>
        <w:rPr>
          <w:rStyle w:val="CharSectno"/>
        </w:rPr>
        <w:t>76</w:t>
      </w:r>
      <w:r>
        <w:rPr>
          <w:snapToGrid w:val="0"/>
        </w:rPr>
        <w:t>.</w:t>
      </w:r>
      <w:r>
        <w:rPr>
          <w:snapToGrid w:val="0"/>
        </w:rPr>
        <w:tab/>
        <w:t>Extension of community treatment order</w:t>
      </w:r>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920" w:name="_Toc520087375"/>
      <w:bookmarkStart w:id="921" w:name="_Toc81298420"/>
      <w:bookmarkStart w:id="922" w:name="_Toc122947091"/>
      <w:bookmarkStart w:id="923" w:name="_Toc155689525"/>
      <w:bookmarkStart w:id="924" w:name="_Toc139769870"/>
      <w:r>
        <w:rPr>
          <w:rStyle w:val="CharSectno"/>
        </w:rPr>
        <w:t>77</w:t>
      </w:r>
      <w:r>
        <w:rPr>
          <w:snapToGrid w:val="0"/>
        </w:rPr>
        <w:t>.</w:t>
      </w:r>
      <w:r>
        <w:rPr>
          <w:snapToGrid w:val="0"/>
        </w:rPr>
        <w:tab/>
        <w:t>Supervising psychiatrist may act on authorised medical practitioner’s report</w:t>
      </w:r>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925" w:name="_Toc520087376"/>
      <w:bookmarkStart w:id="926" w:name="_Toc81298421"/>
      <w:bookmarkStart w:id="927" w:name="_Toc122947092"/>
      <w:bookmarkStart w:id="928" w:name="_Toc155689526"/>
      <w:bookmarkStart w:id="929" w:name="_Toc139769871"/>
      <w:r>
        <w:rPr>
          <w:rStyle w:val="CharSectno"/>
        </w:rPr>
        <w:t>78</w:t>
      </w:r>
      <w:r>
        <w:rPr>
          <w:snapToGrid w:val="0"/>
        </w:rPr>
        <w:t>.</w:t>
      </w:r>
      <w:r>
        <w:rPr>
          <w:snapToGrid w:val="0"/>
        </w:rPr>
        <w:tab/>
        <w:t>Person may be discharged from involuntary status</w:t>
      </w:r>
      <w:bookmarkEnd w:id="925"/>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930" w:name="_Toc520087377"/>
      <w:bookmarkStart w:id="931" w:name="_Toc81298422"/>
      <w:bookmarkStart w:id="932" w:name="_Toc122947093"/>
      <w:bookmarkStart w:id="933" w:name="_Toc155689527"/>
      <w:bookmarkStart w:id="934" w:name="_Toc139769872"/>
      <w:r>
        <w:rPr>
          <w:rStyle w:val="CharSectno"/>
        </w:rPr>
        <w:t>79</w:t>
      </w:r>
      <w:r>
        <w:rPr>
          <w:snapToGrid w:val="0"/>
        </w:rPr>
        <w:t>.</w:t>
      </w:r>
      <w:r>
        <w:rPr>
          <w:snapToGrid w:val="0"/>
        </w:rPr>
        <w:tab/>
        <w:t>Variation of order</w:t>
      </w:r>
      <w:bookmarkEnd w:id="930"/>
      <w:bookmarkEnd w:id="931"/>
      <w:bookmarkEnd w:id="932"/>
      <w:bookmarkEnd w:id="933"/>
      <w:bookmarkEnd w:id="934"/>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935" w:name="_Toc72642260"/>
      <w:bookmarkStart w:id="936" w:name="_Toc72651258"/>
      <w:bookmarkStart w:id="937" w:name="_Toc78017312"/>
      <w:bookmarkStart w:id="938" w:name="_Toc78078924"/>
      <w:bookmarkStart w:id="939" w:name="_Toc78079216"/>
      <w:bookmarkStart w:id="940" w:name="_Toc78079493"/>
      <w:bookmarkStart w:id="941" w:name="_Toc78262026"/>
      <w:bookmarkStart w:id="942" w:name="_Toc81298423"/>
      <w:bookmarkStart w:id="943" w:name="_Toc89853892"/>
      <w:bookmarkStart w:id="944" w:name="_Toc89854645"/>
      <w:bookmarkStart w:id="945" w:name="_Toc92950687"/>
      <w:bookmarkStart w:id="946" w:name="_Toc95816499"/>
      <w:bookmarkStart w:id="947" w:name="_Toc97019715"/>
      <w:bookmarkStart w:id="948" w:name="_Toc102904618"/>
      <w:bookmarkStart w:id="949" w:name="_Toc122255730"/>
      <w:bookmarkStart w:id="950" w:name="_Toc122256039"/>
      <w:bookmarkStart w:id="951" w:name="_Toc122947094"/>
      <w:bookmarkStart w:id="952" w:name="_Toc139432723"/>
      <w:bookmarkStart w:id="953" w:name="_Toc139433259"/>
      <w:bookmarkStart w:id="954" w:name="_Toc139769873"/>
      <w:bookmarkStart w:id="955" w:name="_Toc152390594"/>
      <w:bookmarkStart w:id="956" w:name="_Toc152401473"/>
      <w:bookmarkStart w:id="957" w:name="_Toc155689528"/>
      <w:r>
        <w:rPr>
          <w:snapToGrid w:val="0"/>
        </w:rPr>
        <w:t>Subdivision 3 — Breach of community treatment order</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snapToGrid w:val="0"/>
        </w:rPr>
        <w:t xml:space="preserve"> </w:t>
      </w:r>
    </w:p>
    <w:p>
      <w:pPr>
        <w:pStyle w:val="Heading5"/>
        <w:rPr>
          <w:snapToGrid w:val="0"/>
        </w:rPr>
      </w:pPr>
      <w:bookmarkStart w:id="958" w:name="_Toc520087378"/>
      <w:bookmarkStart w:id="959" w:name="_Toc81298424"/>
      <w:bookmarkStart w:id="960" w:name="_Toc122947095"/>
      <w:bookmarkStart w:id="961" w:name="_Toc155689529"/>
      <w:bookmarkStart w:id="962" w:name="_Toc139769874"/>
      <w:r>
        <w:rPr>
          <w:rStyle w:val="CharSectno"/>
        </w:rPr>
        <w:t>80</w:t>
      </w:r>
      <w:r>
        <w:rPr>
          <w:snapToGrid w:val="0"/>
        </w:rPr>
        <w:t>.</w:t>
      </w:r>
      <w:r>
        <w:rPr>
          <w:snapToGrid w:val="0"/>
        </w:rPr>
        <w:tab/>
        <w:t>What constitutes breach of order</w:t>
      </w:r>
      <w:bookmarkEnd w:id="958"/>
      <w:bookmarkEnd w:id="959"/>
      <w:bookmarkEnd w:id="960"/>
      <w:bookmarkEnd w:id="961"/>
      <w:bookmarkEnd w:id="962"/>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963" w:name="_Toc520087379"/>
      <w:bookmarkStart w:id="964" w:name="_Toc81298425"/>
      <w:bookmarkStart w:id="965" w:name="_Toc122947096"/>
      <w:bookmarkStart w:id="966" w:name="_Toc155689530"/>
      <w:bookmarkStart w:id="967" w:name="_Toc139769875"/>
      <w:r>
        <w:rPr>
          <w:rStyle w:val="CharSectno"/>
        </w:rPr>
        <w:t>81</w:t>
      </w:r>
      <w:r>
        <w:rPr>
          <w:snapToGrid w:val="0"/>
        </w:rPr>
        <w:t>.</w:t>
      </w:r>
      <w:r>
        <w:rPr>
          <w:snapToGrid w:val="0"/>
        </w:rPr>
        <w:tab/>
        <w:t>Action following breach</w:t>
      </w:r>
      <w:bookmarkEnd w:id="963"/>
      <w:bookmarkEnd w:id="964"/>
      <w:bookmarkEnd w:id="965"/>
      <w:bookmarkEnd w:id="966"/>
      <w:bookmarkEnd w:id="967"/>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968" w:name="_Toc520087380"/>
      <w:bookmarkStart w:id="969" w:name="_Toc81298426"/>
      <w:bookmarkStart w:id="970" w:name="_Toc122947097"/>
      <w:bookmarkStart w:id="971" w:name="_Toc155689531"/>
      <w:bookmarkStart w:id="972" w:name="_Toc139769876"/>
      <w:r>
        <w:rPr>
          <w:rStyle w:val="CharSectno"/>
        </w:rPr>
        <w:t>82</w:t>
      </w:r>
      <w:r>
        <w:rPr>
          <w:snapToGrid w:val="0"/>
        </w:rPr>
        <w:t>.</w:t>
      </w:r>
      <w:r>
        <w:rPr>
          <w:snapToGrid w:val="0"/>
        </w:rPr>
        <w:tab/>
        <w:t>Action where breach continues</w:t>
      </w:r>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973" w:name="_Toc520087381"/>
      <w:bookmarkStart w:id="974" w:name="_Toc81298427"/>
      <w:bookmarkStart w:id="975" w:name="_Toc122947098"/>
      <w:bookmarkStart w:id="976" w:name="_Toc155689532"/>
      <w:bookmarkStart w:id="977" w:name="_Toc139769877"/>
      <w:r>
        <w:rPr>
          <w:rStyle w:val="CharSectno"/>
        </w:rPr>
        <w:t>83</w:t>
      </w:r>
      <w:r>
        <w:rPr>
          <w:snapToGrid w:val="0"/>
        </w:rPr>
        <w:t>.</w:t>
      </w:r>
      <w:r>
        <w:rPr>
          <w:snapToGrid w:val="0"/>
        </w:rPr>
        <w:tab/>
        <w:t>Treatment may be given without consent</w:t>
      </w:r>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978" w:name="_Toc520087382"/>
      <w:bookmarkStart w:id="979" w:name="_Toc81298428"/>
      <w:bookmarkStart w:id="980" w:name="_Toc122947099"/>
      <w:bookmarkStart w:id="981" w:name="_Toc155689533"/>
      <w:bookmarkStart w:id="982" w:name="_Toc139769878"/>
      <w:r>
        <w:rPr>
          <w:rStyle w:val="CharSectno"/>
        </w:rPr>
        <w:t>84</w:t>
      </w:r>
      <w:r>
        <w:rPr>
          <w:snapToGrid w:val="0"/>
        </w:rPr>
        <w:t>.</w:t>
      </w:r>
      <w:r>
        <w:rPr>
          <w:snapToGrid w:val="0"/>
        </w:rPr>
        <w:tab/>
        <w:t>Police assistance</w:t>
      </w:r>
      <w:bookmarkEnd w:id="978"/>
      <w:bookmarkEnd w:id="979"/>
      <w:bookmarkEnd w:id="980"/>
      <w:bookmarkEnd w:id="981"/>
      <w:bookmarkEnd w:id="982"/>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983" w:name="_Toc520087383"/>
      <w:bookmarkStart w:id="984" w:name="_Toc81298429"/>
      <w:bookmarkStart w:id="985" w:name="_Toc122947100"/>
      <w:bookmarkStart w:id="986" w:name="_Toc155689534"/>
      <w:bookmarkStart w:id="987" w:name="_Toc139769879"/>
      <w:r>
        <w:rPr>
          <w:rStyle w:val="CharSectno"/>
        </w:rPr>
        <w:t>85</w:t>
      </w:r>
      <w:r>
        <w:rPr>
          <w:snapToGrid w:val="0"/>
        </w:rPr>
        <w:t>.</w:t>
      </w:r>
      <w:r>
        <w:rPr>
          <w:snapToGrid w:val="0"/>
        </w:rPr>
        <w:tab/>
        <w:t>Power of revocation not affected</w:t>
      </w:r>
      <w:bookmarkEnd w:id="983"/>
      <w:bookmarkEnd w:id="984"/>
      <w:bookmarkEnd w:id="985"/>
      <w:bookmarkEnd w:id="986"/>
      <w:bookmarkEnd w:id="987"/>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988" w:name="_Toc72642267"/>
      <w:bookmarkStart w:id="989" w:name="_Toc72651265"/>
      <w:bookmarkStart w:id="990" w:name="_Toc78017319"/>
      <w:bookmarkStart w:id="991" w:name="_Toc78078931"/>
      <w:bookmarkStart w:id="992" w:name="_Toc78079223"/>
      <w:bookmarkStart w:id="993" w:name="_Toc78079500"/>
      <w:bookmarkStart w:id="994" w:name="_Toc78262033"/>
      <w:bookmarkStart w:id="995" w:name="_Toc81298430"/>
      <w:bookmarkStart w:id="996" w:name="_Toc89853899"/>
      <w:bookmarkStart w:id="997" w:name="_Toc89854652"/>
      <w:bookmarkStart w:id="998" w:name="_Toc92950694"/>
      <w:bookmarkStart w:id="999" w:name="_Toc95816506"/>
      <w:bookmarkStart w:id="1000" w:name="_Toc97019722"/>
      <w:bookmarkStart w:id="1001" w:name="_Toc102904625"/>
      <w:bookmarkStart w:id="1002" w:name="_Toc122255737"/>
      <w:bookmarkStart w:id="1003" w:name="_Toc122256046"/>
      <w:bookmarkStart w:id="1004" w:name="_Toc122947101"/>
      <w:bookmarkStart w:id="1005" w:name="_Toc139432730"/>
      <w:bookmarkStart w:id="1006" w:name="_Toc139433266"/>
      <w:bookmarkStart w:id="1007" w:name="_Toc139769880"/>
      <w:bookmarkStart w:id="1008" w:name="_Toc152390601"/>
      <w:bookmarkStart w:id="1009" w:name="_Toc152401480"/>
      <w:bookmarkStart w:id="1010" w:name="_Toc155689535"/>
      <w:r>
        <w:rPr>
          <w:rStyle w:val="CharPartNo"/>
        </w:rPr>
        <w:t>Part 4</w:t>
      </w:r>
      <w:r>
        <w:rPr>
          <w:rStyle w:val="CharDivNo"/>
        </w:rPr>
        <w:t> </w:t>
      </w:r>
      <w:r>
        <w:t>—</w:t>
      </w:r>
      <w:r>
        <w:rPr>
          <w:rStyle w:val="CharDivText"/>
        </w:rPr>
        <w:t> </w:t>
      </w:r>
      <w:r>
        <w:rPr>
          <w:rStyle w:val="CharPartText"/>
        </w:rPr>
        <w:t>Interstate movements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Style w:val="CharPartText"/>
        </w:rPr>
        <w:t xml:space="preserve"> </w:t>
      </w:r>
    </w:p>
    <w:p>
      <w:pPr>
        <w:pStyle w:val="Heading5"/>
        <w:rPr>
          <w:snapToGrid w:val="0"/>
        </w:rPr>
      </w:pPr>
      <w:bookmarkStart w:id="1011" w:name="_Toc520087384"/>
      <w:bookmarkStart w:id="1012" w:name="_Toc81298431"/>
      <w:bookmarkStart w:id="1013" w:name="_Toc122947102"/>
      <w:bookmarkStart w:id="1014" w:name="_Toc139769881"/>
      <w:bookmarkStart w:id="1015" w:name="_Toc155689536"/>
      <w:r>
        <w:rPr>
          <w:rStyle w:val="CharSectno"/>
        </w:rPr>
        <w:t>86</w:t>
      </w:r>
      <w:r>
        <w:rPr>
          <w:snapToGrid w:val="0"/>
        </w:rPr>
        <w:t>.</w:t>
      </w:r>
      <w:r>
        <w:rPr>
          <w:snapToGrid w:val="0"/>
        </w:rPr>
        <w:tab/>
      </w:r>
      <w:bookmarkEnd w:id="1011"/>
      <w:bookmarkEnd w:id="1012"/>
      <w:bookmarkEnd w:id="1013"/>
      <w:del w:id="1016" w:author="svcMRProcess" w:date="2018-09-04T17:36:00Z">
        <w:r>
          <w:rPr>
            <w:snapToGrid w:val="0"/>
          </w:rPr>
          <w:delText>Definitions</w:delText>
        </w:r>
        <w:bookmarkEnd w:id="1014"/>
        <w:r>
          <w:rPr>
            <w:snapToGrid w:val="0"/>
          </w:rPr>
          <w:delText xml:space="preserve"> </w:delText>
        </w:r>
      </w:del>
      <w:ins w:id="1017" w:author="svcMRProcess" w:date="2018-09-04T17:36:00Z">
        <w:r>
          <w:rPr>
            <w:snapToGrid w:val="0"/>
          </w:rPr>
          <w:t>Term used in this Part</w:t>
        </w:r>
      </w:ins>
      <w:bookmarkEnd w:id="1015"/>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agreement</w:t>
      </w:r>
      <w:r>
        <w:rPr>
          <w:b/>
        </w:rPr>
        <w:t>”</w:t>
      </w:r>
      <w:r>
        <w:t xml:space="preserve"> means an agreement referred to in section 87 and, if the agreement has been varied in accordance with that section, means the agreement as varied.</w:t>
      </w:r>
    </w:p>
    <w:p>
      <w:pPr>
        <w:pStyle w:val="Heading5"/>
        <w:rPr>
          <w:snapToGrid w:val="0"/>
        </w:rPr>
      </w:pPr>
      <w:bookmarkStart w:id="1018" w:name="_Toc520087385"/>
      <w:bookmarkStart w:id="1019" w:name="_Toc81298432"/>
      <w:bookmarkStart w:id="1020" w:name="_Toc122947103"/>
      <w:bookmarkStart w:id="1021" w:name="_Toc155689537"/>
      <w:bookmarkStart w:id="1022" w:name="_Toc139769882"/>
      <w:r>
        <w:rPr>
          <w:rStyle w:val="CharSectno"/>
        </w:rPr>
        <w:t>87</w:t>
      </w:r>
      <w:r>
        <w:rPr>
          <w:snapToGrid w:val="0"/>
        </w:rPr>
        <w:t>.</w:t>
      </w:r>
      <w:r>
        <w:rPr>
          <w:snapToGrid w:val="0"/>
        </w:rPr>
        <w:tab/>
        <w:t>Agreements</w:t>
      </w:r>
      <w:bookmarkEnd w:id="1018"/>
      <w:bookmarkEnd w:id="1019"/>
      <w:bookmarkEnd w:id="1020"/>
      <w:bookmarkEnd w:id="1021"/>
      <w:bookmarkEnd w:id="1022"/>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023" w:name="_Toc520087386"/>
      <w:bookmarkStart w:id="1024" w:name="_Toc81298433"/>
      <w:bookmarkStart w:id="1025" w:name="_Toc122947104"/>
      <w:bookmarkStart w:id="1026" w:name="_Toc155689538"/>
      <w:bookmarkStart w:id="1027" w:name="_Toc139769883"/>
      <w:r>
        <w:rPr>
          <w:rStyle w:val="CharSectno"/>
        </w:rPr>
        <w:t>88</w:t>
      </w:r>
      <w:r>
        <w:rPr>
          <w:snapToGrid w:val="0"/>
        </w:rPr>
        <w:t>.</w:t>
      </w:r>
      <w:r>
        <w:rPr>
          <w:snapToGrid w:val="0"/>
        </w:rPr>
        <w:tab/>
        <w:t>Best interests of person to be considered</w:t>
      </w:r>
      <w:bookmarkEnd w:id="1023"/>
      <w:bookmarkEnd w:id="1024"/>
      <w:bookmarkEnd w:id="1025"/>
      <w:bookmarkEnd w:id="1026"/>
      <w:bookmarkEnd w:id="1027"/>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028" w:name="_Toc520087387"/>
      <w:bookmarkStart w:id="1029" w:name="_Toc81298434"/>
      <w:bookmarkStart w:id="1030" w:name="_Toc122947105"/>
      <w:bookmarkStart w:id="1031" w:name="_Toc155689539"/>
      <w:bookmarkStart w:id="1032" w:name="_Toc139769884"/>
      <w:r>
        <w:rPr>
          <w:rStyle w:val="CharSectno"/>
        </w:rPr>
        <w:t>89</w:t>
      </w:r>
      <w:r>
        <w:rPr>
          <w:snapToGrid w:val="0"/>
        </w:rPr>
        <w:t>.</w:t>
      </w:r>
      <w:r>
        <w:rPr>
          <w:snapToGrid w:val="0"/>
        </w:rPr>
        <w:tab/>
        <w:t>Persons apprehended</w:t>
      </w:r>
      <w:bookmarkEnd w:id="1028"/>
      <w:bookmarkEnd w:id="1029"/>
      <w:bookmarkEnd w:id="1030"/>
      <w:bookmarkEnd w:id="1031"/>
      <w:bookmarkEnd w:id="1032"/>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033" w:name="_Toc520087388"/>
      <w:bookmarkStart w:id="1034" w:name="_Toc81298435"/>
      <w:bookmarkStart w:id="1035" w:name="_Toc122947106"/>
      <w:bookmarkStart w:id="1036" w:name="_Toc155689540"/>
      <w:bookmarkStart w:id="1037" w:name="_Toc139769885"/>
      <w:r>
        <w:rPr>
          <w:rStyle w:val="CharSectno"/>
        </w:rPr>
        <w:t>90</w:t>
      </w:r>
      <w:r>
        <w:rPr>
          <w:snapToGrid w:val="0"/>
        </w:rPr>
        <w:t>.</w:t>
      </w:r>
      <w:r>
        <w:rPr>
          <w:snapToGrid w:val="0"/>
        </w:rPr>
        <w:tab/>
        <w:t>Referral for examination</w:t>
      </w:r>
      <w:bookmarkEnd w:id="1033"/>
      <w:bookmarkEnd w:id="1034"/>
      <w:bookmarkEnd w:id="1035"/>
      <w:bookmarkEnd w:id="1036"/>
      <w:bookmarkEnd w:id="1037"/>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038" w:name="_Toc520087389"/>
      <w:bookmarkStart w:id="1039" w:name="_Toc81298436"/>
      <w:bookmarkStart w:id="1040" w:name="_Toc122947107"/>
      <w:bookmarkStart w:id="1041" w:name="_Toc155689541"/>
      <w:bookmarkStart w:id="1042" w:name="_Toc139769886"/>
      <w:r>
        <w:rPr>
          <w:rStyle w:val="CharSectno"/>
        </w:rPr>
        <w:t>91</w:t>
      </w:r>
      <w:r>
        <w:rPr>
          <w:snapToGrid w:val="0"/>
        </w:rPr>
        <w:t>.</w:t>
      </w:r>
      <w:r>
        <w:rPr>
          <w:snapToGrid w:val="0"/>
        </w:rPr>
        <w:tab/>
        <w:t>Transfer to another jurisdiction</w:t>
      </w:r>
      <w:bookmarkEnd w:id="1038"/>
      <w:bookmarkEnd w:id="1039"/>
      <w:bookmarkEnd w:id="1040"/>
      <w:bookmarkEnd w:id="1041"/>
      <w:bookmarkEnd w:id="1042"/>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043" w:name="_Toc72642274"/>
      <w:bookmarkStart w:id="1044" w:name="_Toc72651272"/>
      <w:bookmarkStart w:id="1045" w:name="_Toc78017326"/>
      <w:bookmarkStart w:id="1046" w:name="_Toc78078938"/>
      <w:bookmarkStart w:id="1047" w:name="_Toc78079230"/>
      <w:bookmarkStart w:id="1048" w:name="_Toc78079507"/>
      <w:bookmarkStart w:id="1049" w:name="_Toc78262040"/>
      <w:bookmarkStart w:id="1050" w:name="_Toc81298437"/>
      <w:bookmarkStart w:id="1051" w:name="_Toc89853906"/>
      <w:bookmarkStart w:id="1052" w:name="_Toc89854659"/>
      <w:bookmarkStart w:id="1053" w:name="_Toc92950701"/>
      <w:bookmarkStart w:id="1054" w:name="_Toc95816513"/>
      <w:bookmarkStart w:id="1055" w:name="_Toc97019729"/>
      <w:bookmarkStart w:id="1056" w:name="_Toc102904632"/>
      <w:bookmarkStart w:id="1057" w:name="_Toc122255744"/>
      <w:bookmarkStart w:id="1058" w:name="_Toc122256053"/>
      <w:bookmarkStart w:id="1059" w:name="_Toc122947108"/>
      <w:bookmarkStart w:id="1060" w:name="_Toc139432737"/>
      <w:bookmarkStart w:id="1061" w:name="_Toc139433273"/>
      <w:bookmarkStart w:id="1062" w:name="_Toc139769887"/>
      <w:bookmarkStart w:id="1063" w:name="_Toc152390608"/>
      <w:bookmarkStart w:id="1064" w:name="_Toc152401487"/>
      <w:bookmarkStart w:id="1065" w:name="_Toc155689542"/>
      <w:r>
        <w:rPr>
          <w:rStyle w:val="CharPartNo"/>
        </w:rPr>
        <w:t>Part 5</w:t>
      </w:r>
      <w:r>
        <w:t> — </w:t>
      </w:r>
      <w:r>
        <w:rPr>
          <w:rStyle w:val="CharPartText"/>
        </w:rPr>
        <w:t>Treatment of patients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Style w:val="CharPartText"/>
        </w:rPr>
        <w:t xml:space="preserve"> </w:t>
      </w:r>
    </w:p>
    <w:p>
      <w:pPr>
        <w:pStyle w:val="Heading3"/>
        <w:rPr>
          <w:snapToGrid w:val="0"/>
        </w:rPr>
      </w:pPr>
      <w:bookmarkStart w:id="1066" w:name="_Toc72642275"/>
      <w:bookmarkStart w:id="1067" w:name="_Toc72651273"/>
      <w:bookmarkStart w:id="1068" w:name="_Toc78017327"/>
      <w:bookmarkStart w:id="1069" w:name="_Toc78078939"/>
      <w:bookmarkStart w:id="1070" w:name="_Toc78079508"/>
      <w:bookmarkStart w:id="1071" w:name="_Toc78262041"/>
      <w:bookmarkStart w:id="1072" w:name="_Toc81298438"/>
      <w:bookmarkStart w:id="1073" w:name="_Toc89853907"/>
      <w:bookmarkStart w:id="1074" w:name="_Toc89854660"/>
      <w:bookmarkStart w:id="1075" w:name="_Toc92950702"/>
      <w:bookmarkStart w:id="1076" w:name="_Toc95816514"/>
      <w:bookmarkStart w:id="1077" w:name="_Toc97019730"/>
      <w:bookmarkStart w:id="1078" w:name="_Toc102904633"/>
      <w:bookmarkStart w:id="1079" w:name="_Toc122255745"/>
      <w:bookmarkStart w:id="1080" w:name="_Toc122256054"/>
      <w:bookmarkStart w:id="1081" w:name="_Toc122947109"/>
      <w:bookmarkStart w:id="1082" w:name="_Toc139432738"/>
      <w:bookmarkStart w:id="1083" w:name="_Toc139433274"/>
      <w:bookmarkStart w:id="1084" w:name="_Toc139769888"/>
      <w:bookmarkStart w:id="1085" w:name="_Toc152390609"/>
      <w:bookmarkStart w:id="1086" w:name="_Toc152401488"/>
      <w:bookmarkStart w:id="1087" w:name="_Toc155689543"/>
      <w:r>
        <w:rPr>
          <w:rStyle w:val="CharDivNo"/>
        </w:rPr>
        <w:t>Division 1</w:t>
      </w:r>
      <w:r>
        <w:rPr>
          <w:snapToGrid w:val="0"/>
        </w:rPr>
        <w:t> — </w:t>
      </w:r>
      <w:r>
        <w:rPr>
          <w:rStyle w:val="CharDivText"/>
        </w:rPr>
        <w:t>General</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DivText"/>
        </w:rPr>
        <w:t xml:space="preserve"> </w:t>
      </w:r>
    </w:p>
    <w:p>
      <w:pPr>
        <w:pStyle w:val="Heading5"/>
        <w:rPr>
          <w:snapToGrid w:val="0"/>
        </w:rPr>
      </w:pPr>
      <w:bookmarkStart w:id="1088" w:name="_Toc520087390"/>
      <w:bookmarkStart w:id="1089" w:name="_Toc81298439"/>
      <w:bookmarkStart w:id="1090" w:name="_Toc122947110"/>
      <w:bookmarkStart w:id="1091" w:name="_Toc139769889"/>
      <w:bookmarkStart w:id="1092" w:name="_Toc155689544"/>
      <w:r>
        <w:rPr>
          <w:rStyle w:val="CharSectno"/>
        </w:rPr>
        <w:t>92</w:t>
      </w:r>
      <w:r>
        <w:rPr>
          <w:snapToGrid w:val="0"/>
        </w:rPr>
        <w:t>.</w:t>
      </w:r>
      <w:r>
        <w:rPr>
          <w:snapToGrid w:val="0"/>
        </w:rPr>
        <w:tab/>
      </w:r>
      <w:bookmarkEnd w:id="1088"/>
      <w:bookmarkEnd w:id="1089"/>
      <w:bookmarkEnd w:id="1090"/>
      <w:del w:id="1093" w:author="svcMRProcess" w:date="2018-09-04T17:36:00Z">
        <w:r>
          <w:rPr>
            <w:snapToGrid w:val="0"/>
          </w:rPr>
          <w:delText>Definitions</w:delText>
        </w:r>
        <w:bookmarkEnd w:id="1091"/>
        <w:r>
          <w:rPr>
            <w:snapToGrid w:val="0"/>
          </w:rPr>
          <w:delText xml:space="preserve"> </w:delText>
        </w:r>
      </w:del>
      <w:ins w:id="1094" w:author="svcMRProcess" w:date="2018-09-04T17:36:00Z">
        <w:r>
          <w:rPr>
            <w:snapToGrid w:val="0"/>
          </w:rPr>
          <w:t>Terms used in this Part</w:t>
        </w:r>
      </w:ins>
      <w:bookmarkEnd w:id="1092"/>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electroconvulsive therapy</w:t>
      </w:r>
      <w:r>
        <w:rPr>
          <w:b/>
        </w:rPr>
        <w:t>”</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t>“</w:t>
      </w:r>
      <w:r>
        <w:rPr>
          <w:rStyle w:val="CharDefText"/>
        </w:rPr>
        <w:t>emergency psychiatric treatment</w:t>
      </w:r>
      <w:r>
        <w:rPr>
          <w:b/>
        </w:rPr>
        <w:t>”</w:t>
      </w:r>
      <w:r>
        <w:t xml:space="preserve"> has the meaning given by section 113;</w:t>
      </w:r>
    </w:p>
    <w:p>
      <w:pPr>
        <w:pStyle w:val="Defstart"/>
      </w:pPr>
      <w:r>
        <w:rPr>
          <w:b/>
        </w:rPr>
        <w:tab/>
        <w:t>“</w:t>
      </w:r>
      <w:r>
        <w:rPr>
          <w:rStyle w:val="CharDefText"/>
        </w:rPr>
        <w:t>informed consent</w:t>
      </w:r>
      <w:r>
        <w:rPr>
          <w:b/>
        </w:rPr>
        <w:t>”</w:t>
      </w:r>
      <w:r>
        <w:t xml:space="preserve"> has the meaning given by Division 2;</w:t>
      </w:r>
    </w:p>
    <w:p>
      <w:pPr>
        <w:pStyle w:val="Defstart"/>
      </w:pPr>
      <w:r>
        <w:rPr>
          <w:b/>
        </w:rPr>
        <w:tab/>
        <w:t>“</w:t>
      </w:r>
      <w:r>
        <w:rPr>
          <w:rStyle w:val="CharDefText"/>
        </w:rPr>
        <w:t>psychosurgery</w:t>
      </w:r>
      <w:r>
        <w:rPr>
          <w:b/>
        </w:rPr>
        <w:t>”</w:t>
      </w:r>
      <w:r>
        <w:t xml:space="preserve"> has the meaning given by section 100.</w:t>
      </w:r>
    </w:p>
    <w:p>
      <w:pPr>
        <w:pStyle w:val="Heading5"/>
        <w:rPr>
          <w:snapToGrid w:val="0"/>
        </w:rPr>
      </w:pPr>
      <w:bookmarkStart w:id="1095" w:name="_Toc520087391"/>
      <w:bookmarkStart w:id="1096" w:name="_Toc81298440"/>
      <w:bookmarkStart w:id="1097" w:name="_Toc122947111"/>
      <w:bookmarkStart w:id="1098" w:name="_Toc155689545"/>
      <w:bookmarkStart w:id="1099" w:name="_Toc139769890"/>
      <w:r>
        <w:rPr>
          <w:rStyle w:val="CharSectno"/>
        </w:rPr>
        <w:t>93</w:t>
      </w:r>
      <w:r>
        <w:rPr>
          <w:snapToGrid w:val="0"/>
        </w:rPr>
        <w:t>.</w:t>
      </w:r>
      <w:r>
        <w:rPr>
          <w:snapToGrid w:val="0"/>
        </w:rPr>
        <w:tab/>
        <w:t>Treatment of persons on remand</w:t>
      </w:r>
      <w:bookmarkEnd w:id="1095"/>
      <w:bookmarkEnd w:id="1096"/>
      <w:bookmarkEnd w:id="1097"/>
      <w:bookmarkEnd w:id="1098"/>
      <w:bookmarkEnd w:id="1099"/>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100" w:name="_Toc520087392"/>
      <w:bookmarkStart w:id="1101" w:name="_Toc81298441"/>
      <w:bookmarkStart w:id="1102" w:name="_Toc122947112"/>
      <w:bookmarkStart w:id="1103" w:name="_Toc155689546"/>
      <w:bookmarkStart w:id="1104" w:name="_Toc139769891"/>
      <w:r>
        <w:rPr>
          <w:rStyle w:val="CharSectno"/>
        </w:rPr>
        <w:t>94</w:t>
      </w:r>
      <w:r>
        <w:rPr>
          <w:snapToGrid w:val="0"/>
        </w:rPr>
        <w:t>.</w:t>
      </w:r>
      <w:r>
        <w:rPr>
          <w:snapToGrid w:val="0"/>
        </w:rPr>
        <w:tab/>
        <w:t xml:space="preserve">Mentally Impaired Accused Review Board to be notified of treatment of mentally impaired </w:t>
      </w:r>
      <w:bookmarkEnd w:id="1100"/>
      <w:bookmarkEnd w:id="1101"/>
      <w:r>
        <w:rPr>
          <w:snapToGrid w:val="0"/>
        </w:rPr>
        <w:t>accused</w:t>
      </w:r>
      <w:bookmarkEnd w:id="1102"/>
      <w:bookmarkEnd w:id="1103"/>
      <w:bookmarkEnd w:id="1104"/>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1105" w:name="_Toc72642279"/>
      <w:bookmarkStart w:id="1106" w:name="_Toc72651277"/>
      <w:bookmarkStart w:id="1107" w:name="_Toc78017331"/>
      <w:bookmarkStart w:id="1108" w:name="_Toc78078943"/>
      <w:bookmarkStart w:id="1109" w:name="_Toc78079512"/>
      <w:bookmarkStart w:id="1110" w:name="_Toc78262045"/>
      <w:bookmarkStart w:id="1111" w:name="_Toc81298442"/>
      <w:bookmarkStart w:id="1112" w:name="_Toc89853911"/>
      <w:bookmarkStart w:id="1113" w:name="_Toc89854664"/>
      <w:bookmarkStart w:id="1114" w:name="_Toc92950706"/>
      <w:bookmarkStart w:id="1115" w:name="_Toc95816518"/>
      <w:bookmarkStart w:id="1116" w:name="_Toc97019734"/>
      <w:bookmarkStart w:id="1117" w:name="_Toc102904637"/>
      <w:bookmarkStart w:id="1118" w:name="_Toc122255749"/>
      <w:bookmarkStart w:id="1119" w:name="_Toc122256058"/>
      <w:bookmarkStart w:id="1120" w:name="_Toc122947113"/>
      <w:bookmarkStart w:id="1121" w:name="_Toc139432742"/>
      <w:bookmarkStart w:id="1122" w:name="_Toc139433278"/>
      <w:bookmarkStart w:id="1123" w:name="_Toc139769892"/>
      <w:bookmarkStart w:id="1124" w:name="_Toc152390613"/>
      <w:bookmarkStart w:id="1125" w:name="_Toc152401492"/>
      <w:bookmarkStart w:id="1126" w:name="_Toc155689547"/>
      <w:r>
        <w:rPr>
          <w:rStyle w:val="CharDivNo"/>
        </w:rPr>
        <w:t>Division 2</w:t>
      </w:r>
      <w:r>
        <w:rPr>
          <w:snapToGrid w:val="0"/>
        </w:rPr>
        <w:t> — </w:t>
      </w:r>
      <w:r>
        <w:rPr>
          <w:rStyle w:val="CharDivText"/>
        </w:rPr>
        <w:t>Informed consent</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rPr>
          <w:rStyle w:val="CharDivText"/>
        </w:rPr>
        <w:t xml:space="preserve"> </w:t>
      </w:r>
    </w:p>
    <w:p>
      <w:pPr>
        <w:pStyle w:val="Heading5"/>
        <w:rPr>
          <w:snapToGrid w:val="0"/>
        </w:rPr>
      </w:pPr>
      <w:bookmarkStart w:id="1127" w:name="_Toc520087393"/>
      <w:bookmarkStart w:id="1128" w:name="_Toc81298443"/>
      <w:bookmarkStart w:id="1129" w:name="_Toc122947114"/>
      <w:bookmarkStart w:id="1130" w:name="_Toc155689548"/>
      <w:bookmarkStart w:id="1131" w:name="_Toc139769893"/>
      <w:r>
        <w:rPr>
          <w:rStyle w:val="CharSectno"/>
        </w:rPr>
        <w:t>95</w:t>
      </w:r>
      <w:r>
        <w:rPr>
          <w:snapToGrid w:val="0"/>
        </w:rPr>
        <w:t>.</w:t>
      </w:r>
      <w:r>
        <w:rPr>
          <w:snapToGrid w:val="0"/>
        </w:rPr>
        <w:tab/>
        <w:t>Requirements for informed consent</w:t>
      </w:r>
      <w:bookmarkEnd w:id="1127"/>
      <w:bookmarkEnd w:id="1128"/>
      <w:bookmarkEnd w:id="1129"/>
      <w:bookmarkEnd w:id="1130"/>
      <w:bookmarkEnd w:id="1131"/>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132" w:name="_Toc520087394"/>
      <w:bookmarkStart w:id="1133" w:name="_Toc81298444"/>
      <w:bookmarkStart w:id="1134" w:name="_Toc122947115"/>
      <w:bookmarkStart w:id="1135" w:name="_Toc155689549"/>
      <w:bookmarkStart w:id="1136" w:name="_Toc139769894"/>
      <w:r>
        <w:rPr>
          <w:rStyle w:val="CharSectno"/>
        </w:rPr>
        <w:t>96</w:t>
      </w:r>
      <w:r>
        <w:rPr>
          <w:snapToGrid w:val="0"/>
        </w:rPr>
        <w:t>.</w:t>
      </w:r>
      <w:r>
        <w:rPr>
          <w:snapToGrid w:val="0"/>
        </w:rPr>
        <w:tab/>
        <w:t>Capacity to give informed consent</w:t>
      </w:r>
      <w:bookmarkEnd w:id="1132"/>
      <w:bookmarkEnd w:id="1133"/>
      <w:bookmarkEnd w:id="1134"/>
      <w:bookmarkEnd w:id="1135"/>
      <w:bookmarkEnd w:id="1136"/>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137" w:name="_Toc520087395"/>
      <w:bookmarkStart w:id="1138" w:name="_Toc81298445"/>
      <w:bookmarkStart w:id="1139" w:name="_Toc122947116"/>
      <w:bookmarkStart w:id="1140" w:name="_Toc155689550"/>
      <w:bookmarkStart w:id="1141" w:name="_Toc139769895"/>
      <w:r>
        <w:rPr>
          <w:rStyle w:val="CharSectno"/>
        </w:rPr>
        <w:t>97</w:t>
      </w:r>
      <w:r>
        <w:rPr>
          <w:snapToGrid w:val="0"/>
        </w:rPr>
        <w:t>.</w:t>
      </w:r>
      <w:r>
        <w:rPr>
          <w:snapToGrid w:val="0"/>
        </w:rPr>
        <w:tab/>
        <w:t>Explanation to be given</w:t>
      </w:r>
      <w:bookmarkEnd w:id="1137"/>
      <w:bookmarkEnd w:id="1138"/>
      <w:bookmarkEnd w:id="1139"/>
      <w:bookmarkEnd w:id="1140"/>
      <w:bookmarkEnd w:id="1141"/>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142" w:name="_Toc520087396"/>
      <w:bookmarkStart w:id="1143" w:name="_Toc81298446"/>
      <w:bookmarkStart w:id="1144" w:name="_Toc122947117"/>
      <w:bookmarkStart w:id="1145" w:name="_Toc155689551"/>
      <w:bookmarkStart w:id="1146" w:name="_Toc139769896"/>
      <w:r>
        <w:rPr>
          <w:rStyle w:val="CharSectno"/>
        </w:rPr>
        <w:t>98</w:t>
      </w:r>
      <w:r>
        <w:rPr>
          <w:snapToGrid w:val="0"/>
        </w:rPr>
        <w:t>.</w:t>
      </w:r>
      <w:r>
        <w:rPr>
          <w:snapToGrid w:val="0"/>
        </w:rPr>
        <w:tab/>
        <w:t>Sufficient time to be given</w:t>
      </w:r>
      <w:bookmarkEnd w:id="1142"/>
      <w:bookmarkEnd w:id="1143"/>
      <w:bookmarkEnd w:id="1144"/>
      <w:bookmarkEnd w:id="1145"/>
      <w:bookmarkEnd w:id="1146"/>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147" w:name="_Toc72642284"/>
      <w:bookmarkStart w:id="1148" w:name="_Toc72651282"/>
      <w:bookmarkStart w:id="1149" w:name="_Toc78017336"/>
      <w:bookmarkStart w:id="1150" w:name="_Toc78078948"/>
      <w:bookmarkStart w:id="1151" w:name="_Toc78079517"/>
      <w:bookmarkStart w:id="1152" w:name="_Toc78262050"/>
      <w:bookmarkStart w:id="1153" w:name="_Toc81298447"/>
      <w:bookmarkStart w:id="1154" w:name="_Toc89853916"/>
      <w:bookmarkStart w:id="1155" w:name="_Toc89854669"/>
      <w:bookmarkStart w:id="1156" w:name="_Toc92950711"/>
      <w:bookmarkStart w:id="1157" w:name="_Toc95816523"/>
      <w:bookmarkStart w:id="1158" w:name="_Toc97019739"/>
      <w:bookmarkStart w:id="1159" w:name="_Toc102904642"/>
      <w:bookmarkStart w:id="1160" w:name="_Toc122255754"/>
      <w:bookmarkStart w:id="1161" w:name="_Toc122256063"/>
      <w:bookmarkStart w:id="1162" w:name="_Toc122947118"/>
      <w:bookmarkStart w:id="1163" w:name="_Toc139432747"/>
      <w:bookmarkStart w:id="1164" w:name="_Toc139433283"/>
      <w:bookmarkStart w:id="1165" w:name="_Toc139769897"/>
      <w:bookmarkStart w:id="1166" w:name="_Toc152390618"/>
      <w:bookmarkStart w:id="1167" w:name="_Toc152401497"/>
      <w:bookmarkStart w:id="1168" w:name="_Toc155689552"/>
      <w:r>
        <w:rPr>
          <w:rStyle w:val="CharDivNo"/>
        </w:rPr>
        <w:t>Division 3</w:t>
      </w:r>
      <w:r>
        <w:rPr>
          <w:snapToGrid w:val="0"/>
        </w:rPr>
        <w:t> — </w:t>
      </w:r>
      <w:r>
        <w:rPr>
          <w:rStyle w:val="CharDivText"/>
        </w:rPr>
        <w:t>Prohibited treatment</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Pr>
          <w:rStyle w:val="CharDivText"/>
        </w:rPr>
        <w:t xml:space="preserve"> </w:t>
      </w:r>
    </w:p>
    <w:p>
      <w:pPr>
        <w:pStyle w:val="Heading5"/>
        <w:rPr>
          <w:snapToGrid w:val="0"/>
        </w:rPr>
      </w:pPr>
      <w:bookmarkStart w:id="1169" w:name="_Toc520087397"/>
      <w:bookmarkStart w:id="1170" w:name="_Toc81298448"/>
      <w:bookmarkStart w:id="1171" w:name="_Toc122947119"/>
      <w:bookmarkStart w:id="1172" w:name="_Toc155689553"/>
      <w:bookmarkStart w:id="1173" w:name="_Toc139769898"/>
      <w:r>
        <w:rPr>
          <w:rStyle w:val="CharSectno"/>
        </w:rPr>
        <w:t>99</w:t>
      </w:r>
      <w:r>
        <w:rPr>
          <w:snapToGrid w:val="0"/>
        </w:rPr>
        <w:t>.</w:t>
      </w:r>
      <w:r>
        <w:rPr>
          <w:snapToGrid w:val="0"/>
        </w:rPr>
        <w:tab/>
        <w:t>Offence to administer certain treatment</w:t>
      </w:r>
      <w:bookmarkEnd w:id="1169"/>
      <w:bookmarkEnd w:id="1170"/>
      <w:bookmarkEnd w:id="1171"/>
      <w:bookmarkEnd w:id="1172"/>
      <w:bookmarkEnd w:id="1173"/>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174" w:name="_Toc72642286"/>
      <w:bookmarkStart w:id="1175" w:name="_Toc72651284"/>
      <w:bookmarkStart w:id="1176" w:name="_Toc78017338"/>
      <w:bookmarkStart w:id="1177" w:name="_Toc78078950"/>
      <w:bookmarkStart w:id="1178" w:name="_Toc78079519"/>
      <w:bookmarkStart w:id="1179" w:name="_Toc78262052"/>
      <w:bookmarkStart w:id="1180" w:name="_Toc81298449"/>
      <w:bookmarkStart w:id="1181" w:name="_Toc89853918"/>
      <w:bookmarkStart w:id="1182" w:name="_Toc89854671"/>
      <w:bookmarkStart w:id="1183" w:name="_Toc92950713"/>
      <w:bookmarkStart w:id="1184" w:name="_Toc95816525"/>
      <w:bookmarkStart w:id="1185" w:name="_Toc97019741"/>
      <w:bookmarkStart w:id="1186" w:name="_Toc102904644"/>
      <w:bookmarkStart w:id="1187" w:name="_Toc122255756"/>
      <w:bookmarkStart w:id="1188" w:name="_Toc122256065"/>
      <w:bookmarkStart w:id="1189" w:name="_Toc122947120"/>
      <w:bookmarkStart w:id="1190" w:name="_Toc139432749"/>
      <w:bookmarkStart w:id="1191" w:name="_Toc139433285"/>
      <w:bookmarkStart w:id="1192" w:name="_Toc139769899"/>
      <w:bookmarkStart w:id="1193" w:name="_Toc152390620"/>
      <w:bookmarkStart w:id="1194" w:name="_Toc152401499"/>
      <w:bookmarkStart w:id="1195" w:name="_Toc155689554"/>
      <w:r>
        <w:rPr>
          <w:rStyle w:val="CharDivNo"/>
        </w:rPr>
        <w:t>Division 4</w:t>
      </w:r>
      <w:r>
        <w:rPr>
          <w:snapToGrid w:val="0"/>
        </w:rPr>
        <w:t> — </w:t>
      </w:r>
      <w:r>
        <w:rPr>
          <w:rStyle w:val="CharDivText"/>
        </w:rPr>
        <w:t>Psychosurgery</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Pr>
          <w:rStyle w:val="CharDivText"/>
        </w:rPr>
        <w:t xml:space="preserve"> </w:t>
      </w:r>
    </w:p>
    <w:p>
      <w:pPr>
        <w:pStyle w:val="Heading5"/>
        <w:rPr>
          <w:snapToGrid w:val="0"/>
        </w:rPr>
      </w:pPr>
      <w:bookmarkStart w:id="1196" w:name="_Toc520087398"/>
      <w:bookmarkStart w:id="1197" w:name="_Toc81298450"/>
      <w:bookmarkStart w:id="1198" w:name="_Toc122947121"/>
      <w:bookmarkStart w:id="1199" w:name="_Toc155689555"/>
      <w:bookmarkStart w:id="1200" w:name="_Toc139769900"/>
      <w:r>
        <w:rPr>
          <w:rStyle w:val="CharSectno"/>
        </w:rPr>
        <w:t>100</w:t>
      </w:r>
      <w:r>
        <w:rPr>
          <w:snapToGrid w:val="0"/>
        </w:rPr>
        <w:t>.</w:t>
      </w:r>
      <w:r>
        <w:rPr>
          <w:snapToGrid w:val="0"/>
        </w:rPr>
        <w:tab/>
        <w:t>Meaning of “psychosurgery”</w:t>
      </w:r>
      <w:bookmarkEnd w:id="1196"/>
      <w:bookmarkEnd w:id="1197"/>
      <w:bookmarkEnd w:id="1198"/>
      <w:bookmarkEnd w:id="1199"/>
      <w:bookmarkEnd w:id="1200"/>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psychosurgery</w:t>
      </w:r>
      <w:r>
        <w:rPr>
          <w:b/>
        </w:rPr>
        <w:t>”</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201" w:name="_Toc520087399"/>
      <w:bookmarkStart w:id="1202" w:name="_Toc81298451"/>
      <w:bookmarkStart w:id="1203" w:name="_Toc122947122"/>
      <w:bookmarkStart w:id="1204" w:name="_Toc155689556"/>
      <w:bookmarkStart w:id="1205" w:name="_Toc139769901"/>
      <w:r>
        <w:rPr>
          <w:rStyle w:val="CharSectno"/>
        </w:rPr>
        <w:t>101</w:t>
      </w:r>
      <w:r>
        <w:rPr>
          <w:snapToGrid w:val="0"/>
        </w:rPr>
        <w:t>.</w:t>
      </w:r>
      <w:r>
        <w:rPr>
          <w:snapToGrid w:val="0"/>
        </w:rPr>
        <w:tab/>
        <w:t>Prerequisites to psychosurgery</w:t>
      </w:r>
      <w:bookmarkEnd w:id="1201"/>
      <w:bookmarkEnd w:id="1202"/>
      <w:bookmarkEnd w:id="1203"/>
      <w:bookmarkEnd w:id="1204"/>
      <w:bookmarkEnd w:id="1205"/>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206" w:name="_Toc520087400"/>
      <w:bookmarkStart w:id="1207" w:name="_Toc81298452"/>
      <w:bookmarkStart w:id="1208" w:name="_Toc122947123"/>
      <w:bookmarkStart w:id="1209" w:name="_Toc155689557"/>
      <w:bookmarkStart w:id="1210" w:name="_Toc139769902"/>
      <w:r>
        <w:rPr>
          <w:rStyle w:val="CharSectno"/>
        </w:rPr>
        <w:t>102</w:t>
      </w:r>
      <w:r>
        <w:rPr>
          <w:snapToGrid w:val="0"/>
        </w:rPr>
        <w:t>.</w:t>
      </w:r>
      <w:r>
        <w:rPr>
          <w:snapToGrid w:val="0"/>
        </w:rPr>
        <w:tab/>
        <w:t>Applications for approval to perform psychosurgery</w:t>
      </w:r>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211" w:name="_Toc520087401"/>
      <w:bookmarkStart w:id="1212" w:name="_Toc81298453"/>
      <w:bookmarkStart w:id="1213" w:name="_Toc122947124"/>
      <w:bookmarkStart w:id="1214" w:name="_Toc155689558"/>
      <w:bookmarkStart w:id="1215" w:name="_Toc139769903"/>
      <w:r>
        <w:rPr>
          <w:rStyle w:val="CharSectno"/>
        </w:rPr>
        <w:t>103</w:t>
      </w:r>
      <w:r>
        <w:rPr>
          <w:snapToGrid w:val="0"/>
        </w:rPr>
        <w:t>.</w:t>
      </w:r>
      <w:r>
        <w:rPr>
          <w:snapToGrid w:val="0"/>
        </w:rPr>
        <w:tab/>
        <w:t>Board must satisfy itself of certain matters</w:t>
      </w:r>
      <w:bookmarkEnd w:id="1211"/>
      <w:bookmarkEnd w:id="1212"/>
      <w:bookmarkEnd w:id="1213"/>
      <w:bookmarkEnd w:id="1214"/>
      <w:bookmarkEnd w:id="1215"/>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216" w:name="_Toc72642291"/>
      <w:bookmarkStart w:id="1217" w:name="_Toc72651289"/>
      <w:bookmarkStart w:id="1218" w:name="_Toc78017343"/>
      <w:bookmarkStart w:id="1219" w:name="_Toc78078955"/>
      <w:bookmarkStart w:id="1220" w:name="_Toc78079524"/>
      <w:bookmarkStart w:id="1221" w:name="_Toc78262057"/>
      <w:bookmarkStart w:id="1222" w:name="_Toc81298454"/>
      <w:bookmarkStart w:id="1223" w:name="_Toc89853923"/>
      <w:bookmarkStart w:id="1224" w:name="_Toc89854676"/>
      <w:bookmarkStart w:id="1225" w:name="_Toc92950718"/>
      <w:bookmarkStart w:id="1226" w:name="_Toc95816530"/>
      <w:bookmarkStart w:id="1227" w:name="_Toc97019746"/>
      <w:bookmarkStart w:id="1228" w:name="_Toc102904649"/>
      <w:bookmarkStart w:id="1229" w:name="_Toc122255761"/>
      <w:bookmarkStart w:id="1230" w:name="_Toc122256070"/>
      <w:bookmarkStart w:id="1231" w:name="_Toc122947125"/>
      <w:bookmarkStart w:id="1232" w:name="_Toc139432754"/>
      <w:bookmarkStart w:id="1233" w:name="_Toc139433290"/>
      <w:bookmarkStart w:id="1234" w:name="_Toc139769904"/>
      <w:bookmarkStart w:id="1235" w:name="_Toc152390625"/>
      <w:bookmarkStart w:id="1236" w:name="_Toc152401504"/>
      <w:bookmarkStart w:id="1237" w:name="_Toc155689559"/>
      <w:r>
        <w:rPr>
          <w:rStyle w:val="CharDivNo"/>
        </w:rPr>
        <w:t>Division 5</w:t>
      </w:r>
      <w:r>
        <w:rPr>
          <w:snapToGrid w:val="0"/>
        </w:rPr>
        <w:t> — </w:t>
      </w:r>
      <w:r>
        <w:rPr>
          <w:rStyle w:val="CharDivText"/>
        </w:rPr>
        <w:t>Electroconvulsive therapy</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rPr>
          <w:rStyle w:val="CharDivText"/>
        </w:rPr>
        <w:t xml:space="preserve"> </w:t>
      </w:r>
    </w:p>
    <w:p>
      <w:pPr>
        <w:pStyle w:val="Heading4"/>
        <w:rPr>
          <w:snapToGrid w:val="0"/>
        </w:rPr>
      </w:pPr>
      <w:bookmarkStart w:id="1238" w:name="_Toc72642292"/>
      <w:bookmarkStart w:id="1239" w:name="_Toc72651290"/>
      <w:bookmarkStart w:id="1240" w:name="_Toc78017344"/>
      <w:bookmarkStart w:id="1241" w:name="_Toc78078956"/>
      <w:bookmarkStart w:id="1242" w:name="_Toc78079243"/>
      <w:bookmarkStart w:id="1243" w:name="_Toc78079525"/>
      <w:bookmarkStart w:id="1244" w:name="_Toc78262058"/>
      <w:bookmarkStart w:id="1245" w:name="_Toc81298455"/>
      <w:bookmarkStart w:id="1246" w:name="_Toc89853924"/>
      <w:bookmarkStart w:id="1247" w:name="_Toc89854677"/>
      <w:bookmarkStart w:id="1248" w:name="_Toc92950719"/>
      <w:bookmarkStart w:id="1249" w:name="_Toc95816531"/>
      <w:bookmarkStart w:id="1250" w:name="_Toc97019747"/>
      <w:bookmarkStart w:id="1251" w:name="_Toc102904650"/>
      <w:bookmarkStart w:id="1252" w:name="_Toc122255762"/>
      <w:bookmarkStart w:id="1253" w:name="_Toc122256071"/>
      <w:bookmarkStart w:id="1254" w:name="_Toc122947126"/>
      <w:bookmarkStart w:id="1255" w:name="_Toc139432755"/>
      <w:bookmarkStart w:id="1256" w:name="_Toc139433291"/>
      <w:bookmarkStart w:id="1257" w:name="_Toc139769905"/>
      <w:bookmarkStart w:id="1258" w:name="_Toc152390626"/>
      <w:bookmarkStart w:id="1259" w:name="_Toc152401505"/>
      <w:bookmarkStart w:id="1260" w:name="_Toc155689560"/>
      <w:r>
        <w:rPr>
          <w:snapToGrid w:val="0"/>
        </w:rPr>
        <w:t xml:space="preserve">Subdivision 1 — Involuntary patients and mentally impaired </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r>
        <w:rPr>
          <w:snapToGrid w:val="0"/>
        </w:rPr>
        <w:t>accused</w:t>
      </w:r>
      <w:bookmarkEnd w:id="1251"/>
      <w:bookmarkEnd w:id="1252"/>
      <w:bookmarkEnd w:id="1253"/>
      <w:bookmarkEnd w:id="1254"/>
      <w:bookmarkEnd w:id="1255"/>
      <w:bookmarkEnd w:id="1256"/>
      <w:bookmarkEnd w:id="1257"/>
      <w:bookmarkEnd w:id="1258"/>
      <w:bookmarkEnd w:id="1259"/>
      <w:bookmarkEnd w:id="1260"/>
    </w:p>
    <w:p>
      <w:pPr>
        <w:pStyle w:val="Footnoteheading"/>
        <w:keepNext/>
        <w:tabs>
          <w:tab w:val="left" w:pos="840"/>
        </w:tabs>
        <w:rPr>
          <w:snapToGrid w:val="0"/>
        </w:rPr>
      </w:pPr>
      <w:bookmarkStart w:id="1261" w:name="_Toc520087402"/>
      <w:bookmarkStart w:id="1262" w:name="_Toc81298456"/>
      <w:r>
        <w:tab/>
        <w:t xml:space="preserve">[Heading amended by No. 84 of 2004 s. 82.] </w:t>
      </w:r>
    </w:p>
    <w:p>
      <w:pPr>
        <w:pStyle w:val="Heading5"/>
        <w:rPr>
          <w:snapToGrid w:val="0"/>
        </w:rPr>
      </w:pPr>
      <w:bookmarkStart w:id="1263" w:name="_Toc122947127"/>
      <w:bookmarkStart w:id="1264" w:name="_Toc155689561"/>
      <w:bookmarkStart w:id="1265" w:name="_Toc139769906"/>
      <w:r>
        <w:rPr>
          <w:rStyle w:val="CharSectno"/>
        </w:rPr>
        <w:t>104</w:t>
      </w:r>
      <w:r>
        <w:rPr>
          <w:snapToGrid w:val="0"/>
        </w:rPr>
        <w:t>.</w:t>
      </w:r>
      <w:r>
        <w:rPr>
          <w:snapToGrid w:val="0"/>
        </w:rPr>
        <w:tab/>
        <w:t>Prerequisites</w:t>
      </w:r>
      <w:bookmarkEnd w:id="1261"/>
      <w:bookmarkEnd w:id="1262"/>
      <w:bookmarkEnd w:id="1263"/>
      <w:bookmarkEnd w:id="1264"/>
      <w:bookmarkEnd w:id="1265"/>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266" w:name="_Toc520087403"/>
      <w:bookmarkStart w:id="1267" w:name="_Toc81298457"/>
      <w:r>
        <w:tab/>
        <w:t xml:space="preserve">[Section 104 amended by No. 84 of 2004 s. 82.] </w:t>
      </w:r>
    </w:p>
    <w:p>
      <w:pPr>
        <w:pStyle w:val="Heading5"/>
        <w:rPr>
          <w:snapToGrid w:val="0"/>
        </w:rPr>
      </w:pPr>
      <w:bookmarkStart w:id="1268" w:name="_Toc122947128"/>
      <w:bookmarkStart w:id="1269" w:name="_Toc155689562"/>
      <w:bookmarkStart w:id="1270" w:name="_Toc139769907"/>
      <w:r>
        <w:rPr>
          <w:rStyle w:val="CharSectno"/>
        </w:rPr>
        <w:t>105</w:t>
      </w:r>
      <w:r>
        <w:rPr>
          <w:snapToGrid w:val="0"/>
        </w:rPr>
        <w:t>.</w:t>
      </w:r>
      <w:r>
        <w:rPr>
          <w:snapToGrid w:val="0"/>
        </w:rPr>
        <w:tab/>
        <w:t>Matters for consideration by psychiatrist</w:t>
      </w:r>
      <w:bookmarkEnd w:id="1266"/>
      <w:bookmarkEnd w:id="1267"/>
      <w:bookmarkEnd w:id="1268"/>
      <w:bookmarkEnd w:id="1269"/>
      <w:bookmarkEnd w:id="1270"/>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271" w:name="_Toc520087404"/>
      <w:bookmarkStart w:id="1272" w:name="_Toc81298458"/>
      <w:bookmarkStart w:id="1273" w:name="_Toc122947129"/>
      <w:bookmarkStart w:id="1274" w:name="_Toc155689563"/>
      <w:bookmarkStart w:id="1275" w:name="_Toc139769908"/>
      <w:r>
        <w:rPr>
          <w:rStyle w:val="CharSectno"/>
        </w:rPr>
        <w:t>106</w:t>
      </w:r>
      <w:r>
        <w:rPr>
          <w:snapToGrid w:val="0"/>
        </w:rPr>
        <w:t>.</w:t>
      </w:r>
      <w:r>
        <w:rPr>
          <w:snapToGrid w:val="0"/>
        </w:rPr>
        <w:tab/>
        <w:t>Reference to Board</w:t>
      </w:r>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276" w:name="_Toc72642296"/>
      <w:bookmarkStart w:id="1277" w:name="_Toc72651294"/>
      <w:bookmarkStart w:id="1278" w:name="_Toc78017348"/>
      <w:bookmarkStart w:id="1279" w:name="_Toc78078960"/>
      <w:bookmarkStart w:id="1280" w:name="_Toc78079247"/>
      <w:bookmarkStart w:id="1281" w:name="_Toc78079529"/>
      <w:bookmarkStart w:id="1282" w:name="_Toc78262062"/>
      <w:bookmarkStart w:id="1283" w:name="_Toc81298459"/>
      <w:bookmarkStart w:id="1284" w:name="_Toc89853928"/>
      <w:bookmarkStart w:id="1285" w:name="_Toc89854681"/>
      <w:bookmarkStart w:id="1286" w:name="_Toc92950723"/>
      <w:bookmarkStart w:id="1287" w:name="_Toc95816535"/>
      <w:bookmarkStart w:id="1288" w:name="_Toc97019751"/>
      <w:bookmarkStart w:id="1289" w:name="_Toc102904654"/>
      <w:bookmarkStart w:id="1290" w:name="_Toc122255766"/>
      <w:bookmarkStart w:id="1291" w:name="_Toc122256075"/>
      <w:bookmarkStart w:id="1292" w:name="_Toc122947130"/>
      <w:bookmarkStart w:id="1293" w:name="_Toc139432759"/>
      <w:bookmarkStart w:id="1294" w:name="_Toc139433295"/>
      <w:bookmarkStart w:id="1295" w:name="_Toc139769909"/>
      <w:bookmarkStart w:id="1296" w:name="_Toc152390630"/>
      <w:bookmarkStart w:id="1297" w:name="_Toc152401509"/>
      <w:bookmarkStart w:id="1298" w:name="_Toc155689564"/>
      <w:r>
        <w:rPr>
          <w:snapToGrid w:val="0"/>
        </w:rPr>
        <w:t>Subdivision 2 — Other patients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Pr>
          <w:snapToGrid w:val="0"/>
        </w:rPr>
        <w:t xml:space="preserve"> </w:t>
      </w:r>
    </w:p>
    <w:p>
      <w:pPr>
        <w:pStyle w:val="Heading5"/>
        <w:rPr>
          <w:snapToGrid w:val="0"/>
        </w:rPr>
      </w:pPr>
      <w:bookmarkStart w:id="1299" w:name="_Toc520087405"/>
      <w:bookmarkStart w:id="1300" w:name="_Toc81298460"/>
      <w:bookmarkStart w:id="1301" w:name="_Toc122947131"/>
      <w:bookmarkStart w:id="1302" w:name="_Toc155689565"/>
      <w:bookmarkStart w:id="1303" w:name="_Toc139769910"/>
      <w:r>
        <w:rPr>
          <w:rStyle w:val="CharSectno"/>
        </w:rPr>
        <w:t>107</w:t>
      </w:r>
      <w:r>
        <w:rPr>
          <w:snapToGrid w:val="0"/>
        </w:rPr>
        <w:t>.</w:t>
      </w:r>
      <w:r>
        <w:rPr>
          <w:snapToGrid w:val="0"/>
        </w:rPr>
        <w:tab/>
        <w:t>Informed consent required</w:t>
      </w:r>
      <w:bookmarkEnd w:id="1299"/>
      <w:bookmarkEnd w:id="1300"/>
      <w:bookmarkEnd w:id="1301"/>
      <w:bookmarkEnd w:id="1302"/>
      <w:bookmarkEnd w:id="1303"/>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304" w:name="_Toc72642298"/>
      <w:bookmarkStart w:id="1305" w:name="_Toc72651296"/>
      <w:bookmarkStart w:id="1306" w:name="_Toc78017350"/>
      <w:bookmarkStart w:id="1307" w:name="_Toc78078962"/>
      <w:bookmarkStart w:id="1308" w:name="_Toc78079531"/>
      <w:bookmarkStart w:id="1309" w:name="_Toc78262064"/>
      <w:bookmarkStart w:id="1310" w:name="_Toc81298461"/>
      <w:bookmarkStart w:id="1311" w:name="_Toc89853930"/>
      <w:bookmarkStart w:id="1312" w:name="_Toc89854683"/>
      <w:bookmarkStart w:id="1313" w:name="_Toc92950725"/>
      <w:bookmarkStart w:id="1314" w:name="_Toc95816537"/>
      <w:bookmarkStart w:id="1315" w:name="_Toc97019753"/>
      <w:bookmarkStart w:id="1316" w:name="_Toc102904656"/>
      <w:bookmarkStart w:id="1317" w:name="_Toc122255768"/>
      <w:bookmarkStart w:id="1318" w:name="_Toc122256077"/>
      <w:bookmarkStart w:id="1319" w:name="_Toc122947132"/>
      <w:bookmarkStart w:id="1320" w:name="_Toc139432761"/>
      <w:bookmarkStart w:id="1321" w:name="_Toc139433297"/>
      <w:bookmarkStart w:id="1322" w:name="_Toc139769911"/>
      <w:bookmarkStart w:id="1323" w:name="_Toc152390632"/>
      <w:bookmarkStart w:id="1324" w:name="_Toc152401511"/>
      <w:bookmarkStart w:id="1325" w:name="_Toc155689566"/>
      <w:r>
        <w:rPr>
          <w:rStyle w:val="CharDivNo"/>
        </w:rPr>
        <w:t>Division 6</w:t>
      </w:r>
      <w:r>
        <w:rPr>
          <w:snapToGrid w:val="0"/>
        </w:rPr>
        <w:t> — </w:t>
      </w:r>
      <w:r>
        <w:rPr>
          <w:rStyle w:val="CharDivText"/>
        </w:rPr>
        <w:t xml:space="preserve">Other treatment, involuntary patients and mentally impaired </w:t>
      </w:r>
      <w:bookmarkEnd w:id="1304"/>
      <w:bookmarkEnd w:id="1305"/>
      <w:bookmarkEnd w:id="1306"/>
      <w:bookmarkEnd w:id="1307"/>
      <w:bookmarkEnd w:id="1308"/>
      <w:bookmarkEnd w:id="1309"/>
      <w:bookmarkEnd w:id="1310"/>
      <w:bookmarkEnd w:id="1311"/>
      <w:bookmarkEnd w:id="1312"/>
      <w:bookmarkEnd w:id="1313"/>
      <w:bookmarkEnd w:id="1314"/>
      <w:bookmarkEnd w:id="1315"/>
      <w:r>
        <w:rPr>
          <w:rStyle w:val="CharDivText"/>
        </w:rPr>
        <w:t>accused</w:t>
      </w:r>
      <w:bookmarkEnd w:id="1316"/>
      <w:bookmarkEnd w:id="1317"/>
      <w:bookmarkEnd w:id="1318"/>
      <w:bookmarkEnd w:id="1319"/>
      <w:bookmarkEnd w:id="1320"/>
      <w:bookmarkEnd w:id="1321"/>
      <w:bookmarkEnd w:id="1322"/>
      <w:bookmarkEnd w:id="1323"/>
      <w:bookmarkEnd w:id="1324"/>
      <w:bookmarkEnd w:id="1325"/>
    </w:p>
    <w:p>
      <w:pPr>
        <w:pStyle w:val="Footnoteheading"/>
        <w:tabs>
          <w:tab w:val="left" w:pos="840"/>
        </w:tabs>
        <w:rPr>
          <w:snapToGrid w:val="0"/>
        </w:rPr>
      </w:pPr>
      <w:bookmarkStart w:id="1326" w:name="_Toc520087406"/>
      <w:bookmarkStart w:id="1327" w:name="_Toc81298462"/>
      <w:r>
        <w:tab/>
        <w:t xml:space="preserve">[Heading amended by No. 84 of 2004 s. 82.] </w:t>
      </w:r>
    </w:p>
    <w:p>
      <w:pPr>
        <w:pStyle w:val="Heading5"/>
        <w:rPr>
          <w:snapToGrid w:val="0"/>
        </w:rPr>
      </w:pPr>
      <w:bookmarkStart w:id="1328" w:name="_Toc122947133"/>
      <w:bookmarkStart w:id="1329" w:name="_Toc155689567"/>
      <w:bookmarkStart w:id="1330" w:name="_Toc139769912"/>
      <w:r>
        <w:rPr>
          <w:rStyle w:val="CharSectno"/>
        </w:rPr>
        <w:t>108</w:t>
      </w:r>
      <w:r>
        <w:rPr>
          <w:snapToGrid w:val="0"/>
        </w:rPr>
        <w:t>.</w:t>
      </w:r>
      <w:r>
        <w:rPr>
          <w:snapToGrid w:val="0"/>
        </w:rPr>
        <w:tab/>
        <w:t>Meaning of “</w:t>
      </w:r>
      <w:r>
        <w:rPr>
          <w:rStyle w:val="CharDefText"/>
          <w:b/>
        </w:rPr>
        <w:t>psychiatric treatment</w:t>
      </w:r>
      <w:r>
        <w:rPr>
          <w:snapToGrid w:val="0"/>
        </w:rPr>
        <w:t>” in this Division</w:t>
      </w:r>
      <w:bookmarkEnd w:id="1326"/>
      <w:bookmarkEnd w:id="1327"/>
      <w:bookmarkEnd w:id="1328"/>
      <w:bookmarkEnd w:id="1329"/>
      <w:bookmarkEnd w:id="1330"/>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331" w:name="_Toc520087407"/>
      <w:bookmarkStart w:id="1332" w:name="_Toc81298463"/>
      <w:bookmarkStart w:id="1333" w:name="_Toc122947134"/>
      <w:bookmarkStart w:id="1334" w:name="_Toc155689568"/>
      <w:bookmarkStart w:id="1335" w:name="_Toc139769913"/>
      <w:r>
        <w:rPr>
          <w:rStyle w:val="CharSectno"/>
        </w:rPr>
        <w:t>109</w:t>
      </w:r>
      <w:r>
        <w:rPr>
          <w:snapToGrid w:val="0"/>
        </w:rPr>
        <w:t>.</w:t>
      </w:r>
      <w:r>
        <w:rPr>
          <w:snapToGrid w:val="0"/>
        </w:rPr>
        <w:tab/>
        <w:t>Consent not required for psychiatric treatment</w:t>
      </w:r>
      <w:bookmarkEnd w:id="1331"/>
      <w:bookmarkEnd w:id="1332"/>
      <w:bookmarkEnd w:id="1333"/>
      <w:bookmarkEnd w:id="1334"/>
      <w:bookmarkEnd w:id="1335"/>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336" w:name="_Toc520087408"/>
      <w:bookmarkStart w:id="1337" w:name="_Toc81298464"/>
      <w:r>
        <w:tab/>
        <w:t xml:space="preserve">[Section 109 amended by No. 84 of 2004 s. 82.] </w:t>
      </w:r>
    </w:p>
    <w:p>
      <w:pPr>
        <w:pStyle w:val="Heading5"/>
        <w:rPr>
          <w:snapToGrid w:val="0"/>
        </w:rPr>
      </w:pPr>
      <w:bookmarkStart w:id="1338" w:name="_Toc122947135"/>
      <w:bookmarkStart w:id="1339" w:name="_Toc155689569"/>
      <w:bookmarkStart w:id="1340" w:name="_Toc139769914"/>
      <w:r>
        <w:rPr>
          <w:rStyle w:val="CharSectno"/>
        </w:rPr>
        <w:t>110</w:t>
      </w:r>
      <w:r>
        <w:rPr>
          <w:snapToGrid w:val="0"/>
        </w:rPr>
        <w:t>.</w:t>
      </w:r>
      <w:r>
        <w:rPr>
          <w:snapToGrid w:val="0"/>
        </w:rPr>
        <w:tab/>
        <w:t>Medical treatment may be approved by the Chief Psychiatrist</w:t>
      </w:r>
      <w:bookmarkEnd w:id="1336"/>
      <w:bookmarkEnd w:id="1337"/>
      <w:bookmarkEnd w:id="1338"/>
      <w:bookmarkEnd w:id="1339"/>
      <w:bookmarkEnd w:id="1340"/>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341" w:name="_Toc520087409"/>
      <w:bookmarkStart w:id="1342" w:name="_Toc81298465"/>
      <w:r>
        <w:tab/>
        <w:t xml:space="preserve">[Section 110 amended by No. 84 of 2004 s. 82.] </w:t>
      </w:r>
    </w:p>
    <w:p>
      <w:pPr>
        <w:pStyle w:val="Heading5"/>
        <w:rPr>
          <w:snapToGrid w:val="0"/>
        </w:rPr>
      </w:pPr>
      <w:bookmarkStart w:id="1343" w:name="_Toc122947136"/>
      <w:bookmarkStart w:id="1344" w:name="_Toc155689570"/>
      <w:bookmarkStart w:id="1345" w:name="_Toc139769915"/>
      <w:r>
        <w:rPr>
          <w:rStyle w:val="CharSectno"/>
        </w:rPr>
        <w:t>111</w:t>
      </w:r>
      <w:r>
        <w:rPr>
          <w:snapToGrid w:val="0"/>
        </w:rPr>
        <w:t>.</w:t>
      </w:r>
      <w:r>
        <w:rPr>
          <w:snapToGrid w:val="0"/>
        </w:rPr>
        <w:tab/>
        <w:t>Opinion of another psychiatrist may be requested</w:t>
      </w:r>
      <w:bookmarkEnd w:id="1341"/>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346" w:name="_Toc520087410"/>
      <w:bookmarkStart w:id="1347" w:name="_Toc81298466"/>
      <w:bookmarkStart w:id="1348" w:name="_Toc122947137"/>
      <w:bookmarkStart w:id="1349" w:name="_Toc155689571"/>
      <w:bookmarkStart w:id="1350" w:name="_Toc139769916"/>
      <w:r>
        <w:rPr>
          <w:rStyle w:val="CharSectno"/>
        </w:rPr>
        <w:t>112</w:t>
      </w:r>
      <w:r>
        <w:rPr>
          <w:snapToGrid w:val="0"/>
        </w:rPr>
        <w:t>.</w:t>
      </w:r>
      <w:r>
        <w:rPr>
          <w:snapToGrid w:val="0"/>
        </w:rPr>
        <w:tab/>
        <w:t>Further remedy where person dissatisfied</w:t>
      </w:r>
      <w:bookmarkEnd w:id="1346"/>
      <w:bookmarkEnd w:id="1347"/>
      <w:bookmarkEnd w:id="1348"/>
      <w:bookmarkEnd w:id="1349"/>
      <w:bookmarkEnd w:id="135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351" w:name="_Toc72642304"/>
      <w:bookmarkStart w:id="1352" w:name="_Toc72651302"/>
      <w:bookmarkStart w:id="1353" w:name="_Toc78017356"/>
      <w:bookmarkStart w:id="1354" w:name="_Toc78078968"/>
      <w:bookmarkStart w:id="1355" w:name="_Toc78079537"/>
      <w:bookmarkStart w:id="1356" w:name="_Toc78262070"/>
      <w:bookmarkStart w:id="1357" w:name="_Toc81298467"/>
      <w:bookmarkStart w:id="1358" w:name="_Toc89853936"/>
      <w:bookmarkStart w:id="1359" w:name="_Toc89854689"/>
      <w:bookmarkStart w:id="1360" w:name="_Toc92950731"/>
      <w:bookmarkStart w:id="1361" w:name="_Toc95816543"/>
      <w:bookmarkStart w:id="1362" w:name="_Toc97019759"/>
      <w:bookmarkStart w:id="1363" w:name="_Toc102904662"/>
      <w:bookmarkStart w:id="1364" w:name="_Toc122255774"/>
      <w:bookmarkStart w:id="1365" w:name="_Toc122256083"/>
      <w:bookmarkStart w:id="1366" w:name="_Toc122947138"/>
      <w:bookmarkStart w:id="1367" w:name="_Toc139432767"/>
      <w:bookmarkStart w:id="1368" w:name="_Toc139433303"/>
      <w:bookmarkStart w:id="1369" w:name="_Toc139769917"/>
      <w:bookmarkStart w:id="1370" w:name="_Toc152390638"/>
      <w:bookmarkStart w:id="1371" w:name="_Toc152401517"/>
      <w:bookmarkStart w:id="1372" w:name="_Toc155689572"/>
      <w:r>
        <w:rPr>
          <w:rStyle w:val="CharDivNo"/>
        </w:rPr>
        <w:t>Division 7</w:t>
      </w:r>
      <w:r>
        <w:rPr>
          <w:snapToGrid w:val="0"/>
        </w:rPr>
        <w:t> — </w:t>
      </w:r>
      <w:r>
        <w:rPr>
          <w:rStyle w:val="CharDivText"/>
        </w:rPr>
        <w:t>Emergency psychiatric treatment</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Pr>
          <w:rStyle w:val="CharDivText"/>
        </w:rPr>
        <w:t xml:space="preserve"> </w:t>
      </w:r>
    </w:p>
    <w:p>
      <w:pPr>
        <w:pStyle w:val="Heading5"/>
        <w:rPr>
          <w:snapToGrid w:val="0"/>
        </w:rPr>
      </w:pPr>
      <w:bookmarkStart w:id="1373" w:name="_Toc520087411"/>
      <w:bookmarkStart w:id="1374" w:name="_Toc81298468"/>
      <w:bookmarkStart w:id="1375" w:name="_Toc122947139"/>
      <w:bookmarkStart w:id="1376" w:name="_Toc139769918"/>
      <w:bookmarkStart w:id="1377" w:name="_Toc155689573"/>
      <w:r>
        <w:rPr>
          <w:rStyle w:val="CharSectno"/>
        </w:rPr>
        <w:t>113</w:t>
      </w:r>
      <w:r>
        <w:rPr>
          <w:snapToGrid w:val="0"/>
        </w:rPr>
        <w:t>.</w:t>
      </w:r>
      <w:r>
        <w:rPr>
          <w:snapToGrid w:val="0"/>
        </w:rPr>
        <w:tab/>
      </w:r>
      <w:bookmarkEnd w:id="1373"/>
      <w:bookmarkEnd w:id="1374"/>
      <w:bookmarkEnd w:id="1375"/>
      <w:del w:id="1378" w:author="svcMRProcess" w:date="2018-09-04T17:36:00Z">
        <w:r>
          <w:rPr>
            <w:snapToGrid w:val="0"/>
          </w:rPr>
          <w:delText>Definition</w:delText>
        </w:r>
        <w:bookmarkEnd w:id="1376"/>
        <w:r>
          <w:rPr>
            <w:snapToGrid w:val="0"/>
          </w:rPr>
          <w:delText xml:space="preserve"> </w:delText>
        </w:r>
      </w:del>
      <w:ins w:id="1379" w:author="svcMRProcess" w:date="2018-09-04T17:36:00Z">
        <w:r>
          <w:rPr>
            <w:snapToGrid w:val="0"/>
          </w:rPr>
          <w:t>Term used in this Division</w:t>
        </w:r>
      </w:ins>
      <w:bookmarkEnd w:id="1377"/>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emergency psychiatric treatment</w:t>
      </w:r>
      <w:r>
        <w:rPr>
          <w:b/>
        </w:rPr>
        <w: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380" w:name="_Toc520087412"/>
      <w:bookmarkStart w:id="1381" w:name="_Toc81298469"/>
      <w:bookmarkStart w:id="1382" w:name="_Toc122947140"/>
      <w:bookmarkStart w:id="1383" w:name="_Toc155689574"/>
      <w:bookmarkStart w:id="1384" w:name="_Toc139769919"/>
      <w:r>
        <w:rPr>
          <w:rStyle w:val="CharSectno"/>
        </w:rPr>
        <w:t>114</w:t>
      </w:r>
      <w:r>
        <w:rPr>
          <w:snapToGrid w:val="0"/>
        </w:rPr>
        <w:t>.</w:t>
      </w:r>
      <w:r>
        <w:rPr>
          <w:snapToGrid w:val="0"/>
        </w:rPr>
        <w:tab/>
        <w:t>Consent or approval dispensed with</w:t>
      </w:r>
      <w:bookmarkEnd w:id="1380"/>
      <w:bookmarkEnd w:id="1381"/>
      <w:bookmarkEnd w:id="1382"/>
      <w:bookmarkEnd w:id="1383"/>
      <w:bookmarkEnd w:id="1384"/>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385" w:name="_Toc520087413"/>
      <w:bookmarkStart w:id="1386" w:name="_Toc81298470"/>
      <w:bookmarkStart w:id="1387" w:name="_Toc122947141"/>
      <w:bookmarkStart w:id="1388" w:name="_Toc155689575"/>
      <w:bookmarkStart w:id="1389" w:name="_Toc139769920"/>
      <w:r>
        <w:rPr>
          <w:rStyle w:val="CharSectno"/>
        </w:rPr>
        <w:t>115</w:t>
      </w:r>
      <w:r>
        <w:rPr>
          <w:snapToGrid w:val="0"/>
        </w:rPr>
        <w:t>.</w:t>
      </w:r>
      <w:r>
        <w:rPr>
          <w:snapToGrid w:val="0"/>
        </w:rPr>
        <w:tab/>
        <w:t>Duties of person giving emergency treatment</w:t>
      </w:r>
      <w:bookmarkEnd w:id="1385"/>
      <w:bookmarkEnd w:id="1386"/>
      <w:bookmarkEnd w:id="1387"/>
      <w:bookmarkEnd w:id="1388"/>
      <w:bookmarkEnd w:id="1389"/>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390" w:name="_Toc72642308"/>
      <w:bookmarkStart w:id="1391" w:name="_Toc72651306"/>
      <w:bookmarkStart w:id="1392" w:name="_Toc78017360"/>
      <w:bookmarkStart w:id="1393" w:name="_Toc78078972"/>
      <w:bookmarkStart w:id="1394" w:name="_Toc78079541"/>
      <w:bookmarkStart w:id="1395" w:name="_Toc78262074"/>
      <w:bookmarkStart w:id="1396" w:name="_Toc81298471"/>
      <w:bookmarkStart w:id="1397" w:name="_Toc89853940"/>
      <w:bookmarkStart w:id="1398" w:name="_Toc89854693"/>
      <w:bookmarkStart w:id="1399" w:name="_Toc92950735"/>
      <w:bookmarkStart w:id="1400" w:name="_Toc95816547"/>
      <w:bookmarkStart w:id="1401" w:name="_Toc97019763"/>
      <w:bookmarkStart w:id="1402" w:name="_Toc102904666"/>
      <w:bookmarkStart w:id="1403" w:name="_Toc122255778"/>
      <w:bookmarkStart w:id="1404" w:name="_Toc122256087"/>
      <w:bookmarkStart w:id="1405" w:name="_Toc122947142"/>
      <w:bookmarkStart w:id="1406" w:name="_Toc139432771"/>
      <w:bookmarkStart w:id="1407" w:name="_Toc139433307"/>
      <w:bookmarkStart w:id="1408" w:name="_Toc139769921"/>
      <w:bookmarkStart w:id="1409" w:name="_Toc152390642"/>
      <w:bookmarkStart w:id="1410" w:name="_Toc152401521"/>
      <w:bookmarkStart w:id="1411" w:name="_Toc155689576"/>
      <w:r>
        <w:rPr>
          <w:rStyle w:val="CharDivNo"/>
        </w:rPr>
        <w:t>Division 8</w:t>
      </w:r>
      <w:r>
        <w:rPr>
          <w:snapToGrid w:val="0"/>
        </w:rPr>
        <w:t> — </w:t>
      </w:r>
      <w:r>
        <w:rPr>
          <w:rStyle w:val="CharDivText"/>
        </w:rPr>
        <w:t>Seclusion of patients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Pr>
          <w:rStyle w:val="CharDivText"/>
        </w:rPr>
        <w:t xml:space="preserve"> </w:t>
      </w:r>
    </w:p>
    <w:p>
      <w:pPr>
        <w:pStyle w:val="Heading5"/>
        <w:rPr>
          <w:snapToGrid w:val="0"/>
        </w:rPr>
      </w:pPr>
      <w:bookmarkStart w:id="1412" w:name="_Toc520087414"/>
      <w:bookmarkStart w:id="1413" w:name="_Toc81298472"/>
      <w:bookmarkStart w:id="1414" w:name="_Toc122947143"/>
      <w:bookmarkStart w:id="1415" w:name="_Toc139769922"/>
      <w:bookmarkStart w:id="1416" w:name="_Toc155689577"/>
      <w:r>
        <w:rPr>
          <w:rStyle w:val="CharSectno"/>
        </w:rPr>
        <w:t>116</w:t>
      </w:r>
      <w:r>
        <w:rPr>
          <w:snapToGrid w:val="0"/>
        </w:rPr>
        <w:t>.</w:t>
      </w:r>
      <w:r>
        <w:rPr>
          <w:snapToGrid w:val="0"/>
        </w:rPr>
        <w:tab/>
      </w:r>
      <w:bookmarkEnd w:id="1412"/>
      <w:bookmarkEnd w:id="1413"/>
      <w:bookmarkEnd w:id="1414"/>
      <w:del w:id="1417" w:author="svcMRProcess" w:date="2018-09-04T17:36:00Z">
        <w:r>
          <w:rPr>
            <w:snapToGrid w:val="0"/>
          </w:rPr>
          <w:delText>Definition</w:delText>
        </w:r>
        <w:bookmarkEnd w:id="1415"/>
        <w:r>
          <w:rPr>
            <w:snapToGrid w:val="0"/>
          </w:rPr>
          <w:delText xml:space="preserve"> </w:delText>
        </w:r>
      </w:del>
      <w:ins w:id="1418" w:author="svcMRProcess" w:date="2018-09-04T17:36:00Z">
        <w:r>
          <w:rPr>
            <w:snapToGrid w:val="0"/>
          </w:rPr>
          <w:t>Term used in this Division</w:t>
        </w:r>
      </w:ins>
      <w:bookmarkEnd w:id="1416"/>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seclusion</w:t>
      </w:r>
      <w:r>
        <w:rPr>
          <w:b/>
        </w:rPr>
        <w:t>”</w:t>
      </w:r>
      <w:r>
        <w:t xml:space="preserve"> means sole confinement in a room that it is not within the control of the person confined to leave.</w:t>
      </w:r>
    </w:p>
    <w:p>
      <w:pPr>
        <w:pStyle w:val="Heading5"/>
        <w:rPr>
          <w:snapToGrid w:val="0"/>
        </w:rPr>
      </w:pPr>
      <w:bookmarkStart w:id="1419" w:name="_Toc520087415"/>
      <w:bookmarkStart w:id="1420" w:name="_Toc81298473"/>
      <w:bookmarkStart w:id="1421" w:name="_Toc122947144"/>
      <w:bookmarkStart w:id="1422" w:name="_Toc155689578"/>
      <w:bookmarkStart w:id="1423" w:name="_Toc139769923"/>
      <w:r>
        <w:rPr>
          <w:rStyle w:val="CharSectno"/>
        </w:rPr>
        <w:t>117</w:t>
      </w:r>
      <w:r>
        <w:rPr>
          <w:snapToGrid w:val="0"/>
        </w:rPr>
        <w:t>.</w:t>
      </w:r>
      <w:r>
        <w:rPr>
          <w:snapToGrid w:val="0"/>
        </w:rPr>
        <w:tab/>
        <w:t>Seclusion only allowed at authorised hospital</w:t>
      </w:r>
      <w:bookmarkEnd w:id="1419"/>
      <w:bookmarkEnd w:id="1420"/>
      <w:bookmarkEnd w:id="1421"/>
      <w:bookmarkEnd w:id="1422"/>
      <w:bookmarkEnd w:id="1423"/>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424" w:name="_Toc81298474"/>
      <w:bookmarkStart w:id="1425" w:name="_Toc122947145"/>
      <w:bookmarkStart w:id="1426" w:name="_Toc155689579"/>
      <w:bookmarkStart w:id="1427" w:name="_Toc139769924"/>
      <w:r>
        <w:rPr>
          <w:rStyle w:val="CharSectno"/>
        </w:rPr>
        <w:t>118</w:t>
      </w:r>
      <w:r>
        <w:rPr>
          <w:snapToGrid w:val="0"/>
        </w:rPr>
        <w:t>.</w:t>
      </w:r>
      <w:r>
        <w:rPr>
          <w:snapToGrid w:val="0"/>
        </w:rPr>
        <w:tab/>
        <w:t>Seclusion must be authorised</w:t>
      </w:r>
      <w:bookmarkEnd w:id="1424"/>
      <w:bookmarkEnd w:id="1425"/>
      <w:bookmarkEnd w:id="1426"/>
      <w:bookmarkEnd w:id="1427"/>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428" w:name="_Toc520087417"/>
      <w:bookmarkStart w:id="1429" w:name="_Toc81298475"/>
      <w:bookmarkStart w:id="1430" w:name="_Toc122947146"/>
      <w:bookmarkStart w:id="1431" w:name="_Toc155689580"/>
      <w:bookmarkStart w:id="1432" w:name="_Toc139769925"/>
      <w:r>
        <w:rPr>
          <w:rStyle w:val="CharSectno"/>
        </w:rPr>
        <w:t>119</w:t>
      </w:r>
      <w:r>
        <w:rPr>
          <w:snapToGrid w:val="0"/>
        </w:rPr>
        <w:t>.</w:t>
      </w:r>
      <w:r>
        <w:rPr>
          <w:snapToGrid w:val="0"/>
        </w:rPr>
        <w:tab/>
        <w:t>Giving of authorisation</w:t>
      </w:r>
      <w:bookmarkEnd w:id="1428"/>
      <w:bookmarkEnd w:id="1429"/>
      <w:bookmarkEnd w:id="1430"/>
      <w:bookmarkEnd w:id="1431"/>
      <w:bookmarkEnd w:id="1432"/>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433" w:name="_Toc520087418"/>
      <w:bookmarkStart w:id="1434" w:name="_Toc81298476"/>
      <w:bookmarkStart w:id="1435" w:name="_Toc122947147"/>
      <w:bookmarkStart w:id="1436" w:name="_Toc155689581"/>
      <w:bookmarkStart w:id="1437" w:name="_Toc139769926"/>
      <w:r>
        <w:rPr>
          <w:rStyle w:val="CharSectno"/>
        </w:rPr>
        <w:t>120</w:t>
      </w:r>
      <w:r>
        <w:rPr>
          <w:snapToGrid w:val="0"/>
        </w:rPr>
        <w:t>.</w:t>
      </w:r>
      <w:r>
        <w:rPr>
          <w:snapToGrid w:val="0"/>
        </w:rPr>
        <w:tab/>
        <w:t>Special duties where patient kept in seclusion</w:t>
      </w:r>
      <w:bookmarkEnd w:id="1433"/>
      <w:bookmarkEnd w:id="1434"/>
      <w:bookmarkEnd w:id="1435"/>
      <w:bookmarkEnd w:id="1436"/>
      <w:bookmarkEnd w:id="1437"/>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438" w:name="_Toc72642314"/>
      <w:bookmarkStart w:id="1439" w:name="_Toc72651312"/>
      <w:bookmarkStart w:id="1440" w:name="_Toc78017366"/>
      <w:bookmarkStart w:id="1441" w:name="_Toc78078978"/>
      <w:bookmarkStart w:id="1442" w:name="_Toc78079547"/>
      <w:bookmarkStart w:id="1443" w:name="_Toc78262080"/>
      <w:bookmarkStart w:id="1444" w:name="_Toc81298477"/>
      <w:bookmarkStart w:id="1445" w:name="_Toc89853946"/>
      <w:bookmarkStart w:id="1446" w:name="_Toc89854699"/>
      <w:bookmarkStart w:id="1447" w:name="_Toc92950741"/>
      <w:bookmarkStart w:id="1448" w:name="_Toc95816553"/>
      <w:bookmarkStart w:id="1449" w:name="_Toc97019769"/>
      <w:bookmarkStart w:id="1450" w:name="_Toc102904672"/>
      <w:bookmarkStart w:id="1451" w:name="_Toc122255784"/>
      <w:bookmarkStart w:id="1452" w:name="_Toc122256093"/>
      <w:bookmarkStart w:id="1453" w:name="_Toc122947148"/>
      <w:bookmarkStart w:id="1454" w:name="_Toc139432777"/>
      <w:bookmarkStart w:id="1455" w:name="_Toc139433313"/>
      <w:bookmarkStart w:id="1456" w:name="_Toc139769927"/>
      <w:bookmarkStart w:id="1457" w:name="_Toc152390648"/>
      <w:bookmarkStart w:id="1458" w:name="_Toc152401527"/>
      <w:bookmarkStart w:id="1459" w:name="_Toc155689582"/>
      <w:r>
        <w:rPr>
          <w:rStyle w:val="CharDivNo"/>
        </w:rPr>
        <w:t>Division 9</w:t>
      </w:r>
      <w:r>
        <w:rPr>
          <w:snapToGrid w:val="0"/>
        </w:rPr>
        <w:t> — </w:t>
      </w:r>
      <w:r>
        <w:rPr>
          <w:rStyle w:val="CharDivText"/>
        </w:rPr>
        <w:t>Mechanical bodily restraint</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r>
        <w:rPr>
          <w:rStyle w:val="CharDivText"/>
        </w:rPr>
        <w:t xml:space="preserve"> </w:t>
      </w:r>
    </w:p>
    <w:p>
      <w:pPr>
        <w:pStyle w:val="Heading5"/>
        <w:rPr>
          <w:snapToGrid w:val="0"/>
        </w:rPr>
      </w:pPr>
      <w:bookmarkStart w:id="1460" w:name="_Toc520087419"/>
      <w:bookmarkStart w:id="1461" w:name="_Toc81298478"/>
      <w:bookmarkStart w:id="1462" w:name="_Toc122947149"/>
      <w:bookmarkStart w:id="1463" w:name="_Toc139769928"/>
      <w:bookmarkStart w:id="1464" w:name="_Toc155689583"/>
      <w:r>
        <w:rPr>
          <w:rStyle w:val="CharSectno"/>
        </w:rPr>
        <w:t>121</w:t>
      </w:r>
      <w:r>
        <w:rPr>
          <w:snapToGrid w:val="0"/>
        </w:rPr>
        <w:t>.</w:t>
      </w:r>
      <w:r>
        <w:rPr>
          <w:snapToGrid w:val="0"/>
        </w:rPr>
        <w:tab/>
      </w:r>
      <w:bookmarkEnd w:id="1460"/>
      <w:bookmarkEnd w:id="1461"/>
      <w:bookmarkEnd w:id="1462"/>
      <w:del w:id="1465" w:author="svcMRProcess" w:date="2018-09-04T17:36:00Z">
        <w:r>
          <w:rPr>
            <w:snapToGrid w:val="0"/>
          </w:rPr>
          <w:delText>Definition</w:delText>
        </w:r>
        <w:bookmarkEnd w:id="1463"/>
        <w:r>
          <w:rPr>
            <w:snapToGrid w:val="0"/>
          </w:rPr>
          <w:delText xml:space="preserve"> </w:delText>
        </w:r>
      </w:del>
      <w:ins w:id="1466" w:author="svcMRProcess" w:date="2018-09-04T17:36:00Z">
        <w:r>
          <w:rPr>
            <w:snapToGrid w:val="0"/>
          </w:rPr>
          <w:t>Term used in this Division</w:t>
        </w:r>
      </w:ins>
      <w:bookmarkEnd w:id="1464"/>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mechanical bodily restraint</w:t>
      </w:r>
      <w:r>
        <w:rPr>
          <w:b/>
        </w:rPr>
        <w: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467" w:name="_Toc520087420"/>
      <w:bookmarkStart w:id="1468" w:name="_Toc81298479"/>
      <w:bookmarkStart w:id="1469" w:name="_Toc122947150"/>
      <w:bookmarkStart w:id="1470" w:name="_Toc155689584"/>
      <w:bookmarkStart w:id="1471" w:name="_Toc139769929"/>
      <w:r>
        <w:rPr>
          <w:rStyle w:val="CharSectno"/>
        </w:rPr>
        <w:t>122</w:t>
      </w:r>
      <w:r>
        <w:rPr>
          <w:snapToGrid w:val="0"/>
        </w:rPr>
        <w:t>.</w:t>
      </w:r>
      <w:r>
        <w:rPr>
          <w:snapToGrid w:val="0"/>
        </w:rPr>
        <w:tab/>
        <w:t>Mechanical bodily restraint must be authorised</w:t>
      </w:r>
      <w:bookmarkEnd w:id="1467"/>
      <w:bookmarkEnd w:id="1468"/>
      <w:bookmarkEnd w:id="1469"/>
      <w:bookmarkEnd w:id="1470"/>
      <w:bookmarkEnd w:id="1471"/>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472" w:name="_Toc520087421"/>
      <w:bookmarkStart w:id="1473" w:name="_Toc81298480"/>
      <w:bookmarkStart w:id="1474" w:name="_Toc122947151"/>
      <w:bookmarkStart w:id="1475" w:name="_Toc155689585"/>
      <w:bookmarkStart w:id="1476" w:name="_Toc139769930"/>
      <w:r>
        <w:rPr>
          <w:rStyle w:val="CharSectno"/>
        </w:rPr>
        <w:t>123</w:t>
      </w:r>
      <w:r>
        <w:rPr>
          <w:snapToGrid w:val="0"/>
        </w:rPr>
        <w:t>.</w:t>
      </w:r>
      <w:r>
        <w:rPr>
          <w:snapToGrid w:val="0"/>
        </w:rPr>
        <w:tab/>
        <w:t>Giving of authorisation</w:t>
      </w:r>
      <w:bookmarkEnd w:id="1472"/>
      <w:bookmarkEnd w:id="1473"/>
      <w:bookmarkEnd w:id="1474"/>
      <w:bookmarkEnd w:id="1475"/>
      <w:bookmarkEnd w:id="1476"/>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477" w:name="_Toc520087422"/>
      <w:bookmarkStart w:id="1478" w:name="_Toc81298481"/>
      <w:bookmarkStart w:id="1479" w:name="_Toc122947152"/>
      <w:bookmarkStart w:id="1480" w:name="_Toc155689586"/>
      <w:bookmarkStart w:id="1481" w:name="_Toc139769931"/>
      <w:r>
        <w:rPr>
          <w:rStyle w:val="CharSectno"/>
        </w:rPr>
        <w:t>124</w:t>
      </w:r>
      <w:r>
        <w:rPr>
          <w:snapToGrid w:val="0"/>
        </w:rPr>
        <w:t>.</w:t>
      </w:r>
      <w:r>
        <w:rPr>
          <w:snapToGrid w:val="0"/>
        </w:rPr>
        <w:tab/>
        <w:t>Use of restraint to be reported to Board</w:t>
      </w:r>
      <w:bookmarkEnd w:id="1477"/>
      <w:bookmarkEnd w:id="1478"/>
      <w:bookmarkEnd w:id="1479"/>
      <w:bookmarkEnd w:id="1480"/>
      <w:bookmarkEnd w:id="1481"/>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1482" w:name="_Toc72642319"/>
      <w:bookmarkStart w:id="1483" w:name="_Toc72651317"/>
      <w:bookmarkStart w:id="1484" w:name="_Toc78017371"/>
      <w:bookmarkStart w:id="1485" w:name="_Toc78078983"/>
      <w:bookmarkStart w:id="1486" w:name="_Toc78079266"/>
      <w:bookmarkStart w:id="1487" w:name="_Toc78079552"/>
      <w:bookmarkStart w:id="1488" w:name="_Toc78262085"/>
      <w:bookmarkStart w:id="1489" w:name="_Toc81298482"/>
      <w:bookmarkStart w:id="1490" w:name="_Toc89853951"/>
      <w:bookmarkStart w:id="1491" w:name="_Toc89854704"/>
      <w:bookmarkStart w:id="1492" w:name="_Toc92950746"/>
      <w:bookmarkStart w:id="1493" w:name="_Toc95816558"/>
      <w:bookmarkStart w:id="1494" w:name="_Toc97019774"/>
      <w:bookmarkStart w:id="1495" w:name="_Toc102904677"/>
      <w:bookmarkStart w:id="1496" w:name="_Toc122255789"/>
      <w:bookmarkStart w:id="1497" w:name="_Toc122256098"/>
      <w:bookmarkStart w:id="1498" w:name="_Toc122947153"/>
      <w:bookmarkStart w:id="1499" w:name="_Toc139432782"/>
      <w:bookmarkStart w:id="1500" w:name="_Toc139433318"/>
      <w:bookmarkStart w:id="1501" w:name="_Toc139769932"/>
      <w:bookmarkStart w:id="1502" w:name="_Toc152390653"/>
      <w:bookmarkStart w:id="1503" w:name="_Toc152401532"/>
      <w:bookmarkStart w:id="1504" w:name="_Toc155689587"/>
      <w:r>
        <w:rPr>
          <w:rStyle w:val="CharPartNo"/>
        </w:rPr>
        <w:t>Part 6</w:t>
      </w:r>
      <w:r>
        <w:t> — </w:t>
      </w:r>
      <w:r>
        <w:rPr>
          <w:rStyle w:val="CharPartText"/>
        </w:rPr>
        <w:t>Mental Health Review Board</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Pr>
          <w:rStyle w:val="CharPartText"/>
        </w:rPr>
        <w:t xml:space="preserve"> </w:t>
      </w:r>
    </w:p>
    <w:p>
      <w:pPr>
        <w:pStyle w:val="Heading3"/>
        <w:rPr>
          <w:snapToGrid w:val="0"/>
        </w:rPr>
      </w:pPr>
      <w:bookmarkStart w:id="1505" w:name="_Toc72642320"/>
      <w:bookmarkStart w:id="1506" w:name="_Toc72651318"/>
      <w:bookmarkStart w:id="1507" w:name="_Toc78017372"/>
      <w:bookmarkStart w:id="1508" w:name="_Toc78078984"/>
      <w:bookmarkStart w:id="1509" w:name="_Toc78079553"/>
      <w:bookmarkStart w:id="1510" w:name="_Toc78262086"/>
      <w:bookmarkStart w:id="1511" w:name="_Toc81298483"/>
      <w:bookmarkStart w:id="1512" w:name="_Toc89853952"/>
      <w:bookmarkStart w:id="1513" w:name="_Toc89854705"/>
      <w:bookmarkStart w:id="1514" w:name="_Toc92950747"/>
      <w:bookmarkStart w:id="1515" w:name="_Toc95816559"/>
      <w:bookmarkStart w:id="1516" w:name="_Toc97019775"/>
      <w:bookmarkStart w:id="1517" w:name="_Toc102904678"/>
      <w:bookmarkStart w:id="1518" w:name="_Toc122255790"/>
      <w:bookmarkStart w:id="1519" w:name="_Toc122256099"/>
      <w:bookmarkStart w:id="1520" w:name="_Toc122947154"/>
      <w:bookmarkStart w:id="1521" w:name="_Toc139432783"/>
      <w:bookmarkStart w:id="1522" w:name="_Toc139433319"/>
      <w:bookmarkStart w:id="1523" w:name="_Toc139769933"/>
      <w:bookmarkStart w:id="1524" w:name="_Toc152390654"/>
      <w:bookmarkStart w:id="1525" w:name="_Toc152401533"/>
      <w:bookmarkStart w:id="1526" w:name="_Toc155689588"/>
      <w:r>
        <w:rPr>
          <w:rStyle w:val="CharDivNo"/>
        </w:rPr>
        <w:t>Division 1</w:t>
      </w:r>
      <w:r>
        <w:rPr>
          <w:snapToGrid w:val="0"/>
        </w:rPr>
        <w:t> — </w:t>
      </w:r>
      <w:r>
        <w:rPr>
          <w:rStyle w:val="CharDivText"/>
        </w:rPr>
        <w:t>Establishment and administration</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r>
        <w:rPr>
          <w:rStyle w:val="CharDivText"/>
        </w:rPr>
        <w:t xml:space="preserve"> </w:t>
      </w:r>
    </w:p>
    <w:p>
      <w:pPr>
        <w:pStyle w:val="Heading4"/>
        <w:rPr>
          <w:snapToGrid w:val="0"/>
        </w:rPr>
      </w:pPr>
      <w:bookmarkStart w:id="1527" w:name="_Toc72642321"/>
      <w:bookmarkStart w:id="1528" w:name="_Toc72651319"/>
      <w:bookmarkStart w:id="1529" w:name="_Toc78017373"/>
      <w:bookmarkStart w:id="1530" w:name="_Toc78078985"/>
      <w:bookmarkStart w:id="1531" w:name="_Toc78079267"/>
      <w:bookmarkStart w:id="1532" w:name="_Toc78079554"/>
      <w:bookmarkStart w:id="1533" w:name="_Toc78262087"/>
      <w:bookmarkStart w:id="1534" w:name="_Toc81298484"/>
      <w:bookmarkStart w:id="1535" w:name="_Toc89853953"/>
      <w:bookmarkStart w:id="1536" w:name="_Toc89854706"/>
      <w:bookmarkStart w:id="1537" w:name="_Toc92950748"/>
      <w:bookmarkStart w:id="1538" w:name="_Toc95816560"/>
      <w:bookmarkStart w:id="1539" w:name="_Toc97019776"/>
      <w:bookmarkStart w:id="1540" w:name="_Toc102904679"/>
      <w:bookmarkStart w:id="1541" w:name="_Toc122255791"/>
      <w:bookmarkStart w:id="1542" w:name="_Toc122256100"/>
      <w:bookmarkStart w:id="1543" w:name="_Toc122947155"/>
      <w:bookmarkStart w:id="1544" w:name="_Toc139432784"/>
      <w:bookmarkStart w:id="1545" w:name="_Toc139433320"/>
      <w:bookmarkStart w:id="1546" w:name="_Toc139769934"/>
      <w:bookmarkStart w:id="1547" w:name="_Toc152390655"/>
      <w:bookmarkStart w:id="1548" w:name="_Toc152401534"/>
      <w:bookmarkStart w:id="1549" w:name="_Toc155689589"/>
      <w:r>
        <w:rPr>
          <w:snapToGrid w:val="0"/>
        </w:rPr>
        <w:t>Subdivision 1 — Establishment</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r>
        <w:rPr>
          <w:snapToGrid w:val="0"/>
        </w:rPr>
        <w:t xml:space="preserve"> </w:t>
      </w:r>
    </w:p>
    <w:p>
      <w:pPr>
        <w:pStyle w:val="Heading5"/>
        <w:rPr>
          <w:snapToGrid w:val="0"/>
        </w:rPr>
      </w:pPr>
      <w:bookmarkStart w:id="1550" w:name="_Toc520087423"/>
      <w:bookmarkStart w:id="1551" w:name="_Toc81298485"/>
      <w:bookmarkStart w:id="1552" w:name="_Toc122947156"/>
      <w:bookmarkStart w:id="1553" w:name="_Toc155689590"/>
      <w:bookmarkStart w:id="1554" w:name="_Toc139769935"/>
      <w:r>
        <w:rPr>
          <w:rStyle w:val="CharSectno"/>
        </w:rPr>
        <w:t>125</w:t>
      </w:r>
      <w:r>
        <w:rPr>
          <w:snapToGrid w:val="0"/>
        </w:rPr>
        <w:t>.</w:t>
      </w:r>
      <w:r>
        <w:rPr>
          <w:snapToGrid w:val="0"/>
        </w:rPr>
        <w:tab/>
        <w:t>Establishment of Mental Health Review Board</w:t>
      </w:r>
      <w:bookmarkEnd w:id="1550"/>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1555" w:name="_Toc520087424"/>
      <w:bookmarkStart w:id="1556" w:name="_Toc81298486"/>
      <w:bookmarkStart w:id="1557" w:name="_Toc122947157"/>
      <w:bookmarkStart w:id="1558" w:name="_Toc155689591"/>
      <w:bookmarkStart w:id="1559" w:name="_Toc139769936"/>
      <w:r>
        <w:rPr>
          <w:rStyle w:val="CharSectno"/>
        </w:rPr>
        <w:t>126</w:t>
      </w:r>
      <w:r>
        <w:rPr>
          <w:snapToGrid w:val="0"/>
        </w:rPr>
        <w:t>.</w:t>
      </w:r>
      <w:r>
        <w:rPr>
          <w:snapToGrid w:val="0"/>
        </w:rPr>
        <w:tab/>
        <w:t>Members of Board</w:t>
      </w:r>
      <w:bookmarkEnd w:id="1555"/>
      <w:bookmarkEnd w:id="1556"/>
      <w:bookmarkEnd w:id="1557"/>
      <w:bookmarkEnd w:id="1558"/>
      <w:bookmarkEnd w:id="1559"/>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legal practitioner; and</w:t>
      </w:r>
    </w:p>
    <w:p>
      <w:pPr>
        <w:pStyle w:val="Indenta"/>
        <w:rPr>
          <w:snapToGrid w:val="0"/>
        </w:rPr>
      </w:pPr>
      <w:r>
        <w:rPr>
          <w:snapToGrid w:val="0"/>
        </w:rPr>
        <w:tab/>
        <w:t>(c)</w:t>
      </w:r>
      <w:r>
        <w:rPr>
          <w:snapToGrid w:val="0"/>
        </w:rPr>
        <w:tab/>
        <w:t>at least one person who is neither a medical practitioner nor a legal practitioner.</w:t>
      </w:r>
    </w:p>
    <w:p>
      <w:pPr>
        <w:pStyle w:val="Heading5"/>
        <w:rPr>
          <w:snapToGrid w:val="0"/>
        </w:rPr>
      </w:pPr>
      <w:bookmarkStart w:id="1560" w:name="_Toc520087425"/>
      <w:bookmarkStart w:id="1561" w:name="_Toc81298487"/>
      <w:bookmarkStart w:id="1562" w:name="_Toc122947158"/>
      <w:bookmarkStart w:id="1563" w:name="_Toc155689592"/>
      <w:bookmarkStart w:id="1564" w:name="_Toc139769937"/>
      <w:r>
        <w:rPr>
          <w:rStyle w:val="CharSectno"/>
        </w:rPr>
        <w:t>127</w:t>
      </w:r>
      <w:r>
        <w:rPr>
          <w:snapToGrid w:val="0"/>
        </w:rPr>
        <w:t>.</w:t>
      </w:r>
      <w:r>
        <w:rPr>
          <w:snapToGrid w:val="0"/>
        </w:rPr>
        <w:tab/>
        <w:t>Panel for psychosurgery matters</w:t>
      </w:r>
      <w:bookmarkEnd w:id="1560"/>
      <w:bookmarkEnd w:id="1561"/>
      <w:bookmarkEnd w:id="1562"/>
      <w:bookmarkEnd w:id="1563"/>
      <w:bookmarkEnd w:id="1564"/>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1565" w:name="_Toc520087426"/>
      <w:bookmarkStart w:id="1566" w:name="_Toc81298488"/>
      <w:bookmarkStart w:id="1567" w:name="_Toc122947159"/>
      <w:bookmarkStart w:id="1568" w:name="_Toc155689593"/>
      <w:bookmarkStart w:id="1569" w:name="_Toc139769938"/>
      <w:r>
        <w:rPr>
          <w:rStyle w:val="CharSectno"/>
        </w:rPr>
        <w:t>128</w:t>
      </w:r>
      <w:r>
        <w:rPr>
          <w:snapToGrid w:val="0"/>
        </w:rPr>
        <w:t>.</w:t>
      </w:r>
      <w:r>
        <w:rPr>
          <w:snapToGrid w:val="0"/>
        </w:rPr>
        <w:tab/>
        <w:t>Certain provisions concerning members</w:t>
      </w:r>
      <w:bookmarkEnd w:id="1565"/>
      <w:bookmarkEnd w:id="1566"/>
      <w:bookmarkEnd w:id="1567"/>
      <w:bookmarkEnd w:id="1568"/>
      <w:bookmarkEnd w:id="1569"/>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1570" w:name="_Toc72642326"/>
      <w:bookmarkStart w:id="1571" w:name="_Toc72651324"/>
      <w:bookmarkStart w:id="1572" w:name="_Toc78017378"/>
      <w:bookmarkStart w:id="1573" w:name="_Toc78078990"/>
      <w:bookmarkStart w:id="1574" w:name="_Toc78079272"/>
      <w:bookmarkStart w:id="1575" w:name="_Toc78079559"/>
      <w:bookmarkStart w:id="1576" w:name="_Toc78262092"/>
      <w:bookmarkStart w:id="1577" w:name="_Toc81298489"/>
      <w:bookmarkStart w:id="1578" w:name="_Toc89853958"/>
      <w:bookmarkStart w:id="1579" w:name="_Toc89854711"/>
      <w:bookmarkStart w:id="1580" w:name="_Toc92950753"/>
      <w:bookmarkStart w:id="1581" w:name="_Toc95816565"/>
      <w:bookmarkStart w:id="1582" w:name="_Toc97019781"/>
      <w:bookmarkStart w:id="1583" w:name="_Toc102904684"/>
      <w:bookmarkStart w:id="1584" w:name="_Toc122255796"/>
      <w:bookmarkStart w:id="1585" w:name="_Toc122256105"/>
      <w:bookmarkStart w:id="1586" w:name="_Toc122947160"/>
      <w:bookmarkStart w:id="1587" w:name="_Toc139432789"/>
      <w:bookmarkStart w:id="1588" w:name="_Toc139433325"/>
      <w:bookmarkStart w:id="1589" w:name="_Toc139769939"/>
      <w:bookmarkStart w:id="1590" w:name="_Toc152390660"/>
      <w:bookmarkStart w:id="1591" w:name="_Toc152401539"/>
      <w:bookmarkStart w:id="1592" w:name="_Toc155689594"/>
      <w:r>
        <w:rPr>
          <w:snapToGrid w:val="0"/>
        </w:rPr>
        <w:t>Subdivision 2 — How Board to be constituted</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r>
        <w:rPr>
          <w:snapToGrid w:val="0"/>
        </w:rPr>
        <w:t xml:space="preserve"> </w:t>
      </w:r>
    </w:p>
    <w:p>
      <w:pPr>
        <w:pStyle w:val="Heading5"/>
        <w:rPr>
          <w:snapToGrid w:val="0"/>
        </w:rPr>
      </w:pPr>
      <w:bookmarkStart w:id="1593" w:name="_Toc520087427"/>
      <w:bookmarkStart w:id="1594" w:name="_Toc81298490"/>
      <w:bookmarkStart w:id="1595" w:name="_Toc122947161"/>
      <w:bookmarkStart w:id="1596" w:name="_Toc155689595"/>
      <w:bookmarkStart w:id="1597" w:name="_Toc139769940"/>
      <w:r>
        <w:rPr>
          <w:rStyle w:val="CharSectno"/>
        </w:rPr>
        <w:t>129</w:t>
      </w:r>
      <w:r>
        <w:rPr>
          <w:snapToGrid w:val="0"/>
        </w:rPr>
        <w:t>.</w:t>
      </w:r>
      <w:r>
        <w:rPr>
          <w:snapToGrid w:val="0"/>
        </w:rPr>
        <w:tab/>
        <w:t>Constitution of Board, general functions</w:t>
      </w:r>
      <w:bookmarkEnd w:id="1593"/>
      <w:bookmarkEnd w:id="1594"/>
      <w:bookmarkEnd w:id="1595"/>
      <w:bookmarkEnd w:id="1596"/>
      <w:bookmarkEnd w:id="1597"/>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a legal practitioner;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legal practitioner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Heading5"/>
        <w:rPr>
          <w:snapToGrid w:val="0"/>
        </w:rPr>
      </w:pPr>
      <w:bookmarkStart w:id="1598" w:name="_Toc520087428"/>
      <w:bookmarkStart w:id="1599" w:name="_Toc81298491"/>
      <w:bookmarkStart w:id="1600" w:name="_Toc122947162"/>
      <w:bookmarkStart w:id="1601" w:name="_Toc155689596"/>
      <w:bookmarkStart w:id="1602" w:name="_Toc139769941"/>
      <w:r>
        <w:rPr>
          <w:rStyle w:val="CharSectno"/>
        </w:rPr>
        <w:t>130</w:t>
      </w:r>
      <w:r>
        <w:rPr>
          <w:snapToGrid w:val="0"/>
        </w:rPr>
        <w:t>.</w:t>
      </w:r>
      <w:r>
        <w:rPr>
          <w:snapToGrid w:val="0"/>
        </w:rPr>
        <w:tab/>
        <w:t>Constitution of Board, psychosurgical matters</w:t>
      </w:r>
      <w:bookmarkEnd w:id="1598"/>
      <w:bookmarkEnd w:id="1599"/>
      <w:bookmarkEnd w:id="1600"/>
      <w:bookmarkEnd w:id="1601"/>
      <w:bookmarkEnd w:id="1602"/>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legal practitioner;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legal practitioner nor a medical practitioner.</w:t>
      </w:r>
    </w:p>
    <w:p>
      <w:pPr>
        <w:pStyle w:val="Heading5"/>
        <w:rPr>
          <w:snapToGrid w:val="0"/>
        </w:rPr>
      </w:pPr>
      <w:bookmarkStart w:id="1603" w:name="_Toc520087429"/>
      <w:bookmarkStart w:id="1604" w:name="_Toc81298492"/>
      <w:bookmarkStart w:id="1605" w:name="_Toc122947163"/>
      <w:bookmarkStart w:id="1606" w:name="_Toc155689597"/>
      <w:bookmarkStart w:id="1607" w:name="_Toc139769942"/>
      <w:r>
        <w:rPr>
          <w:rStyle w:val="CharSectno"/>
        </w:rPr>
        <w:t>131</w:t>
      </w:r>
      <w:r>
        <w:rPr>
          <w:snapToGrid w:val="0"/>
        </w:rPr>
        <w:t>.</w:t>
      </w:r>
      <w:r>
        <w:rPr>
          <w:snapToGrid w:val="0"/>
        </w:rPr>
        <w:tab/>
        <w:t>Concurrent sittings</w:t>
      </w:r>
      <w:bookmarkEnd w:id="1603"/>
      <w:bookmarkEnd w:id="1604"/>
      <w:bookmarkEnd w:id="1605"/>
      <w:bookmarkEnd w:id="1606"/>
      <w:bookmarkEnd w:id="1607"/>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1608" w:name="_Toc72642330"/>
      <w:bookmarkStart w:id="1609" w:name="_Toc72651328"/>
      <w:bookmarkStart w:id="1610" w:name="_Toc78017382"/>
      <w:bookmarkStart w:id="1611" w:name="_Toc78078994"/>
      <w:bookmarkStart w:id="1612" w:name="_Toc78079276"/>
      <w:bookmarkStart w:id="1613" w:name="_Toc78079563"/>
      <w:bookmarkStart w:id="1614" w:name="_Toc78262096"/>
      <w:bookmarkStart w:id="1615" w:name="_Toc81298493"/>
      <w:bookmarkStart w:id="1616" w:name="_Toc89853962"/>
      <w:bookmarkStart w:id="1617" w:name="_Toc89854715"/>
      <w:bookmarkStart w:id="1618" w:name="_Toc92950757"/>
      <w:bookmarkStart w:id="1619" w:name="_Toc95816569"/>
      <w:bookmarkStart w:id="1620" w:name="_Toc97019785"/>
      <w:bookmarkStart w:id="1621" w:name="_Toc102904688"/>
      <w:bookmarkStart w:id="1622" w:name="_Toc122255800"/>
      <w:bookmarkStart w:id="1623" w:name="_Toc122256109"/>
      <w:bookmarkStart w:id="1624" w:name="_Toc122947164"/>
      <w:bookmarkStart w:id="1625" w:name="_Toc139432793"/>
      <w:bookmarkStart w:id="1626" w:name="_Toc139433329"/>
      <w:bookmarkStart w:id="1627" w:name="_Toc139769943"/>
      <w:bookmarkStart w:id="1628" w:name="_Toc152390664"/>
      <w:bookmarkStart w:id="1629" w:name="_Toc152401543"/>
      <w:bookmarkStart w:id="1630" w:name="_Toc155689598"/>
      <w:r>
        <w:rPr>
          <w:snapToGrid w:val="0"/>
        </w:rPr>
        <w:t>Subdivision 3 — Procedure</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Pr>
          <w:snapToGrid w:val="0"/>
        </w:rPr>
        <w:t xml:space="preserve"> </w:t>
      </w:r>
    </w:p>
    <w:p>
      <w:pPr>
        <w:pStyle w:val="Heading5"/>
        <w:rPr>
          <w:snapToGrid w:val="0"/>
        </w:rPr>
      </w:pPr>
      <w:bookmarkStart w:id="1631" w:name="_Toc520087430"/>
      <w:bookmarkStart w:id="1632" w:name="_Toc81298494"/>
      <w:bookmarkStart w:id="1633" w:name="_Toc122947165"/>
      <w:bookmarkStart w:id="1634" w:name="_Toc155689599"/>
      <w:bookmarkStart w:id="1635" w:name="_Toc139769944"/>
      <w:r>
        <w:rPr>
          <w:rStyle w:val="CharSectno"/>
        </w:rPr>
        <w:t>132</w:t>
      </w:r>
      <w:r>
        <w:rPr>
          <w:snapToGrid w:val="0"/>
        </w:rPr>
        <w:t>.</w:t>
      </w:r>
      <w:r>
        <w:rPr>
          <w:snapToGrid w:val="0"/>
        </w:rPr>
        <w:tab/>
        <w:t>Meetings</w:t>
      </w:r>
      <w:bookmarkEnd w:id="1631"/>
      <w:bookmarkEnd w:id="1632"/>
      <w:bookmarkEnd w:id="1633"/>
      <w:bookmarkEnd w:id="1634"/>
      <w:bookmarkEnd w:id="1635"/>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legal practitioner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legal practitioner, the question is to be decided in accordance with the advice of the legal practitioner;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Heading5"/>
        <w:rPr>
          <w:snapToGrid w:val="0"/>
        </w:rPr>
      </w:pPr>
      <w:bookmarkStart w:id="1636" w:name="_Toc520087431"/>
      <w:bookmarkStart w:id="1637" w:name="_Toc81298495"/>
      <w:bookmarkStart w:id="1638" w:name="_Toc122947166"/>
      <w:bookmarkStart w:id="1639" w:name="_Toc155689600"/>
      <w:bookmarkStart w:id="1640" w:name="_Toc139769945"/>
      <w:r>
        <w:rPr>
          <w:rStyle w:val="CharSectno"/>
        </w:rPr>
        <w:t>133</w:t>
      </w:r>
      <w:r>
        <w:rPr>
          <w:snapToGrid w:val="0"/>
        </w:rPr>
        <w:t>.</w:t>
      </w:r>
      <w:r>
        <w:rPr>
          <w:snapToGrid w:val="0"/>
        </w:rPr>
        <w:tab/>
        <w:t>Telephone and video meetings</w:t>
      </w:r>
      <w:bookmarkEnd w:id="1636"/>
      <w:bookmarkEnd w:id="1637"/>
      <w:bookmarkEnd w:id="1638"/>
      <w:bookmarkEnd w:id="1639"/>
      <w:bookmarkEnd w:id="1640"/>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the participants</w:t>
      </w:r>
      <w:r>
        <w:rPr>
          <w:b/>
        </w:rPr>
        <w:t>”</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1641" w:name="_Toc520087432"/>
      <w:bookmarkStart w:id="1642" w:name="_Toc81298496"/>
      <w:bookmarkStart w:id="1643" w:name="_Toc122947167"/>
      <w:bookmarkStart w:id="1644" w:name="_Toc155689601"/>
      <w:bookmarkStart w:id="1645" w:name="_Toc139769946"/>
      <w:r>
        <w:rPr>
          <w:rStyle w:val="CharSectno"/>
        </w:rPr>
        <w:t>134</w:t>
      </w:r>
      <w:r>
        <w:rPr>
          <w:snapToGrid w:val="0"/>
        </w:rPr>
        <w:t>.</w:t>
      </w:r>
      <w:r>
        <w:rPr>
          <w:snapToGrid w:val="0"/>
        </w:rPr>
        <w:tab/>
        <w:t>Resolution may be passed without meeting</w:t>
      </w:r>
      <w:bookmarkEnd w:id="1641"/>
      <w:bookmarkEnd w:id="1642"/>
      <w:bookmarkEnd w:id="1643"/>
      <w:bookmarkEnd w:id="1644"/>
      <w:bookmarkEnd w:id="1645"/>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1646" w:name="_Toc520087433"/>
      <w:bookmarkStart w:id="1647" w:name="_Toc81298497"/>
      <w:bookmarkStart w:id="1648" w:name="_Toc122947168"/>
      <w:bookmarkStart w:id="1649" w:name="_Toc155689602"/>
      <w:bookmarkStart w:id="1650" w:name="_Toc139769947"/>
      <w:r>
        <w:rPr>
          <w:rStyle w:val="CharSectno"/>
        </w:rPr>
        <w:t>135</w:t>
      </w:r>
      <w:r>
        <w:rPr>
          <w:snapToGrid w:val="0"/>
        </w:rPr>
        <w:t>.</w:t>
      </w:r>
      <w:r>
        <w:rPr>
          <w:snapToGrid w:val="0"/>
        </w:rPr>
        <w:tab/>
        <w:t>Proceedings before Board</w:t>
      </w:r>
      <w:bookmarkEnd w:id="1646"/>
      <w:bookmarkEnd w:id="1647"/>
      <w:bookmarkEnd w:id="1648"/>
      <w:bookmarkEnd w:id="1649"/>
      <w:bookmarkEnd w:id="1650"/>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1651" w:name="_Toc520087434"/>
      <w:bookmarkStart w:id="1652" w:name="_Toc81298498"/>
      <w:bookmarkStart w:id="1653" w:name="_Toc122947169"/>
      <w:bookmarkStart w:id="1654" w:name="_Toc155689603"/>
      <w:bookmarkStart w:id="1655" w:name="_Toc139769948"/>
      <w:r>
        <w:rPr>
          <w:rStyle w:val="CharSectno"/>
        </w:rPr>
        <w:t>136</w:t>
      </w:r>
      <w:r>
        <w:rPr>
          <w:snapToGrid w:val="0"/>
        </w:rPr>
        <w:t>.</w:t>
      </w:r>
      <w:r>
        <w:rPr>
          <w:snapToGrid w:val="0"/>
        </w:rPr>
        <w:tab/>
        <w:t>Public access to Board’s records</w:t>
      </w:r>
      <w:bookmarkEnd w:id="1651"/>
      <w:bookmarkEnd w:id="1652"/>
      <w:bookmarkEnd w:id="1653"/>
      <w:bookmarkEnd w:id="1654"/>
      <w:bookmarkEnd w:id="1655"/>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1656" w:name="_Toc72642336"/>
      <w:bookmarkStart w:id="1657" w:name="_Toc72651334"/>
      <w:bookmarkStart w:id="1658" w:name="_Toc78017388"/>
      <w:bookmarkStart w:id="1659" w:name="_Toc78079000"/>
      <w:bookmarkStart w:id="1660" w:name="_Toc78079569"/>
      <w:bookmarkStart w:id="1661" w:name="_Toc78262102"/>
      <w:bookmarkStart w:id="1662" w:name="_Toc81298499"/>
      <w:bookmarkStart w:id="1663" w:name="_Toc89853968"/>
      <w:bookmarkStart w:id="1664" w:name="_Toc89854721"/>
      <w:bookmarkStart w:id="1665" w:name="_Toc92950763"/>
      <w:bookmarkStart w:id="1666" w:name="_Toc95816575"/>
      <w:bookmarkStart w:id="1667" w:name="_Toc97019791"/>
      <w:bookmarkStart w:id="1668" w:name="_Toc102904694"/>
      <w:bookmarkStart w:id="1669" w:name="_Toc122255806"/>
      <w:bookmarkStart w:id="1670" w:name="_Toc122256115"/>
      <w:bookmarkStart w:id="1671" w:name="_Toc122947170"/>
      <w:bookmarkStart w:id="1672" w:name="_Toc139432799"/>
      <w:bookmarkStart w:id="1673" w:name="_Toc139433335"/>
      <w:bookmarkStart w:id="1674" w:name="_Toc139769949"/>
      <w:bookmarkStart w:id="1675" w:name="_Toc152390670"/>
      <w:bookmarkStart w:id="1676" w:name="_Toc152401549"/>
      <w:bookmarkStart w:id="1677" w:name="_Toc155689604"/>
      <w:r>
        <w:rPr>
          <w:rStyle w:val="CharDivNo"/>
        </w:rPr>
        <w:t>Division 2</w:t>
      </w:r>
      <w:r>
        <w:rPr>
          <w:snapToGrid w:val="0"/>
        </w:rPr>
        <w:t> — </w:t>
      </w:r>
      <w:r>
        <w:rPr>
          <w:rStyle w:val="CharDivText"/>
        </w:rPr>
        <w:t>Reviews and enquiries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r>
        <w:rPr>
          <w:rStyle w:val="CharDivText"/>
        </w:rPr>
        <w:t xml:space="preserve"> </w:t>
      </w:r>
    </w:p>
    <w:p>
      <w:pPr>
        <w:pStyle w:val="Heading5"/>
        <w:rPr>
          <w:snapToGrid w:val="0"/>
        </w:rPr>
      </w:pPr>
      <w:bookmarkStart w:id="1678" w:name="_Toc520087435"/>
      <w:bookmarkStart w:id="1679" w:name="_Toc81298500"/>
      <w:bookmarkStart w:id="1680" w:name="_Toc122947171"/>
      <w:bookmarkStart w:id="1681" w:name="_Toc155689605"/>
      <w:bookmarkStart w:id="1682" w:name="_Toc139769950"/>
      <w:r>
        <w:rPr>
          <w:rStyle w:val="CharSectno"/>
        </w:rPr>
        <w:t>137</w:t>
      </w:r>
      <w:r>
        <w:rPr>
          <w:snapToGrid w:val="0"/>
        </w:rPr>
        <w:t>.</w:t>
      </w:r>
      <w:r>
        <w:rPr>
          <w:snapToGrid w:val="0"/>
        </w:rPr>
        <w:tab/>
        <w:t>Matters to be considered upon review</w:t>
      </w:r>
      <w:bookmarkEnd w:id="1678"/>
      <w:bookmarkEnd w:id="1679"/>
      <w:bookmarkEnd w:id="1680"/>
      <w:bookmarkEnd w:id="1681"/>
      <w:bookmarkEnd w:id="1682"/>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1683" w:name="_Toc520087436"/>
      <w:bookmarkStart w:id="1684" w:name="_Toc81298501"/>
      <w:bookmarkStart w:id="1685" w:name="_Toc122947172"/>
      <w:bookmarkStart w:id="1686" w:name="_Toc155689606"/>
      <w:bookmarkStart w:id="1687" w:name="_Toc139769951"/>
      <w:r>
        <w:rPr>
          <w:rStyle w:val="CharSectno"/>
        </w:rPr>
        <w:t>138</w:t>
      </w:r>
      <w:r>
        <w:rPr>
          <w:snapToGrid w:val="0"/>
        </w:rPr>
        <w:t>.</w:t>
      </w:r>
      <w:r>
        <w:rPr>
          <w:snapToGrid w:val="0"/>
        </w:rPr>
        <w:tab/>
        <w:t>Initial review</w:t>
      </w:r>
      <w:bookmarkEnd w:id="1683"/>
      <w:bookmarkEnd w:id="1684"/>
      <w:bookmarkEnd w:id="1685"/>
      <w:bookmarkEnd w:id="1686"/>
      <w:bookmarkEnd w:id="1687"/>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b/>
          <w:snapToGrid w:val="0"/>
        </w:rPr>
        <w:t>“</w:t>
      </w:r>
      <w:r>
        <w:rPr>
          <w:rStyle w:val="CharDefText"/>
        </w:rPr>
        <w:t>the initial order</w:t>
      </w:r>
      <w:r>
        <w:rPr>
          <w:b/>
          <w:snapToGrid w:val="0"/>
        </w:rPr>
        <w:t>”</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1688" w:name="_Toc520087437"/>
      <w:bookmarkStart w:id="1689" w:name="_Toc81298502"/>
      <w:bookmarkStart w:id="1690" w:name="_Toc122947173"/>
      <w:bookmarkStart w:id="1691" w:name="_Toc155689607"/>
      <w:bookmarkStart w:id="1692" w:name="_Toc139769952"/>
      <w:r>
        <w:rPr>
          <w:rStyle w:val="CharSectno"/>
        </w:rPr>
        <w:t>139</w:t>
      </w:r>
      <w:r>
        <w:rPr>
          <w:snapToGrid w:val="0"/>
        </w:rPr>
        <w:t>.</w:t>
      </w:r>
      <w:r>
        <w:rPr>
          <w:snapToGrid w:val="0"/>
        </w:rPr>
        <w:tab/>
        <w:t>Periodic reviews</w:t>
      </w:r>
      <w:bookmarkEnd w:id="1688"/>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1693" w:name="_Toc520087438"/>
      <w:bookmarkStart w:id="1694" w:name="_Toc81298503"/>
      <w:bookmarkStart w:id="1695" w:name="_Toc122947174"/>
      <w:bookmarkStart w:id="1696" w:name="_Toc155689608"/>
      <w:bookmarkStart w:id="1697" w:name="_Toc139769953"/>
      <w:r>
        <w:rPr>
          <w:rStyle w:val="CharSectno"/>
        </w:rPr>
        <w:t>140</w:t>
      </w:r>
      <w:r>
        <w:rPr>
          <w:snapToGrid w:val="0"/>
        </w:rPr>
        <w:t>.</w:t>
      </w:r>
      <w:r>
        <w:rPr>
          <w:snapToGrid w:val="0"/>
        </w:rPr>
        <w:tab/>
        <w:t>Determination of whether person has been continuously an involuntary patient</w:t>
      </w:r>
      <w:bookmarkEnd w:id="1693"/>
      <w:bookmarkEnd w:id="1694"/>
      <w:bookmarkEnd w:id="1695"/>
      <w:bookmarkEnd w:id="1696"/>
      <w:bookmarkEnd w:id="1697"/>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1698" w:name="_Toc520087439"/>
      <w:bookmarkStart w:id="1699" w:name="_Toc81298504"/>
      <w:bookmarkStart w:id="1700" w:name="_Toc122947175"/>
      <w:bookmarkStart w:id="1701" w:name="_Toc155689609"/>
      <w:bookmarkStart w:id="1702" w:name="_Toc139769954"/>
      <w:r>
        <w:rPr>
          <w:rStyle w:val="CharSectno"/>
        </w:rPr>
        <w:t>141</w:t>
      </w:r>
      <w:r>
        <w:rPr>
          <w:snapToGrid w:val="0"/>
        </w:rPr>
        <w:t>.</w:t>
      </w:r>
      <w:r>
        <w:rPr>
          <w:snapToGrid w:val="0"/>
        </w:rPr>
        <w:tab/>
        <w:t>Time of review may be extended in certain cases</w:t>
      </w:r>
      <w:bookmarkEnd w:id="1698"/>
      <w:bookmarkEnd w:id="1699"/>
      <w:bookmarkEnd w:id="1700"/>
      <w:bookmarkEnd w:id="1701"/>
      <w:bookmarkEnd w:id="1702"/>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relevant determination</w:t>
      </w:r>
      <w:r>
        <w:rPr>
          <w:b/>
        </w:rPr>
        <w:t>”</w:t>
      </w:r>
      <w:r>
        <w:t xml:space="preserve"> means a determination the making of which involved a consideration of substantially the same issues as would be raised by the review.</w:t>
      </w:r>
    </w:p>
    <w:p>
      <w:pPr>
        <w:pStyle w:val="Heading5"/>
        <w:rPr>
          <w:snapToGrid w:val="0"/>
        </w:rPr>
      </w:pPr>
      <w:bookmarkStart w:id="1703" w:name="_Toc520087440"/>
      <w:bookmarkStart w:id="1704" w:name="_Toc81298505"/>
      <w:bookmarkStart w:id="1705" w:name="_Toc122947176"/>
      <w:bookmarkStart w:id="1706" w:name="_Toc155689610"/>
      <w:bookmarkStart w:id="1707" w:name="_Toc139769955"/>
      <w:r>
        <w:rPr>
          <w:rStyle w:val="CharSectno"/>
        </w:rPr>
        <w:t>142</w:t>
      </w:r>
      <w:r>
        <w:rPr>
          <w:snapToGrid w:val="0"/>
        </w:rPr>
        <w:t>.</w:t>
      </w:r>
      <w:r>
        <w:rPr>
          <w:snapToGrid w:val="0"/>
        </w:rPr>
        <w:tab/>
        <w:t>Application for review by Mental Health Review Board</w:t>
      </w:r>
      <w:bookmarkEnd w:id="1703"/>
      <w:bookmarkEnd w:id="1704"/>
      <w:bookmarkEnd w:id="1705"/>
      <w:bookmarkEnd w:id="1706"/>
      <w:bookmarkEnd w:id="1707"/>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1708" w:name="_Toc520087441"/>
      <w:bookmarkStart w:id="1709" w:name="_Toc81298506"/>
      <w:bookmarkStart w:id="1710" w:name="_Toc122947177"/>
      <w:bookmarkStart w:id="1711" w:name="_Toc155689611"/>
      <w:bookmarkStart w:id="1712" w:name="_Toc139769956"/>
      <w:r>
        <w:rPr>
          <w:rStyle w:val="CharSectno"/>
        </w:rPr>
        <w:t>143</w:t>
      </w:r>
      <w:r>
        <w:rPr>
          <w:snapToGrid w:val="0"/>
        </w:rPr>
        <w:t>.</w:t>
      </w:r>
      <w:r>
        <w:rPr>
          <w:snapToGrid w:val="0"/>
        </w:rPr>
        <w:tab/>
        <w:t>Order may be suspended pending review</w:t>
      </w:r>
      <w:bookmarkEnd w:id="1708"/>
      <w:bookmarkEnd w:id="1709"/>
      <w:bookmarkEnd w:id="1710"/>
      <w:bookmarkEnd w:id="1711"/>
      <w:bookmarkEnd w:id="1712"/>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1713" w:name="_Toc520087442"/>
      <w:bookmarkStart w:id="1714" w:name="_Toc81298507"/>
      <w:bookmarkStart w:id="1715" w:name="_Toc122947178"/>
      <w:bookmarkStart w:id="1716" w:name="_Toc155689612"/>
      <w:bookmarkStart w:id="1717" w:name="_Toc139769957"/>
      <w:r>
        <w:rPr>
          <w:rStyle w:val="CharSectno"/>
        </w:rPr>
        <w:t>144</w:t>
      </w:r>
      <w:r>
        <w:rPr>
          <w:snapToGrid w:val="0"/>
        </w:rPr>
        <w:t>.</w:t>
      </w:r>
      <w:r>
        <w:rPr>
          <w:snapToGrid w:val="0"/>
        </w:rPr>
        <w:tab/>
        <w:t>Review by Board of its own motion</w:t>
      </w:r>
      <w:bookmarkEnd w:id="1713"/>
      <w:bookmarkEnd w:id="1714"/>
      <w:bookmarkEnd w:id="1715"/>
      <w:bookmarkEnd w:id="1716"/>
      <w:bookmarkEnd w:id="1717"/>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1718" w:name="_Toc520087443"/>
      <w:bookmarkStart w:id="1719" w:name="_Toc81298508"/>
      <w:bookmarkStart w:id="1720" w:name="_Toc122947179"/>
      <w:bookmarkStart w:id="1721" w:name="_Toc155689613"/>
      <w:bookmarkStart w:id="1722" w:name="_Toc139769958"/>
      <w:r>
        <w:rPr>
          <w:rStyle w:val="CharSectno"/>
        </w:rPr>
        <w:t>145</w:t>
      </w:r>
      <w:r>
        <w:rPr>
          <w:snapToGrid w:val="0"/>
        </w:rPr>
        <w:t>.</w:t>
      </w:r>
      <w:r>
        <w:rPr>
          <w:snapToGrid w:val="0"/>
        </w:rPr>
        <w:tab/>
        <w:t>Powers on carrying out review</w:t>
      </w:r>
      <w:bookmarkEnd w:id="1718"/>
      <w:bookmarkEnd w:id="1719"/>
      <w:bookmarkEnd w:id="1720"/>
      <w:bookmarkEnd w:id="1721"/>
      <w:bookmarkEnd w:id="1722"/>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1723" w:name="_Toc520087444"/>
      <w:bookmarkStart w:id="1724" w:name="_Toc81298509"/>
      <w:bookmarkStart w:id="1725" w:name="_Toc122947180"/>
      <w:bookmarkStart w:id="1726" w:name="_Toc155689614"/>
      <w:bookmarkStart w:id="1727" w:name="_Toc139769959"/>
      <w:r>
        <w:rPr>
          <w:rStyle w:val="CharSectno"/>
        </w:rPr>
        <w:t>146</w:t>
      </w:r>
      <w:r>
        <w:rPr>
          <w:snapToGrid w:val="0"/>
        </w:rPr>
        <w:t>.</w:t>
      </w:r>
      <w:r>
        <w:rPr>
          <w:snapToGrid w:val="0"/>
        </w:rPr>
        <w:tab/>
        <w:t>Complaints</w:t>
      </w:r>
      <w:bookmarkEnd w:id="1723"/>
      <w:bookmarkEnd w:id="1724"/>
      <w:bookmarkEnd w:id="1725"/>
      <w:bookmarkEnd w:id="1726"/>
      <w:bookmarkEnd w:id="1727"/>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1728" w:name="_Toc520087445"/>
      <w:bookmarkStart w:id="1729" w:name="_Toc81298510"/>
      <w:bookmarkStart w:id="1730" w:name="_Toc122947181"/>
      <w:bookmarkStart w:id="1731" w:name="_Toc155689615"/>
      <w:bookmarkStart w:id="1732" w:name="_Toc139769960"/>
      <w:r>
        <w:rPr>
          <w:rStyle w:val="CharSectno"/>
        </w:rPr>
        <w:t>147</w:t>
      </w:r>
      <w:r>
        <w:rPr>
          <w:snapToGrid w:val="0"/>
        </w:rPr>
        <w:t>.</w:t>
      </w:r>
      <w:r>
        <w:rPr>
          <w:snapToGrid w:val="0"/>
        </w:rPr>
        <w:tab/>
        <w:t>Enquiries directed by Minister</w:t>
      </w:r>
      <w:bookmarkEnd w:id="1728"/>
      <w:bookmarkEnd w:id="1729"/>
      <w:bookmarkEnd w:id="1730"/>
      <w:bookmarkEnd w:id="1731"/>
      <w:bookmarkEnd w:id="1732"/>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1733" w:name="_Toc520087446"/>
      <w:bookmarkStart w:id="1734" w:name="_Toc81298511"/>
      <w:bookmarkStart w:id="1735" w:name="_Toc122947182"/>
      <w:bookmarkStart w:id="1736" w:name="_Toc155689616"/>
      <w:bookmarkStart w:id="1737" w:name="_Toc139769961"/>
      <w:r>
        <w:rPr>
          <w:rStyle w:val="CharSectno"/>
        </w:rPr>
        <w:t>148</w:t>
      </w:r>
      <w:r>
        <w:rPr>
          <w:snapToGrid w:val="0"/>
        </w:rPr>
        <w:t>.</w:t>
      </w:r>
      <w:r>
        <w:rPr>
          <w:snapToGrid w:val="0"/>
        </w:rPr>
        <w:tab/>
        <w:t>Reports to Minister</w:t>
      </w:r>
      <w:bookmarkEnd w:id="1733"/>
      <w:bookmarkEnd w:id="1734"/>
      <w:bookmarkEnd w:id="1735"/>
      <w:bookmarkEnd w:id="1736"/>
      <w:bookmarkEnd w:id="1737"/>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1738" w:name="_Toc89854734"/>
      <w:bookmarkStart w:id="1739" w:name="_Toc92950776"/>
      <w:bookmarkStart w:id="1740" w:name="_Toc95816588"/>
      <w:bookmarkStart w:id="1741" w:name="_Toc97019804"/>
      <w:bookmarkStart w:id="1742" w:name="_Toc102904707"/>
      <w:bookmarkStart w:id="1743" w:name="_Toc122255819"/>
      <w:bookmarkStart w:id="1744" w:name="_Toc122256128"/>
      <w:bookmarkStart w:id="1745" w:name="_Toc122947183"/>
      <w:bookmarkStart w:id="1746" w:name="_Toc139432812"/>
      <w:bookmarkStart w:id="1747" w:name="_Toc139433348"/>
      <w:bookmarkStart w:id="1748" w:name="_Toc139769962"/>
      <w:bookmarkStart w:id="1749" w:name="_Toc152390683"/>
      <w:bookmarkStart w:id="1750" w:name="_Toc152401562"/>
      <w:bookmarkStart w:id="1751" w:name="_Toc155689617"/>
      <w:bookmarkStart w:id="1752" w:name="_Toc72642349"/>
      <w:bookmarkStart w:id="1753" w:name="_Toc72651347"/>
      <w:bookmarkStart w:id="1754" w:name="_Toc78017401"/>
      <w:bookmarkStart w:id="1755" w:name="_Toc78079013"/>
      <w:bookmarkStart w:id="1756" w:name="_Toc78079582"/>
      <w:bookmarkStart w:id="1757" w:name="_Toc78262115"/>
      <w:bookmarkStart w:id="1758" w:name="_Toc81298512"/>
      <w:bookmarkStart w:id="1759" w:name="_Toc89853981"/>
      <w:r>
        <w:rPr>
          <w:rStyle w:val="CharDivNo"/>
        </w:rPr>
        <w:t>Division 2A</w:t>
      </w:r>
      <w:r>
        <w:t> — </w:t>
      </w:r>
      <w:r>
        <w:rPr>
          <w:rStyle w:val="CharDivText"/>
        </w:rPr>
        <w:t>Applications to State Administrative Tribunal</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Footnoteheading"/>
        <w:tabs>
          <w:tab w:val="clear" w:pos="879"/>
          <w:tab w:val="left" w:pos="882"/>
        </w:tabs>
      </w:pPr>
      <w:r>
        <w:tab/>
        <w:t>[Heading inserted by No. 55 of 2004 s. 739.]</w:t>
      </w:r>
    </w:p>
    <w:p>
      <w:pPr>
        <w:pStyle w:val="Heading5"/>
      </w:pPr>
      <w:bookmarkStart w:id="1760" w:name="_Toc122947184"/>
      <w:bookmarkStart w:id="1761" w:name="_Toc155689618"/>
      <w:bookmarkStart w:id="1762" w:name="_Toc139769963"/>
      <w:r>
        <w:rPr>
          <w:rStyle w:val="CharSectno"/>
        </w:rPr>
        <w:t>148A</w:t>
      </w:r>
      <w:r>
        <w:t>.</w:t>
      </w:r>
      <w:r>
        <w:tab/>
        <w:t>Application for review</w:t>
      </w:r>
      <w:bookmarkEnd w:id="1760"/>
      <w:bookmarkEnd w:id="1761"/>
      <w:bookmarkEnd w:id="1762"/>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1763" w:name="_Toc122947185"/>
      <w:bookmarkStart w:id="1764" w:name="_Toc155689619"/>
      <w:bookmarkStart w:id="1765" w:name="_Toc139769964"/>
      <w:r>
        <w:rPr>
          <w:rStyle w:val="CharSectno"/>
        </w:rPr>
        <w:t>148B</w:t>
      </w:r>
      <w:r>
        <w:t>.</w:t>
      </w:r>
      <w:r>
        <w:tab/>
        <w:t>Constitution of State Administrative Tribunal, generally</w:t>
      </w:r>
      <w:bookmarkEnd w:id="1763"/>
      <w:bookmarkEnd w:id="1764"/>
      <w:bookmarkEnd w:id="1765"/>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 xml:space="preserve">[Section </w:t>
      </w:r>
      <w:del w:id="1766" w:author="svcMRProcess" w:date="2018-09-04T17:36:00Z">
        <w:r>
          <w:delText>148Binserted</w:delText>
        </w:r>
      </w:del>
      <w:ins w:id="1767" w:author="svcMRProcess" w:date="2018-09-04T17:36:00Z">
        <w:r>
          <w:t>148B inserted</w:t>
        </w:r>
      </w:ins>
      <w:r>
        <w:t xml:space="preserve"> by No. 55 of 2004 s. 739.]</w:t>
      </w:r>
    </w:p>
    <w:p>
      <w:pPr>
        <w:pStyle w:val="Heading5"/>
        <w:spacing w:before="120"/>
      </w:pPr>
      <w:bookmarkStart w:id="1768" w:name="_Toc122947186"/>
      <w:bookmarkStart w:id="1769" w:name="_Toc155689620"/>
      <w:bookmarkStart w:id="1770" w:name="_Toc139769965"/>
      <w:r>
        <w:rPr>
          <w:rStyle w:val="CharSectno"/>
        </w:rPr>
        <w:t>148C</w:t>
      </w:r>
      <w:r>
        <w:t>.</w:t>
      </w:r>
      <w:r>
        <w:tab/>
        <w:t>Constitution of State Administrative Tribunal, psychosurgical matters</w:t>
      </w:r>
      <w:bookmarkEnd w:id="1768"/>
      <w:bookmarkEnd w:id="1769"/>
      <w:bookmarkEnd w:id="1770"/>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w:t>
      </w:r>
      <w:del w:id="1771" w:author="svcMRProcess" w:date="2018-09-04T17:36:00Z">
        <w:r>
          <w:rPr>
            <w:i/>
          </w:rPr>
          <w:delText xml:space="preserve"> </w:delText>
        </w:r>
      </w:del>
      <w:ins w:id="1772" w:author="svcMRProcess" w:date="2018-09-04T17:36:00Z">
        <w:r>
          <w:rPr>
            <w:i/>
          </w:rPr>
          <w:t> </w:t>
        </w:r>
      </w:ins>
      <w:r>
        <w:rPr>
          <w:i/>
        </w:rPr>
        <w:t>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1773" w:name="_Toc122947187"/>
      <w:bookmarkStart w:id="1774" w:name="_Toc155689621"/>
      <w:bookmarkStart w:id="1775" w:name="_Toc139769966"/>
      <w:r>
        <w:rPr>
          <w:rStyle w:val="CharSectno"/>
        </w:rPr>
        <w:t>148D</w:t>
      </w:r>
      <w:r>
        <w:t>.</w:t>
      </w:r>
      <w:r>
        <w:tab/>
        <w:t>Proceeding before State Administrative Tribunal</w:t>
      </w:r>
      <w:bookmarkEnd w:id="1773"/>
      <w:bookmarkEnd w:id="1774"/>
      <w:bookmarkEnd w:id="1775"/>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1776" w:name="_Toc122947188"/>
      <w:bookmarkStart w:id="1777" w:name="_Toc155689622"/>
      <w:bookmarkStart w:id="1778" w:name="_Toc139769967"/>
      <w:r>
        <w:rPr>
          <w:rStyle w:val="CharSectno"/>
        </w:rPr>
        <w:t>148E</w:t>
      </w:r>
      <w:r>
        <w:t>.</w:t>
      </w:r>
      <w:r>
        <w:tab/>
        <w:t>Application for determination of question of law</w:t>
      </w:r>
      <w:bookmarkEnd w:id="1776"/>
      <w:bookmarkEnd w:id="1777"/>
      <w:bookmarkEnd w:id="1778"/>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1779" w:name="_Toc89854740"/>
      <w:bookmarkStart w:id="1780" w:name="_Toc92950782"/>
      <w:bookmarkStart w:id="1781" w:name="_Toc95816594"/>
      <w:bookmarkStart w:id="1782" w:name="_Toc97019810"/>
      <w:bookmarkStart w:id="1783" w:name="_Toc102904713"/>
      <w:bookmarkStart w:id="1784" w:name="_Toc122255825"/>
      <w:bookmarkStart w:id="1785" w:name="_Toc122256134"/>
      <w:bookmarkStart w:id="1786" w:name="_Toc122947189"/>
      <w:bookmarkStart w:id="1787" w:name="_Toc139432818"/>
      <w:bookmarkStart w:id="1788" w:name="_Toc139433354"/>
      <w:bookmarkStart w:id="1789" w:name="_Toc139769968"/>
      <w:bookmarkStart w:id="1790" w:name="_Toc152390689"/>
      <w:bookmarkStart w:id="1791" w:name="_Toc152401568"/>
      <w:bookmarkStart w:id="1792" w:name="_Toc155689623"/>
      <w:r>
        <w:rPr>
          <w:rStyle w:val="CharDivNo"/>
        </w:rPr>
        <w:t>Division 3</w:t>
      </w:r>
      <w:r>
        <w:rPr>
          <w:snapToGrid w:val="0"/>
        </w:rPr>
        <w:t> — </w:t>
      </w:r>
      <w:r>
        <w:rPr>
          <w:rStyle w:val="CharDivText"/>
        </w:rPr>
        <w:t>Appeal from</w:t>
      </w:r>
      <w:bookmarkEnd w:id="1752"/>
      <w:bookmarkEnd w:id="1753"/>
      <w:bookmarkEnd w:id="1754"/>
      <w:bookmarkEnd w:id="1755"/>
      <w:bookmarkEnd w:id="1756"/>
      <w:bookmarkEnd w:id="1757"/>
      <w:bookmarkEnd w:id="1758"/>
      <w:bookmarkEnd w:id="1759"/>
      <w:r>
        <w:rPr>
          <w:rStyle w:val="CharDivText"/>
        </w:rPr>
        <w:t xml:space="preserve"> State Administrative Tribunal</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r>
        <w:rPr>
          <w:rStyle w:val="CharDivText"/>
        </w:rPr>
        <w:t xml:space="preserve"> </w:t>
      </w:r>
    </w:p>
    <w:p>
      <w:pPr>
        <w:pStyle w:val="Footnoteheading"/>
        <w:tabs>
          <w:tab w:val="clear" w:pos="879"/>
          <w:tab w:val="left" w:pos="882"/>
        </w:tabs>
      </w:pPr>
      <w:bookmarkStart w:id="1793" w:name="_Toc520087447"/>
      <w:bookmarkStart w:id="1794" w:name="_Toc81298513"/>
      <w:r>
        <w:tab/>
        <w:t>[Heading amended by No. 55 of 2004 s. 740.]</w:t>
      </w:r>
    </w:p>
    <w:p>
      <w:pPr>
        <w:pStyle w:val="Heading5"/>
        <w:rPr>
          <w:snapToGrid w:val="0"/>
        </w:rPr>
      </w:pPr>
      <w:bookmarkStart w:id="1795" w:name="_Toc122947190"/>
      <w:bookmarkStart w:id="1796" w:name="_Toc155689624"/>
      <w:bookmarkStart w:id="1797" w:name="_Toc139769969"/>
      <w:r>
        <w:rPr>
          <w:rStyle w:val="CharSectno"/>
        </w:rPr>
        <w:t>149</w:t>
      </w:r>
      <w:r>
        <w:rPr>
          <w:snapToGrid w:val="0"/>
        </w:rPr>
        <w:t>.</w:t>
      </w:r>
      <w:r>
        <w:rPr>
          <w:snapToGrid w:val="0"/>
        </w:rPr>
        <w:tab/>
        <w:t>Appeal</w:t>
      </w:r>
      <w:bookmarkEnd w:id="1793"/>
      <w:bookmarkEnd w:id="1794"/>
      <w:bookmarkEnd w:id="1795"/>
      <w:bookmarkEnd w:id="1796"/>
      <w:bookmarkEnd w:id="1797"/>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 xml:space="preserve">State Administrative Tribunal Act </w:t>
      </w:r>
      <w:del w:id="1798" w:author="svcMRProcess" w:date="2018-09-04T17:36:00Z">
        <w:r>
          <w:rPr>
            <w:i/>
          </w:rPr>
          <w:delText>2004</w:delText>
        </w:r>
        <w:r>
          <w:rPr>
            <w:snapToGrid w:val="0"/>
          </w:rPr>
          <w:delText>against</w:delText>
        </w:r>
      </w:del>
      <w:ins w:id="1799" w:author="svcMRProcess" w:date="2018-09-04T17:36:00Z">
        <w:r>
          <w:rPr>
            <w:i/>
          </w:rPr>
          <w:t>2004</w:t>
        </w:r>
        <w:r>
          <w:rPr>
            <w:iCs/>
          </w:rPr>
          <w:t xml:space="preserve"> </w:t>
        </w:r>
        <w:r>
          <w:rPr>
            <w:snapToGrid w:val="0"/>
          </w:rPr>
          <w:t>against</w:t>
        </w:r>
      </w:ins>
      <w:r>
        <w:rPr>
          <w:snapToGrid w:val="0"/>
        </w:rPr>
        <w:t xml:space="preserve">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1800" w:name="_Toc520087448"/>
      <w:bookmarkStart w:id="1801" w:name="_Toc81298514"/>
      <w:bookmarkStart w:id="1802" w:name="_Toc122947191"/>
      <w:bookmarkStart w:id="1803" w:name="_Toc155689625"/>
      <w:bookmarkStart w:id="1804" w:name="_Toc139769970"/>
      <w:r>
        <w:rPr>
          <w:rStyle w:val="CharSectno"/>
        </w:rPr>
        <w:t>150</w:t>
      </w:r>
      <w:r>
        <w:rPr>
          <w:snapToGrid w:val="0"/>
        </w:rPr>
        <w:t>.</w:t>
      </w:r>
      <w:r>
        <w:rPr>
          <w:snapToGrid w:val="0"/>
        </w:rPr>
        <w:tab/>
        <w:t>Grounds of appeal</w:t>
      </w:r>
      <w:bookmarkEnd w:id="1800"/>
      <w:bookmarkEnd w:id="1801"/>
      <w:bookmarkEnd w:id="1802"/>
      <w:bookmarkEnd w:id="1803"/>
      <w:bookmarkEnd w:id="1804"/>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1805" w:name="_Toc520087449"/>
      <w:bookmarkStart w:id="1806" w:name="_Toc81298515"/>
      <w:r>
        <w:tab/>
        <w:t>[Section 150 amended by No. 55 of 2004 s. 742.]</w:t>
      </w:r>
    </w:p>
    <w:p>
      <w:pPr>
        <w:pStyle w:val="Heading5"/>
        <w:rPr>
          <w:snapToGrid w:val="0"/>
        </w:rPr>
      </w:pPr>
      <w:bookmarkStart w:id="1807" w:name="_Toc122947192"/>
      <w:bookmarkStart w:id="1808" w:name="_Toc155689626"/>
      <w:bookmarkStart w:id="1809" w:name="_Toc139769971"/>
      <w:r>
        <w:rPr>
          <w:rStyle w:val="CharSectno"/>
        </w:rPr>
        <w:t>151</w:t>
      </w:r>
      <w:r>
        <w:rPr>
          <w:snapToGrid w:val="0"/>
        </w:rPr>
        <w:t>.</w:t>
      </w:r>
      <w:r>
        <w:rPr>
          <w:snapToGrid w:val="0"/>
        </w:rPr>
        <w:tab/>
        <w:t>Time for appeal</w:t>
      </w:r>
      <w:bookmarkEnd w:id="1805"/>
      <w:bookmarkEnd w:id="1806"/>
      <w:bookmarkEnd w:id="1807"/>
      <w:bookmarkEnd w:id="1808"/>
      <w:bookmarkEnd w:id="1809"/>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1810" w:name="_Toc520087450"/>
      <w:bookmarkStart w:id="1811" w:name="_Toc81298516"/>
      <w:bookmarkStart w:id="1812" w:name="_Toc122947193"/>
      <w:bookmarkStart w:id="1813" w:name="_Toc155689627"/>
      <w:bookmarkStart w:id="1814" w:name="_Toc139769972"/>
      <w:r>
        <w:rPr>
          <w:rStyle w:val="CharSectno"/>
        </w:rPr>
        <w:t>152</w:t>
      </w:r>
      <w:r>
        <w:rPr>
          <w:snapToGrid w:val="0"/>
        </w:rPr>
        <w:t>.</w:t>
      </w:r>
      <w:r>
        <w:rPr>
          <w:snapToGrid w:val="0"/>
        </w:rPr>
        <w:tab/>
        <w:t>Person to whom order relates to be legally represented</w:t>
      </w:r>
      <w:bookmarkEnd w:id="1810"/>
      <w:bookmarkEnd w:id="1811"/>
      <w:bookmarkEnd w:id="1812"/>
      <w:bookmarkEnd w:id="1813"/>
      <w:bookmarkEnd w:id="1814"/>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1815" w:name="_Toc520087451"/>
      <w:bookmarkStart w:id="1816" w:name="_Toc81298517"/>
      <w:r>
        <w:tab/>
        <w:t>[Section 152 amended by No. 55 of 2004 s. 744.]</w:t>
      </w:r>
    </w:p>
    <w:p>
      <w:pPr>
        <w:pStyle w:val="Ednotesection"/>
      </w:pPr>
      <w:bookmarkStart w:id="1817" w:name="_Toc72642357"/>
      <w:bookmarkStart w:id="1818" w:name="_Toc72651355"/>
      <w:bookmarkStart w:id="1819" w:name="_Toc78017409"/>
      <w:bookmarkStart w:id="1820" w:name="_Toc78079021"/>
      <w:bookmarkStart w:id="1821" w:name="_Toc78079301"/>
      <w:bookmarkStart w:id="1822" w:name="_Toc78079590"/>
      <w:bookmarkStart w:id="1823" w:name="_Toc78262123"/>
      <w:bookmarkStart w:id="1824" w:name="_Toc81298520"/>
      <w:bookmarkStart w:id="1825" w:name="_Toc89853989"/>
      <w:bookmarkEnd w:id="1815"/>
      <w:bookmarkEnd w:id="1816"/>
      <w:r>
        <w:t>[</w:t>
      </w:r>
      <w:r>
        <w:rPr>
          <w:b/>
        </w:rPr>
        <w:t>153-155.</w:t>
      </w:r>
      <w:del w:id="1826" w:author="svcMRProcess" w:date="2018-09-04T17:36:00Z">
        <w:r>
          <w:delText xml:space="preserve">  </w:delText>
        </w:r>
      </w:del>
      <w:ins w:id="1827" w:author="svcMRProcess" w:date="2018-09-04T17:36:00Z">
        <w:r>
          <w:tab/>
        </w:r>
      </w:ins>
      <w:r>
        <w:t>Repealed by No. 55 of 2004 s. 745.]</w:t>
      </w:r>
    </w:p>
    <w:p>
      <w:pPr>
        <w:pStyle w:val="Heading2"/>
      </w:pPr>
      <w:bookmarkStart w:id="1828" w:name="_Toc89854748"/>
      <w:bookmarkStart w:id="1829" w:name="_Toc92950787"/>
      <w:bookmarkStart w:id="1830" w:name="_Toc95816599"/>
      <w:bookmarkStart w:id="1831" w:name="_Toc97019815"/>
      <w:bookmarkStart w:id="1832" w:name="_Toc102904718"/>
      <w:bookmarkStart w:id="1833" w:name="_Toc122255830"/>
      <w:bookmarkStart w:id="1834" w:name="_Toc122256139"/>
      <w:bookmarkStart w:id="1835" w:name="_Toc122947194"/>
      <w:bookmarkStart w:id="1836" w:name="_Toc139432823"/>
      <w:bookmarkStart w:id="1837" w:name="_Toc139433359"/>
      <w:bookmarkStart w:id="1838" w:name="_Toc139769973"/>
      <w:bookmarkStart w:id="1839" w:name="_Toc152390694"/>
      <w:bookmarkStart w:id="1840" w:name="_Toc152401573"/>
      <w:bookmarkStart w:id="1841" w:name="_Toc155689628"/>
      <w:r>
        <w:rPr>
          <w:rStyle w:val="CharPartNo"/>
        </w:rPr>
        <w:t>Part 7</w:t>
      </w:r>
      <w:r>
        <w:t> — </w:t>
      </w:r>
      <w:r>
        <w:rPr>
          <w:rStyle w:val="CharPartText"/>
        </w:rPr>
        <w:t>Protection of patients’ rights</w:t>
      </w:r>
      <w:bookmarkEnd w:id="1817"/>
      <w:bookmarkEnd w:id="1818"/>
      <w:bookmarkEnd w:id="1819"/>
      <w:bookmarkEnd w:id="1820"/>
      <w:bookmarkEnd w:id="1821"/>
      <w:bookmarkEnd w:id="1822"/>
      <w:bookmarkEnd w:id="1823"/>
      <w:bookmarkEnd w:id="1824"/>
      <w:bookmarkEnd w:id="1825"/>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r>
        <w:rPr>
          <w:rStyle w:val="CharPartText"/>
        </w:rPr>
        <w:t xml:space="preserve"> </w:t>
      </w:r>
    </w:p>
    <w:p>
      <w:pPr>
        <w:pStyle w:val="Heading3"/>
        <w:rPr>
          <w:snapToGrid w:val="0"/>
        </w:rPr>
      </w:pPr>
      <w:bookmarkStart w:id="1842" w:name="_Toc72642358"/>
      <w:bookmarkStart w:id="1843" w:name="_Toc72651356"/>
      <w:bookmarkStart w:id="1844" w:name="_Toc78017410"/>
      <w:bookmarkStart w:id="1845" w:name="_Toc78079022"/>
      <w:bookmarkStart w:id="1846" w:name="_Toc78079591"/>
      <w:bookmarkStart w:id="1847" w:name="_Toc78262124"/>
      <w:bookmarkStart w:id="1848" w:name="_Toc81298521"/>
      <w:bookmarkStart w:id="1849" w:name="_Toc89853990"/>
      <w:bookmarkStart w:id="1850" w:name="_Toc89854749"/>
      <w:bookmarkStart w:id="1851" w:name="_Toc92950788"/>
      <w:bookmarkStart w:id="1852" w:name="_Toc95816600"/>
      <w:bookmarkStart w:id="1853" w:name="_Toc97019816"/>
      <w:bookmarkStart w:id="1854" w:name="_Toc102904719"/>
      <w:bookmarkStart w:id="1855" w:name="_Toc122255831"/>
      <w:bookmarkStart w:id="1856" w:name="_Toc122256140"/>
      <w:bookmarkStart w:id="1857" w:name="_Toc122947195"/>
      <w:bookmarkStart w:id="1858" w:name="_Toc139432824"/>
      <w:bookmarkStart w:id="1859" w:name="_Toc139433360"/>
      <w:bookmarkStart w:id="1860" w:name="_Toc139769974"/>
      <w:bookmarkStart w:id="1861" w:name="_Toc152390695"/>
      <w:bookmarkStart w:id="1862" w:name="_Toc152401574"/>
      <w:bookmarkStart w:id="1863" w:name="_Toc155689629"/>
      <w:r>
        <w:rPr>
          <w:rStyle w:val="CharDivNo"/>
        </w:rPr>
        <w:t>Division 1</w:t>
      </w:r>
      <w:r>
        <w:rPr>
          <w:snapToGrid w:val="0"/>
        </w:rPr>
        <w:t> — </w:t>
      </w:r>
      <w:r>
        <w:rPr>
          <w:rStyle w:val="CharDivText"/>
        </w:rPr>
        <w:t>Patients’ rights generally</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r>
        <w:rPr>
          <w:rStyle w:val="CharDivText"/>
        </w:rPr>
        <w:t xml:space="preserve"> </w:t>
      </w:r>
    </w:p>
    <w:p>
      <w:pPr>
        <w:pStyle w:val="Heading5"/>
        <w:rPr>
          <w:snapToGrid w:val="0"/>
        </w:rPr>
      </w:pPr>
      <w:bookmarkStart w:id="1864" w:name="_Toc520087454"/>
      <w:bookmarkStart w:id="1865" w:name="_Toc81298522"/>
      <w:bookmarkStart w:id="1866" w:name="_Toc122947196"/>
      <w:bookmarkStart w:id="1867" w:name="_Toc155689630"/>
      <w:bookmarkStart w:id="1868" w:name="_Toc139769975"/>
      <w:r>
        <w:rPr>
          <w:rStyle w:val="CharSectno"/>
        </w:rPr>
        <w:t>156</w:t>
      </w:r>
      <w:r>
        <w:rPr>
          <w:snapToGrid w:val="0"/>
        </w:rPr>
        <w:t>.</w:t>
      </w:r>
      <w:r>
        <w:rPr>
          <w:snapToGrid w:val="0"/>
        </w:rPr>
        <w:tab/>
        <w:t>Explanation of rights to be given</w:t>
      </w:r>
      <w:bookmarkEnd w:id="1864"/>
      <w:bookmarkEnd w:id="1865"/>
      <w:bookmarkEnd w:id="1866"/>
      <w:bookmarkEnd w:id="1867"/>
      <w:bookmarkEnd w:id="1868"/>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1869" w:name="_Toc520087455"/>
      <w:bookmarkStart w:id="1870" w:name="_Toc81298523"/>
      <w:bookmarkStart w:id="1871" w:name="_Toc122947197"/>
      <w:bookmarkStart w:id="1872" w:name="_Toc155689631"/>
      <w:bookmarkStart w:id="1873" w:name="_Toc139769976"/>
      <w:r>
        <w:rPr>
          <w:rStyle w:val="CharSectno"/>
        </w:rPr>
        <w:t>157</w:t>
      </w:r>
      <w:r>
        <w:rPr>
          <w:snapToGrid w:val="0"/>
        </w:rPr>
        <w:t>.</w:t>
      </w:r>
      <w:r>
        <w:rPr>
          <w:snapToGrid w:val="0"/>
        </w:rPr>
        <w:tab/>
        <w:t>Copy of explanation to be given to another person</w:t>
      </w:r>
      <w:bookmarkEnd w:id="1869"/>
      <w:bookmarkEnd w:id="1870"/>
      <w:bookmarkEnd w:id="1871"/>
      <w:bookmarkEnd w:id="1872"/>
      <w:bookmarkEnd w:id="1873"/>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1874" w:name="_Toc520087456"/>
      <w:bookmarkStart w:id="1875" w:name="_Toc81298524"/>
      <w:bookmarkStart w:id="1876" w:name="_Toc122947198"/>
      <w:bookmarkStart w:id="1877" w:name="_Toc155689632"/>
      <w:bookmarkStart w:id="1878" w:name="_Toc139769977"/>
      <w:r>
        <w:rPr>
          <w:rStyle w:val="CharSectno"/>
        </w:rPr>
        <w:t>158</w:t>
      </w:r>
      <w:r>
        <w:rPr>
          <w:snapToGrid w:val="0"/>
        </w:rPr>
        <w:t>.</w:t>
      </w:r>
      <w:r>
        <w:rPr>
          <w:snapToGrid w:val="0"/>
        </w:rPr>
        <w:tab/>
        <w:t>Responsibility for giving explanation etc.</w:t>
      </w:r>
      <w:bookmarkEnd w:id="1874"/>
      <w:bookmarkEnd w:id="1875"/>
      <w:bookmarkEnd w:id="1876"/>
      <w:bookmarkEnd w:id="1877"/>
      <w:bookmarkEnd w:id="1878"/>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1879" w:name="_Toc520087457"/>
      <w:bookmarkStart w:id="1880" w:name="_Toc81298525"/>
      <w:r>
        <w:tab/>
        <w:t xml:space="preserve">[Section 158 amended by No. 84 of 2004 s. 82.] </w:t>
      </w:r>
    </w:p>
    <w:p>
      <w:pPr>
        <w:pStyle w:val="Heading5"/>
        <w:rPr>
          <w:snapToGrid w:val="0"/>
        </w:rPr>
      </w:pPr>
      <w:bookmarkStart w:id="1881" w:name="_Toc122947199"/>
      <w:bookmarkStart w:id="1882" w:name="_Toc155689633"/>
      <w:bookmarkStart w:id="1883" w:name="_Toc139769978"/>
      <w:r>
        <w:rPr>
          <w:rStyle w:val="CharSectno"/>
        </w:rPr>
        <w:t>159</w:t>
      </w:r>
      <w:r>
        <w:rPr>
          <w:snapToGrid w:val="0"/>
        </w:rPr>
        <w:t>.</w:t>
      </w:r>
      <w:r>
        <w:rPr>
          <w:snapToGrid w:val="0"/>
        </w:rPr>
        <w:tab/>
        <w:t>Affected person to be given copy of order</w:t>
      </w:r>
      <w:bookmarkEnd w:id="1879"/>
      <w:bookmarkEnd w:id="1880"/>
      <w:bookmarkEnd w:id="1881"/>
      <w:bookmarkEnd w:id="1882"/>
      <w:bookmarkEnd w:id="1883"/>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1884" w:name="_Toc520087458"/>
      <w:bookmarkStart w:id="1885" w:name="_Toc81298526"/>
      <w:bookmarkStart w:id="1886" w:name="_Toc122947200"/>
      <w:bookmarkStart w:id="1887" w:name="_Toc155689634"/>
      <w:bookmarkStart w:id="1888" w:name="_Toc139769979"/>
      <w:r>
        <w:rPr>
          <w:rStyle w:val="CharSectno"/>
        </w:rPr>
        <w:t>160</w:t>
      </w:r>
      <w:r>
        <w:rPr>
          <w:snapToGrid w:val="0"/>
        </w:rPr>
        <w:t>.</w:t>
      </w:r>
      <w:r>
        <w:rPr>
          <w:snapToGrid w:val="0"/>
        </w:rPr>
        <w:tab/>
        <w:t>Access to personal records</w:t>
      </w:r>
      <w:bookmarkEnd w:id="1884"/>
      <w:bookmarkEnd w:id="1885"/>
      <w:bookmarkEnd w:id="1886"/>
      <w:bookmarkEnd w:id="1887"/>
      <w:bookmarkEnd w:id="1888"/>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t>“</w:t>
      </w:r>
      <w:r>
        <w:rPr>
          <w:rStyle w:val="CharDefText"/>
        </w:rPr>
        <w:t>relevant document</w:t>
      </w:r>
      <w:r>
        <w:rPr>
          <w:b/>
        </w:rPr>
        <w: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1889" w:name="_Toc520087459"/>
      <w:bookmarkStart w:id="1890" w:name="_Toc81298527"/>
      <w:bookmarkStart w:id="1891" w:name="_Toc122947201"/>
      <w:bookmarkStart w:id="1892" w:name="_Toc155689635"/>
      <w:bookmarkStart w:id="1893" w:name="_Toc139769980"/>
      <w:r>
        <w:rPr>
          <w:rStyle w:val="CharSectno"/>
        </w:rPr>
        <w:t>161</w:t>
      </w:r>
      <w:r>
        <w:rPr>
          <w:snapToGrid w:val="0"/>
        </w:rPr>
        <w:t>.</w:t>
      </w:r>
      <w:r>
        <w:rPr>
          <w:snapToGrid w:val="0"/>
        </w:rPr>
        <w:tab/>
        <w:t>Exceptions to section 160</w:t>
      </w:r>
      <w:bookmarkEnd w:id="1889"/>
      <w:bookmarkEnd w:id="1890"/>
      <w:bookmarkEnd w:id="1891"/>
      <w:bookmarkEnd w:id="1892"/>
      <w:bookmarkEnd w:id="1893"/>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1894" w:name="_Toc520087460"/>
      <w:bookmarkStart w:id="1895" w:name="_Toc81298528"/>
      <w:r>
        <w:tab/>
        <w:t xml:space="preserve">[Section 161 amended by No. 84 of 2004 s. 82.] </w:t>
      </w:r>
    </w:p>
    <w:p>
      <w:pPr>
        <w:pStyle w:val="Heading5"/>
        <w:rPr>
          <w:snapToGrid w:val="0"/>
        </w:rPr>
      </w:pPr>
      <w:bookmarkStart w:id="1896" w:name="_Toc122947202"/>
      <w:bookmarkStart w:id="1897" w:name="_Toc155689636"/>
      <w:bookmarkStart w:id="1898" w:name="_Toc139769981"/>
      <w:r>
        <w:rPr>
          <w:rStyle w:val="CharSectno"/>
        </w:rPr>
        <w:t>162</w:t>
      </w:r>
      <w:r>
        <w:rPr>
          <w:snapToGrid w:val="0"/>
        </w:rPr>
        <w:t>.</w:t>
      </w:r>
      <w:r>
        <w:rPr>
          <w:snapToGrid w:val="0"/>
        </w:rPr>
        <w:tab/>
        <w:t>Offence of ill</w:t>
      </w:r>
      <w:r>
        <w:rPr>
          <w:snapToGrid w:val="0"/>
        </w:rPr>
        <w:noBreakHyphen/>
        <w:t>treatment</w:t>
      </w:r>
      <w:bookmarkEnd w:id="1894"/>
      <w:bookmarkEnd w:id="1895"/>
      <w:bookmarkEnd w:id="1896"/>
      <w:bookmarkEnd w:id="1897"/>
      <w:bookmarkEnd w:id="1898"/>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1899" w:name="_Toc72642366"/>
      <w:bookmarkStart w:id="1900" w:name="_Toc72651364"/>
      <w:bookmarkStart w:id="1901" w:name="_Toc78017418"/>
      <w:bookmarkStart w:id="1902" w:name="_Toc78079030"/>
      <w:bookmarkStart w:id="1903" w:name="_Toc78079599"/>
      <w:bookmarkStart w:id="1904" w:name="_Toc78262132"/>
      <w:bookmarkStart w:id="1905" w:name="_Toc81298529"/>
      <w:bookmarkStart w:id="1906" w:name="_Toc89853998"/>
      <w:bookmarkStart w:id="1907" w:name="_Toc89854757"/>
      <w:bookmarkStart w:id="1908" w:name="_Toc92950796"/>
      <w:bookmarkStart w:id="1909" w:name="_Toc95816608"/>
      <w:bookmarkStart w:id="1910" w:name="_Toc97019824"/>
      <w:bookmarkStart w:id="1911" w:name="_Toc102904727"/>
      <w:bookmarkStart w:id="1912" w:name="_Toc122255839"/>
      <w:bookmarkStart w:id="1913" w:name="_Toc122256148"/>
      <w:bookmarkStart w:id="1914" w:name="_Toc122947203"/>
      <w:bookmarkStart w:id="1915" w:name="_Toc139432832"/>
      <w:bookmarkStart w:id="1916" w:name="_Toc139433368"/>
      <w:bookmarkStart w:id="1917" w:name="_Toc139769982"/>
      <w:bookmarkStart w:id="1918" w:name="_Toc152390703"/>
      <w:bookmarkStart w:id="1919" w:name="_Toc152401582"/>
      <w:bookmarkStart w:id="1920" w:name="_Toc155689637"/>
      <w:r>
        <w:rPr>
          <w:rStyle w:val="CharDivNo"/>
        </w:rPr>
        <w:t>Division 2</w:t>
      </w:r>
      <w:r>
        <w:rPr>
          <w:snapToGrid w:val="0"/>
        </w:rPr>
        <w:t> — </w:t>
      </w:r>
      <w:r>
        <w:rPr>
          <w:rStyle w:val="CharDivText"/>
        </w:rPr>
        <w:t>Further rights of in</w:t>
      </w:r>
      <w:r>
        <w:rPr>
          <w:rStyle w:val="CharDivText"/>
        </w:rPr>
        <w:noBreakHyphen/>
        <w:t>patients</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r>
        <w:rPr>
          <w:rStyle w:val="CharDivText"/>
        </w:rPr>
        <w:t xml:space="preserve"> </w:t>
      </w:r>
    </w:p>
    <w:p>
      <w:pPr>
        <w:pStyle w:val="Heading5"/>
        <w:rPr>
          <w:snapToGrid w:val="0"/>
        </w:rPr>
      </w:pPr>
      <w:bookmarkStart w:id="1921" w:name="_Toc520087461"/>
      <w:bookmarkStart w:id="1922" w:name="_Toc81298530"/>
      <w:bookmarkStart w:id="1923" w:name="_Toc122947204"/>
      <w:bookmarkStart w:id="1924" w:name="_Toc139769983"/>
      <w:bookmarkStart w:id="1925" w:name="_Toc155689638"/>
      <w:r>
        <w:rPr>
          <w:rStyle w:val="CharSectno"/>
        </w:rPr>
        <w:t>163</w:t>
      </w:r>
      <w:r>
        <w:rPr>
          <w:snapToGrid w:val="0"/>
        </w:rPr>
        <w:t>.</w:t>
      </w:r>
      <w:r>
        <w:rPr>
          <w:snapToGrid w:val="0"/>
        </w:rPr>
        <w:tab/>
      </w:r>
      <w:bookmarkEnd w:id="1921"/>
      <w:bookmarkEnd w:id="1922"/>
      <w:bookmarkEnd w:id="1923"/>
      <w:del w:id="1926" w:author="svcMRProcess" w:date="2018-09-04T17:36:00Z">
        <w:r>
          <w:rPr>
            <w:snapToGrid w:val="0"/>
          </w:rPr>
          <w:delText>Definition</w:delText>
        </w:r>
        <w:bookmarkEnd w:id="1924"/>
        <w:r>
          <w:rPr>
            <w:snapToGrid w:val="0"/>
          </w:rPr>
          <w:delText xml:space="preserve"> </w:delText>
        </w:r>
      </w:del>
      <w:ins w:id="1927" w:author="svcMRProcess" w:date="2018-09-04T17:36:00Z">
        <w:r>
          <w:rPr>
            <w:snapToGrid w:val="0"/>
          </w:rPr>
          <w:t>Term used in this Division</w:t>
        </w:r>
      </w:ins>
      <w:bookmarkEnd w:id="1925"/>
    </w:p>
    <w:p>
      <w:pPr>
        <w:pStyle w:val="Subsection"/>
        <w:keepNext/>
        <w:rPr>
          <w:snapToGrid w:val="0"/>
        </w:rPr>
      </w:pPr>
      <w:r>
        <w:rPr>
          <w:snapToGrid w:val="0"/>
        </w:rPr>
        <w:tab/>
      </w:r>
      <w:r>
        <w:rPr>
          <w:snapToGrid w:val="0"/>
        </w:rPr>
        <w:tab/>
        <w:t>In this Division, unless the contrary intention appears — </w:t>
      </w:r>
    </w:p>
    <w:p>
      <w:pPr>
        <w:pStyle w:val="Defstart"/>
      </w:pPr>
      <w:r>
        <w:rPr>
          <w:b/>
        </w:rPr>
        <w:tab/>
        <w:t>“</w:t>
      </w:r>
      <w:r>
        <w:rPr>
          <w:rStyle w:val="CharDefText"/>
        </w:rPr>
        <w:t>patient</w:t>
      </w:r>
      <w:r>
        <w:rPr>
          <w:b/>
        </w:rPr>
        <w:t>”</w:t>
      </w:r>
      <w:r>
        <w:t xml:space="preserve"> means a person who is admitted as a patient to an authorised hospital, whatever the person’s status under this Act.</w:t>
      </w:r>
    </w:p>
    <w:p>
      <w:pPr>
        <w:pStyle w:val="Heading5"/>
        <w:rPr>
          <w:snapToGrid w:val="0"/>
        </w:rPr>
      </w:pPr>
      <w:bookmarkStart w:id="1928" w:name="_Toc520087462"/>
      <w:bookmarkStart w:id="1929" w:name="_Toc81298531"/>
      <w:bookmarkStart w:id="1930" w:name="_Toc122947205"/>
      <w:bookmarkStart w:id="1931" w:name="_Toc155689639"/>
      <w:bookmarkStart w:id="1932" w:name="_Toc139769984"/>
      <w:r>
        <w:rPr>
          <w:rStyle w:val="CharSectno"/>
        </w:rPr>
        <w:t>164</w:t>
      </w:r>
      <w:r>
        <w:rPr>
          <w:snapToGrid w:val="0"/>
        </w:rPr>
        <w:t>.</w:t>
      </w:r>
      <w:r>
        <w:rPr>
          <w:snapToGrid w:val="0"/>
        </w:rPr>
        <w:tab/>
        <w:t>Patient to be afforded interview</w:t>
      </w:r>
      <w:bookmarkEnd w:id="1928"/>
      <w:bookmarkEnd w:id="1929"/>
      <w:bookmarkEnd w:id="1930"/>
      <w:bookmarkEnd w:id="1931"/>
      <w:bookmarkEnd w:id="1932"/>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1933" w:name="_Toc520087463"/>
      <w:bookmarkStart w:id="1934" w:name="_Toc81298532"/>
      <w:bookmarkStart w:id="1935" w:name="_Toc122947206"/>
      <w:bookmarkStart w:id="1936" w:name="_Toc155689640"/>
      <w:bookmarkStart w:id="1937" w:name="_Toc139769985"/>
      <w:r>
        <w:rPr>
          <w:rStyle w:val="CharSectno"/>
        </w:rPr>
        <w:t>165</w:t>
      </w:r>
      <w:r>
        <w:rPr>
          <w:snapToGrid w:val="0"/>
        </w:rPr>
        <w:t>.</w:t>
      </w:r>
      <w:r>
        <w:rPr>
          <w:snapToGrid w:val="0"/>
        </w:rPr>
        <w:tab/>
        <w:t>Personal possessions</w:t>
      </w:r>
      <w:bookmarkEnd w:id="1933"/>
      <w:bookmarkEnd w:id="1934"/>
      <w:bookmarkEnd w:id="1935"/>
      <w:bookmarkEnd w:id="1936"/>
      <w:bookmarkEnd w:id="1937"/>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1938" w:name="_Toc520087464"/>
      <w:bookmarkStart w:id="1939" w:name="_Toc81298533"/>
      <w:bookmarkStart w:id="1940" w:name="_Toc122947207"/>
      <w:bookmarkStart w:id="1941" w:name="_Toc155689641"/>
      <w:bookmarkStart w:id="1942" w:name="_Toc139769986"/>
      <w:r>
        <w:rPr>
          <w:rStyle w:val="CharSectno"/>
        </w:rPr>
        <w:t>166</w:t>
      </w:r>
      <w:r>
        <w:rPr>
          <w:snapToGrid w:val="0"/>
        </w:rPr>
        <w:t>.</w:t>
      </w:r>
      <w:r>
        <w:rPr>
          <w:snapToGrid w:val="0"/>
        </w:rPr>
        <w:tab/>
        <w:t>Letters of patients and other postal articles</w:t>
      </w:r>
      <w:bookmarkEnd w:id="1938"/>
      <w:bookmarkEnd w:id="1939"/>
      <w:bookmarkEnd w:id="1940"/>
      <w:bookmarkEnd w:id="1941"/>
      <w:bookmarkEnd w:id="1942"/>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1943" w:name="_Toc520087465"/>
      <w:bookmarkStart w:id="1944" w:name="_Toc81298534"/>
      <w:bookmarkStart w:id="1945" w:name="_Toc122947208"/>
      <w:bookmarkStart w:id="1946" w:name="_Toc155689642"/>
      <w:bookmarkStart w:id="1947" w:name="_Toc139769987"/>
      <w:r>
        <w:rPr>
          <w:rStyle w:val="CharSectno"/>
        </w:rPr>
        <w:t>167</w:t>
      </w:r>
      <w:r>
        <w:rPr>
          <w:snapToGrid w:val="0"/>
        </w:rPr>
        <w:t>.</w:t>
      </w:r>
      <w:r>
        <w:rPr>
          <w:snapToGrid w:val="0"/>
        </w:rPr>
        <w:tab/>
        <w:t>Access to telephone</w:t>
      </w:r>
      <w:bookmarkEnd w:id="1943"/>
      <w:bookmarkEnd w:id="1944"/>
      <w:bookmarkEnd w:id="1945"/>
      <w:bookmarkEnd w:id="1946"/>
      <w:bookmarkEnd w:id="1947"/>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1948" w:name="_Toc520087466"/>
      <w:bookmarkStart w:id="1949" w:name="_Toc81298535"/>
      <w:bookmarkStart w:id="1950" w:name="_Toc122947209"/>
      <w:bookmarkStart w:id="1951" w:name="_Toc155689643"/>
      <w:bookmarkStart w:id="1952" w:name="_Toc139769988"/>
      <w:r>
        <w:rPr>
          <w:rStyle w:val="CharSectno"/>
        </w:rPr>
        <w:t>168</w:t>
      </w:r>
      <w:r>
        <w:rPr>
          <w:snapToGrid w:val="0"/>
        </w:rPr>
        <w:t>.</w:t>
      </w:r>
      <w:r>
        <w:rPr>
          <w:snapToGrid w:val="0"/>
        </w:rPr>
        <w:tab/>
        <w:t>Visitors</w:t>
      </w:r>
      <w:bookmarkEnd w:id="1948"/>
      <w:bookmarkEnd w:id="1949"/>
      <w:bookmarkEnd w:id="1950"/>
      <w:bookmarkEnd w:id="1951"/>
      <w:bookmarkEnd w:id="1952"/>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1953" w:name="_Toc520087467"/>
      <w:bookmarkStart w:id="1954" w:name="_Toc81298536"/>
      <w:bookmarkStart w:id="1955" w:name="_Toc122947210"/>
      <w:bookmarkStart w:id="1956" w:name="_Toc155689644"/>
      <w:bookmarkStart w:id="1957" w:name="_Toc139769989"/>
      <w:r>
        <w:rPr>
          <w:rStyle w:val="CharSectno"/>
        </w:rPr>
        <w:t>169</w:t>
      </w:r>
      <w:r>
        <w:rPr>
          <w:snapToGrid w:val="0"/>
        </w:rPr>
        <w:t>.</w:t>
      </w:r>
      <w:r>
        <w:rPr>
          <w:snapToGrid w:val="0"/>
        </w:rPr>
        <w:tab/>
        <w:t>Restriction or denial of entitlement</w:t>
      </w:r>
      <w:bookmarkEnd w:id="1953"/>
      <w:bookmarkEnd w:id="1954"/>
      <w:bookmarkEnd w:id="1955"/>
      <w:bookmarkEnd w:id="1956"/>
      <w:bookmarkEnd w:id="1957"/>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1958" w:name="_Toc520087468"/>
      <w:bookmarkStart w:id="1959" w:name="_Toc81298537"/>
      <w:bookmarkStart w:id="1960" w:name="_Toc122947211"/>
      <w:bookmarkStart w:id="1961" w:name="_Toc155689645"/>
      <w:bookmarkStart w:id="1962" w:name="_Toc139769990"/>
      <w:r>
        <w:rPr>
          <w:rStyle w:val="CharSectno"/>
        </w:rPr>
        <w:t>170</w:t>
      </w:r>
      <w:r>
        <w:rPr>
          <w:snapToGrid w:val="0"/>
        </w:rPr>
        <w:t>.</w:t>
      </w:r>
      <w:r>
        <w:rPr>
          <w:snapToGrid w:val="0"/>
        </w:rPr>
        <w:tab/>
        <w:t>Application to Board</w:t>
      </w:r>
      <w:bookmarkEnd w:id="1958"/>
      <w:bookmarkEnd w:id="1959"/>
      <w:bookmarkEnd w:id="1960"/>
      <w:bookmarkEnd w:id="1961"/>
      <w:bookmarkEnd w:id="1962"/>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1963" w:name="_Toc520087469"/>
      <w:bookmarkStart w:id="1964" w:name="_Toc81298538"/>
      <w:r>
        <w:tab/>
        <w:t xml:space="preserve">[Section 170 amended by No. 84 of 2004 s. 82.] </w:t>
      </w:r>
    </w:p>
    <w:p>
      <w:pPr>
        <w:pStyle w:val="Heading5"/>
        <w:rPr>
          <w:snapToGrid w:val="0"/>
        </w:rPr>
      </w:pPr>
      <w:bookmarkStart w:id="1965" w:name="_Toc122947212"/>
      <w:bookmarkStart w:id="1966" w:name="_Toc155689646"/>
      <w:bookmarkStart w:id="1967" w:name="_Toc139769991"/>
      <w:r>
        <w:rPr>
          <w:rStyle w:val="CharSectno"/>
        </w:rPr>
        <w:t>171</w:t>
      </w:r>
      <w:r>
        <w:rPr>
          <w:snapToGrid w:val="0"/>
        </w:rPr>
        <w:t>.</w:t>
      </w:r>
      <w:r>
        <w:rPr>
          <w:snapToGrid w:val="0"/>
        </w:rPr>
        <w:tab/>
        <w:t>Restriction or denial of right to be reported on review</w:t>
      </w:r>
      <w:bookmarkEnd w:id="1963"/>
      <w:bookmarkEnd w:id="1964"/>
      <w:bookmarkEnd w:id="1965"/>
      <w:bookmarkEnd w:id="1966"/>
      <w:bookmarkEnd w:id="1967"/>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1968" w:name="_Toc72642376"/>
      <w:bookmarkStart w:id="1969" w:name="_Toc72651374"/>
      <w:bookmarkStart w:id="1970" w:name="_Toc78017428"/>
      <w:bookmarkStart w:id="1971" w:name="_Toc78079040"/>
      <w:bookmarkStart w:id="1972" w:name="_Toc78079318"/>
      <w:bookmarkStart w:id="1973" w:name="_Toc78079609"/>
      <w:bookmarkStart w:id="1974" w:name="_Toc78262142"/>
      <w:bookmarkStart w:id="1975" w:name="_Toc81298539"/>
      <w:bookmarkStart w:id="1976" w:name="_Toc89854008"/>
      <w:bookmarkStart w:id="1977" w:name="_Toc89854767"/>
      <w:bookmarkStart w:id="1978" w:name="_Toc92950806"/>
      <w:bookmarkStart w:id="1979" w:name="_Toc95816618"/>
      <w:bookmarkStart w:id="1980" w:name="_Toc97019834"/>
      <w:bookmarkStart w:id="1981" w:name="_Toc102904737"/>
      <w:bookmarkStart w:id="1982" w:name="_Toc122255849"/>
      <w:bookmarkStart w:id="1983" w:name="_Toc122256158"/>
      <w:bookmarkStart w:id="1984" w:name="_Toc122947213"/>
      <w:bookmarkStart w:id="1985" w:name="_Toc139432842"/>
      <w:bookmarkStart w:id="1986" w:name="_Toc139433378"/>
      <w:bookmarkStart w:id="1987" w:name="_Toc139769992"/>
      <w:bookmarkStart w:id="1988" w:name="_Toc152390713"/>
      <w:bookmarkStart w:id="1989" w:name="_Toc152401592"/>
      <w:bookmarkStart w:id="1990" w:name="_Toc155689647"/>
      <w:r>
        <w:rPr>
          <w:rStyle w:val="CharPartNo"/>
        </w:rPr>
        <w:t>Part 8</w:t>
      </w:r>
      <w:r>
        <w:rPr>
          <w:rStyle w:val="CharDivNo"/>
        </w:rPr>
        <w:t> </w:t>
      </w:r>
      <w:r>
        <w:t>—</w:t>
      </w:r>
      <w:r>
        <w:rPr>
          <w:rStyle w:val="CharDivText"/>
        </w:rPr>
        <w:t> </w:t>
      </w:r>
      <w:r>
        <w:rPr>
          <w:rStyle w:val="CharPartText"/>
        </w:rPr>
        <w:t>Community support services</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r>
        <w:rPr>
          <w:rStyle w:val="CharPartText"/>
        </w:rPr>
        <w:t xml:space="preserve"> </w:t>
      </w:r>
    </w:p>
    <w:p>
      <w:pPr>
        <w:pStyle w:val="Heading5"/>
        <w:rPr>
          <w:snapToGrid w:val="0"/>
        </w:rPr>
      </w:pPr>
      <w:bookmarkStart w:id="1991" w:name="_Toc520087470"/>
      <w:bookmarkStart w:id="1992" w:name="_Toc81298540"/>
      <w:bookmarkStart w:id="1993" w:name="_Toc122947214"/>
      <w:bookmarkStart w:id="1994" w:name="_Toc139769993"/>
      <w:bookmarkStart w:id="1995" w:name="_Toc155689648"/>
      <w:r>
        <w:rPr>
          <w:rStyle w:val="CharSectno"/>
        </w:rPr>
        <w:t>172</w:t>
      </w:r>
      <w:r>
        <w:rPr>
          <w:snapToGrid w:val="0"/>
        </w:rPr>
        <w:t>.</w:t>
      </w:r>
      <w:r>
        <w:rPr>
          <w:snapToGrid w:val="0"/>
        </w:rPr>
        <w:tab/>
      </w:r>
      <w:bookmarkEnd w:id="1991"/>
      <w:bookmarkEnd w:id="1992"/>
      <w:bookmarkEnd w:id="1993"/>
      <w:del w:id="1996" w:author="svcMRProcess" w:date="2018-09-04T17:36:00Z">
        <w:r>
          <w:rPr>
            <w:snapToGrid w:val="0"/>
          </w:rPr>
          <w:delText>Definitions</w:delText>
        </w:r>
        <w:bookmarkEnd w:id="1994"/>
        <w:r>
          <w:rPr>
            <w:snapToGrid w:val="0"/>
          </w:rPr>
          <w:delText xml:space="preserve"> </w:delText>
        </w:r>
      </w:del>
      <w:ins w:id="1997" w:author="svcMRProcess" w:date="2018-09-04T17:36:00Z">
        <w:r>
          <w:rPr>
            <w:snapToGrid w:val="0"/>
          </w:rPr>
          <w:t>Terms used in this Part</w:t>
        </w:r>
      </w:ins>
      <w:bookmarkEnd w:id="1995"/>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community support services</w:t>
      </w:r>
      <w:r>
        <w:rPr>
          <w:b/>
        </w:rPr>
        <w:t>”</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t>“</w:t>
      </w:r>
      <w:r>
        <w:rPr>
          <w:rStyle w:val="CharDefText"/>
        </w:rPr>
        <w:t>funding and services agreement</w:t>
      </w:r>
      <w:r>
        <w:rPr>
          <w:b/>
        </w:rPr>
        <w:t>”</w:t>
      </w:r>
      <w:r>
        <w:t xml:space="preserve"> means an agreement entered into under section 174.</w:t>
      </w:r>
    </w:p>
    <w:p>
      <w:pPr>
        <w:pStyle w:val="Heading5"/>
        <w:rPr>
          <w:snapToGrid w:val="0"/>
        </w:rPr>
      </w:pPr>
      <w:bookmarkStart w:id="1998" w:name="_Toc520087471"/>
      <w:bookmarkStart w:id="1999" w:name="_Toc81298541"/>
      <w:bookmarkStart w:id="2000" w:name="_Toc122947215"/>
      <w:bookmarkStart w:id="2001" w:name="_Toc155689649"/>
      <w:bookmarkStart w:id="2002" w:name="_Toc139769994"/>
      <w:r>
        <w:rPr>
          <w:rStyle w:val="CharSectno"/>
        </w:rPr>
        <w:t>173</w:t>
      </w:r>
      <w:r>
        <w:rPr>
          <w:snapToGrid w:val="0"/>
        </w:rPr>
        <w:t>.</w:t>
      </w:r>
      <w:r>
        <w:rPr>
          <w:snapToGrid w:val="0"/>
        </w:rPr>
        <w:tab/>
        <w:t xml:space="preserve">Power of </w:t>
      </w:r>
      <w:r>
        <w:t xml:space="preserve">CEO </w:t>
      </w:r>
      <w:r>
        <w:rPr>
          <w:snapToGrid w:val="0"/>
        </w:rPr>
        <w:t>to allocate funds</w:t>
      </w:r>
      <w:bookmarkEnd w:id="1998"/>
      <w:bookmarkEnd w:id="1999"/>
      <w:bookmarkEnd w:id="2000"/>
      <w:bookmarkEnd w:id="2001"/>
      <w:bookmarkEnd w:id="200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003" w:name="_Toc520087472"/>
      <w:bookmarkStart w:id="2004" w:name="_Toc81298542"/>
      <w:bookmarkStart w:id="2005" w:name="_Toc122947216"/>
      <w:bookmarkStart w:id="2006" w:name="_Toc155689650"/>
      <w:bookmarkStart w:id="2007" w:name="_Toc139769995"/>
      <w:r>
        <w:rPr>
          <w:rStyle w:val="CharSectno"/>
        </w:rPr>
        <w:t>174</w:t>
      </w:r>
      <w:r>
        <w:rPr>
          <w:snapToGrid w:val="0"/>
        </w:rPr>
        <w:t>.</w:t>
      </w:r>
      <w:r>
        <w:rPr>
          <w:snapToGrid w:val="0"/>
        </w:rPr>
        <w:tab/>
        <w:t>Funding and services agreements</w:t>
      </w:r>
      <w:bookmarkEnd w:id="2003"/>
      <w:bookmarkEnd w:id="2004"/>
      <w:bookmarkEnd w:id="2005"/>
      <w:bookmarkEnd w:id="2006"/>
      <w:bookmarkEnd w:id="200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008" w:name="_Toc72642380"/>
      <w:bookmarkStart w:id="2009" w:name="_Toc72651378"/>
      <w:bookmarkStart w:id="2010" w:name="_Toc78017432"/>
      <w:bookmarkStart w:id="2011" w:name="_Toc78079044"/>
      <w:bookmarkStart w:id="2012" w:name="_Toc78079322"/>
      <w:bookmarkStart w:id="2013" w:name="_Toc78079613"/>
      <w:bookmarkStart w:id="2014" w:name="_Toc78262146"/>
      <w:bookmarkStart w:id="2015" w:name="_Toc81298543"/>
      <w:bookmarkStart w:id="2016" w:name="_Toc89854012"/>
      <w:bookmarkStart w:id="2017" w:name="_Toc89854771"/>
      <w:bookmarkStart w:id="2018" w:name="_Toc92950810"/>
      <w:bookmarkStart w:id="2019" w:name="_Toc95816622"/>
      <w:bookmarkStart w:id="2020" w:name="_Toc97019838"/>
      <w:bookmarkStart w:id="2021" w:name="_Toc102904741"/>
      <w:bookmarkStart w:id="2022" w:name="_Toc122255853"/>
      <w:bookmarkStart w:id="2023" w:name="_Toc122256162"/>
      <w:bookmarkStart w:id="2024" w:name="_Toc122947217"/>
      <w:bookmarkStart w:id="2025" w:name="_Toc139432846"/>
      <w:bookmarkStart w:id="2026" w:name="_Toc139433382"/>
      <w:bookmarkStart w:id="2027" w:name="_Toc139769996"/>
      <w:bookmarkStart w:id="2028" w:name="_Toc152390717"/>
      <w:bookmarkStart w:id="2029" w:name="_Toc152401596"/>
      <w:bookmarkStart w:id="2030" w:name="_Toc155689651"/>
      <w:r>
        <w:rPr>
          <w:rStyle w:val="CharPartNo"/>
        </w:rPr>
        <w:t>Part 9</w:t>
      </w:r>
      <w:r>
        <w:t> — </w:t>
      </w:r>
      <w:r>
        <w:rPr>
          <w:rStyle w:val="CharPartText"/>
        </w:rPr>
        <w:t>Council of Official Visitors</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r>
        <w:rPr>
          <w:rStyle w:val="CharPartText"/>
        </w:rPr>
        <w:t xml:space="preserve"> </w:t>
      </w:r>
    </w:p>
    <w:p>
      <w:pPr>
        <w:pStyle w:val="Heading3"/>
        <w:rPr>
          <w:snapToGrid w:val="0"/>
        </w:rPr>
      </w:pPr>
      <w:bookmarkStart w:id="2031" w:name="_Toc72642381"/>
      <w:bookmarkStart w:id="2032" w:name="_Toc72651379"/>
      <w:bookmarkStart w:id="2033" w:name="_Toc78017433"/>
      <w:bookmarkStart w:id="2034" w:name="_Toc78079045"/>
      <w:bookmarkStart w:id="2035" w:name="_Toc78079614"/>
      <w:bookmarkStart w:id="2036" w:name="_Toc78262147"/>
      <w:bookmarkStart w:id="2037" w:name="_Toc81298544"/>
      <w:bookmarkStart w:id="2038" w:name="_Toc89854013"/>
      <w:bookmarkStart w:id="2039" w:name="_Toc89854772"/>
      <w:bookmarkStart w:id="2040" w:name="_Toc92950811"/>
      <w:bookmarkStart w:id="2041" w:name="_Toc95816623"/>
      <w:bookmarkStart w:id="2042" w:name="_Toc97019839"/>
      <w:bookmarkStart w:id="2043" w:name="_Toc102904742"/>
      <w:bookmarkStart w:id="2044" w:name="_Toc122255854"/>
      <w:bookmarkStart w:id="2045" w:name="_Toc122256163"/>
      <w:bookmarkStart w:id="2046" w:name="_Toc122947218"/>
      <w:bookmarkStart w:id="2047" w:name="_Toc139432847"/>
      <w:bookmarkStart w:id="2048" w:name="_Toc139433383"/>
      <w:bookmarkStart w:id="2049" w:name="_Toc139769997"/>
      <w:bookmarkStart w:id="2050" w:name="_Toc152390718"/>
      <w:bookmarkStart w:id="2051" w:name="_Toc152401597"/>
      <w:bookmarkStart w:id="2052" w:name="_Toc155689652"/>
      <w:r>
        <w:rPr>
          <w:rStyle w:val="CharDivNo"/>
        </w:rPr>
        <w:t>Division 1</w:t>
      </w:r>
      <w:r>
        <w:rPr>
          <w:snapToGrid w:val="0"/>
        </w:rPr>
        <w:t> — </w:t>
      </w:r>
      <w:r>
        <w:rPr>
          <w:rStyle w:val="CharDivText"/>
        </w:rPr>
        <w:t>Administrative and procedural provisions</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Pr>
          <w:rStyle w:val="CharDivText"/>
        </w:rPr>
        <w:t xml:space="preserve"> </w:t>
      </w:r>
    </w:p>
    <w:p>
      <w:pPr>
        <w:pStyle w:val="Heading5"/>
        <w:rPr>
          <w:snapToGrid w:val="0"/>
        </w:rPr>
      </w:pPr>
      <w:bookmarkStart w:id="2053" w:name="_Toc520087473"/>
      <w:bookmarkStart w:id="2054" w:name="_Toc81298545"/>
      <w:bookmarkStart w:id="2055" w:name="_Toc122947219"/>
      <w:bookmarkStart w:id="2056" w:name="_Toc139769998"/>
      <w:bookmarkStart w:id="2057" w:name="_Toc155689653"/>
      <w:r>
        <w:rPr>
          <w:rStyle w:val="CharSectno"/>
        </w:rPr>
        <w:t>175</w:t>
      </w:r>
      <w:r>
        <w:rPr>
          <w:snapToGrid w:val="0"/>
        </w:rPr>
        <w:t>.</w:t>
      </w:r>
      <w:r>
        <w:rPr>
          <w:snapToGrid w:val="0"/>
        </w:rPr>
        <w:tab/>
      </w:r>
      <w:bookmarkEnd w:id="2053"/>
      <w:bookmarkEnd w:id="2054"/>
      <w:bookmarkEnd w:id="2055"/>
      <w:del w:id="2058" w:author="svcMRProcess" w:date="2018-09-04T17:36:00Z">
        <w:r>
          <w:rPr>
            <w:snapToGrid w:val="0"/>
          </w:rPr>
          <w:delText>Definitions</w:delText>
        </w:r>
        <w:bookmarkEnd w:id="2056"/>
        <w:r>
          <w:rPr>
            <w:snapToGrid w:val="0"/>
          </w:rPr>
          <w:delText xml:space="preserve"> </w:delText>
        </w:r>
      </w:del>
      <w:ins w:id="2059" w:author="svcMRProcess" w:date="2018-09-04T17:36:00Z">
        <w:r>
          <w:rPr>
            <w:snapToGrid w:val="0"/>
          </w:rPr>
          <w:t>Terms used in this Part</w:t>
        </w:r>
      </w:ins>
      <w:bookmarkEnd w:id="2057"/>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affected person</w:t>
      </w:r>
      <w:r>
        <w:rPr>
          <w:b/>
        </w:rPr>
        <w:t>”</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t>“</w:t>
      </w:r>
      <w:r>
        <w:rPr>
          <w:rStyle w:val="CharDefText"/>
        </w:rPr>
        <w:t>executive officer</w:t>
      </w:r>
      <w:r>
        <w:rPr>
          <w:b/>
        </w:rPr>
        <w:t>”</w:t>
      </w:r>
      <w:r>
        <w:t xml:space="preserve"> means the person referred to in section 182;</w:t>
      </w:r>
    </w:p>
    <w:p>
      <w:pPr>
        <w:pStyle w:val="Defstart"/>
      </w:pPr>
      <w:r>
        <w:rPr>
          <w:b/>
        </w:rPr>
        <w:tab/>
        <w:t>“</w:t>
      </w:r>
      <w:r>
        <w:rPr>
          <w:rStyle w:val="CharDefText"/>
        </w:rPr>
        <w:t>panel</w:t>
      </w:r>
      <w:r>
        <w:rPr>
          <w:b/>
        </w:rPr>
        <w:t>”</w:t>
      </w:r>
      <w:r>
        <w:t xml:space="preserve"> means a panel appointed under section 187;</w:t>
      </w:r>
    </w:p>
    <w:p>
      <w:pPr>
        <w:pStyle w:val="Defstart"/>
        <w:keepNext/>
      </w:pPr>
      <w:r>
        <w:rPr>
          <w:b/>
        </w:rPr>
        <w:tab/>
        <w:t>“</w:t>
      </w:r>
      <w:r>
        <w:rPr>
          <w:rStyle w:val="CharDefText"/>
        </w:rPr>
        <w:t>private psychiatric hostel</w:t>
      </w:r>
      <w:r>
        <w:rPr>
          <w:b/>
        </w:rPr>
        <w:t>”</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r>
      <w:r>
        <w:tab/>
        <w:t>reside and are treated or cared for.</w:t>
      </w:r>
    </w:p>
    <w:p>
      <w:pPr>
        <w:pStyle w:val="Footnotesection"/>
      </w:pPr>
      <w:r>
        <w:tab/>
        <w:t>[Section 175 amended by No. 10 of 1998 s. 48; No. 84 of 2004 s. 82.]</w:t>
      </w:r>
    </w:p>
    <w:p>
      <w:pPr>
        <w:pStyle w:val="Heading5"/>
        <w:rPr>
          <w:snapToGrid w:val="0"/>
        </w:rPr>
      </w:pPr>
      <w:bookmarkStart w:id="2060" w:name="_Toc520087474"/>
      <w:bookmarkStart w:id="2061" w:name="_Toc81298546"/>
      <w:bookmarkStart w:id="2062" w:name="_Toc122947220"/>
      <w:bookmarkStart w:id="2063" w:name="_Toc155689654"/>
      <w:bookmarkStart w:id="2064" w:name="_Toc139769999"/>
      <w:r>
        <w:rPr>
          <w:rStyle w:val="CharSectno"/>
        </w:rPr>
        <w:t>176</w:t>
      </w:r>
      <w:r>
        <w:rPr>
          <w:snapToGrid w:val="0"/>
        </w:rPr>
        <w:t>.</w:t>
      </w:r>
      <w:r>
        <w:rPr>
          <w:snapToGrid w:val="0"/>
        </w:rPr>
        <w:tab/>
        <w:t>Establishment of Council of Official Visitors</w:t>
      </w:r>
      <w:bookmarkEnd w:id="2060"/>
      <w:bookmarkEnd w:id="2061"/>
      <w:bookmarkEnd w:id="2062"/>
      <w:bookmarkEnd w:id="2063"/>
      <w:bookmarkEnd w:id="2064"/>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2065" w:name="_Toc520087475"/>
      <w:bookmarkStart w:id="2066" w:name="_Toc81298547"/>
      <w:bookmarkStart w:id="2067" w:name="_Toc122947221"/>
      <w:bookmarkStart w:id="2068" w:name="_Toc155689655"/>
      <w:bookmarkStart w:id="2069" w:name="_Toc139770000"/>
      <w:r>
        <w:rPr>
          <w:rStyle w:val="CharSectno"/>
        </w:rPr>
        <w:t>177</w:t>
      </w:r>
      <w:r>
        <w:rPr>
          <w:snapToGrid w:val="0"/>
        </w:rPr>
        <w:t>.</w:t>
      </w:r>
      <w:r>
        <w:rPr>
          <w:snapToGrid w:val="0"/>
        </w:rPr>
        <w:tab/>
        <w:t>Members of Council of Official Visitors</w:t>
      </w:r>
      <w:bookmarkEnd w:id="2065"/>
      <w:bookmarkEnd w:id="2066"/>
      <w:bookmarkEnd w:id="2067"/>
      <w:bookmarkEnd w:id="2068"/>
      <w:bookmarkEnd w:id="2069"/>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2070" w:name="_Toc520087476"/>
      <w:bookmarkStart w:id="2071" w:name="_Toc81298548"/>
      <w:bookmarkStart w:id="2072" w:name="_Toc122947222"/>
      <w:bookmarkStart w:id="2073" w:name="_Toc155689656"/>
      <w:bookmarkStart w:id="2074" w:name="_Toc139770001"/>
      <w:r>
        <w:rPr>
          <w:rStyle w:val="CharSectno"/>
        </w:rPr>
        <w:t>178</w:t>
      </w:r>
      <w:r>
        <w:rPr>
          <w:snapToGrid w:val="0"/>
        </w:rPr>
        <w:t>.</w:t>
      </w:r>
      <w:r>
        <w:rPr>
          <w:snapToGrid w:val="0"/>
        </w:rPr>
        <w:tab/>
        <w:t>Disqualification</w:t>
      </w:r>
      <w:bookmarkEnd w:id="2070"/>
      <w:bookmarkEnd w:id="2071"/>
      <w:bookmarkEnd w:id="2072"/>
      <w:bookmarkEnd w:id="2073"/>
      <w:bookmarkEnd w:id="2074"/>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2075" w:name="_Toc520087477"/>
      <w:bookmarkStart w:id="2076" w:name="_Toc81298549"/>
      <w:bookmarkStart w:id="2077" w:name="_Toc122947223"/>
      <w:bookmarkStart w:id="2078" w:name="_Toc155689657"/>
      <w:bookmarkStart w:id="2079" w:name="_Toc139770002"/>
      <w:r>
        <w:rPr>
          <w:rStyle w:val="CharSectno"/>
        </w:rPr>
        <w:t>179</w:t>
      </w:r>
      <w:r>
        <w:rPr>
          <w:snapToGrid w:val="0"/>
        </w:rPr>
        <w:t>.</w:t>
      </w:r>
      <w:r>
        <w:rPr>
          <w:snapToGrid w:val="0"/>
        </w:rPr>
        <w:tab/>
        <w:t>Term of office</w:t>
      </w:r>
      <w:bookmarkEnd w:id="2075"/>
      <w:bookmarkEnd w:id="2076"/>
      <w:bookmarkEnd w:id="2077"/>
      <w:bookmarkEnd w:id="2078"/>
      <w:bookmarkEnd w:id="2079"/>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2080" w:name="_Toc520087478"/>
      <w:bookmarkStart w:id="2081" w:name="_Toc81298550"/>
      <w:bookmarkStart w:id="2082" w:name="_Toc122947224"/>
      <w:bookmarkStart w:id="2083" w:name="_Toc155689658"/>
      <w:bookmarkStart w:id="2084" w:name="_Toc139770003"/>
      <w:r>
        <w:rPr>
          <w:rStyle w:val="CharSectno"/>
        </w:rPr>
        <w:t>180</w:t>
      </w:r>
      <w:r>
        <w:rPr>
          <w:snapToGrid w:val="0"/>
        </w:rPr>
        <w:t>.</w:t>
      </w:r>
      <w:r>
        <w:rPr>
          <w:snapToGrid w:val="0"/>
        </w:rPr>
        <w:tab/>
        <w:t>Remuneration and allowances</w:t>
      </w:r>
      <w:bookmarkEnd w:id="2080"/>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2085" w:name="_Toc520087479"/>
      <w:bookmarkStart w:id="2086" w:name="_Toc81298551"/>
      <w:bookmarkStart w:id="2087" w:name="_Toc122947225"/>
      <w:bookmarkStart w:id="2088" w:name="_Toc155689659"/>
      <w:bookmarkStart w:id="2089" w:name="_Toc139770004"/>
      <w:r>
        <w:rPr>
          <w:rStyle w:val="CharSectno"/>
        </w:rPr>
        <w:t>181</w:t>
      </w:r>
      <w:r>
        <w:rPr>
          <w:snapToGrid w:val="0"/>
        </w:rPr>
        <w:t>.</w:t>
      </w:r>
      <w:r>
        <w:rPr>
          <w:snapToGrid w:val="0"/>
        </w:rPr>
        <w:tab/>
        <w:t>Meetings</w:t>
      </w:r>
      <w:bookmarkEnd w:id="2085"/>
      <w:bookmarkEnd w:id="2086"/>
      <w:bookmarkEnd w:id="2087"/>
      <w:bookmarkEnd w:id="2088"/>
      <w:bookmarkEnd w:id="2089"/>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2090" w:name="_Toc520087480"/>
      <w:bookmarkStart w:id="2091" w:name="_Toc81298552"/>
      <w:bookmarkStart w:id="2092" w:name="_Toc122947226"/>
      <w:bookmarkStart w:id="2093" w:name="_Toc155689660"/>
      <w:bookmarkStart w:id="2094" w:name="_Toc139770005"/>
      <w:r>
        <w:rPr>
          <w:rStyle w:val="CharSectno"/>
        </w:rPr>
        <w:t>182</w:t>
      </w:r>
      <w:r>
        <w:rPr>
          <w:snapToGrid w:val="0"/>
        </w:rPr>
        <w:t>.</w:t>
      </w:r>
      <w:r>
        <w:rPr>
          <w:snapToGrid w:val="0"/>
        </w:rPr>
        <w:tab/>
        <w:t>Executive officer and other staff</w:t>
      </w:r>
      <w:bookmarkEnd w:id="2090"/>
      <w:bookmarkEnd w:id="2091"/>
      <w:bookmarkEnd w:id="2092"/>
      <w:bookmarkEnd w:id="2093"/>
      <w:bookmarkEnd w:id="2094"/>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2095" w:name="_Toc520087481"/>
      <w:bookmarkStart w:id="2096" w:name="_Toc81298553"/>
      <w:bookmarkStart w:id="2097" w:name="_Toc122947227"/>
      <w:bookmarkStart w:id="2098" w:name="_Toc155689661"/>
      <w:bookmarkStart w:id="2099" w:name="_Toc139770006"/>
      <w:r>
        <w:rPr>
          <w:rStyle w:val="CharSectno"/>
        </w:rPr>
        <w:t>183</w:t>
      </w:r>
      <w:r>
        <w:rPr>
          <w:snapToGrid w:val="0"/>
        </w:rPr>
        <w:t>.</w:t>
      </w:r>
      <w:r>
        <w:rPr>
          <w:snapToGrid w:val="0"/>
        </w:rPr>
        <w:tab/>
        <w:t>Minutes to be kept</w:t>
      </w:r>
      <w:bookmarkEnd w:id="2095"/>
      <w:bookmarkEnd w:id="2096"/>
      <w:bookmarkEnd w:id="2097"/>
      <w:bookmarkEnd w:id="2098"/>
      <w:bookmarkEnd w:id="2099"/>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2100" w:name="_Toc520087482"/>
      <w:bookmarkStart w:id="2101" w:name="_Toc81298554"/>
      <w:bookmarkStart w:id="2102" w:name="_Toc122947228"/>
      <w:bookmarkStart w:id="2103" w:name="_Toc155689662"/>
      <w:bookmarkStart w:id="2104" w:name="_Toc139770007"/>
      <w:r>
        <w:rPr>
          <w:rStyle w:val="CharSectno"/>
        </w:rPr>
        <w:t>184</w:t>
      </w:r>
      <w:r>
        <w:rPr>
          <w:snapToGrid w:val="0"/>
        </w:rPr>
        <w:t>.</w:t>
      </w:r>
      <w:r>
        <w:rPr>
          <w:snapToGrid w:val="0"/>
        </w:rPr>
        <w:tab/>
        <w:t>Public access to Council’s records</w:t>
      </w:r>
      <w:bookmarkEnd w:id="2100"/>
      <w:bookmarkEnd w:id="2101"/>
      <w:bookmarkEnd w:id="2102"/>
      <w:bookmarkEnd w:id="2103"/>
      <w:bookmarkEnd w:id="2104"/>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2105" w:name="_Toc520087483"/>
      <w:bookmarkStart w:id="2106" w:name="_Toc81298555"/>
      <w:bookmarkStart w:id="2107" w:name="_Toc122947229"/>
      <w:bookmarkStart w:id="2108" w:name="_Toc155689663"/>
      <w:bookmarkStart w:id="2109" w:name="_Toc139770008"/>
      <w:r>
        <w:rPr>
          <w:rStyle w:val="CharSectno"/>
        </w:rPr>
        <w:t>185</w:t>
      </w:r>
      <w:r>
        <w:rPr>
          <w:snapToGrid w:val="0"/>
        </w:rPr>
        <w:t>.</w:t>
      </w:r>
      <w:r>
        <w:rPr>
          <w:snapToGrid w:val="0"/>
        </w:rPr>
        <w:tab/>
        <w:t>Delegation</w:t>
      </w:r>
      <w:bookmarkEnd w:id="2105"/>
      <w:bookmarkEnd w:id="2106"/>
      <w:bookmarkEnd w:id="2107"/>
      <w:bookmarkEnd w:id="2108"/>
      <w:bookmarkEnd w:id="2109"/>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2110" w:name="_Toc72642393"/>
      <w:bookmarkStart w:id="2111" w:name="_Toc72651391"/>
      <w:bookmarkStart w:id="2112" w:name="_Toc78017445"/>
      <w:bookmarkStart w:id="2113" w:name="_Toc78079057"/>
      <w:bookmarkStart w:id="2114" w:name="_Toc78079626"/>
      <w:bookmarkStart w:id="2115" w:name="_Toc78262159"/>
      <w:bookmarkStart w:id="2116" w:name="_Toc81298556"/>
      <w:bookmarkStart w:id="2117" w:name="_Toc89854025"/>
      <w:bookmarkStart w:id="2118" w:name="_Toc89854784"/>
      <w:bookmarkStart w:id="2119" w:name="_Toc92950823"/>
      <w:bookmarkStart w:id="2120" w:name="_Toc95816635"/>
      <w:bookmarkStart w:id="2121" w:name="_Toc97019851"/>
      <w:bookmarkStart w:id="2122" w:name="_Toc102904754"/>
      <w:bookmarkStart w:id="2123" w:name="_Toc122255866"/>
      <w:bookmarkStart w:id="2124" w:name="_Toc122256175"/>
      <w:bookmarkStart w:id="2125" w:name="_Toc122947230"/>
      <w:bookmarkStart w:id="2126" w:name="_Toc139432859"/>
      <w:bookmarkStart w:id="2127" w:name="_Toc139433395"/>
      <w:bookmarkStart w:id="2128" w:name="_Toc139770009"/>
      <w:bookmarkStart w:id="2129" w:name="_Toc152390730"/>
      <w:bookmarkStart w:id="2130" w:name="_Toc152401609"/>
      <w:bookmarkStart w:id="2131" w:name="_Toc155689664"/>
      <w:r>
        <w:rPr>
          <w:rStyle w:val="CharDivNo"/>
        </w:rPr>
        <w:t>Division 2</w:t>
      </w:r>
      <w:r>
        <w:rPr>
          <w:snapToGrid w:val="0"/>
        </w:rPr>
        <w:t> — </w:t>
      </w:r>
      <w:r>
        <w:rPr>
          <w:rStyle w:val="CharDivText"/>
        </w:rPr>
        <w:t>Functions</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r>
        <w:rPr>
          <w:rStyle w:val="CharDivText"/>
        </w:rPr>
        <w:t xml:space="preserve"> </w:t>
      </w:r>
    </w:p>
    <w:p>
      <w:pPr>
        <w:pStyle w:val="Heading5"/>
        <w:rPr>
          <w:snapToGrid w:val="0"/>
        </w:rPr>
      </w:pPr>
      <w:bookmarkStart w:id="2132" w:name="_Toc520087484"/>
      <w:bookmarkStart w:id="2133" w:name="_Toc81298557"/>
      <w:bookmarkStart w:id="2134" w:name="_Toc122947231"/>
      <w:bookmarkStart w:id="2135" w:name="_Toc155689665"/>
      <w:bookmarkStart w:id="2136" w:name="_Toc139770010"/>
      <w:r>
        <w:rPr>
          <w:rStyle w:val="CharSectno"/>
        </w:rPr>
        <w:t>186</w:t>
      </w:r>
      <w:r>
        <w:rPr>
          <w:snapToGrid w:val="0"/>
        </w:rPr>
        <w:t>.</w:t>
      </w:r>
      <w:r>
        <w:rPr>
          <w:snapToGrid w:val="0"/>
        </w:rPr>
        <w:tab/>
        <w:t>Functions of the Council of Official Visitors</w:t>
      </w:r>
      <w:bookmarkEnd w:id="2132"/>
      <w:bookmarkEnd w:id="2133"/>
      <w:bookmarkEnd w:id="2134"/>
      <w:bookmarkEnd w:id="2135"/>
      <w:bookmarkEnd w:id="2136"/>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2137" w:name="_Toc520087485"/>
      <w:bookmarkStart w:id="2138" w:name="_Toc81298558"/>
      <w:bookmarkStart w:id="2139" w:name="_Toc122947232"/>
      <w:bookmarkStart w:id="2140" w:name="_Toc155689666"/>
      <w:bookmarkStart w:id="2141" w:name="_Toc139770011"/>
      <w:r>
        <w:rPr>
          <w:rStyle w:val="CharSectno"/>
        </w:rPr>
        <w:t>187</w:t>
      </w:r>
      <w:r>
        <w:rPr>
          <w:snapToGrid w:val="0"/>
        </w:rPr>
        <w:t>.</w:t>
      </w:r>
      <w:r>
        <w:rPr>
          <w:snapToGrid w:val="0"/>
        </w:rPr>
        <w:tab/>
        <w:t>Panels</w:t>
      </w:r>
      <w:bookmarkEnd w:id="2137"/>
      <w:bookmarkEnd w:id="2138"/>
      <w:bookmarkEnd w:id="2139"/>
      <w:bookmarkEnd w:id="2140"/>
      <w:bookmarkEnd w:id="2141"/>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2142" w:name="_Toc520087486"/>
      <w:bookmarkStart w:id="2143" w:name="_Toc81298559"/>
      <w:bookmarkStart w:id="2144" w:name="_Toc122947233"/>
      <w:bookmarkStart w:id="2145" w:name="_Toc155689667"/>
      <w:bookmarkStart w:id="2146" w:name="_Toc139770012"/>
      <w:r>
        <w:rPr>
          <w:rStyle w:val="CharSectno"/>
        </w:rPr>
        <w:t>188</w:t>
      </w:r>
      <w:r>
        <w:rPr>
          <w:snapToGrid w:val="0"/>
        </w:rPr>
        <w:t>.</w:t>
      </w:r>
      <w:r>
        <w:rPr>
          <w:snapToGrid w:val="0"/>
        </w:rPr>
        <w:tab/>
        <w:t>Functions of an official visitor</w:t>
      </w:r>
      <w:bookmarkEnd w:id="2142"/>
      <w:bookmarkEnd w:id="2143"/>
      <w:bookmarkEnd w:id="2144"/>
      <w:bookmarkEnd w:id="2145"/>
      <w:bookmarkEnd w:id="2146"/>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2147" w:name="_Toc520087487"/>
      <w:bookmarkStart w:id="2148" w:name="_Toc81298560"/>
      <w:bookmarkStart w:id="2149" w:name="_Toc122947234"/>
      <w:bookmarkStart w:id="2150" w:name="_Toc155689668"/>
      <w:bookmarkStart w:id="2151" w:name="_Toc139770013"/>
      <w:r>
        <w:rPr>
          <w:rStyle w:val="CharSectno"/>
        </w:rPr>
        <w:t>189</w:t>
      </w:r>
      <w:r>
        <w:rPr>
          <w:snapToGrid w:val="0"/>
        </w:rPr>
        <w:t>.</w:t>
      </w:r>
      <w:r>
        <w:rPr>
          <w:snapToGrid w:val="0"/>
        </w:rPr>
        <w:tab/>
        <w:t>Request for visit</w:t>
      </w:r>
      <w:bookmarkEnd w:id="2147"/>
      <w:bookmarkEnd w:id="2148"/>
      <w:bookmarkEnd w:id="2149"/>
      <w:bookmarkEnd w:id="2150"/>
      <w:bookmarkEnd w:id="2151"/>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2152" w:name="_Toc520087488"/>
      <w:bookmarkStart w:id="2153" w:name="_Toc81298561"/>
      <w:bookmarkStart w:id="2154" w:name="_Toc122947235"/>
      <w:bookmarkStart w:id="2155" w:name="_Toc155689669"/>
      <w:bookmarkStart w:id="2156" w:name="_Toc139770014"/>
      <w:r>
        <w:rPr>
          <w:rStyle w:val="CharSectno"/>
        </w:rPr>
        <w:t>190</w:t>
      </w:r>
      <w:r>
        <w:rPr>
          <w:snapToGrid w:val="0"/>
        </w:rPr>
        <w:t>.</w:t>
      </w:r>
      <w:r>
        <w:rPr>
          <w:snapToGrid w:val="0"/>
        </w:rPr>
        <w:tab/>
        <w:t>Powers of an official visitor</w:t>
      </w:r>
      <w:bookmarkEnd w:id="2152"/>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2157" w:name="_Toc520087489"/>
      <w:bookmarkStart w:id="2158" w:name="_Toc81298562"/>
      <w:bookmarkStart w:id="2159" w:name="_Toc122947236"/>
      <w:bookmarkStart w:id="2160" w:name="_Toc155689670"/>
      <w:bookmarkStart w:id="2161" w:name="_Toc139770015"/>
      <w:r>
        <w:rPr>
          <w:rStyle w:val="CharSectno"/>
        </w:rPr>
        <w:t>191</w:t>
      </w:r>
      <w:r>
        <w:rPr>
          <w:snapToGrid w:val="0"/>
        </w:rPr>
        <w:t>.</w:t>
      </w:r>
      <w:r>
        <w:rPr>
          <w:snapToGrid w:val="0"/>
        </w:rPr>
        <w:tab/>
        <w:t>Offences</w:t>
      </w:r>
      <w:bookmarkEnd w:id="2157"/>
      <w:bookmarkEnd w:id="2158"/>
      <w:bookmarkEnd w:id="2159"/>
      <w:bookmarkEnd w:id="2160"/>
      <w:bookmarkEnd w:id="2161"/>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2162" w:name="_Toc520087490"/>
      <w:bookmarkStart w:id="2163" w:name="_Toc81298563"/>
      <w:bookmarkStart w:id="2164" w:name="_Toc122947237"/>
      <w:bookmarkStart w:id="2165" w:name="_Toc155689671"/>
      <w:bookmarkStart w:id="2166" w:name="_Toc139770016"/>
      <w:r>
        <w:rPr>
          <w:rStyle w:val="CharSectno"/>
        </w:rPr>
        <w:t>192</w:t>
      </w:r>
      <w:r>
        <w:rPr>
          <w:snapToGrid w:val="0"/>
        </w:rPr>
        <w:t>.</w:t>
      </w:r>
      <w:r>
        <w:rPr>
          <w:snapToGrid w:val="0"/>
        </w:rPr>
        <w:tab/>
        <w:t>Reports</w:t>
      </w:r>
      <w:bookmarkEnd w:id="2162"/>
      <w:bookmarkEnd w:id="2163"/>
      <w:bookmarkEnd w:id="2164"/>
      <w:bookmarkEnd w:id="2165"/>
      <w:bookmarkEnd w:id="2166"/>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2167" w:name="_Toc72642401"/>
      <w:bookmarkStart w:id="2168" w:name="_Toc72651399"/>
      <w:bookmarkStart w:id="2169" w:name="_Toc78017453"/>
      <w:bookmarkStart w:id="2170" w:name="_Toc78079065"/>
      <w:bookmarkStart w:id="2171" w:name="_Toc78079341"/>
      <w:bookmarkStart w:id="2172" w:name="_Toc78079634"/>
      <w:bookmarkStart w:id="2173" w:name="_Toc78262167"/>
      <w:bookmarkStart w:id="2174" w:name="_Toc81298564"/>
      <w:bookmarkStart w:id="2175" w:name="_Toc89854033"/>
      <w:bookmarkStart w:id="2176" w:name="_Toc89854792"/>
      <w:bookmarkStart w:id="2177" w:name="_Toc92950831"/>
      <w:bookmarkStart w:id="2178" w:name="_Toc95816643"/>
      <w:bookmarkStart w:id="2179" w:name="_Toc97019859"/>
      <w:bookmarkStart w:id="2180" w:name="_Toc102904762"/>
      <w:bookmarkStart w:id="2181" w:name="_Toc122255874"/>
      <w:bookmarkStart w:id="2182" w:name="_Toc122256183"/>
      <w:bookmarkStart w:id="2183" w:name="_Toc122947238"/>
      <w:bookmarkStart w:id="2184" w:name="_Toc139432867"/>
      <w:bookmarkStart w:id="2185" w:name="_Toc139433403"/>
      <w:bookmarkStart w:id="2186" w:name="_Toc139770017"/>
      <w:bookmarkStart w:id="2187" w:name="_Toc152390738"/>
      <w:bookmarkStart w:id="2188" w:name="_Toc152401617"/>
      <w:bookmarkStart w:id="2189" w:name="_Toc155689672"/>
      <w:r>
        <w:rPr>
          <w:rStyle w:val="CharPartNo"/>
        </w:rPr>
        <w:t>Part 10</w:t>
      </w:r>
      <w:r>
        <w:t> — </w:t>
      </w:r>
      <w:r>
        <w:rPr>
          <w:rStyle w:val="CharPartText"/>
        </w:rPr>
        <w:t>Miscellaneous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r>
        <w:rPr>
          <w:rStyle w:val="CharPartText"/>
        </w:rPr>
        <w:t xml:space="preserve"> </w:t>
      </w:r>
    </w:p>
    <w:p>
      <w:pPr>
        <w:pStyle w:val="Heading3"/>
        <w:rPr>
          <w:snapToGrid w:val="0"/>
        </w:rPr>
      </w:pPr>
      <w:bookmarkStart w:id="2190" w:name="_Toc72642402"/>
      <w:bookmarkStart w:id="2191" w:name="_Toc72651400"/>
      <w:bookmarkStart w:id="2192" w:name="_Toc78017454"/>
      <w:bookmarkStart w:id="2193" w:name="_Toc78079066"/>
      <w:bookmarkStart w:id="2194" w:name="_Toc78079635"/>
      <w:bookmarkStart w:id="2195" w:name="_Toc78262168"/>
      <w:bookmarkStart w:id="2196" w:name="_Toc81298565"/>
      <w:bookmarkStart w:id="2197" w:name="_Toc89854034"/>
      <w:bookmarkStart w:id="2198" w:name="_Toc89854793"/>
      <w:bookmarkStart w:id="2199" w:name="_Toc92950832"/>
      <w:bookmarkStart w:id="2200" w:name="_Toc95816644"/>
      <w:bookmarkStart w:id="2201" w:name="_Toc97019860"/>
      <w:bookmarkStart w:id="2202" w:name="_Toc102904763"/>
      <w:bookmarkStart w:id="2203" w:name="_Toc122255875"/>
      <w:bookmarkStart w:id="2204" w:name="_Toc122256184"/>
      <w:bookmarkStart w:id="2205" w:name="_Toc122947239"/>
      <w:bookmarkStart w:id="2206" w:name="_Toc139432868"/>
      <w:bookmarkStart w:id="2207" w:name="_Toc139433404"/>
      <w:bookmarkStart w:id="2208" w:name="_Toc139770018"/>
      <w:bookmarkStart w:id="2209" w:name="_Toc152390739"/>
      <w:bookmarkStart w:id="2210" w:name="_Toc152401618"/>
      <w:bookmarkStart w:id="2211" w:name="_Toc155689673"/>
      <w:r>
        <w:rPr>
          <w:rStyle w:val="CharDivNo"/>
        </w:rPr>
        <w:t>Division 1</w:t>
      </w:r>
      <w:r>
        <w:rPr>
          <w:snapToGrid w:val="0"/>
        </w:rPr>
        <w:t> — </w:t>
      </w:r>
      <w:r>
        <w:rPr>
          <w:rStyle w:val="CharDivText"/>
        </w:rPr>
        <w:t>Restrictions on authority of practitioners</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r>
        <w:rPr>
          <w:rStyle w:val="CharDivText"/>
        </w:rPr>
        <w:t xml:space="preserve"> </w:t>
      </w:r>
    </w:p>
    <w:p>
      <w:pPr>
        <w:pStyle w:val="Heading5"/>
        <w:rPr>
          <w:snapToGrid w:val="0"/>
        </w:rPr>
      </w:pPr>
      <w:bookmarkStart w:id="2212" w:name="_Toc520087491"/>
      <w:bookmarkStart w:id="2213" w:name="_Toc81298566"/>
      <w:bookmarkStart w:id="2214" w:name="_Toc122947240"/>
      <w:bookmarkStart w:id="2215" w:name="_Toc139770019"/>
      <w:bookmarkStart w:id="2216" w:name="_Toc155689674"/>
      <w:r>
        <w:rPr>
          <w:rStyle w:val="CharSectno"/>
        </w:rPr>
        <w:t>193</w:t>
      </w:r>
      <w:r>
        <w:rPr>
          <w:snapToGrid w:val="0"/>
        </w:rPr>
        <w:t>.</w:t>
      </w:r>
      <w:r>
        <w:rPr>
          <w:snapToGrid w:val="0"/>
        </w:rPr>
        <w:tab/>
      </w:r>
      <w:bookmarkEnd w:id="2212"/>
      <w:bookmarkEnd w:id="2213"/>
      <w:bookmarkEnd w:id="2214"/>
      <w:del w:id="2217" w:author="svcMRProcess" w:date="2018-09-04T17:36:00Z">
        <w:r>
          <w:rPr>
            <w:snapToGrid w:val="0"/>
          </w:rPr>
          <w:delText>Interpretation</w:delText>
        </w:r>
        <w:bookmarkEnd w:id="2215"/>
        <w:r>
          <w:rPr>
            <w:snapToGrid w:val="0"/>
          </w:rPr>
          <w:delText xml:space="preserve"> </w:delText>
        </w:r>
      </w:del>
      <w:ins w:id="2218" w:author="svcMRProcess" w:date="2018-09-04T17:36:00Z">
        <w:r>
          <w:rPr>
            <w:snapToGrid w:val="0"/>
          </w:rPr>
          <w:t>Terms used in section 194</w:t>
        </w:r>
      </w:ins>
      <w:bookmarkEnd w:id="2216"/>
    </w:p>
    <w:p>
      <w:pPr>
        <w:pStyle w:val="Subsection"/>
        <w:keepNext/>
        <w:rPr>
          <w:snapToGrid w:val="0"/>
        </w:rPr>
      </w:pPr>
      <w:r>
        <w:rPr>
          <w:snapToGrid w:val="0"/>
        </w:rPr>
        <w:tab/>
      </w:r>
      <w:r>
        <w:rPr>
          <w:snapToGrid w:val="0"/>
        </w:rPr>
        <w:tab/>
        <w:t>In section 194 — </w:t>
      </w:r>
    </w:p>
    <w:p>
      <w:pPr>
        <w:pStyle w:val="Defstart"/>
        <w:keepNext/>
      </w:pPr>
      <w:r>
        <w:rPr>
          <w:b/>
        </w:rPr>
        <w:tab/>
        <w:t>“</w:t>
      </w:r>
      <w:r>
        <w:rPr>
          <w:rStyle w:val="CharDefText"/>
        </w:rPr>
        <w:t>power to which this Division applies</w:t>
      </w:r>
      <w:r>
        <w:rPr>
          <w:b/>
        </w:rPr>
        <w:t>”</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r>
      <w:r>
        <w:tab/>
        <w:t>under this Act;</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Defstart"/>
        <w:keepNext/>
      </w:pPr>
      <w:r>
        <w:rPr>
          <w:b/>
        </w:rPr>
        <w:tab/>
        <w:t>“</w:t>
      </w:r>
      <w:r>
        <w:rPr>
          <w:rStyle w:val="CharDefText"/>
        </w:rPr>
        <w:t>related person</w:t>
      </w:r>
      <w:r>
        <w:rPr>
          <w:b/>
        </w:rPr>
        <w:t>”</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t>“</w:t>
      </w:r>
      <w:r>
        <w:rPr>
          <w:rStyle w:val="CharDefText"/>
        </w:rPr>
        <w:t>relevant interest</w:t>
      </w:r>
      <w:r>
        <w:rPr>
          <w:b/>
        </w:rPr>
        <w:t>”</w:t>
      </w:r>
      <w:r>
        <w:t xml:space="preserve">, in respect of a share, has the meaning given by section 9 of the </w:t>
      </w:r>
      <w:r>
        <w:rPr>
          <w:i/>
        </w:rPr>
        <w:t xml:space="preserve">Corporations Act 2001 </w:t>
      </w:r>
      <w:r>
        <w:t xml:space="preserve">of the Commonwealth; </w:t>
      </w:r>
    </w:p>
    <w:p>
      <w:pPr>
        <w:pStyle w:val="Defstart"/>
      </w:pPr>
      <w:r>
        <w:tab/>
      </w:r>
      <w:r>
        <w:rPr>
          <w:b/>
        </w:rPr>
        <w:t>“</w:t>
      </w:r>
      <w:r>
        <w:rPr>
          <w:rStyle w:val="CharDefText"/>
        </w:rPr>
        <w:t>substantial shareholding</w:t>
      </w:r>
      <w:r>
        <w:rPr>
          <w:b/>
        </w:rPr>
        <w:t>”</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2219" w:name="_Toc520087492"/>
      <w:bookmarkStart w:id="2220" w:name="_Toc81298567"/>
      <w:bookmarkStart w:id="2221" w:name="_Toc122947241"/>
      <w:bookmarkStart w:id="2222" w:name="_Toc155689675"/>
      <w:bookmarkStart w:id="2223" w:name="_Toc139770020"/>
      <w:r>
        <w:rPr>
          <w:rStyle w:val="CharSectno"/>
        </w:rPr>
        <w:t>194</w:t>
      </w:r>
      <w:r>
        <w:t>.</w:t>
      </w:r>
      <w:r>
        <w:tab/>
        <w:t>When practitioner not to act</w:t>
      </w:r>
      <w:bookmarkEnd w:id="2219"/>
      <w:bookmarkEnd w:id="2220"/>
      <w:bookmarkEnd w:id="2221"/>
      <w:bookmarkEnd w:id="2222"/>
      <w:bookmarkEnd w:id="2223"/>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2224" w:name="_Toc72642405"/>
      <w:bookmarkStart w:id="2225" w:name="_Toc72651403"/>
      <w:bookmarkStart w:id="2226" w:name="_Toc78017457"/>
      <w:bookmarkStart w:id="2227" w:name="_Toc78079069"/>
      <w:bookmarkStart w:id="2228" w:name="_Toc78079638"/>
      <w:bookmarkStart w:id="2229" w:name="_Toc78262171"/>
      <w:bookmarkStart w:id="2230" w:name="_Toc81298568"/>
      <w:bookmarkStart w:id="2231" w:name="_Toc89854037"/>
      <w:bookmarkStart w:id="2232" w:name="_Toc89854796"/>
      <w:bookmarkStart w:id="2233" w:name="_Toc92950835"/>
      <w:bookmarkStart w:id="2234" w:name="_Toc95816647"/>
      <w:bookmarkStart w:id="2235" w:name="_Toc97019863"/>
      <w:bookmarkStart w:id="2236" w:name="_Toc102904766"/>
      <w:bookmarkStart w:id="2237" w:name="_Toc122255878"/>
      <w:bookmarkStart w:id="2238" w:name="_Toc122256187"/>
      <w:bookmarkStart w:id="2239" w:name="_Toc122947242"/>
      <w:bookmarkStart w:id="2240" w:name="_Toc139432871"/>
      <w:bookmarkStart w:id="2241" w:name="_Toc139433407"/>
      <w:bookmarkStart w:id="2242" w:name="_Toc139770021"/>
      <w:bookmarkStart w:id="2243" w:name="_Toc152390742"/>
      <w:bookmarkStart w:id="2244" w:name="_Toc152401621"/>
      <w:bookmarkStart w:id="2245" w:name="_Toc155689676"/>
      <w:r>
        <w:rPr>
          <w:rStyle w:val="CharDivNo"/>
        </w:rPr>
        <w:t>Division 2</w:t>
      </w:r>
      <w:r>
        <w:rPr>
          <w:snapToGrid w:val="0"/>
        </w:rPr>
        <w:t> — </w:t>
      </w:r>
      <w:r>
        <w:rPr>
          <w:rStyle w:val="CharDivText"/>
        </w:rPr>
        <w:t>Police powers</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r>
        <w:rPr>
          <w:rStyle w:val="CharDivText"/>
        </w:rPr>
        <w:t xml:space="preserve"> </w:t>
      </w:r>
    </w:p>
    <w:p>
      <w:pPr>
        <w:pStyle w:val="Heading5"/>
        <w:rPr>
          <w:snapToGrid w:val="0"/>
        </w:rPr>
      </w:pPr>
      <w:bookmarkStart w:id="2246" w:name="_Toc520087493"/>
      <w:bookmarkStart w:id="2247" w:name="_Toc81298569"/>
      <w:bookmarkStart w:id="2248" w:name="_Toc122947243"/>
      <w:bookmarkStart w:id="2249" w:name="_Toc155689677"/>
      <w:bookmarkStart w:id="2250" w:name="_Toc139770022"/>
      <w:r>
        <w:rPr>
          <w:rStyle w:val="CharSectno"/>
        </w:rPr>
        <w:t>195</w:t>
      </w:r>
      <w:r>
        <w:rPr>
          <w:snapToGrid w:val="0"/>
        </w:rPr>
        <w:t>.</w:t>
      </w:r>
      <w:r>
        <w:rPr>
          <w:snapToGrid w:val="0"/>
        </w:rPr>
        <w:tab/>
        <w:t>Taking mentally ill person into protective custody</w:t>
      </w:r>
      <w:bookmarkEnd w:id="2246"/>
      <w:bookmarkEnd w:id="2247"/>
      <w:bookmarkEnd w:id="2248"/>
      <w:bookmarkEnd w:id="2249"/>
      <w:bookmarkEnd w:id="2250"/>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2251" w:name="_Toc520087494"/>
      <w:bookmarkStart w:id="2252" w:name="_Toc81298570"/>
      <w:bookmarkStart w:id="2253" w:name="_Toc122947244"/>
      <w:bookmarkStart w:id="2254" w:name="_Toc155689678"/>
      <w:bookmarkStart w:id="2255" w:name="_Toc139770023"/>
      <w:r>
        <w:rPr>
          <w:rStyle w:val="CharSectno"/>
        </w:rPr>
        <w:t>196</w:t>
      </w:r>
      <w:r>
        <w:rPr>
          <w:snapToGrid w:val="0"/>
        </w:rPr>
        <w:t>.</w:t>
      </w:r>
      <w:r>
        <w:rPr>
          <w:snapToGrid w:val="0"/>
        </w:rPr>
        <w:tab/>
        <w:t>Police officer may have arrested person examined</w:t>
      </w:r>
      <w:bookmarkEnd w:id="2251"/>
      <w:bookmarkEnd w:id="2252"/>
      <w:bookmarkEnd w:id="2253"/>
      <w:bookmarkEnd w:id="2254"/>
      <w:bookmarkEnd w:id="2255"/>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2256" w:name="_Toc520087495"/>
      <w:bookmarkStart w:id="2257" w:name="_Toc81298571"/>
      <w:bookmarkStart w:id="2258" w:name="_Toc122947245"/>
      <w:bookmarkStart w:id="2259" w:name="_Toc155689679"/>
      <w:bookmarkStart w:id="2260" w:name="_Toc139770024"/>
      <w:r>
        <w:rPr>
          <w:rStyle w:val="CharSectno"/>
        </w:rPr>
        <w:t>197</w:t>
      </w:r>
      <w:r>
        <w:rPr>
          <w:snapToGrid w:val="0"/>
        </w:rPr>
        <w:t>.</w:t>
      </w:r>
      <w:r>
        <w:rPr>
          <w:snapToGrid w:val="0"/>
        </w:rPr>
        <w:tab/>
        <w:t>Further powers of police when apprehending</w:t>
      </w:r>
      <w:bookmarkEnd w:id="2256"/>
      <w:bookmarkEnd w:id="2257"/>
      <w:bookmarkEnd w:id="2258"/>
      <w:bookmarkEnd w:id="2259"/>
      <w:bookmarkEnd w:id="2260"/>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2261" w:name="_Toc520087496"/>
      <w:bookmarkStart w:id="2262" w:name="_Toc81298572"/>
      <w:bookmarkStart w:id="2263" w:name="_Toc122947246"/>
      <w:bookmarkStart w:id="2264" w:name="_Toc155689680"/>
      <w:bookmarkStart w:id="2265" w:name="_Toc139770025"/>
      <w:r>
        <w:rPr>
          <w:rStyle w:val="CharSectno"/>
        </w:rPr>
        <w:t>198</w:t>
      </w:r>
      <w:r>
        <w:rPr>
          <w:snapToGrid w:val="0"/>
        </w:rPr>
        <w:t>.</w:t>
      </w:r>
      <w:r>
        <w:rPr>
          <w:snapToGrid w:val="0"/>
        </w:rPr>
        <w:tab/>
        <w:t>What may be seized under section 197</w:t>
      </w:r>
      <w:bookmarkEnd w:id="2261"/>
      <w:bookmarkEnd w:id="2262"/>
      <w:bookmarkEnd w:id="2263"/>
      <w:bookmarkEnd w:id="2264"/>
      <w:bookmarkEnd w:id="2265"/>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2266" w:name="_Toc520087497"/>
      <w:bookmarkStart w:id="2267" w:name="_Toc81298573"/>
      <w:bookmarkStart w:id="2268" w:name="_Toc122947247"/>
      <w:bookmarkStart w:id="2269" w:name="_Toc155689681"/>
      <w:bookmarkStart w:id="2270" w:name="_Toc139770026"/>
      <w:r>
        <w:rPr>
          <w:rStyle w:val="CharSectno"/>
        </w:rPr>
        <w:t>199</w:t>
      </w:r>
      <w:r>
        <w:rPr>
          <w:snapToGrid w:val="0"/>
        </w:rPr>
        <w:t>.</w:t>
      </w:r>
      <w:r>
        <w:rPr>
          <w:snapToGrid w:val="0"/>
        </w:rPr>
        <w:tab/>
        <w:t>Disposal of things seized</w:t>
      </w:r>
      <w:bookmarkEnd w:id="2266"/>
      <w:bookmarkEnd w:id="2267"/>
      <w:bookmarkEnd w:id="2268"/>
      <w:bookmarkEnd w:id="2269"/>
      <w:bookmarkEnd w:id="2270"/>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2271" w:name="_Toc520087498"/>
      <w:bookmarkStart w:id="2272" w:name="_Toc81298574"/>
      <w:bookmarkStart w:id="2273" w:name="_Toc122947248"/>
      <w:bookmarkStart w:id="2274" w:name="_Toc155689682"/>
      <w:bookmarkStart w:id="2275" w:name="_Toc139770027"/>
      <w:r>
        <w:rPr>
          <w:rStyle w:val="CharSectno"/>
        </w:rPr>
        <w:t>200</w:t>
      </w:r>
      <w:r>
        <w:rPr>
          <w:snapToGrid w:val="0"/>
        </w:rPr>
        <w:t>.</w:t>
      </w:r>
      <w:r>
        <w:rPr>
          <w:snapToGrid w:val="0"/>
        </w:rPr>
        <w:tab/>
        <w:t>Use of reasonable force</w:t>
      </w:r>
      <w:bookmarkEnd w:id="2271"/>
      <w:bookmarkEnd w:id="2272"/>
      <w:bookmarkEnd w:id="2273"/>
      <w:bookmarkEnd w:id="2274"/>
      <w:bookmarkEnd w:id="2275"/>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2276" w:name="_Toc72642412"/>
      <w:bookmarkStart w:id="2277" w:name="_Toc72651410"/>
      <w:bookmarkStart w:id="2278" w:name="_Toc78017464"/>
      <w:bookmarkStart w:id="2279" w:name="_Toc78079076"/>
      <w:bookmarkStart w:id="2280" w:name="_Toc78079645"/>
      <w:bookmarkStart w:id="2281" w:name="_Toc78262178"/>
      <w:bookmarkStart w:id="2282" w:name="_Toc81298575"/>
      <w:bookmarkStart w:id="2283" w:name="_Toc89854044"/>
      <w:bookmarkStart w:id="2284" w:name="_Toc89854803"/>
      <w:bookmarkStart w:id="2285" w:name="_Toc92950842"/>
      <w:bookmarkStart w:id="2286" w:name="_Toc95816654"/>
      <w:bookmarkStart w:id="2287" w:name="_Toc97019870"/>
      <w:bookmarkStart w:id="2288" w:name="_Toc102904773"/>
      <w:bookmarkStart w:id="2289" w:name="_Toc122255885"/>
      <w:bookmarkStart w:id="2290" w:name="_Toc122256194"/>
      <w:bookmarkStart w:id="2291" w:name="_Toc122947249"/>
      <w:bookmarkStart w:id="2292" w:name="_Toc139432878"/>
      <w:bookmarkStart w:id="2293" w:name="_Toc139433414"/>
      <w:bookmarkStart w:id="2294" w:name="_Toc139770028"/>
      <w:bookmarkStart w:id="2295" w:name="_Toc152390749"/>
      <w:bookmarkStart w:id="2296" w:name="_Toc152401628"/>
      <w:bookmarkStart w:id="2297" w:name="_Toc155689683"/>
      <w:r>
        <w:rPr>
          <w:rStyle w:val="CharDivNo"/>
        </w:rPr>
        <w:t>Division 3</w:t>
      </w:r>
      <w:r>
        <w:rPr>
          <w:snapToGrid w:val="0"/>
        </w:rPr>
        <w:t> — </w:t>
      </w:r>
      <w:r>
        <w:rPr>
          <w:rStyle w:val="CharDivText"/>
        </w:rPr>
        <w:t>Capacity to vote</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r>
        <w:rPr>
          <w:rStyle w:val="CharDivText"/>
        </w:rPr>
        <w:t xml:space="preserve"> </w:t>
      </w:r>
    </w:p>
    <w:p>
      <w:pPr>
        <w:pStyle w:val="Heading5"/>
        <w:rPr>
          <w:snapToGrid w:val="0"/>
        </w:rPr>
      </w:pPr>
      <w:bookmarkStart w:id="2298" w:name="_Toc520087499"/>
      <w:bookmarkStart w:id="2299" w:name="_Toc81298576"/>
      <w:bookmarkStart w:id="2300" w:name="_Toc122947250"/>
      <w:bookmarkStart w:id="2301" w:name="_Toc155689684"/>
      <w:bookmarkStart w:id="2302" w:name="_Toc139770029"/>
      <w:r>
        <w:rPr>
          <w:rStyle w:val="CharSectno"/>
        </w:rPr>
        <w:t>201</w:t>
      </w:r>
      <w:r>
        <w:rPr>
          <w:snapToGrid w:val="0"/>
        </w:rPr>
        <w:t>.</w:t>
      </w:r>
      <w:r>
        <w:rPr>
          <w:snapToGrid w:val="0"/>
        </w:rPr>
        <w:tab/>
        <w:t>Determination of capacity to vote</w:t>
      </w:r>
      <w:bookmarkEnd w:id="2298"/>
      <w:bookmarkEnd w:id="2299"/>
      <w:bookmarkEnd w:id="2300"/>
      <w:bookmarkEnd w:id="2301"/>
      <w:bookmarkEnd w:id="2302"/>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2303" w:name="_Toc520087500"/>
      <w:bookmarkStart w:id="2304" w:name="_Toc81298577"/>
      <w:bookmarkStart w:id="2305" w:name="_Toc122947251"/>
      <w:bookmarkStart w:id="2306" w:name="_Toc155689685"/>
      <w:bookmarkStart w:id="2307" w:name="_Toc139770030"/>
      <w:r>
        <w:rPr>
          <w:rStyle w:val="CharSectno"/>
        </w:rPr>
        <w:t>202</w:t>
      </w:r>
      <w:r>
        <w:rPr>
          <w:snapToGrid w:val="0"/>
        </w:rPr>
        <w:t>.</w:t>
      </w:r>
      <w:r>
        <w:rPr>
          <w:snapToGrid w:val="0"/>
        </w:rPr>
        <w:tab/>
        <w:t>Chief Psychiatrist to notify Electoral Commissioner</w:t>
      </w:r>
      <w:bookmarkEnd w:id="2303"/>
      <w:bookmarkEnd w:id="2304"/>
      <w:bookmarkEnd w:id="2305"/>
      <w:bookmarkEnd w:id="2306"/>
      <w:bookmarkEnd w:id="2307"/>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2308" w:name="_Toc520087501"/>
      <w:bookmarkStart w:id="2309" w:name="_Toc81298578"/>
      <w:bookmarkStart w:id="2310" w:name="_Toc122947252"/>
      <w:bookmarkStart w:id="2311" w:name="_Toc155689686"/>
      <w:bookmarkStart w:id="2312" w:name="_Toc139770031"/>
      <w:r>
        <w:rPr>
          <w:rStyle w:val="CharSectno"/>
        </w:rPr>
        <w:t>203</w:t>
      </w:r>
      <w:r>
        <w:rPr>
          <w:snapToGrid w:val="0"/>
        </w:rPr>
        <w:t>.</w:t>
      </w:r>
      <w:r>
        <w:rPr>
          <w:snapToGrid w:val="0"/>
        </w:rPr>
        <w:tab/>
        <w:t>Application to Board</w:t>
      </w:r>
      <w:bookmarkEnd w:id="2308"/>
      <w:bookmarkEnd w:id="2309"/>
      <w:bookmarkEnd w:id="2310"/>
      <w:bookmarkEnd w:id="2311"/>
      <w:bookmarkEnd w:id="2312"/>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2313" w:name="_Toc72642416"/>
      <w:bookmarkStart w:id="2314" w:name="_Toc72651414"/>
      <w:bookmarkStart w:id="2315" w:name="_Toc78017468"/>
      <w:bookmarkStart w:id="2316" w:name="_Toc78079080"/>
      <w:bookmarkStart w:id="2317" w:name="_Toc78079649"/>
      <w:bookmarkStart w:id="2318" w:name="_Toc78262182"/>
      <w:bookmarkStart w:id="2319" w:name="_Toc81298579"/>
      <w:bookmarkStart w:id="2320" w:name="_Toc89854048"/>
      <w:bookmarkStart w:id="2321" w:name="_Toc89854807"/>
      <w:bookmarkStart w:id="2322" w:name="_Toc92950846"/>
      <w:bookmarkStart w:id="2323" w:name="_Toc95816658"/>
      <w:bookmarkStart w:id="2324" w:name="_Toc97019874"/>
      <w:bookmarkStart w:id="2325" w:name="_Toc102904777"/>
      <w:bookmarkStart w:id="2326" w:name="_Toc122255889"/>
      <w:bookmarkStart w:id="2327" w:name="_Toc122256198"/>
      <w:bookmarkStart w:id="2328" w:name="_Toc122947253"/>
      <w:bookmarkStart w:id="2329" w:name="_Toc139432882"/>
      <w:bookmarkStart w:id="2330" w:name="_Toc139433418"/>
      <w:bookmarkStart w:id="2331" w:name="_Toc139770032"/>
      <w:bookmarkStart w:id="2332" w:name="_Toc152390753"/>
      <w:bookmarkStart w:id="2333" w:name="_Toc152401632"/>
      <w:bookmarkStart w:id="2334" w:name="_Toc155689687"/>
      <w:r>
        <w:rPr>
          <w:rStyle w:val="CharDivNo"/>
        </w:rPr>
        <w:t>Division 4</w:t>
      </w:r>
      <w:r>
        <w:rPr>
          <w:snapToGrid w:val="0"/>
        </w:rPr>
        <w:t> — </w:t>
      </w:r>
      <w:r>
        <w:rPr>
          <w:rStyle w:val="CharDivText"/>
        </w:rPr>
        <w:t>Records and information</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r>
        <w:rPr>
          <w:rStyle w:val="CharDivText"/>
        </w:rPr>
        <w:t xml:space="preserve"> </w:t>
      </w:r>
    </w:p>
    <w:p>
      <w:pPr>
        <w:pStyle w:val="Heading5"/>
        <w:rPr>
          <w:snapToGrid w:val="0"/>
        </w:rPr>
      </w:pPr>
      <w:bookmarkStart w:id="2335" w:name="_Toc520087502"/>
      <w:bookmarkStart w:id="2336" w:name="_Toc81298580"/>
      <w:bookmarkStart w:id="2337" w:name="_Toc122947254"/>
      <w:bookmarkStart w:id="2338" w:name="_Toc155689688"/>
      <w:bookmarkStart w:id="2339" w:name="_Toc139770033"/>
      <w:r>
        <w:rPr>
          <w:rStyle w:val="CharSectno"/>
        </w:rPr>
        <w:t>204</w:t>
      </w:r>
      <w:r>
        <w:rPr>
          <w:snapToGrid w:val="0"/>
        </w:rPr>
        <w:t>.</w:t>
      </w:r>
      <w:r>
        <w:rPr>
          <w:snapToGrid w:val="0"/>
        </w:rPr>
        <w:tab/>
        <w:t>Records</w:t>
      </w:r>
      <w:bookmarkEnd w:id="2335"/>
      <w:bookmarkEnd w:id="2336"/>
      <w:bookmarkEnd w:id="2337"/>
      <w:bookmarkEnd w:id="2338"/>
      <w:bookmarkEnd w:id="2339"/>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2340" w:name="_Toc520087503"/>
      <w:bookmarkStart w:id="2341" w:name="_Toc81298581"/>
      <w:r>
        <w:tab/>
        <w:t xml:space="preserve">[Section 204 amended by No. 84 of 2004 s. 82.] </w:t>
      </w:r>
    </w:p>
    <w:p>
      <w:pPr>
        <w:pStyle w:val="Heading5"/>
        <w:rPr>
          <w:snapToGrid w:val="0"/>
        </w:rPr>
      </w:pPr>
      <w:bookmarkStart w:id="2342" w:name="_Toc122947255"/>
      <w:bookmarkStart w:id="2343" w:name="_Toc155689689"/>
      <w:bookmarkStart w:id="2344" w:name="_Toc139770034"/>
      <w:r>
        <w:rPr>
          <w:rStyle w:val="CharSectno"/>
        </w:rPr>
        <w:t>205</w:t>
      </w:r>
      <w:r>
        <w:rPr>
          <w:snapToGrid w:val="0"/>
        </w:rPr>
        <w:t>.</w:t>
      </w:r>
      <w:r>
        <w:rPr>
          <w:snapToGrid w:val="0"/>
        </w:rPr>
        <w:tab/>
        <w:t>Access to certain information about patient</w:t>
      </w:r>
      <w:bookmarkEnd w:id="2340"/>
      <w:bookmarkEnd w:id="2341"/>
      <w:bookmarkEnd w:id="2342"/>
      <w:bookmarkEnd w:id="2343"/>
      <w:bookmarkEnd w:id="2344"/>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2345" w:name="_Toc520087504"/>
      <w:bookmarkStart w:id="2346" w:name="_Toc81298582"/>
      <w:bookmarkStart w:id="2347" w:name="_Toc122947256"/>
      <w:bookmarkStart w:id="2348" w:name="_Toc155689690"/>
      <w:bookmarkStart w:id="2349" w:name="_Toc139770035"/>
      <w:r>
        <w:rPr>
          <w:rStyle w:val="CharSectno"/>
        </w:rPr>
        <w:t>206</w:t>
      </w:r>
      <w:r>
        <w:rPr>
          <w:snapToGrid w:val="0"/>
        </w:rPr>
        <w:t>.</w:t>
      </w:r>
      <w:r>
        <w:rPr>
          <w:snapToGrid w:val="0"/>
        </w:rPr>
        <w:tab/>
        <w:t>Confidentiality</w:t>
      </w:r>
      <w:bookmarkEnd w:id="2345"/>
      <w:bookmarkEnd w:id="2346"/>
      <w:bookmarkEnd w:id="2347"/>
      <w:bookmarkEnd w:id="2348"/>
      <w:bookmarkEnd w:id="2349"/>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2350" w:name="_Toc72642420"/>
      <w:bookmarkStart w:id="2351" w:name="_Toc72651418"/>
      <w:bookmarkStart w:id="2352" w:name="_Toc78017472"/>
      <w:bookmarkStart w:id="2353" w:name="_Toc78079084"/>
      <w:bookmarkStart w:id="2354" w:name="_Toc78079653"/>
      <w:bookmarkStart w:id="2355" w:name="_Toc78262186"/>
      <w:bookmarkStart w:id="2356" w:name="_Toc81298583"/>
      <w:bookmarkStart w:id="2357" w:name="_Toc89854052"/>
      <w:bookmarkStart w:id="2358" w:name="_Toc89854811"/>
      <w:bookmarkStart w:id="2359" w:name="_Toc92950850"/>
      <w:bookmarkStart w:id="2360" w:name="_Toc95816662"/>
      <w:bookmarkStart w:id="2361" w:name="_Toc97019878"/>
      <w:bookmarkStart w:id="2362" w:name="_Toc102904781"/>
      <w:bookmarkStart w:id="2363" w:name="_Toc122255893"/>
      <w:bookmarkStart w:id="2364" w:name="_Toc122256202"/>
      <w:bookmarkStart w:id="2365" w:name="_Toc122947257"/>
      <w:bookmarkStart w:id="2366" w:name="_Toc139432886"/>
      <w:bookmarkStart w:id="2367" w:name="_Toc139433422"/>
      <w:bookmarkStart w:id="2368" w:name="_Toc139770036"/>
      <w:bookmarkStart w:id="2369" w:name="_Toc152390757"/>
      <w:bookmarkStart w:id="2370" w:name="_Toc152401636"/>
      <w:bookmarkStart w:id="2371" w:name="_Toc155689691"/>
      <w:r>
        <w:rPr>
          <w:rStyle w:val="CharDivNo"/>
        </w:rPr>
        <w:t>Division 5</w:t>
      </w:r>
      <w:r>
        <w:rPr>
          <w:snapToGrid w:val="0"/>
        </w:rPr>
        <w:t> — </w:t>
      </w:r>
      <w:r>
        <w:rPr>
          <w:rStyle w:val="CharDivText"/>
        </w:rPr>
        <w:t>Inquiries</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r>
        <w:rPr>
          <w:rStyle w:val="CharDivText"/>
        </w:rPr>
        <w:t xml:space="preserve"> </w:t>
      </w:r>
    </w:p>
    <w:p>
      <w:pPr>
        <w:pStyle w:val="Heading5"/>
        <w:rPr>
          <w:snapToGrid w:val="0"/>
        </w:rPr>
      </w:pPr>
      <w:bookmarkStart w:id="2372" w:name="_Toc520087505"/>
      <w:bookmarkStart w:id="2373" w:name="_Toc81298584"/>
      <w:bookmarkStart w:id="2374" w:name="_Toc122947258"/>
      <w:bookmarkStart w:id="2375" w:name="_Toc155689692"/>
      <w:bookmarkStart w:id="2376" w:name="_Toc139770037"/>
      <w:r>
        <w:rPr>
          <w:rStyle w:val="CharSectno"/>
        </w:rPr>
        <w:t>207</w:t>
      </w:r>
      <w:r>
        <w:rPr>
          <w:snapToGrid w:val="0"/>
        </w:rPr>
        <w:t>.</w:t>
      </w:r>
      <w:r>
        <w:rPr>
          <w:snapToGrid w:val="0"/>
        </w:rPr>
        <w:tab/>
        <w:t>Minister may appoint person to inquire</w:t>
      </w:r>
      <w:bookmarkEnd w:id="2372"/>
      <w:bookmarkEnd w:id="2373"/>
      <w:bookmarkEnd w:id="2374"/>
      <w:bookmarkEnd w:id="2375"/>
      <w:bookmarkEnd w:id="2376"/>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2377" w:name="_Toc520087506"/>
      <w:bookmarkStart w:id="2378" w:name="_Toc81298585"/>
      <w:bookmarkStart w:id="2379" w:name="_Toc122947259"/>
      <w:bookmarkStart w:id="2380" w:name="_Toc155689693"/>
      <w:bookmarkStart w:id="2381" w:name="_Toc139770038"/>
      <w:r>
        <w:rPr>
          <w:rStyle w:val="CharSectno"/>
        </w:rPr>
        <w:t>208</w:t>
      </w:r>
      <w:r>
        <w:rPr>
          <w:snapToGrid w:val="0"/>
        </w:rPr>
        <w:t>.</w:t>
      </w:r>
      <w:r>
        <w:rPr>
          <w:snapToGrid w:val="0"/>
        </w:rPr>
        <w:tab/>
        <w:t>Powers of person conducting inquiry</w:t>
      </w:r>
      <w:bookmarkEnd w:id="2377"/>
      <w:bookmarkEnd w:id="2378"/>
      <w:bookmarkEnd w:id="2379"/>
      <w:bookmarkEnd w:id="2380"/>
      <w:bookmarkEnd w:id="2381"/>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2382" w:name="_Toc520087507"/>
      <w:bookmarkStart w:id="2383" w:name="_Toc81298586"/>
      <w:bookmarkStart w:id="2384" w:name="_Toc122947260"/>
      <w:bookmarkStart w:id="2385" w:name="_Toc155689694"/>
      <w:bookmarkStart w:id="2386" w:name="_Toc139770039"/>
      <w:r>
        <w:rPr>
          <w:rStyle w:val="CharSectno"/>
        </w:rPr>
        <w:t>209</w:t>
      </w:r>
      <w:r>
        <w:rPr>
          <w:snapToGrid w:val="0"/>
        </w:rPr>
        <w:t>.</w:t>
      </w:r>
      <w:r>
        <w:rPr>
          <w:snapToGrid w:val="0"/>
        </w:rPr>
        <w:tab/>
        <w:t>How inquiry to be conducted</w:t>
      </w:r>
      <w:bookmarkEnd w:id="2382"/>
      <w:bookmarkEnd w:id="2383"/>
      <w:bookmarkEnd w:id="2384"/>
      <w:bookmarkEnd w:id="2385"/>
      <w:bookmarkEnd w:id="2386"/>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2387" w:name="_Toc520087508"/>
      <w:bookmarkStart w:id="2388" w:name="_Toc81298587"/>
      <w:bookmarkStart w:id="2389" w:name="_Toc122947261"/>
      <w:bookmarkStart w:id="2390" w:name="_Toc155689695"/>
      <w:bookmarkStart w:id="2391" w:name="_Toc139770040"/>
      <w:r>
        <w:rPr>
          <w:rStyle w:val="CharSectno"/>
        </w:rPr>
        <w:t>210</w:t>
      </w:r>
      <w:r>
        <w:rPr>
          <w:snapToGrid w:val="0"/>
        </w:rPr>
        <w:t>.</w:t>
      </w:r>
      <w:r>
        <w:rPr>
          <w:snapToGrid w:val="0"/>
        </w:rPr>
        <w:tab/>
        <w:t>Offences in relation to inquiry</w:t>
      </w:r>
      <w:bookmarkEnd w:id="2387"/>
      <w:bookmarkEnd w:id="2388"/>
      <w:bookmarkEnd w:id="2389"/>
      <w:bookmarkEnd w:id="2390"/>
      <w:bookmarkEnd w:id="2391"/>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2392" w:name="_Toc72642425"/>
      <w:bookmarkStart w:id="2393" w:name="_Toc72651423"/>
      <w:bookmarkStart w:id="2394" w:name="_Toc78017477"/>
      <w:bookmarkStart w:id="2395" w:name="_Toc78079089"/>
      <w:bookmarkStart w:id="2396" w:name="_Toc78079658"/>
      <w:bookmarkStart w:id="2397" w:name="_Toc78262191"/>
      <w:bookmarkStart w:id="2398" w:name="_Toc81298588"/>
      <w:bookmarkStart w:id="2399" w:name="_Toc89854057"/>
      <w:bookmarkStart w:id="2400" w:name="_Toc89854816"/>
      <w:bookmarkStart w:id="2401" w:name="_Toc92950855"/>
      <w:bookmarkStart w:id="2402" w:name="_Toc95816667"/>
      <w:bookmarkStart w:id="2403" w:name="_Toc97019883"/>
      <w:bookmarkStart w:id="2404" w:name="_Toc102904786"/>
      <w:bookmarkStart w:id="2405" w:name="_Toc122255898"/>
      <w:bookmarkStart w:id="2406" w:name="_Toc122256207"/>
      <w:bookmarkStart w:id="2407" w:name="_Toc122947262"/>
      <w:bookmarkStart w:id="2408" w:name="_Toc139432891"/>
      <w:bookmarkStart w:id="2409" w:name="_Toc139433427"/>
      <w:bookmarkStart w:id="2410" w:name="_Toc139770041"/>
      <w:bookmarkStart w:id="2411" w:name="_Toc152390762"/>
      <w:bookmarkStart w:id="2412" w:name="_Toc152401641"/>
      <w:bookmarkStart w:id="2413" w:name="_Toc155689696"/>
      <w:r>
        <w:rPr>
          <w:rStyle w:val="CharDivNo"/>
        </w:rPr>
        <w:t>Division 6</w:t>
      </w:r>
      <w:r>
        <w:rPr>
          <w:snapToGrid w:val="0"/>
        </w:rPr>
        <w:t> — </w:t>
      </w:r>
      <w:r>
        <w:rPr>
          <w:rStyle w:val="CharDivText"/>
        </w:rPr>
        <w:t>General</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r>
        <w:rPr>
          <w:rStyle w:val="CharDivText"/>
        </w:rPr>
        <w:t xml:space="preserve"> </w:t>
      </w:r>
    </w:p>
    <w:p>
      <w:pPr>
        <w:pStyle w:val="Heading5"/>
        <w:rPr>
          <w:snapToGrid w:val="0"/>
        </w:rPr>
      </w:pPr>
      <w:bookmarkStart w:id="2414" w:name="_Toc520087509"/>
      <w:bookmarkStart w:id="2415" w:name="_Toc81298589"/>
      <w:bookmarkStart w:id="2416" w:name="_Toc122947263"/>
      <w:bookmarkStart w:id="2417" w:name="_Toc155689697"/>
      <w:bookmarkStart w:id="2418" w:name="_Toc139770042"/>
      <w:r>
        <w:rPr>
          <w:rStyle w:val="CharSectno"/>
        </w:rPr>
        <w:t>211</w:t>
      </w:r>
      <w:r>
        <w:rPr>
          <w:snapToGrid w:val="0"/>
        </w:rPr>
        <w:t>.</w:t>
      </w:r>
      <w:r>
        <w:rPr>
          <w:snapToGrid w:val="0"/>
        </w:rPr>
        <w:tab/>
        <w:t>Offence of obstructing the performance of functions</w:t>
      </w:r>
      <w:bookmarkEnd w:id="2414"/>
      <w:bookmarkEnd w:id="2415"/>
      <w:bookmarkEnd w:id="2416"/>
      <w:bookmarkEnd w:id="2417"/>
      <w:bookmarkEnd w:id="2418"/>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2419" w:name="_Toc520087510"/>
      <w:bookmarkStart w:id="2420" w:name="_Toc81298590"/>
      <w:bookmarkStart w:id="2421" w:name="_Toc122947264"/>
      <w:bookmarkStart w:id="2422" w:name="_Toc155689698"/>
      <w:bookmarkStart w:id="2423" w:name="_Toc139770043"/>
      <w:r>
        <w:rPr>
          <w:rStyle w:val="CharSectno"/>
        </w:rPr>
        <w:t>212</w:t>
      </w:r>
      <w:r>
        <w:rPr>
          <w:snapToGrid w:val="0"/>
        </w:rPr>
        <w:t>.</w:t>
      </w:r>
      <w:r>
        <w:rPr>
          <w:snapToGrid w:val="0"/>
        </w:rPr>
        <w:tab/>
        <w:t>Amendment of certain documents</w:t>
      </w:r>
      <w:bookmarkEnd w:id="2419"/>
      <w:bookmarkEnd w:id="2420"/>
      <w:bookmarkEnd w:id="2421"/>
      <w:bookmarkEnd w:id="2422"/>
      <w:bookmarkEnd w:id="2423"/>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2424" w:name="_Toc520087511"/>
      <w:bookmarkStart w:id="2425" w:name="_Toc81298591"/>
      <w:bookmarkStart w:id="2426" w:name="_Toc122947265"/>
      <w:bookmarkStart w:id="2427" w:name="_Toc155689699"/>
      <w:bookmarkStart w:id="2428" w:name="_Toc139770044"/>
      <w:r>
        <w:rPr>
          <w:rStyle w:val="CharSectno"/>
        </w:rPr>
        <w:t>213</w:t>
      </w:r>
      <w:r>
        <w:rPr>
          <w:snapToGrid w:val="0"/>
        </w:rPr>
        <w:t>.</w:t>
      </w:r>
      <w:r>
        <w:rPr>
          <w:snapToGrid w:val="0"/>
        </w:rPr>
        <w:tab/>
        <w:t>Protection from liability</w:t>
      </w:r>
      <w:bookmarkEnd w:id="2424"/>
      <w:bookmarkEnd w:id="2425"/>
      <w:bookmarkEnd w:id="2426"/>
      <w:bookmarkEnd w:id="2427"/>
      <w:bookmarkEnd w:id="2428"/>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b/>
          <w:snapToGrid w:val="0"/>
        </w:rPr>
        <w:t>“</w:t>
      </w:r>
      <w:r>
        <w:rPr>
          <w:rStyle w:val="CharDefText"/>
        </w:rPr>
        <w:t>an act done</w:t>
      </w:r>
      <w:r>
        <w:rPr>
          <w:b/>
          <w:snapToGrid w:val="0"/>
        </w:rPr>
        <w:t>”</w:t>
      </w:r>
      <w:r>
        <w:rPr>
          <w:snapToGrid w:val="0"/>
        </w:rPr>
        <w:t xml:space="preserve"> include an omission.</w:t>
      </w:r>
    </w:p>
    <w:p>
      <w:pPr>
        <w:pStyle w:val="Heading5"/>
        <w:rPr>
          <w:snapToGrid w:val="0"/>
        </w:rPr>
      </w:pPr>
      <w:bookmarkStart w:id="2429" w:name="_Toc520087512"/>
      <w:bookmarkStart w:id="2430" w:name="_Toc81298592"/>
      <w:bookmarkStart w:id="2431" w:name="_Toc122947266"/>
      <w:bookmarkStart w:id="2432" w:name="_Toc155689700"/>
      <w:bookmarkStart w:id="2433" w:name="_Toc139770045"/>
      <w:r>
        <w:rPr>
          <w:rStyle w:val="CharSectno"/>
        </w:rPr>
        <w:t>214</w:t>
      </w:r>
      <w:r>
        <w:rPr>
          <w:snapToGrid w:val="0"/>
        </w:rPr>
        <w:t>.</w:t>
      </w:r>
      <w:r>
        <w:rPr>
          <w:snapToGrid w:val="0"/>
        </w:rPr>
        <w:tab/>
        <w:t>Regulations</w:t>
      </w:r>
      <w:bookmarkEnd w:id="2429"/>
      <w:bookmarkEnd w:id="2430"/>
      <w:bookmarkEnd w:id="2431"/>
      <w:bookmarkEnd w:id="2432"/>
      <w:bookmarkEnd w:id="243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2434" w:name="_Toc520087513"/>
      <w:bookmarkStart w:id="2435" w:name="_Toc81298593"/>
      <w:bookmarkStart w:id="2436" w:name="_Toc122947267"/>
      <w:bookmarkStart w:id="2437" w:name="_Toc155689701"/>
      <w:bookmarkStart w:id="2438" w:name="_Toc139770046"/>
      <w:r>
        <w:rPr>
          <w:rStyle w:val="CharSectno"/>
        </w:rPr>
        <w:t>215</w:t>
      </w:r>
      <w:r>
        <w:rPr>
          <w:snapToGrid w:val="0"/>
        </w:rPr>
        <w:t>.</w:t>
      </w:r>
      <w:r>
        <w:rPr>
          <w:snapToGrid w:val="0"/>
        </w:rPr>
        <w:tab/>
        <w:t>Review</w:t>
      </w:r>
      <w:bookmarkEnd w:id="2434"/>
      <w:bookmarkEnd w:id="2435"/>
      <w:bookmarkEnd w:id="2436"/>
      <w:bookmarkEnd w:id="2437"/>
      <w:bookmarkEnd w:id="2438"/>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439" w:name="_Toc81298594"/>
      <w:bookmarkStart w:id="2440" w:name="_Toc122947268"/>
      <w:bookmarkStart w:id="2441" w:name="_Toc139432897"/>
      <w:bookmarkStart w:id="2442" w:name="_Toc139433433"/>
      <w:bookmarkStart w:id="2443" w:name="_Toc139770047"/>
      <w:bookmarkStart w:id="2444" w:name="_Toc152390768"/>
      <w:bookmarkStart w:id="2445" w:name="_Toc152401647"/>
      <w:bookmarkStart w:id="2446" w:name="_Toc155689702"/>
      <w:r>
        <w:rPr>
          <w:rStyle w:val="CharSchNo"/>
        </w:rPr>
        <w:t>Schedule 1</w:t>
      </w:r>
      <w:r>
        <w:t> — </w:t>
      </w:r>
      <w:r>
        <w:rPr>
          <w:rStyle w:val="CharSchText"/>
        </w:rPr>
        <w:t>Provisions concerning members of Board</w:t>
      </w:r>
      <w:bookmarkEnd w:id="2439"/>
      <w:bookmarkEnd w:id="2440"/>
      <w:bookmarkEnd w:id="2441"/>
      <w:bookmarkEnd w:id="2442"/>
      <w:bookmarkEnd w:id="2443"/>
      <w:bookmarkEnd w:id="2444"/>
      <w:bookmarkEnd w:id="2445"/>
      <w:bookmarkEnd w:id="2446"/>
      <w:r>
        <w:t xml:space="preserve"> </w:t>
      </w:r>
    </w:p>
    <w:p>
      <w:pPr>
        <w:pStyle w:val="yShoulderClause"/>
        <w:rPr>
          <w:snapToGrid w:val="0"/>
        </w:rPr>
      </w:pPr>
      <w:r>
        <w:rPr>
          <w:snapToGrid w:val="0"/>
        </w:rPr>
        <w:t>[Section 128]</w:t>
      </w:r>
    </w:p>
    <w:p>
      <w:pPr>
        <w:pStyle w:val="yHeading5"/>
        <w:outlineLvl w:val="9"/>
        <w:rPr>
          <w:snapToGrid w:val="0"/>
        </w:rPr>
      </w:pPr>
      <w:bookmarkStart w:id="2447" w:name="_Toc81298595"/>
      <w:bookmarkStart w:id="2448" w:name="_Toc122947269"/>
      <w:bookmarkStart w:id="2449" w:name="_Toc155689703"/>
      <w:bookmarkStart w:id="2450" w:name="_Toc139770048"/>
      <w:r>
        <w:rPr>
          <w:rStyle w:val="CharSClsNo"/>
        </w:rPr>
        <w:t>1</w:t>
      </w:r>
      <w:r>
        <w:rPr>
          <w:snapToGrid w:val="0"/>
        </w:rPr>
        <w:t>.</w:t>
      </w:r>
      <w:r>
        <w:rPr>
          <w:snapToGrid w:val="0"/>
        </w:rPr>
        <w:tab/>
        <w:t>Term of office</w:t>
      </w:r>
      <w:bookmarkEnd w:id="2447"/>
      <w:bookmarkEnd w:id="2448"/>
      <w:bookmarkEnd w:id="2449"/>
      <w:bookmarkEnd w:id="2450"/>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9"/>
        <w:rPr>
          <w:snapToGrid w:val="0"/>
        </w:rPr>
      </w:pPr>
      <w:bookmarkStart w:id="2451" w:name="_Toc81298596"/>
      <w:bookmarkStart w:id="2452" w:name="_Toc122947270"/>
      <w:bookmarkStart w:id="2453" w:name="_Toc155689704"/>
      <w:bookmarkStart w:id="2454" w:name="_Toc139770049"/>
      <w:r>
        <w:rPr>
          <w:rStyle w:val="CharSClsNo"/>
        </w:rPr>
        <w:t>2</w:t>
      </w:r>
      <w:r>
        <w:rPr>
          <w:snapToGrid w:val="0"/>
        </w:rPr>
        <w:t>.</w:t>
      </w:r>
      <w:r>
        <w:rPr>
          <w:snapToGrid w:val="0"/>
        </w:rPr>
        <w:tab/>
        <w:t>Remuneration and allowances</w:t>
      </w:r>
      <w:bookmarkEnd w:id="2451"/>
      <w:bookmarkEnd w:id="2452"/>
      <w:bookmarkEnd w:id="2453"/>
      <w:bookmarkEnd w:id="2454"/>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2455" w:name="_Toc81298597"/>
      <w:bookmarkStart w:id="2456" w:name="_Toc122947271"/>
      <w:bookmarkStart w:id="2457" w:name="_Toc139432900"/>
      <w:bookmarkStart w:id="2458" w:name="_Toc139433436"/>
      <w:bookmarkStart w:id="2459" w:name="_Toc139770050"/>
      <w:bookmarkStart w:id="2460" w:name="_Toc152390771"/>
      <w:bookmarkStart w:id="2461" w:name="_Toc152401650"/>
      <w:bookmarkStart w:id="2462" w:name="_Toc155689705"/>
      <w:r>
        <w:rPr>
          <w:rStyle w:val="CharSchNo"/>
        </w:rPr>
        <w:t>Schedule 2</w:t>
      </w:r>
      <w:r>
        <w:t> — </w:t>
      </w:r>
      <w:r>
        <w:rPr>
          <w:rStyle w:val="CharSchText"/>
        </w:rPr>
        <w:t>Provisions concerning proceedings before Board</w:t>
      </w:r>
      <w:bookmarkEnd w:id="2455"/>
      <w:bookmarkEnd w:id="2456"/>
      <w:bookmarkEnd w:id="2457"/>
      <w:bookmarkEnd w:id="2458"/>
      <w:bookmarkEnd w:id="2459"/>
      <w:bookmarkEnd w:id="2460"/>
      <w:bookmarkEnd w:id="2461"/>
      <w:bookmarkEnd w:id="2462"/>
    </w:p>
    <w:p>
      <w:pPr>
        <w:pStyle w:val="yShoulderClause"/>
        <w:rPr>
          <w:snapToGrid w:val="0"/>
        </w:rPr>
      </w:pPr>
      <w:r>
        <w:rPr>
          <w:snapToGrid w:val="0"/>
        </w:rPr>
        <w:t>[Sections 133, 135, 136]</w:t>
      </w:r>
    </w:p>
    <w:p>
      <w:pPr>
        <w:pStyle w:val="yHeading5"/>
        <w:outlineLvl w:val="9"/>
        <w:rPr>
          <w:snapToGrid w:val="0"/>
        </w:rPr>
      </w:pPr>
      <w:bookmarkStart w:id="2463" w:name="_Toc81298598"/>
      <w:bookmarkStart w:id="2464" w:name="_Toc122947272"/>
      <w:bookmarkStart w:id="2465" w:name="_Toc155689706"/>
      <w:bookmarkStart w:id="2466" w:name="_Toc139770051"/>
      <w:r>
        <w:rPr>
          <w:rStyle w:val="CharSClsNo"/>
        </w:rPr>
        <w:t>1</w:t>
      </w:r>
      <w:r>
        <w:rPr>
          <w:snapToGrid w:val="0"/>
        </w:rPr>
        <w:t>.</w:t>
      </w:r>
      <w:r>
        <w:rPr>
          <w:snapToGrid w:val="0"/>
        </w:rPr>
        <w:tab/>
        <w:t>Notice of hearing</w:t>
      </w:r>
      <w:bookmarkEnd w:id="2463"/>
      <w:bookmarkEnd w:id="2464"/>
      <w:bookmarkEnd w:id="2465"/>
      <w:bookmarkEnd w:id="2466"/>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9"/>
        <w:rPr>
          <w:snapToGrid w:val="0"/>
        </w:rPr>
      </w:pPr>
      <w:bookmarkStart w:id="2467" w:name="_Toc81298599"/>
      <w:bookmarkStart w:id="2468" w:name="_Toc122947273"/>
      <w:bookmarkStart w:id="2469" w:name="_Toc155689707"/>
      <w:bookmarkStart w:id="2470" w:name="_Toc139770052"/>
      <w:r>
        <w:rPr>
          <w:rStyle w:val="CharSClsNo"/>
        </w:rPr>
        <w:t>2</w:t>
      </w:r>
      <w:r>
        <w:rPr>
          <w:snapToGrid w:val="0"/>
        </w:rPr>
        <w:t>.</w:t>
      </w:r>
      <w:r>
        <w:rPr>
          <w:snapToGrid w:val="0"/>
        </w:rPr>
        <w:tab/>
        <w:t>Right to be heard</w:t>
      </w:r>
      <w:bookmarkEnd w:id="2467"/>
      <w:bookmarkEnd w:id="2468"/>
      <w:bookmarkEnd w:id="2469"/>
      <w:bookmarkEnd w:id="2470"/>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9"/>
        <w:rPr>
          <w:snapToGrid w:val="0"/>
        </w:rPr>
      </w:pPr>
      <w:bookmarkStart w:id="2471" w:name="_Toc81298600"/>
      <w:bookmarkStart w:id="2472" w:name="_Toc122947274"/>
      <w:bookmarkStart w:id="2473" w:name="_Toc155689708"/>
      <w:bookmarkStart w:id="2474" w:name="_Toc139770053"/>
      <w:r>
        <w:rPr>
          <w:rStyle w:val="CharSClsNo"/>
        </w:rPr>
        <w:t>3</w:t>
      </w:r>
      <w:r>
        <w:rPr>
          <w:snapToGrid w:val="0"/>
        </w:rPr>
        <w:t>.</w:t>
      </w:r>
      <w:r>
        <w:rPr>
          <w:snapToGrid w:val="0"/>
        </w:rPr>
        <w:tab/>
        <w:t>Representation</w:t>
      </w:r>
      <w:bookmarkEnd w:id="2471"/>
      <w:bookmarkEnd w:id="2472"/>
      <w:bookmarkEnd w:id="2473"/>
      <w:bookmarkEnd w:id="2474"/>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A person who is not a certificated practitioner</w:t>
      </w:r>
      <w:r>
        <w:t xml:space="preserve"> (within the meaning of the </w:t>
      </w:r>
      <w:r>
        <w:rPr>
          <w:i/>
        </w:rPr>
        <w:t>Legal Practice Act 2003</w:t>
      </w:r>
      <w:r>
        <w:t>)</w:t>
      </w:r>
      <w:r>
        <w:rPr>
          <w:snapToGrid w:val="0"/>
        </w:rPr>
        <w:t xml:space="preserve"> 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w:t>
      </w:r>
    </w:p>
    <w:p>
      <w:pPr>
        <w:pStyle w:val="yHeading5"/>
        <w:outlineLvl w:val="9"/>
        <w:rPr>
          <w:snapToGrid w:val="0"/>
        </w:rPr>
      </w:pPr>
      <w:bookmarkStart w:id="2475" w:name="_Toc81298601"/>
      <w:bookmarkStart w:id="2476" w:name="_Toc122947275"/>
      <w:bookmarkStart w:id="2477" w:name="_Toc155689709"/>
      <w:bookmarkStart w:id="2478" w:name="_Toc139770054"/>
      <w:r>
        <w:rPr>
          <w:rStyle w:val="CharSClsNo"/>
        </w:rPr>
        <w:t>4</w:t>
      </w:r>
      <w:r>
        <w:rPr>
          <w:snapToGrid w:val="0"/>
        </w:rPr>
        <w:t>.</w:t>
      </w:r>
      <w:r>
        <w:rPr>
          <w:snapToGrid w:val="0"/>
        </w:rPr>
        <w:tab/>
        <w:t>Power to compel attendance etc.</w:t>
      </w:r>
      <w:bookmarkEnd w:id="2475"/>
      <w:bookmarkEnd w:id="2476"/>
      <w:bookmarkEnd w:id="2477"/>
      <w:bookmarkEnd w:id="2478"/>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9"/>
        <w:rPr>
          <w:snapToGrid w:val="0"/>
        </w:rPr>
      </w:pPr>
      <w:bookmarkStart w:id="2479" w:name="_Toc81298602"/>
      <w:bookmarkStart w:id="2480" w:name="_Toc122947276"/>
      <w:bookmarkStart w:id="2481" w:name="_Toc155689710"/>
      <w:bookmarkStart w:id="2482" w:name="_Toc139770055"/>
      <w:r>
        <w:rPr>
          <w:rStyle w:val="CharSClsNo"/>
        </w:rPr>
        <w:t>5</w:t>
      </w:r>
      <w:r>
        <w:rPr>
          <w:snapToGrid w:val="0"/>
        </w:rPr>
        <w:t>.</w:t>
      </w:r>
      <w:r>
        <w:rPr>
          <w:snapToGrid w:val="0"/>
        </w:rPr>
        <w:tab/>
        <w:t>No privilege against self</w:t>
      </w:r>
      <w:r>
        <w:rPr>
          <w:snapToGrid w:val="0"/>
        </w:rPr>
        <w:noBreakHyphen/>
        <w:t>incrimination</w:t>
      </w:r>
      <w:bookmarkEnd w:id="2479"/>
      <w:bookmarkEnd w:id="2480"/>
      <w:bookmarkEnd w:id="2481"/>
      <w:bookmarkEnd w:id="2482"/>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9"/>
        <w:rPr>
          <w:snapToGrid w:val="0"/>
        </w:rPr>
      </w:pPr>
      <w:bookmarkStart w:id="2483" w:name="_Toc81298603"/>
      <w:bookmarkStart w:id="2484" w:name="_Toc122947277"/>
      <w:bookmarkStart w:id="2485" w:name="_Toc155689711"/>
      <w:bookmarkStart w:id="2486" w:name="_Toc139770056"/>
      <w:r>
        <w:rPr>
          <w:rStyle w:val="CharSClsNo"/>
        </w:rPr>
        <w:t>6</w:t>
      </w:r>
      <w:r>
        <w:rPr>
          <w:snapToGrid w:val="0"/>
        </w:rPr>
        <w:t>.</w:t>
      </w:r>
      <w:r>
        <w:rPr>
          <w:snapToGrid w:val="0"/>
        </w:rPr>
        <w:tab/>
        <w:t>Evidence or findings from other proceedings</w:t>
      </w:r>
      <w:bookmarkEnd w:id="2483"/>
      <w:bookmarkEnd w:id="2484"/>
      <w:bookmarkEnd w:id="2485"/>
      <w:bookmarkEnd w:id="2486"/>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9"/>
        <w:rPr>
          <w:snapToGrid w:val="0"/>
        </w:rPr>
      </w:pPr>
      <w:bookmarkStart w:id="2487" w:name="_Toc81298604"/>
      <w:bookmarkStart w:id="2488" w:name="_Toc122947278"/>
      <w:bookmarkStart w:id="2489" w:name="_Toc155689712"/>
      <w:bookmarkStart w:id="2490" w:name="_Toc139770057"/>
      <w:r>
        <w:rPr>
          <w:rStyle w:val="CharSClsNo"/>
        </w:rPr>
        <w:t>7</w:t>
      </w:r>
      <w:r>
        <w:rPr>
          <w:snapToGrid w:val="0"/>
        </w:rPr>
        <w:t>.</w:t>
      </w:r>
      <w:r>
        <w:rPr>
          <w:snapToGrid w:val="0"/>
        </w:rPr>
        <w:tab/>
        <w:t>Board to avoid technicalities</w:t>
      </w:r>
      <w:bookmarkEnd w:id="2487"/>
      <w:bookmarkEnd w:id="2488"/>
      <w:bookmarkEnd w:id="2489"/>
      <w:bookmarkEnd w:id="2490"/>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9"/>
        <w:rPr>
          <w:snapToGrid w:val="0"/>
        </w:rPr>
      </w:pPr>
      <w:bookmarkStart w:id="2491" w:name="_Toc81298605"/>
      <w:bookmarkStart w:id="2492" w:name="_Toc122947279"/>
      <w:bookmarkStart w:id="2493" w:name="_Toc155689713"/>
      <w:bookmarkStart w:id="2494" w:name="_Toc139770058"/>
      <w:r>
        <w:rPr>
          <w:rStyle w:val="CharSClsNo"/>
        </w:rPr>
        <w:t>8</w:t>
      </w:r>
      <w:r>
        <w:rPr>
          <w:snapToGrid w:val="0"/>
        </w:rPr>
        <w:t>.</w:t>
      </w:r>
      <w:r>
        <w:rPr>
          <w:snapToGrid w:val="0"/>
        </w:rPr>
        <w:tab/>
        <w:t>Board not bound by rules of evidence</w:t>
      </w:r>
      <w:bookmarkEnd w:id="2491"/>
      <w:bookmarkEnd w:id="2492"/>
      <w:bookmarkEnd w:id="2493"/>
      <w:bookmarkEnd w:id="2494"/>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9"/>
        <w:rPr>
          <w:snapToGrid w:val="0"/>
        </w:rPr>
      </w:pPr>
      <w:bookmarkStart w:id="2495" w:name="_Toc81298606"/>
      <w:bookmarkStart w:id="2496" w:name="_Toc122947280"/>
      <w:bookmarkStart w:id="2497" w:name="_Toc155689714"/>
      <w:bookmarkStart w:id="2498" w:name="_Toc139770059"/>
      <w:r>
        <w:rPr>
          <w:rStyle w:val="CharSClsNo"/>
        </w:rPr>
        <w:t>9</w:t>
      </w:r>
      <w:r>
        <w:rPr>
          <w:snapToGrid w:val="0"/>
        </w:rPr>
        <w:t>.</w:t>
      </w:r>
      <w:r>
        <w:rPr>
          <w:snapToGrid w:val="0"/>
        </w:rPr>
        <w:tab/>
        <w:t>Vexatious proceedings</w:t>
      </w:r>
      <w:bookmarkEnd w:id="2495"/>
      <w:bookmarkEnd w:id="2496"/>
      <w:bookmarkEnd w:id="2497"/>
      <w:bookmarkEnd w:id="2498"/>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9"/>
        <w:rPr>
          <w:snapToGrid w:val="0"/>
        </w:rPr>
      </w:pPr>
      <w:bookmarkStart w:id="2499" w:name="_Toc81298607"/>
      <w:bookmarkStart w:id="2500" w:name="_Toc122947281"/>
      <w:bookmarkStart w:id="2501" w:name="_Toc155689715"/>
      <w:bookmarkStart w:id="2502" w:name="_Toc139770060"/>
      <w:r>
        <w:rPr>
          <w:rStyle w:val="CharSClsNo"/>
        </w:rPr>
        <w:t>10</w:t>
      </w:r>
      <w:r>
        <w:rPr>
          <w:snapToGrid w:val="0"/>
        </w:rPr>
        <w:t>.</w:t>
      </w:r>
      <w:r>
        <w:rPr>
          <w:snapToGrid w:val="0"/>
        </w:rPr>
        <w:tab/>
        <w:t>Each party to bear own costs</w:t>
      </w:r>
      <w:bookmarkEnd w:id="2499"/>
      <w:bookmarkEnd w:id="2500"/>
      <w:bookmarkEnd w:id="2501"/>
      <w:bookmarkEnd w:id="2502"/>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9"/>
        <w:rPr>
          <w:snapToGrid w:val="0"/>
        </w:rPr>
      </w:pPr>
      <w:bookmarkStart w:id="2503" w:name="_Toc81298608"/>
      <w:bookmarkStart w:id="2504" w:name="_Toc122947282"/>
      <w:bookmarkStart w:id="2505" w:name="_Toc155689716"/>
      <w:bookmarkStart w:id="2506" w:name="_Toc139770061"/>
      <w:r>
        <w:rPr>
          <w:rStyle w:val="CharSClsNo"/>
        </w:rPr>
        <w:t>11</w:t>
      </w:r>
      <w:r>
        <w:rPr>
          <w:snapToGrid w:val="0"/>
        </w:rPr>
        <w:t>.</w:t>
      </w:r>
      <w:r>
        <w:rPr>
          <w:snapToGrid w:val="0"/>
        </w:rPr>
        <w:tab/>
        <w:t>Offences</w:t>
      </w:r>
      <w:bookmarkEnd w:id="2503"/>
      <w:bookmarkEnd w:id="2504"/>
      <w:bookmarkEnd w:id="2505"/>
      <w:bookmarkEnd w:id="2506"/>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9"/>
        <w:rPr>
          <w:snapToGrid w:val="0"/>
        </w:rPr>
      </w:pPr>
      <w:bookmarkStart w:id="2507" w:name="_Toc81298609"/>
      <w:bookmarkStart w:id="2508" w:name="_Toc122947283"/>
      <w:bookmarkStart w:id="2509" w:name="_Toc155689717"/>
      <w:bookmarkStart w:id="2510" w:name="_Toc139770062"/>
      <w:r>
        <w:rPr>
          <w:rStyle w:val="CharSClsNo"/>
        </w:rPr>
        <w:t>12</w:t>
      </w:r>
      <w:r>
        <w:rPr>
          <w:snapToGrid w:val="0"/>
        </w:rPr>
        <w:t>.</w:t>
      </w:r>
      <w:r>
        <w:rPr>
          <w:snapToGrid w:val="0"/>
        </w:rPr>
        <w:tab/>
        <w:t>Closed hearings</w:t>
      </w:r>
      <w:bookmarkEnd w:id="2507"/>
      <w:bookmarkEnd w:id="2508"/>
      <w:bookmarkEnd w:id="2509"/>
      <w:bookmarkEnd w:id="2510"/>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9"/>
        <w:rPr>
          <w:snapToGrid w:val="0"/>
        </w:rPr>
      </w:pPr>
      <w:bookmarkStart w:id="2511" w:name="_Toc81298610"/>
      <w:bookmarkStart w:id="2512" w:name="_Toc122947284"/>
      <w:bookmarkStart w:id="2513" w:name="_Toc155689718"/>
      <w:bookmarkStart w:id="2514" w:name="_Toc139770063"/>
      <w:r>
        <w:rPr>
          <w:rStyle w:val="CharSClsNo"/>
        </w:rPr>
        <w:t>13</w:t>
      </w:r>
      <w:r>
        <w:rPr>
          <w:snapToGrid w:val="0"/>
        </w:rPr>
        <w:t>.</w:t>
      </w:r>
      <w:r>
        <w:rPr>
          <w:snapToGrid w:val="0"/>
        </w:rPr>
        <w:tab/>
        <w:t>Suppression of publication</w:t>
      </w:r>
      <w:bookmarkEnd w:id="2511"/>
      <w:bookmarkEnd w:id="2512"/>
      <w:bookmarkEnd w:id="2513"/>
      <w:bookmarkEnd w:id="2514"/>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9"/>
        <w:rPr>
          <w:snapToGrid w:val="0"/>
        </w:rPr>
      </w:pPr>
      <w:bookmarkStart w:id="2515" w:name="_Toc81298611"/>
      <w:bookmarkStart w:id="2516" w:name="_Toc122947285"/>
      <w:bookmarkStart w:id="2517" w:name="_Toc155689719"/>
      <w:bookmarkStart w:id="2518" w:name="_Toc139770064"/>
      <w:r>
        <w:rPr>
          <w:rStyle w:val="CharSClsNo"/>
        </w:rPr>
        <w:t>14</w:t>
      </w:r>
      <w:r>
        <w:rPr>
          <w:snapToGrid w:val="0"/>
        </w:rPr>
        <w:t>.</w:t>
      </w:r>
      <w:r>
        <w:rPr>
          <w:snapToGrid w:val="0"/>
        </w:rPr>
        <w:tab/>
        <w:t>Record of proceedings</w:t>
      </w:r>
      <w:bookmarkEnd w:id="2515"/>
      <w:bookmarkEnd w:id="2516"/>
      <w:bookmarkEnd w:id="2517"/>
      <w:bookmarkEnd w:id="2518"/>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9"/>
        <w:rPr>
          <w:snapToGrid w:val="0"/>
        </w:rPr>
      </w:pPr>
      <w:bookmarkStart w:id="2519" w:name="_Toc81298612"/>
      <w:bookmarkStart w:id="2520" w:name="_Toc122947286"/>
      <w:bookmarkStart w:id="2521" w:name="_Toc155689720"/>
      <w:bookmarkStart w:id="2522" w:name="_Toc139770065"/>
      <w:r>
        <w:rPr>
          <w:rStyle w:val="CharSClsNo"/>
        </w:rPr>
        <w:t>15</w:t>
      </w:r>
      <w:r>
        <w:rPr>
          <w:snapToGrid w:val="0"/>
        </w:rPr>
        <w:t>.</w:t>
      </w:r>
      <w:r>
        <w:rPr>
          <w:snapToGrid w:val="0"/>
        </w:rPr>
        <w:tab/>
        <w:t>Reasons to be given</w:t>
      </w:r>
      <w:bookmarkEnd w:id="2519"/>
      <w:bookmarkEnd w:id="2520"/>
      <w:bookmarkEnd w:id="2521"/>
      <w:bookmarkEnd w:id="2522"/>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9"/>
        <w:rPr>
          <w:snapToGrid w:val="0"/>
        </w:rPr>
      </w:pPr>
      <w:bookmarkStart w:id="2523" w:name="_Toc81298613"/>
      <w:bookmarkStart w:id="2524" w:name="_Toc122947287"/>
      <w:bookmarkStart w:id="2525" w:name="_Toc155689721"/>
      <w:bookmarkStart w:id="2526" w:name="_Toc139770066"/>
      <w:r>
        <w:rPr>
          <w:rStyle w:val="CharSClsNo"/>
        </w:rPr>
        <w:t>16</w:t>
      </w:r>
      <w:r>
        <w:rPr>
          <w:snapToGrid w:val="0"/>
        </w:rPr>
        <w:t>.</w:t>
      </w:r>
      <w:r>
        <w:rPr>
          <w:snapToGrid w:val="0"/>
        </w:rPr>
        <w:tab/>
        <w:t>Effect to be given to decision or order</w:t>
      </w:r>
      <w:bookmarkEnd w:id="2523"/>
      <w:bookmarkEnd w:id="2524"/>
      <w:bookmarkEnd w:id="2525"/>
      <w:bookmarkEnd w:id="2526"/>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2527" w:name="_Toc122947288"/>
      <w:bookmarkStart w:id="2528" w:name="_Toc139432917"/>
      <w:bookmarkStart w:id="2529" w:name="_Toc139433453"/>
      <w:bookmarkStart w:id="2530" w:name="_Toc139770067"/>
      <w:bookmarkStart w:id="2531" w:name="_Toc152390788"/>
      <w:bookmarkStart w:id="2532" w:name="_Toc152401667"/>
      <w:bookmarkStart w:id="2533" w:name="_Toc155689722"/>
      <w:bookmarkStart w:id="2534" w:name="_Toc81298614"/>
      <w:r>
        <w:rPr>
          <w:rStyle w:val="CharSchNo"/>
        </w:rPr>
        <w:t>Schedule 2A</w:t>
      </w:r>
      <w:r>
        <w:t> — </w:t>
      </w:r>
      <w:r>
        <w:rPr>
          <w:rStyle w:val="CharSchText"/>
        </w:rPr>
        <w:t>Provisions concerning a proceeding before the State Administrative Tribunal</w:t>
      </w:r>
      <w:bookmarkEnd w:id="2527"/>
      <w:bookmarkEnd w:id="2528"/>
      <w:bookmarkEnd w:id="2529"/>
      <w:bookmarkEnd w:id="2530"/>
      <w:bookmarkEnd w:id="2531"/>
      <w:bookmarkEnd w:id="2532"/>
      <w:bookmarkEnd w:id="2533"/>
    </w:p>
    <w:p>
      <w:pPr>
        <w:pStyle w:val="yFootnoteheading"/>
        <w:rPr>
          <w:del w:id="2535" w:author="svcMRProcess" w:date="2018-09-04T17:36:00Z"/>
        </w:rPr>
      </w:pPr>
      <w:del w:id="2536" w:author="svcMRProcess" w:date="2018-09-04T17:36:00Z">
        <w:r>
          <w:tab/>
          <w:delText>[Heading inserted by No. 55 of 2004 s. 746.]</w:delText>
        </w:r>
      </w:del>
    </w:p>
    <w:p>
      <w:pPr>
        <w:pStyle w:val="yShoulderClause"/>
      </w:pPr>
      <w:r>
        <w:t>[Section 148D]</w:t>
      </w:r>
    </w:p>
    <w:p>
      <w:pPr>
        <w:pStyle w:val="yFootnoteheading"/>
        <w:rPr>
          <w:ins w:id="2537" w:author="svcMRProcess" w:date="2018-09-04T17:36:00Z"/>
        </w:rPr>
      </w:pPr>
      <w:bookmarkStart w:id="2538" w:name="_Toc122947289"/>
      <w:ins w:id="2539" w:author="svcMRProcess" w:date="2018-09-04T17:36:00Z">
        <w:r>
          <w:tab/>
          <w:t>[Heading inserted by No. 55 of 2004 s. 746.]</w:t>
        </w:r>
      </w:ins>
    </w:p>
    <w:p>
      <w:pPr>
        <w:pStyle w:val="yHeading5"/>
        <w:outlineLvl w:val="9"/>
      </w:pPr>
      <w:bookmarkStart w:id="2540" w:name="_Toc155689723"/>
      <w:bookmarkStart w:id="2541" w:name="_Toc139770068"/>
      <w:r>
        <w:rPr>
          <w:rStyle w:val="CharSClsNo"/>
        </w:rPr>
        <w:t>1</w:t>
      </w:r>
      <w:r>
        <w:t>.</w:t>
      </w:r>
      <w:r>
        <w:tab/>
        <w:t>Representation</w:t>
      </w:r>
      <w:bookmarkEnd w:id="2538"/>
      <w:bookmarkEnd w:id="2540"/>
      <w:bookmarkEnd w:id="2541"/>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9"/>
      </w:pPr>
      <w:bookmarkStart w:id="2542" w:name="_Toc122947290"/>
      <w:bookmarkStart w:id="2543" w:name="_Toc155689724"/>
      <w:bookmarkStart w:id="2544" w:name="_Toc139770069"/>
      <w:r>
        <w:rPr>
          <w:rStyle w:val="CharSClsNo"/>
        </w:rPr>
        <w:t>2</w:t>
      </w:r>
      <w:r>
        <w:t>.</w:t>
      </w:r>
      <w:r>
        <w:tab/>
        <w:t>Closed hearings</w:t>
      </w:r>
      <w:bookmarkEnd w:id="2542"/>
      <w:bookmarkEnd w:id="2543"/>
      <w:bookmarkEnd w:id="2544"/>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9"/>
      </w:pPr>
      <w:bookmarkStart w:id="2545" w:name="_Toc122947291"/>
      <w:bookmarkStart w:id="2546" w:name="_Toc155689725"/>
      <w:bookmarkStart w:id="2547" w:name="_Toc139770070"/>
      <w:r>
        <w:rPr>
          <w:rStyle w:val="CharSClsNo"/>
        </w:rPr>
        <w:t>3</w:t>
      </w:r>
      <w:r>
        <w:t>.</w:t>
      </w:r>
      <w:r>
        <w:tab/>
        <w:t>Suppression of publication</w:t>
      </w:r>
      <w:bookmarkEnd w:id="2545"/>
      <w:bookmarkEnd w:id="2546"/>
      <w:bookmarkEnd w:id="2547"/>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2548" w:name="_Toc122947292"/>
      <w:bookmarkStart w:id="2549" w:name="_Toc139432921"/>
      <w:bookmarkStart w:id="2550" w:name="_Toc139433457"/>
      <w:bookmarkStart w:id="2551" w:name="_Toc139770071"/>
      <w:bookmarkStart w:id="2552" w:name="_Toc152390792"/>
      <w:bookmarkStart w:id="2553" w:name="_Toc152401671"/>
      <w:bookmarkStart w:id="2554" w:name="_Toc155689726"/>
      <w:r>
        <w:rPr>
          <w:rStyle w:val="CharSchNo"/>
        </w:rPr>
        <w:t>Schedule 3</w:t>
      </w:r>
      <w:r>
        <w:t> — </w:t>
      </w:r>
      <w:r>
        <w:rPr>
          <w:rStyle w:val="CharSchText"/>
        </w:rPr>
        <w:t>When an official visitor has a disqualifying interest</w:t>
      </w:r>
      <w:bookmarkEnd w:id="2534"/>
      <w:bookmarkEnd w:id="2548"/>
      <w:bookmarkEnd w:id="2549"/>
      <w:bookmarkEnd w:id="2550"/>
      <w:bookmarkEnd w:id="2551"/>
      <w:bookmarkEnd w:id="2552"/>
      <w:bookmarkEnd w:id="2553"/>
      <w:bookmarkEnd w:id="2554"/>
    </w:p>
    <w:p>
      <w:pPr>
        <w:pStyle w:val="yShoulderClause"/>
        <w:rPr>
          <w:snapToGrid w:val="0"/>
        </w:rPr>
      </w:pPr>
      <w:r>
        <w:rPr>
          <w:snapToGrid w:val="0"/>
        </w:rPr>
        <w:t>[Section 178]</w:t>
      </w:r>
    </w:p>
    <w:p>
      <w:pPr>
        <w:pStyle w:val="yHeading5"/>
        <w:outlineLvl w:val="9"/>
        <w:rPr>
          <w:snapToGrid w:val="0"/>
        </w:rPr>
      </w:pPr>
      <w:bookmarkStart w:id="2555" w:name="_Toc81298615"/>
      <w:bookmarkStart w:id="2556" w:name="_Toc122947293"/>
      <w:bookmarkStart w:id="2557" w:name="_Toc155689727"/>
      <w:bookmarkStart w:id="2558" w:name="_Toc139770072"/>
      <w:r>
        <w:rPr>
          <w:rStyle w:val="CharSClsNo"/>
        </w:rPr>
        <w:t>1</w:t>
      </w:r>
      <w:r>
        <w:rPr>
          <w:snapToGrid w:val="0"/>
        </w:rPr>
        <w:t>.</w:t>
      </w:r>
      <w:r>
        <w:rPr>
          <w:snapToGrid w:val="0"/>
        </w:rPr>
        <w:tab/>
        <w:t>Financial interests</w:t>
      </w:r>
      <w:bookmarkEnd w:id="2555"/>
      <w:bookmarkEnd w:id="2556"/>
      <w:bookmarkEnd w:id="2557"/>
      <w:bookmarkEnd w:id="2558"/>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2559" w:name="_Toc81298616"/>
      <w:bookmarkStart w:id="2560" w:name="_Toc122947294"/>
      <w:bookmarkStart w:id="2561" w:name="_Toc155689728"/>
      <w:bookmarkStart w:id="2562" w:name="_Toc139770073"/>
      <w:r>
        <w:rPr>
          <w:rStyle w:val="CharSClsNo"/>
        </w:rPr>
        <w:t>2</w:t>
      </w:r>
      <w:r>
        <w:rPr>
          <w:snapToGrid w:val="0"/>
        </w:rPr>
        <w:t>.</w:t>
      </w:r>
      <w:r>
        <w:rPr>
          <w:snapToGrid w:val="0"/>
        </w:rPr>
        <w:tab/>
        <w:t>Closely associated persons</w:t>
      </w:r>
      <w:bookmarkEnd w:id="2559"/>
      <w:bookmarkEnd w:id="2560"/>
      <w:bookmarkEnd w:id="2561"/>
      <w:bookmarkEnd w:id="2562"/>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rPr>
          <w:ins w:id="2563" w:author="svcMRProcess" w:date="2018-09-04T17:36:00Z"/>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564" w:name="_Toc72642454"/>
      <w:bookmarkStart w:id="2565" w:name="_Toc72651452"/>
      <w:bookmarkStart w:id="2566" w:name="_Toc78017506"/>
      <w:bookmarkStart w:id="2567" w:name="_Toc78079118"/>
      <w:bookmarkStart w:id="2568" w:name="_Toc78079388"/>
      <w:bookmarkStart w:id="2569" w:name="_Toc78079687"/>
      <w:bookmarkStart w:id="2570" w:name="_Toc78262220"/>
      <w:bookmarkStart w:id="2571" w:name="_Toc81298617"/>
      <w:bookmarkStart w:id="2572" w:name="_Toc89854086"/>
      <w:bookmarkStart w:id="2573" w:name="_Toc89854849"/>
      <w:bookmarkStart w:id="2574" w:name="_Toc92950888"/>
      <w:bookmarkStart w:id="2575" w:name="_Toc95816700"/>
      <w:bookmarkStart w:id="2576" w:name="_Toc97019916"/>
      <w:bookmarkStart w:id="2577" w:name="_Toc102904819"/>
      <w:bookmarkStart w:id="2578" w:name="_Toc122255931"/>
      <w:bookmarkStart w:id="2579" w:name="_Toc122256240"/>
      <w:bookmarkStart w:id="2580" w:name="_Toc122947295"/>
      <w:bookmarkStart w:id="2581" w:name="_Toc139432924"/>
      <w:bookmarkStart w:id="2582" w:name="_Toc139433460"/>
      <w:bookmarkStart w:id="2583" w:name="_Toc139770074"/>
      <w:bookmarkStart w:id="2584" w:name="_Toc152390795"/>
      <w:bookmarkStart w:id="2585" w:name="_Toc152401674"/>
      <w:bookmarkStart w:id="2586" w:name="_Toc155689729"/>
      <w:r>
        <w:t>Notes</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nSubsection"/>
        <w:rPr>
          <w:snapToGrid w:val="0"/>
        </w:rPr>
      </w:pPr>
      <w:r>
        <w:rPr>
          <w:snapToGrid w:val="0"/>
          <w:vertAlign w:val="superscript"/>
        </w:rPr>
        <w:t>1</w:t>
      </w:r>
      <w:r>
        <w:rPr>
          <w:snapToGrid w:val="0"/>
        </w:rPr>
        <w:tab/>
        <w:t xml:space="preserve">This </w:t>
      </w:r>
      <w:ins w:id="2587" w:author="svcMRProcess" w:date="2018-09-04T17:36:00Z">
        <w:r>
          <w:rPr>
            <w:snapToGrid w:val="0"/>
          </w:rPr>
          <w:t xml:space="preserve">reprint </w:t>
        </w:r>
      </w:ins>
      <w:r>
        <w:rPr>
          <w:snapToGrid w:val="0"/>
        </w:rPr>
        <w:t>is a compilation</w:t>
      </w:r>
      <w:ins w:id="2588" w:author="svcMRProcess" w:date="2018-09-04T17:36:00Z">
        <w:r>
          <w:rPr>
            <w:snapToGrid w:val="0"/>
          </w:rPr>
          <w:t xml:space="preserve"> as at 12 January 2007</w:t>
        </w:r>
      </w:ins>
      <w:r>
        <w:rPr>
          <w:snapToGrid w:val="0"/>
        </w:rPr>
        <w:t xml:space="preserve"> of the </w:t>
      </w:r>
      <w:r>
        <w:rPr>
          <w:i/>
          <w:noProof/>
          <w:snapToGrid w:val="0"/>
        </w:rPr>
        <w:t>Mental Health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589" w:name="_Toc155689730"/>
      <w:bookmarkStart w:id="2590" w:name="_Toc81298618"/>
      <w:bookmarkStart w:id="2591" w:name="_Toc122947296"/>
      <w:bookmarkStart w:id="2592" w:name="_Toc139770075"/>
      <w:r>
        <w:rPr>
          <w:snapToGrid w:val="0"/>
        </w:rPr>
        <w:t>Compilation table</w:t>
      </w:r>
      <w:bookmarkEnd w:id="2589"/>
      <w:bookmarkEnd w:id="2590"/>
      <w:bookmarkEnd w:id="2591"/>
      <w:bookmarkEnd w:id="2592"/>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del w:id="2593" w:author="svcMRProcess" w:date="2018-09-04T17:36:00Z">
              <w:r>
                <w:rPr>
                  <w:iCs/>
                  <w:snapToGrid w:val="0"/>
                  <w:sz w:val="19"/>
                  <w:vertAlign w:val="superscript"/>
                  <w:lang w:val="en-US"/>
                </w:rPr>
                <w:delText>7</w:delText>
              </w:r>
            </w:del>
            <w:ins w:id="2594" w:author="svcMRProcess" w:date="2018-09-04T17:36:00Z">
              <w:r>
                <w:rPr>
                  <w:iCs/>
                  <w:snapToGrid w:val="0"/>
                  <w:sz w:val="19"/>
                  <w:vertAlign w:val="superscript"/>
                  <w:lang w:val="en-US"/>
                </w:rPr>
                <w:t>5</w:t>
              </w:r>
            </w:ins>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ins w:id="2595" w:author="svcMRProcess" w:date="2018-09-04T17:36:00Z"/>
        </w:trPr>
        <w:tc>
          <w:tcPr>
            <w:tcW w:w="7087" w:type="dxa"/>
            <w:gridSpan w:val="4"/>
            <w:tcBorders>
              <w:bottom w:val="single" w:sz="8" w:space="0" w:color="auto"/>
            </w:tcBorders>
          </w:tcPr>
          <w:p>
            <w:pPr>
              <w:pStyle w:val="nTable"/>
              <w:spacing w:after="40"/>
              <w:rPr>
                <w:ins w:id="2596" w:author="svcMRProcess" w:date="2018-09-04T17:36:00Z"/>
                <w:sz w:val="19"/>
              </w:rPr>
            </w:pPr>
            <w:ins w:id="2597" w:author="svcMRProcess" w:date="2018-09-04T17:36:00Z">
              <w:r>
                <w:rPr>
                  <w:b/>
                  <w:sz w:val="19"/>
                </w:rPr>
                <w:t xml:space="preserve">Reprint 2: The </w:t>
              </w:r>
              <w:r>
                <w:rPr>
                  <w:b/>
                  <w:i/>
                  <w:sz w:val="19"/>
                </w:rPr>
                <w:t>Mental Health Act 1996</w:t>
              </w:r>
              <w:r>
                <w:rPr>
                  <w:b/>
                  <w:sz w:val="19"/>
                </w:rPr>
                <w:t xml:space="preserve"> as at 12 Jan 2007</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2598" w:name="_Hlt507390729"/>
      <w:bookmarkEnd w:id="2598"/>
      <w:r>
        <w:t xml:space="preserve">s </w:t>
      </w:r>
      <w:del w:id="2599" w:author="svcMRProcess" w:date="2018-09-04T17:36:00Z">
        <w:r>
          <w:rPr>
            <w:snapToGrid w:val="0"/>
          </w:rPr>
          <w:delText>compilation</w:delText>
        </w:r>
      </w:del>
      <w:ins w:id="2600" w:author="svcMRProcess" w:date="2018-09-04T17:36:00Z">
        <w:r>
          <w:t>reprint</w:t>
        </w:r>
      </w:ins>
      <w:r>
        <w:t xml:space="preserve"> was prepared, provisions referred to in the following table had not come into operation and were therefore not included in </w:t>
      </w:r>
      <w:del w:id="2601" w:author="svcMRProcess" w:date="2018-09-04T17:36:00Z">
        <w:r>
          <w:rPr>
            <w:snapToGrid w:val="0"/>
          </w:rPr>
          <w:delText>this compilation.</w:delText>
        </w:r>
      </w:del>
      <w:ins w:id="2602" w:author="svcMRProcess" w:date="2018-09-04T17:36:00Z">
        <w:r>
          <w:t xml:space="preserve">compiling the reprint. </w:t>
        </w:r>
      </w:ins>
      <w:r>
        <w:t xml:space="preserve"> For the text of the provisions see the endnotes referred to in the table.</w:t>
      </w:r>
    </w:p>
    <w:p>
      <w:pPr>
        <w:pStyle w:val="nHeading3"/>
        <w:rPr>
          <w:snapToGrid w:val="0"/>
        </w:rPr>
      </w:pPr>
      <w:bookmarkStart w:id="2603" w:name="_Toc155689731"/>
      <w:bookmarkStart w:id="2604" w:name="_Toc534778309"/>
      <w:bookmarkStart w:id="2605" w:name="_Toc7405063"/>
      <w:bookmarkStart w:id="2606" w:name="_Toc117408453"/>
      <w:bookmarkStart w:id="2607" w:name="_Toc122947297"/>
      <w:bookmarkStart w:id="2608" w:name="_Toc139770076"/>
      <w:r>
        <w:rPr>
          <w:snapToGrid w:val="0"/>
        </w:rPr>
        <w:t>Provisions that have not come into operation</w:t>
      </w:r>
      <w:bookmarkEnd w:id="2603"/>
      <w:bookmarkEnd w:id="2604"/>
      <w:bookmarkEnd w:id="2605"/>
      <w:bookmarkEnd w:id="2606"/>
      <w:bookmarkEnd w:id="2607"/>
      <w:bookmarkEnd w:id="260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2609" w:author="svcMRProcess" w:date="2018-09-04T17:36:00Z">
              <w:r>
                <w:rPr>
                  <w:b/>
                  <w:snapToGrid w:val="0"/>
                  <w:lang w:val="en-US"/>
                </w:rPr>
                <w:delText>Year</w:delText>
              </w:r>
            </w:del>
            <w:ins w:id="2610" w:author="svcMRProcess" w:date="2018-09-04T17:36:00Z">
              <w:r>
                <w:rPr>
                  <w:b/>
                  <w:snapToGrid w:val="0"/>
                  <w:sz w:val="19"/>
                  <w:lang w:val="en-US"/>
                </w:rPr>
                <w:t>year</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after="40"/>
              <w:rPr>
                <w:iCs/>
                <w:sz w:val="19"/>
                <w:vertAlign w:val="superscript"/>
              </w:rPr>
            </w:pPr>
            <w:r>
              <w:rPr>
                <w:i/>
                <w:noProof/>
                <w:snapToGrid w:val="0"/>
                <w:sz w:val="19"/>
              </w:rPr>
              <w:t>Psychologists Act 2005</w:t>
            </w:r>
            <w:r>
              <w:rPr>
                <w:iCs/>
                <w:noProof/>
                <w:snapToGrid w:val="0"/>
                <w:sz w:val="19"/>
              </w:rPr>
              <w:t xml:space="preserve"> s. 108 </w:t>
            </w:r>
            <w:del w:id="2611" w:author="svcMRProcess" w:date="2018-09-04T17:36:00Z">
              <w:r>
                <w:rPr>
                  <w:iCs/>
                  <w:noProof/>
                  <w:snapToGrid w:val="0"/>
                  <w:vertAlign w:val="superscript"/>
                </w:rPr>
                <w:delText>5</w:delText>
              </w:r>
            </w:del>
            <w:ins w:id="2612" w:author="svcMRProcess" w:date="2018-09-04T17:36:00Z">
              <w:r>
                <w:rPr>
                  <w:iCs/>
                  <w:noProof/>
                  <w:snapToGrid w:val="0"/>
                  <w:sz w:val="19"/>
                  <w:vertAlign w:val="superscript"/>
                </w:rPr>
                <w:t>6</w:t>
              </w:r>
            </w:ins>
          </w:p>
        </w:tc>
        <w:tc>
          <w:tcPr>
            <w:tcW w:w="1134" w:type="dxa"/>
            <w:tcBorders>
              <w:top w:val="single" w:sz="4" w:space="0" w:color="auto"/>
            </w:tcBorders>
          </w:tcPr>
          <w:p>
            <w:pPr>
              <w:pStyle w:val="nTable"/>
              <w:spacing w:after="40"/>
              <w:rPr>
                <w:sz w:val="19"/>
              </w:rPr>
            </w:pPr>
            <w:r>
              <w:rPr>
                <w:sz w:val="19"/>
              </w:rPr>
              <w:t>28 of 2005</w:t>
            </w:r>
          </w:p>
        </w:tc>
        <w:tc>
          <w:tcPr>
            <w:tcW w:w="1134" w:type="dxa"/>
            <w:tcBorders>
              <w:top w:val="single" w:sz="4" w:space="0" w:color="auto"/>
            </w:tcBorders>
          </w:tcPr>
          <w:p>
            <w:pPr>
              <w:pStyle w:val="nTable"/>
              <w:spacing w:after="40"/>
              <w:rPr>
                <w:sz w:val="19"/>
              </w:rPr>
            </w:pPr>
            <w:r>
              <w:rPr>
                <w:sz w:val="19"/>
              </w:rPr>
              <w:t>12 Dec 2005</w:t>
            </w:r>
          </w:p>
        </w:tc>
        <w:tc>
          <w:tcPr>
            <w:tcW w:w="2551" w:type="dxa"/>
            <w:tcBorders>
              <w:top w:val="single" w:sz="4"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sz w:val="19"/>
              </w:rPr>
            </w:pPr>
            <w:r>
              <w:rPr>
                <w:i/>
                <w:noProof/>
                <w:snapToGrid w:val="0"/>
                <w:sz w:val="19"/>
              </w:rPr>
              <w:t>Occupational Therapists Act 2005</w:t>
            </w:r>
            <w:r>
              <w:rPr>
                <w:i/>
                <w:iCs/>
                <w:noProof/>
                <w:snapToGrid w:val="0"/>
                <w:sz w:val="19"/>
              </w:rPr>
              <w:t xml:space="preserve"> </w:t>
            </w:r>
            <w:r>
              <w:rPr>
                <w:noProof/>
                <w:snapToGrid w:val="0"/>
                <w:sz w:val="19"/>
              </w:rPr>
              <w:t xml:space="preserve">s. 109 </w:t>
            </w:r>
            <w:del w:id="2613" w:author="svcMRProcess" w:date="2018-09-04T17:36:00Z">
              <w:r>
                <w:rPr>
                  <w:noProof/>
                  <w:snapToGrid w:val="0"/>
                  <w:sz w:val="19"/>
                  <w:vertAlign w:val="superscript"/>
                </w:rPr>
                <w:delText>6</w:delText>
              </w:r>
            </w:del>
            <w:ins w:id="2614" w:author="svcMRProcess" w:date="2018-09-04T17:36:00Z">
              <w:r>
                <w:rPr>
                  <w:noProof/>
                  <w:snapToGrid w:val="0"/>
                  <w:sz w:val="19"/>
                  <w:vertAlign w:val="superscript"/>
                </w:rPr>
                <w:t>7</w:t>
              </w:r>
            </w:ins>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c>
          <w:tcPr>
            <w:tcW w:w="2268" w:type="dxa"/>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8</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napToGrid w:val="0"/>
                <w:sz w:val="19"/>
                <w:lang w:val="en-US"/>
              </w:rPr>
              <w:t>6 Oct 2006</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rPr>
          <w:del w:id="2615" w:author="svcMRProcess" w:date="2018-09-04T17:36:00Z"/>
          <w:vertAlign w:val="superscript"/>
        </w:rPr>
      </w:pPr>
    </w:p>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b/>
        </w:rPr>
        <w:t>“commencement”</w:t>
      </w:r>
      <w:r>
        <w:t xml:space="preserve"> means the commencement of the </w:t>
      </w:r>
      <w:r>
        <w:rPr>
          <w:i/>
        </w:rPr>
        <w:t>Mental Health Act 1996</w:t>
      </w:r>
      <w:r>
        <w:t>;</w:t>
      </w:r>
    </w:p>
    <w:p>
      <w:pPr>
        <w:pStyle w:val="nzDefstart"/>
      </w:pPr>
      <w:r>
        <w:tab/>
      </w:r>
      <w:r>
        <w:rPr>
          <w:b/>
        </w:rPr>
        <w:t>“new Act”</w:t>
      </w:r>
      <w:r>
        <w:t xml:space="preserve"> means the </w:t>
      </w:r>
      <w:r>
        <w:rPr>
          <w:i/>
        </w:rPr>
        <w:t>Mental Health Act 1996</w:t>
      </w:r>
      <w:r>
        <w:t>;</w:t>
      </w:r>
    </w:p>
    <w:p>
      <w:pPr>
        <w:pStyle w:val="nzDefstart"/>
      </w:pPr>
      <w:r>
        <w:tab/>
      </w:r>
      <w:r>
        <w:rPr>
          <w:b/>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2616" w:name="_Toc471793482"/>
      <w:bookmarkStart w:id="2617" w:name="_Toc38091139"/>
      <w:r>
        <w:rPr>
          <w:rStyle w:val="CharSectno"/>
        </w:rPr>
        <w:t>2</w:t>
      </w:r>
      <w:r>
        <w:rPr>
          <w:snapToGrid w:val="0"/>
        </w:rPr>
        <w:t>.</w:t>
      </w:r>
      <w:r>
        <w:rPr>
          <w:snapToGrid w:val="0"/>
        </w:rPr>
        <w:tab/>
        <w:t>Commencement</w:t>
      </w:r>
      <w:bookmarkEnd w:id="2616"/>
      <w:bookmarkEnd w:id="2617"/>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618" w:name="_Toc38091140"/>
      <w:r>
        <w:rPr>
          <w:rStyle w:val="CharSectno"/>
        </w:rPr>
        <w:t>3</w:t>
      </w:r>
      <w:r>
        <w:t>.</w:t>
      </w:r>
      <w:r>
        <w:tab/>
        <w:t>Interpretation</w:t>
      </w:r>
      <w:bookmarkEnd w:id="2618"/>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2619" w:name="_Toc38091141"/>
      <w:r>
        <w:rPr>
          <w:rStyle w:val="CharSectno"/>
        </w:rPr>
        <w:t>4</w:t>
      </w:r>
      <w:r>
        <w:t>.</w:t>
      </w:r>
      <w:r>
        <w:tab/>
        <w:t>Validation</w:t>
      </w:r>
      <w:bookmarkEnd w:id="2619"/>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2620" w:author="svcMRProcess" w:date="2018-09-04T17:36:00Z"/>
        </w:rPr>
      </w:pPr>
      <w:del w:id="2621" w:author="svcMRProcess" w:date="2018-09-04T17:36:00Z">
        <w:r>
          <w:rPr>
            <w:snapToGrid w:val="0"/>
            <w:vertAlign w:val="superscript"/>
          </w:rPr>
          <w:delText>5</w:delText>
        </w:r>
      </w:del>
      <w:ins w:id="2622" w:author="svcMRProcess" w:date="2018-09-04T17:36:00Z">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ins>
    </w:p>
    <w:p>
      <w:pPr>
        <w:pStyle w:val="MiscOpen"/>
        <w:spacing w:before="80"/>
        <w:rPr>
          <w:ins w:id="2623" w:author="svcMRProcess" w:date="2018-09-04T17:36:00Z"/>
        </w:rPr>
      </w:pPr>
      <w:ins w:id="2624" w:author="svcMRProcess" w:date="2018-09-04T17:36:00Z">
        <w:r>
          <w:t>“</w:t>
        </w:r>
      </w:ins>
    </w:p>
    <w:p>
      <w:pPr>
        <w:pStyle w:val="nzHeading3"/>
        <w:spacing w:before="0"/>
        <w:rPr>
          <w:ins w:id="2625" w:author="svcMRProcess" w:date="2018-09-04T17:36:00Z"/>
        </w:rPr>
      </w:pPr>
      <w:ins w:id="2626" w:author="svcMRProcess" w:date="2018-09-04T17:36:00Z">
        <w:r>
          <w:rPr>
            <w:rStyle w:val="CharDivNo"/>
          </w:rPr>
          <w:t>Division 13</w:t>
        </w:r>
        <w:r>
          <w:t> — </w:t>
        </w:r>
        <w:r>
          <w:rPr>
            <w:rStyle w:val="CharDivText"/>
          </w:rPr>
          <w:t>Transitional provisions</w:t>
        </w:r>
      </w:ins>
    </w:p>
    <w:p>
      <w:pPr>
        <w:pStyle w:val="nzHeading5"/>
        <w:rPr>
          <w:ins w:id="2627" w:author="svcMRProcess" w:date="2018-09-04T17:36:00Z"/>
        </w:rPr>
      </w:pPr>
      <w:ins w:id="2628" w:author="svcMRProcess" w:date="2018-09-04T17:36:00Z">
        <w:r>
          <w:rPr>
            <w:rStyle w:val="CharSectno"/>
          </w:rPr>
          <w:t>289</w:t>
        </w:r>
        <w:r>
          <w:t>.</w:t>
        </w:r>
        <w:r>
          <w:tab/>
          <w:t>Commissioner of Health</w:t>
        </w:r>
      </w:ins>
    </w:p>
    <w:p>
      <w:pPr>
        <w:pStyle w:val="nzSubsection"/>
        <w:rPr>
          <w:ins w:id="2629" w:author="svcMRProcess" w:date="2018-09-04T17:36:00Z"/>
        </w:rPr>
      </w:pPr>
      <w:ins w:id="2630" w:author="svcMRProcess" w:date="2018-09-04T17:36:00Z">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ins>
    </w:p>
    <w:p>
      <w:pPr>
        <w:pStyle w:val="nzSubsection"/>
        <w:rPr>
          <w:ins w:id="2631" w:author="svcMRProcess" w:date="2018-09-04T17:36:00Z"/>
        </w:rPr>
      </w:pPr>
      <w:ins w:id="2632" w:author="svcMRProcess" w:date="2018-09-04T17:36:00Z">
        <w:r>
          <w:tab/>
          <w:t>(2)</w:t>
        </w:r>
        <w:r>
          <w:tab/>
          <w:t xml:space="preserve">In this section — </w:t>
        </w:r>
      </w:ins>
    </w:p>
    <w:p>
      <w:pPr>
        <w:pStyle w:val="nzDefstart"/>
        <w:rPr>
          <w:ins w:id="2633" w:author="svcMRProcess" w:date="2018-09-04T17:36:00Z"/>
        </w:rPr>
      </w:pPr>
      <w:ins w:id="2634" w:author="svcMRProcess" w:date="2018-09-04T17:36:00Z">
        <w:r>
          <w:rPr>
            <w:b/>
          </w:rPr>
          <w:tab/>
          <w:t>“</w:t>
        </w:r>
        <w:r>
          <w:rPr>
            <w:b/>
            <w:bCs/>
          </w:rPr>
          <w:t>CEO</w:t>
        </w:r>
        <w:r>
          <w:rPr>
            <w:b/>
          </w:rPr>
          <w:t>”</w:t>
        </w:r>
        <w:r>
          <w:t xml:space="preserve"> has the meaning given by section 3 of the </w:t>
        </w:r>
        <w:r>
          <w:rPr>
            <w:i/>
          </w:rPr>
          <w:t>Health Legislation Administration Act 1984</w:t>
        </w:r>
        <w:r>
          <w:t xml:space="preserve"> as in force after commencement;</w:t>
        </w:r>
      </w:ins>
    </w:p>
    <w:p>
      <w:pPr>
        <w:pStyle w:val="nzDefstart"/>
        <w:rPr>
          <w:ins w:id="2635" w:author="svcMRProcess" w:date="2018-09-04T17:36:00Z"/>
        </w:rPr>
      </w:pPr>
      <w:ins w:id="2636" w:author="svcMRProcess" w:date="2018-09-04T17:36:00Z">
        <w:r>
          <w:tab/>
        </w:r>
        <w:r>
          <w:rPr>
            <w:b/>
          </w:rPr>
          <w:t>“</w:t>
        </w:r>
        <w:r>
          <w:rPr>
            <w:b/>
            <w:bCs/>
          </w:rPr>
          <w:t>commencement</w:t>
        </w:r>
        <w:r>
          <w:rPr>
            <w:b/>
          </w:rPr>
          <w:t>”</w:t>
        </w:r>
        <w:r>
          <w:t xml:space="preserve"> means the time at which this Division comes into operation;</w:t>
        </w:r>
      </w:ins>
    </w:p>
    <w:p>
      <w:pPr>
        <w:pStyle w:val="nzDefstart"/>
        <w:rPr>
          <w:ins w:id="2637" w:author="svcMRProcess" w:date="2018-09-04T17:36:00Z"/>
        </w:rPr>
      </w:pPr>
      <w:ins w:id="2638" w:author="svcMRProcess" w:date="2018-09-04T17:36:00Z">
        <w:r>
          <w:rPr>
            <w:b/>
          </w:rPr>
          <w:tab/>
          <w:t>“</w:t>
        </w:r>
        <w:r>
          <w:rPr>
            <w:b/>
            <w:bCs/>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ins>
    </w:p>
    <w:p>
      <w:pPr>
        <w:pStyle w:val="MiscClose"/>
        <w:rPr>
          <w:ins w:id="2639" w:author="svcMRProcess" w:date="2018-09-04T17:36:00Z"/>
        </w:rPr>
      </w:pPr>
      <w:ins w:id="2640" w:author="svcMRProcess" w:date="2018-09-04T17:36:00Z">
        <w:r>
          <w:t>”.</w:t>
        </w:r>
      </w:ins>
    </w:p>
    <w:p>
      <w:pPr>
        <w:pStyle w:val="nSubsection"/>
        <w:rPr>
          <w:snapToGrid w:val="0"/>
        </w:rPr>
      </w:pPr>
      <w:ins w:id="2641" w:author="svcMRProcess" w:date="2018-09-04T17:36:00Z">
        <w:r>
          <w:rPr>
            <w:snapToGrid w:val="0"/>
            <w:vertAlign w:val="superscript"/>
          </w:rPr>
          <w:t>6</w:t>
        </w:r>
      </w:ins>
      <w:r>
        <w:rPr>
          <w:snapToGrid w:val="0"/>
        </w:rPr>
        <w:tab/>
        <w:t xml:space="preserve">On the date as at which this </w:t>
      </w:r>
      <w:del w:id="2642" w:author="svcMRProcess" w:date="2018-09-04T17:36:00Z">
        <w:r>
          <w:rPr>
            <w:snapToGrid w:val="0"/>
          </w:rPr>
          <w:delText>compilation</w:delText>
        </w:r>
      </w:del>
      <w:ins w:id="2643" w:author="svcMRProcess" w:date="2018-09-04T17:36:00Z">
        <w:r>
          <w:rPr>
            <w:snapToGrid w:val="0"/>
          </w:rPr>
          <w:t>reprint</w:t>
        </w:r>
      </w:ins>
      <w:r>
        <w:rPr>
          <w:snapToGrid w:val="0"/>
        </w:rPr>
        <w:t xml:space="preserve">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2644" w:name="_Toc112553649"/>
      <w:bookmarkStart w:id="2645" w:name="_Toc122237752"/>
      <w:bookmarkStart w:id="2646" w:name="_Toc112553685"/>
      <w:bookmarkStart w:id="2647" w:name="_Toc112553866"/>
      <w:bookmarkStart w:id="2648" w:name="_Toc112554047"/>
      <w:bookmarkStart w:id="2649" w:name="_Toc121285788"/>
      <w:bookmarkStart w:id="2650" w:name="_Toc122237788"/>
      <w:r>
        <w:rPr>
          <w:rStyle w:val="CharSectno"/>
        </w:rPr>
        <w:t>108</w:t>
      </w:r>
      <w:r>
        <w:t>.</w:t>
      </w:r>
      <w:r>
        <w:tab/>
      </w:r>
      <w:r>
        <w:rPr>
          <w:snapToGrid w:val="0"/>
        </w:rPr>
        <w:t>Consequential amendments</w:t>
      </w:r>
      <w:bookmarkEnd w:id="2644"/>
      <w:bookmarkEnd w:id="264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8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2646"/>
      <w:bookmarkEnd w:id="2647"/>
      <w:bookmarkEnd w:id="2648"/>
      <w:bookmarkEnd w:id="2649"/>
      <w:bookmarkEnd w:id="2650"/>
    </w:p>
    <w:p>
      <w:pPr>
        <w:pStyle w:val="nzMiscellaneousBody"/>
        <w:jc w:val="right"/>
      </w:pPr>
      <w:r>
        <w:t>[s. 108]</w:t>
      </w:r>
    </w:p>
    <w:p>
      <w:pPr>
        <w:pStyle w:val="nzHeading5"/>
      </w:pPr>
      <w:bookmarkStart w:id="2651" w:name="_Toc112553693"/>
      <w:bookmarkStart w:id="2652" w:name="_Toc122237796"/>
      <w:r>
        <w:rPr>
          <w:rStyle w:val="CharSClsNo"/>
        </w:rPr>
        <w:t>8</w:t>
      </w:r>
      <w:r>
        <w:t>.</w:t>
      </w:r>
      <w:r>
        <w:tab/>
      </w:r>
      <w:r>
        <w:rPr>
          <w:i/>
        </w:rPr>
        <w:t>Mental Health Act 1996</w:t>
      </w:r>
      <w:r>
        <w:t xml:space="preserve"> amended</w:t>
      </w:r>
      <w:bookmarkEnd w:id="2651"/>
      <w:bookmarkEnd w:id="2652"/>
    </w:p>
    <w:p>
      <w:pPr>
        <w:pStyle w:val="nzSubsection"/>
      </w:pPr>
      <w:r>
        <w:tab/>
        <w:t>(1)</w:t>
      </w:r>
      <w:r>
        <w:tab/>
        <w:t xml:space="preserve">The amendments in this clause are to the </w:t>
      </w:r>
      <w:r>
        <w:rPr>
          <w:i/>
        </w:rPr>
        <w:t>Mental Health Act 1996.</w:t>
      </w:r>
    </w:p>
    <w:p>
      <w:pPr>
        <w:pStyle w:val="nz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nzDefstart"/>
      </w:pPr>
      <w:r>
        <w:rPr>
          <w:b/>
        </w:rPr>
        <w:tab/>
        <w:t>“</w:t>
      </w:r>
      <w:r>
        <w:rPr>
          <w:rStyle w:val="CharDefText"/>
        </w:rPr>
        <w:t>psychologist</w:t>
      </w:r>
      <w:r>
        <w:rPr>
          <w:b/>
        </w:rPr>
        <w:t>”</w:t>
      </w:r>
      <w:r>
        <w:t xml:space="preserve"> has the meaning given to that term in section 3 of the </w:t>
      </w:r>
      <w:r>
        <w:rPr>
          <w:i/>
        </w:rPr>
        <w:t>Psychologists Act 2005</w:t>
      </w:r>
      <w:r>
        <w:t>;</w:t>
      </w:r>
    </w:p>
    <w:p>
      <w:pPr>
        <w:pStyle w:val="MiscClose"/>
        <w:ind w:right="258"/>
      </w:pPr>
      <w:r>
        <w:t xml:space="preserve">    ”.</w:t>
      </w:r>
    </w:p>
    <w:p>
      <w:pPr>
        <w:pStyle w:val="MiscClose"/>
      </w:pPr>
      <w:r>
        <w:t xml:space="preserve">    ”.</w:t>
      </w:r>
    </w:p>
    <w:p>
      <w:pPr>
        <w:pStyle w:val="nSubsection"/>
        <w:rPr>
          <w:snapToGrid w:val="0"/>
        </w:rPr>
      </w:pPr>
      <w:del w:id="2653" w:author="svcMRProcess" w:date="2018-09-04T17:36:00Z">
        <w:r>
          <w:rPr>
            <w:vertAlign w:val="superscript"/>
          </w:rPr>
          <w:delText>6</w:delText>
        </w:r>
      </w:del>
      <w:ins w:id="2654" w:author="svcMRProcess" w:date="2018-09-04T17:36:00Z">
        <w:r>
          <w:rPr>
            <w:vertAlign w:val="superscript"/>
          </w:rPr>
          <w:t>7</w:t>
        </w:r>
      </w:ins>
      <w:r>
        <w:tab/>
      </w:r>
      <w:r>
        <w:rPr>
          <w:snapToGrid w:val="0"/>
        </w:rPr>
        <w:t xml:space="preserve">On the date as at which this </w:t>
      </w:r>
      <w:del w:id="2655" w:author="svcMRProcess" w:date="2018-09-04T17:36:00Z">
        <w:r>
          <w:rPr>
            <w:snapToGrid w:val="0"/>
          </w:rPr>
          <w:delText>compilation</w:delText>
        </w:r>
      </w:del>
      <w:ins w:id="2656" w:author="svcMRProcess" w:date="2018-09-04T17:36:00Z">
        <w:r>
          <w:rPr>
            <w:snapToGrid w:val="0"/>
          </w:rPr>
          <w:t>reprint</w:t>
        </w:r>
      </w:ins>
      <w:r>
        <w:rPr>
          <w:snapToGrid w:val="0"/>
        </w:rPr>
        <w:t xml:space="preserve">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657" w:name="_Toc122229776"/>
      <w:r>
        <w:rPr>
          <w:rStyle w:val="CharSectno"/>
        </w:rPr>
        <w:t>109</w:t>
      </w:r>
      <w:r>
        <w:t>.</w:t>
      </w:r>
      <w:r>
        <w:tab/>
      </w:r>
      <w:r>
        <w:rPr>
          <w:snapToGrid w:val="0"/>
        </w:rPr>
        <w:t>Consequential amendments</w:t>
      </w:r>
      <w:bookmarkEnd w:id="265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5 reads as follows:</w:t>
      </w:r>
    </w:p>
    <w:p>
      <w:pPr>
        <w:pStyle w:val="MiscOpen"/>
      </w:pPr>
      <w:r>
        <w:t>“</w:t>
      </w:r>
    </w:p>
    <w:p>
      <w:pPr>
        <w:pStyle w:val="nzHeading2"/>
      </w:pPr>
      <w:bookmarkStart w:id="2658" w:name="_Toc106785160"/>
      <w:bookmarkStart w:id="2659" w:name="_Toc107298796"/>
      <w:bookmarkStart w:id="2660" w:name="_Toc121301222"/>
      <w:bookmarkStart w:id="2661" w:name="_Toc121301402"/>
      <w:bookmarkStart w:id="2662" w:name="_Toc122142357"/>
      <w:bookmarkStart w:id="2663" w:name="_Toc122229633"/>
      <w:bookmarkStart w:id="2664" w:name="_Toc122229813"/>
      <w:r>
        <w:rPr>
          <w:rStyle w:val="CharSchNo"/>
        </w:rPr>
        <w:t>Schedule 3</w:t>
      </w:r>
      <w:r>
        <w:rPr>
          <w:rStyle w:val="CharSDivNo"/>
        </w:rPr>
        <w:t> </w:t>
      </w:r>
      <w:r>
        <w:t>—</w:t>
      </w:r>
      <w:r>
        <w:rPr>
          <w:rStyle w:val="CharSDivText"/>
        </w:rPr>
        <w:t> </w:t>
      </w:r>
      <w:r>
        <w:rPr>
          <w:rStyle w:val="CharSchText"/>
        </w:rPr>
        <w:t>Consequential amendments</w:t>
      </w:r>
      <w:bookmarkEnd w:id="2658"/>
      <w:bookmarkEnd w:id="2659"/>
      <w:bookmarkEnd w:id="2660"/>
      <w:bookmarkEnd w:id="2661"/>
      <w:bookmarkEnd w:id="2662"/>
      <w:bookmarkEnd w:id="2663"/>
      <w:bookmarkEnd w:id="2664"/>
    </w:p>
    <w:p>
      <w:pPr>
        <w:pStyle w:val="nzMiscellaneousBody"/>
        <w:jc w:val="right"/>
      </w:pPr>
      <w:r>
        <w:t>[s. 109]</w:t>
      </w:r>
    </w:p>
    <w:p>
      <w:pPr>
        <w:pStyle w:val="nzHeading5"/>
      </w:pPr>
      <w:bookmarkStart w:id="2665" w:name="_Toc122229818"/>
      <w:r>
        <w:rPr>
          <w:rStyle w:val="CharSClsNo"/>
          <w:sz w:val="20"/>
        </w:rPr>
        <w:t>5</w:t>
      </w:r>
      <w:r>
        <w:t>.</w:t>
      </w:r>
      <w:r>
        <w:tab/>
      </w:r>
      <w:r>
        <w:rPr>
          <w:i/>
          <w:iCs/>
        </w:rPr>
        <w:t>Mental Health Act 1996</w:t>
      </w:r>
      <w:r>
        <w:t xml:space="preserve"> amended</w:t>
      </w:r>
      <w:bookmarkEnd w:id="2665"/>
    </w:p>
    <w:p>
      <w:pPr>
        <w:pStyle w:val="nzSubsection"/>
      </w:pPr>
      <w:r>
        <w:tab/>
        <w:t>(1)</w:t>
      </w:r>
      <w:r>
        <w:tab/>
        <w:t xml:space="preserve">The amendments in this clause are to the </w:t>
      </w:r>
      <w:r>
        <w:rPr>
          <w:i/>
        </w:rPr>
        <w:t>Mental Health Act 1996</w:t>
      </w:r>
      <w:r>
        <w:rPr>
          <w:iCs/>
        </w:rPr>
        <w:t>.</w:t>
      </w:r>
    </w:p>
    <w:p>
      <w:pPr>
        <w:pStyle w:val="nzSubsection"/>
      </w:pPr>
      <w:r>
        <w:tab/>
        <w:t>(2)</w:t>
      </w:r>
      <w:r>
        <w:tab/>
        <w:t>Section 19(1)(b)(ii)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rPr>
          <w:del w:id="2666" w:author="svcMRProcess" w:date="2018-09-04T17:36:00Z"/>
        </w:rPr>
      </w:pPr>
      <w:del w:id="2667" w:author="svcMRProcess" w:date="2018-09-04T17:36:00Z">
        <w:r>
          <w:rPr>
            <w:vertAlign w:val="superscript"/>
          </w:rPr>
          <w:delText>7</w:delText>
        </w:r>
        <w:r>
          <w:tab/>
          <w:delText>The</w:delText>
        </w:r>
        <w:r>
          <w:rPr>
            <w:i/>
            <w:snapToGrid w:val="0"/>
            <w:sz w:val="19"/>
            <w:lang w:val="en-US"/>
          </w:rPr>
          <w:delText xml:space="preserve"> Machinery of Government (Miscellaneous Amendments) Act 2006</w:delText>
        </w:r>
        <w:r>
          <w:rPr>
            <w:iCs/>
            <w:snapToGrid w:val="0"/>
            <w:sz w:val="19"/>
            <w:lang w:val="en-US"/>
          </w:rPr>
          <w:delText xml:space="preserve"> Pt. 9 Div. 13 reads as follows:</w:delText>
        </w:r>
      </w:del>
    </w:p>
    <w:p>
      <w:pPr>
        <w:pStyle w:val="MiscOpen"/>
        <w:rPr>
          <w:del w:id="2668" w:author="svcMRProcess" w:date="2018-09-04T17:36:00Z"/>
        </w:rPr>
      </w:pPr>
      <w:del w:id="2669" w:author="svcMRProcess" w:date="2018-09-04T17:36:00Z">
        <w:r>
          <w:delText>“</w:delText>
        </w:r>
      </w:del>
    </w:p>
    <w:p>
      <w:pPr>
        <w:pStyle w:val="nzHeading3"/>
        <w:rPr>
          <w:del w:id="2670" w:author="svcMRProcess" w:date="2018-09-04T17:36:00Z"/>
        </w:rPr>
      </w:pPr>
      <w:bookmarkStart w:id="2671" w:name="_Toc101070710"/>
      <w:bookmarkStart w:id="2672" w:name="_Toc101073294"/>
      <w:bookmarkStart w:id="2673" w:name="_Toc101080477"/>
      <w:bookmarkStart w:id="2674" w:name="_Toc101081140"/>
      <w:bookmarkStart w:id="2675" w:name="_Toc101174102"/>
      <w:bookmarkStart w:id="2676" w:name="_Toc101256778"/>
      <w:bookmarkStart w:id="2677" w:name="_Toc101260830"/>
      <w:bookmarkStart w:id="2678" w:name="_Toc101329611"/>
      <w:bookmarkStart w:id="2679" w:name="_Toc101351052"/>
      <w:bookmarkStart w:id="2680" w:name="_Toc101578932"/>
      <w:bookmarkStart w:id="2681" w:name="_Toc101599907"/>
      <w:bookmarkStart w:id="2682" w:name="_Toc101666739"/>
      <w:bookmarkStart w:id="2683" w:name="_Toc101672701"/>
      <w:bookmarkStart w:id="2684" w:name="_Toc101675211"/>
      <w:bookmarkStart w:id="2685" w:name="_Toc101682937"/>
      <w:bookmarkStart w:id="2686" w:name="_Toc101690207"/>
      <w:bookmarkStart w:id="2687" w:name="_Toc101769539"/>
      <w:bookmarkStart w:id="2688" w:name="_Toc101770825"/>
      <w:bookmarkStart w:id="2689" w:name="_Toc101774282"/>
      <w:bookmarkStart w:id="2690" w:name="_Toc101845246"/>
      <w:bookmarkStart w:id="2691" w:name="_Toc102981899"/>
      <w:bookmarkStart w:id="2692" w:name="_Toc103570005"/>
      <w:bookmarkStart w:id="2693" w:name="_Toc106089241"/>
      <w:bookmarkStart w:id="2694" w:name="_Toc106097296"/>
      <w:bookmarkStart w:id="2695" w:name="_Toc136050449"/>
      <w:bookmarkStart w:id="2696" w:name="_Toc138660828"/>
      <w:bookmarkStart w:id="2697" w:name="_Toc138661407"/>
      <w:bookmarkStart w:id="2698" w:name="_Toc138750400"/>
      <w:bookmarkStart w:id="2699" w:name="_Toc138751085"/>
      <w:bookmarkStart w:id="2700" w:name="_Toc139166826"/>
      <w:del w:id="2701" w:author="svcMRProcess" w:date="2018-09-04T17:36:00Z">
        <w:r>
          <w:rPr>
            <w:rStyle w:val="CharDivNo"/>
          </w:rPr>
          <w:delText>Division 13</w:delText>
        </w:r>
        <w:r>
          <w:delText> — </w:delText>
        </w:r>
        <w:r>
          <w:rPr>
            <w:rStyle w:val="CharDivText"/>
          </w:rPr>
          <w:delText>Transitional provisions</w:delTex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del>
    </w:p>
    <w:p>
      <w:pPr>
        <w:pStyle w:val="nzHeading5"/>
        <w:rPr>
          <w:del w:id="2702" w:author="svcMRProcess" w:date="2018-09-04T17:36:00Z"/>
        </w:rPr>
      </w:pPr>
      <w:bookmarkStart w:id="2703" w:name="_Toc100544609"/>
      <w:bookmarkStart w:id="2704" w:name="_Toc138661408"/>
      <w:bookmarkStart w:id="2705" w:name="_Toc138751086"/>
      <w:bookmarkStart w:id="2706" w:name="_Toc139166827"/>
      <w:del w:id="2707" w:author="svcMRProcess" w:date="2018-09-04T17:36:00Z">
        <w:r>
          <w:rPr>
            <w:rStyle w:val="CharSectno"/>
          </w:rPr>
          <w:delText>289</w:delText>
        </w:r>
        <w:r>
          <w:delText>.</w:delText>
        </w:r>
        <w:r>
          <w:tab/>
          <w:delText>Commissioner of Health</w:delText>
        </w:r>
        <w:bookmarkEnd w:id="2703"/>
        <w:bookmarkEnd w:id="2704"/>
        <w:bookmarkEnd w:id="2705"/>
        <w:bookmarkEnd w:id="2706"/>
      </w:del>
    </w:p>
    <w:p>
      <w:pPr>
        <w:pStyle w:val="nzSubsection"/>
        <w:rPr>
          <w:del w:id="2708" w:author="svcMRProcess" w:date="2018-09-04T17:36:00Z"/>
        </w:rPr>
      </w:pPr>
      <w:del w:id="2709" w:author="svcMRProcess" w:date="2018-09-04T17:36:00Z">
        <w:r>
          <w:tab/>
          <w:delText>(1)</w:delText>
        </w:r>
        <w:r>
          <w:tab/>
          <w:delTex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delText>
        </w:r>
      </w:del>
    </w:p>
    <w:p>
      <w:pPr>
        <w:pStyle w:val="nzSubsection"/>
        <w:rPr>
          <w:del w:id="2710" w:author="svcMRProcess" w:date="2018-09-04T17:36:00Z"/>
        </w:rPr>
      </w:pPr>
      <w:del w:id="2711" w:author="svcMRProcess" w:date="2018-09-04T17:36:00Z">
        <w:r>
          <w:tab/>
          <w:delText>(2)</w:delText>
        </w:r>
        <w:r>
          <w:tab/>
          <w:delText xml:space="preserve">In this section — </w:delText>
        </w:r>
      </w:del>
    </w:p>
    <w:p>
      <w:pPr>
        <w:pStyle w:val="nzDefstart"/>
        <w:rPr>
          <w:del w:id="2712" w:author="svcMRProcess" w:date="2018-09-04T17:36:00Z"/>
        </w:rPr>
      </w:pPr>
      <w:del w:id="2713" w:author="svcMRProcess" w:date="2018-09-04T17:36:00Z">
        <w:r>
          <w:rPr>
            <w:b/>
          </w:rPr>
          <w:tab/>
          <w:delText>“</w:delText>
        </w:r>
        <w:r>
          <w:rPr>
            <w:rStyle w:val="CharDefText"/>
          </w:rPr>
          <w:delText>CEO</w:delText>
        </w:r>
        <w:r>
          <w:rPr>
            <w:b/>
          </w:rPr>
          <w:delText>”</w:delText>
        </w:r>
        <w:r>
          <w:delText xml:space="preserve"> has the meaning given by section 3 of the </w:delText>
        </w:r>
        <w:r>
          <w:rPr>
            <w:i/>
          </w:rPr>
          <w:delText>Health Legislation Administration Act 1984</w:delText>
        </w:r>
        <w:r>
          <w:delText xml:space="preserve"> as in force after commencement;</w:delText>
        </w:r>
      </w:del>
    </w:p>
    <w:p>
      <w:pPr>
        <w:pStyle w:val="nzDefstart"/>
        <w:rPr>
          <w:del w:id="2714" w:author="svcMRProcess" w:date="2018-09-04T17:36:00Z"/>
        </w:rPr>
      </w:pPr>
      <w:del w:id="2715" w:author="svcMRProcess" w:date="2018-09-04T17:36:00Z">
        <w:r>
          <w:tab/>
        </w:r>
        <w:r>
          <w:rPr>
            <w:b/>
          </w:rPr>
          <w:delText>“</w:delText>
        </w:r>
        <w:r>
          <w:rPr>
            <w:rStyle w:val="CharDefText"/>
          </w:rPr>
          <w:delText>commencement</w:delText>
        </w:r>
        <w:r>
          <w:rPr>
            <w:b/>
          </w:rPr>
          <w:delText>”</w:delText>
        </w:r>
        <w:r>
          <w:delText xml:space="preserve"> means the time at which this Division comes into operation;</w:delText>
        </w:r>
      </w:del>
    </w:p>
    <w:p>
      <w:pPr>
        <w:pStyle w:val="nzDefstart"/>
        <w:rPr>
          <w:del w:id="2716" w:author="svcMRProcess" w:date="2018-09-04T17:36:00Z"/>
        </w:rPr>
      </w:pPr>
      <w:del w:id="2717" w:author="svcMRProcess" w:date="2018-09-04T17:36:00Z">
        <w:r>
          <w:rPr>
            <w:b/>
          </w:rPr>
          <w:tab/>
          <w:delText>“</w:delText>
        </w:r>
        <w:r>
          <w:rPr>
            <w:rStyle w:val="CharDefText"/>
          </w:rPr>
          <w:delText>Commissioner of Health</w:delText>
        </w:r>
        <w:r>
          <w:rPr>
            <w:b/>
          </w:rPr>
          <w:delText>”</w:delText>
        </w:r>
        <w:r>
          <w:delText xml:space="preserve"> means the Commissioner of Health referred to in section 6(1)(a) of the </w:delText>
        </w:r>
        <w:r>
          <w:rPr>
            <w:i/>
          </w:rPr>
          <w:delText>Health Legislation Administration Act 1984</w:delText>
        </w:r>
        <w:r>
          <w:delText xml:space="preserve"> as in force before commencement.</w:delText>
        </w:r>
      </w:del>
    </w:p>
    <w:p>
      <w:pPr>
        <w:pStyle w:val="MiscClose"/>
        <w:rPr>
          <w:del w:id="2718" w:author="svcMRProcess" w:date="2018-09-04T17:36:00Z"/>
        </w:rPr>
      </w:pPr>
      <w:del w:id="2719" w:author="svcMRProcess" w:date="2018-09-04T17:36:00Z">
        <w:r>
          <w:delText>”.</w:delText>
        </w:r>
      </w:del>
    </w:p>
    <w:p>
      <w:pPr>
        <w:pStyle w:val="nSubsection"/>
        <w:rPr>
          <w:snapToGrid w:val="0"/>
        </w:rPr>
      </w:pPr>
      <w:r>
        <w:rPr>
          <w:snapToGrid w:val="0"/>
          <w:vertAlign w:val="superscript"/>
        </w:rPr>
        <w:t>8</w:t>
      </w:r>
      <w:r>
        <w:rPr>
          <w:snapToGrid w:val="0"/>
        </w:rPr>
        <w:tab/>
        <w:t xml:space="preserve">On the date as at which this </w:t>
      </w:r>
      <w:del w:id="2720" w:author="svcMRProcess" w:date="2018-09-04T17:36:00Z">
        <w:r>
          <w:rPr>
            <w:snapToGrid w:val="0"/>
          </w:rPr>
          <w:delText>compilation</w:delText>
        </w:r>
      </w:del>
      <w:ins w:id="2721" w:author="svcMRProcess" w:date="2018-09-04T17:36:00Z">
        <w:r>
          <w:rPr>
            <w:snapToGrid w:val="0"/>
          </w:rPr>
          <w:t>reprint</w:t>
        </w:r>
      </w:ins>
      <w:r>
        <w:rPr>
          <w:snapToGrid w:val="0"/>
        </w:rPr>
        <w:t xml:space="preserve">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722" w:name="_Toc520089319"/>
      <w:bookmarkStart w:id="2723" w:name="_Toc40079665"/>
      <w:bookmarkStart w:id="2724" w:name="_Toc76798033"/>
      <w:bookmarkStart w:id="2725" w:name="_Toc101250727"/>
      <w:bookmarkStart w:id="2726" w:name="_Toc111027996"/>
      <w:bookmarkStart w:id="2727" w:name="_Toc147293455"/>
      <w:bookmarkStart w:id="2728" w:name="_Toc148158468"/>
      <w:r>
        <w:rPr>
          <w:rStyle w:val="CharSectno"/>
        </w:rPr>
        <w:t>114</w:t>
      </w:r>
      <w:r>
        <w:t>.</w:t>
      </w:r>
      <w:r>
        <w:tab/>
      </w:r>
      <w:r>
        <w:rPr>
          <w:snapToGrid w:val="0"/>
        </w:rPr>
        <w:t>Consequential amendments</w:t>
      </w:r>
      <w:bookmarkEnd w:id="2722"/>
      <w:bookmarkEnd w:id="2723"/>
      <w:bookmarkEnd w:id="2724"/>
      <w:bookmarkEnd w:id="2725"/>
      <w:bookmarkEnd w:id="2726"/>
      <w:bookmarkEnd w:id="2727"/>
      <w:bookmarkEnd w:id="272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14 reads as follows:</w:t>
      </w:r>
    </w:p>
    <w:p>
      <w:pPr>
        <w:pStyle w:val="nSubsection"/>
        <w:rPr>
          <w:snapToGrid w:val="0"/>
        </w:rPr>
      </w:pPr>
      <w:r>
        <w:rPr>
          <w:snapToGrid w:val="0"/>
        </w:rPr>
        <w:t>“</w:t>
      </w:r>
    </w:p>
    <w:p>
      <w:pPr>
        <w:pStyle w:val="nzHeading2"/>
      </w:pPr>
      <w:bookmarkStart w:id="2729" w:name="_Toc111028039"/>
      <w:bookmarkStart w:id="2730" w:name="_Toc111352295"/>
      <w:bookmarkStart w:id="2731" w:name="_Toc111352497"/>
      <w:bookmarkStart w:id="2732" w:name="_Toc111353830"/>
      <w:bookmarkStart w:id="2733" w:name="_Toc111358390"/>
      <w:bookmarkStart w:id="2734" w:name="_Toc111362091"/>
      <w:bookmarkStart w:id="2735" w:name="_Toc111363361"/>
      <w:bookmarkStart w:id="2736" w:name="_Toc111435417"/>
      <w:bookmarkStart w:id="2737" w:name="_Toc113075121"/>
      <w:bookmarkStart w:id="2738" w:name="_Toc113851218"/>
      <w:bookmarkStart w:id="2739" w:name="_Toc113852926"/>
      <w:bookmarkStart w:id="2740" w:name="_Toc113943040"/>
      <w:bookmarkStart w:id="2741" w:name="_Toc114454917"/>
      <w:bookmarkStart w:id="2742" w:name="_Toc114468949"/>
      <w:bookmarkStart w:id="2743" w:name="_Toc114470899"/>
      <w:bookmarkStart w:id="2744" w:name="_Toc114473349"/>
      <w:bookmarkStart w:id="2745" w:name="_Toc114533556"/>
      <w:bookmarkStart w:id="2746" w:name="_Toc114620246"/>
      <w:bookmarkStart w:id="2747" w:name="_Toc114621085"/>
      <w:bookmarkStart w:id="2748" w:name="_Toc114621742"/>
      <w:bookmarkStart w:id="2749" w:name="_Toc114626552"/>
      <w:bookmarkStart w:id="2750" w:name="_Toc114906346"/>
      <w:bookmarkStart w:id="2751" w:name="_Toc114964949"/>
      <w:bookmarkStart w:id="2752" w:name="_Toc114972705"/>
      <w:bookmarkStart w:id="2753" w:name="_Toc114972912"/>
      <w:bookmarkStart w:id="2754" w:name="_Toc114984085"/>
      <w:bookmarkStart w:id="2755" w:name="_Toc115076531"/>
      <w:bookmarkStart w:id="2756" w:name="_Toc115079072"/>
      <w:bookmarkStart w:id="2757" w:name="_Toc115157954"/>
      <w:bookmarkStart w:id="2758" w:name="_Toc116107778"/>
      <w:bookmarkStart w:id="2759" w:name="_Toc116178665"/>
      <w:bookmarkStart w:id="2760" w:name="_Toc116178872"/>
      <w:bookmarkStart w:id="2761" w:name="_Toc116179079"/>
      <w:bookmarkStart w:id="2762" w:name="_Toc116183789"/>
      <w:bookmarkStart w:id="2763" w:name="_Toc116207186"/>
      <w:bookmarkStart w:id="2764" w:name="_Toc116276444"/>
      <w:bookmarkStart w:id="2765" w:name="_Toc116279197"/>
      <w:bookmarkStart w:id="2766" w:name="_Toc116346743"/>
      <w:bookmarkStart w:id="2767" w:name="_Toc117318263"/>
      <w:bookmarkStart w:id="2768" w:name="_Toc117403394"/>
      <w:bookmarkStart w:id="2769" w:name="_Toc117403735"/>
      <w:bookmarkStart w:id="2770" w:name="_Toc117405260"/>
      <w:bookmarkStart w:id="2771" w:name="_Toc117925373"/>
      <w:bookmarkStart w:id="2772" w:name="_Toc117925654"/>
      <w:bookmarkStart w:id="2773" w:name="_Toc117925958"/>
      <w:bookmarkStart w:id="2774" w:name="_Toc119212547"/>
      <w:bookmarkStart w:id="2775" w:name="_Toc119216700"/>
      <w:bookmarkStart w:id="2776" w:name="_Toc147293124"/>
      <w:bookmarkStart w:id="2777" w:name="_Toc147293500"/>
      <w:bookmarkStart w:id="2778" w:name="_Toc148158513"/>
      <w:r>
        <w:rPr>
          <w:rStyle w:val="CharSchNo"/>
        </w:rPr>
        <w:t>Schedule 3</w:t>
      </w:r>
      <w:r>
        <w:rPr>
          <w:rStyle w:val="CharSDivNo"/>
        </w:rPr>
        <w:t> </w:t>
      </w:r>
      <w:r>
        <w:t>—</w:t>
      </w:r>
      <w:r>
        <w:rPr>
          <w:rStyle w:val="CharSDivText"/>
        </w:rPr>
        <w:t> </w:t>
      </w:r>
      <w:r>
        <w:rPr>
          <w:rStyle w:val="CharSchText"/>
        </w:rPr>
        <w:t>Consequential amendments</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pPr>
        <w:pStyle w:val="nzMiscellaneousBody"/>
        <w:jc w:val="right"/>
      </w:pPr>
      <w:r>
        <w:t>[s. 114]</w:t>
      </w:r>
    </w:p>
    <w:p>
      <w:pPr>
        <w:pStyle w:val="nzHeading5"/>
      </w:pPr>
      <w:bookmarkStart w:id="2779" w:name="_Toc111028053"/>
      <w:bookmarkStart w:id="2780" w:name="_Toc147293514"/>
      <w:bookmarkStart w:id="2781" w:name="_Toc148158527"/>
      <w:r>
        <w:rPr>
          <w:rStyle w:val="CharSClsNo"/>
        </w:rPr>
        <w:t>14</w:t>
      </w:r>
      <w:r>
        <w:t>.</w:t>
      </w:r>
      <w:r>
        <w:tab/>
      </w:r>
      <w:r>
        <w:rPr>
          <w:i/>
          <w:iCs/>
        </w:rPr>
        <w:t>Mental Health Act 1996</w:t>
      </w:r>
      <w:r>
        <w:t xml:space="preserve"> amended</w:t>
      </w:r>
      <w:bookmarkEnd w:id="2779"/>
      <w:bookmarkEnd w:id="2780"/>
      <w:bookmarkEnd w:id="2781"/>
    </w:p>
    <w:p>
      <w:pPr>
        <w:pStyle w:val="nzSubsection"/>
      </w:pPr>
      <w:r>
        <w:tab/>
        <w:t>(1)</w:t>
      </w:r>
      <w:r>
        <w:tab/>
        <w:t xml:space="preserve">The amendments in this clause are to the </w:t>
      </w:r>
      <w:r>
        <w:rPr>
          <w:i/>
          <w:iCs/>
        </w:rPr>
        <w:t>Mental Health Act 1996</w:t>
      </w:r>
      <w:r>
        <w:t xml:space="preserve">. </w:t>
      </w:r>
    </w:p>
    <w:p>
      <w:pPr>
        <w:pStyle w:val="nzSubsection"/>
      </w:pPr>
      <w:r>
        <w:tab/>
        <w:t>(2)</w:t>
      </w:r>
      <w:r>
        <w:tab/>
        <w:t>Section 19(1)(b)(i) is amended by deleting “</w:t>
      </w:r>
      <w:r>
        <w:rPr>
          <w:i/>
          <w:iCs/>
        </w:rPr>
        <w:t>Nurses Act 1992</w:t>
      </w:r>
      <w:r>
        <w:t xml:space="preserve">;” and inserting instead — </w:t>
      </w:r>
    </w:p>
    <w:p>
      <w:pPr>
        <w:pStyle w:val="nzSubsection"/>
      </w:pPr>
      <w:r>
        <w:tab/>
      </w:r>
      <w:r>
        <w:tab/>
        <w:t xml:space="preserve">“    </w:t>
      </w:r>
      <w:r>
        <w:rPr>
          <w:i/>
          <w:iCs/>
        </w:rPr>
        <w:t>Nurses and Midwives Act 2006</w:t>
      </w:r>
      <w:r>
        <w:rPr>
          <w:iCs/>
        </w:rPr>
        <w:t>;</w:t>
      </w:r>
      <w:r>
        <w:t xml:space="preserve">    ”.</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64F7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523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92FD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25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22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6ECE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6274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B4A8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0C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1A689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4EAD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4C61C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29171</Words>
  <Characters>140313</Characters>
  <Application>Microsoft Office Word</Application>
  <DocSecurity>0</DocSecurity>
  <Lines>3792</Lines>
  <Paragraphs>2290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167194</CharactersWithSpaces>
  <SharedDoc>false</SharedDoc>
  <HLinks>
    <vt:vector size="12" baseType="variant">
      <vt:variant>
        <vt:i4>3014716</vt:i4>
      </vt:variant>
      <vt:variant>
        <vt:i4>20873</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01-f0-03 - 02-a0-03</dc:title>
  <dc:subject/>
  <dc:creator/>
  <cp:keywords/>
  <dc:description/>
  <cp:lastModifiedBy>svcMRProcess</cp:lastModifiedBy>
  <cp:revision>2</cp:revision>
  <cp:lastPrinted>2007-01-05T00:29:00Z</cp:lastPrinted>
  <dcterms:created xsi:type="dcterms:W3CDTF">2018-09-04T09:36:00Z</dcterms:created>
  <dcterms:modified xsi:type="dcterms:W3CDTF">2018-09-04T09:36:00Z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20070112</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FromSuffix">
    <vt:lpwstr>01-f0-03</vt:lpwstr>
  </property>
  <property fmtid="{D5CDD505-2E9C-101B-9397-08002B2CF9AE}" pid="8" name="FromAsAtDate">
    <vt:lpwstr>06 Oct 2006</vt:lpwstr>
  </property>
  <property fmtid="{D5CDD505-2E9C-101B-9397-08002B2CF9AE}" pid="9" name="ToSuffix">
    <vt:lpwstr>02-a0-03</vt:lpwstr>
  </property>
  <property fmtid="{D5CDD505-2E9C-101B-9397-08002B2CF9AE}" pid="10" name="ToAsAtDate">
    <vt:lpwstr>12 Jan 2007</vt:lpwstr>
  </property>
</Properties>
</file>