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Region Scheme (Fremantle)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00-b0-10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Metropolitan Region Scheme (Fremantle) Act 1994 </w:t>
      </w:r>
    </w:p>
    <w:p>
      <w:pPr>
        <w:pStyle w:val="LongTitle"/>
        <w:rPr>
          <w:snapToGrid w:val="0"/>
        </w:rPr>
      </w:pPr>
      <w:r>
        <w:rPr>
          <w:snapToGrid w:val="0"/>
        </w:rPr>
        <w:t>A</w:t>
      </w:r>
      <w:bookmarkStart w:id="1" w:name="_GoBack"/>
      <w:bookmarkEnd w:id="1"/>
      <w:r>
        <w:rPr>
          <w:snapToGrid w:val="0"/>
        </w:rPr>
        <w:t xml:space="preserve">n Act to amend the Metropolitan Region Scheme to reinstate certain areas of the City of Fremantle as a Controlled Access Highway Reservation. </w:t>
      </w:r>
    </w:p>
    <w:p>
      <w:pPr>
        <w:pStyle w:val="AssentNote"/>
      </w:pPr>
      <w:r>
        <w:t xml:space="preserve">[Assented to 22 September 1994.] </w:t>
      </w:r>
    </w:p>
    <w:p>
      <w:pPr>
        <w:pStyle w:val="Enactment"/>
        <w:rPr>
          <w:snapToGrid w:val="0"/>
        </w:rPr>
      </w:pPr>
      <w:r>
        <w:rPr>
          <w:snapToGrid w:val="0"/>
        </w:rPr>
        <w:t xml:space="preserve">The Parliament of Western Australia enacts as follows: </w:t>
      </w:r>
    </w:p>
    <w:p>
      <w:pPr>
        <w:pStyle w:val="Heading5"/>
        <w:rPr>
          <w:snapToGrid w:val="0"/>
        </w:rPr>
      </w:pPr>
      <w:bookmarkStart w:id="2" w:name="_Toc378001371"/>
      <w:bookmarkStart w:id="3" w:name="_Toc421113163"/>
      <w:bookmarkStart w:id="4" w:name="_Toc421113664"/>
      <w:bookmarkStart w:id="5" w:name="_Toc411842041"/>
      <w:bookmarkStart w:id="6" w:name="_Toc122760565"/>
      <w:bookmarkStart w:id="7" w:name="_Toc123002795"/>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Region Scheme (Fremantle) Act 1994</w:t>
      </w:r>
      <w:r>
        <w:rPr>
          <w:snapToGrid w:val="0"/>
        </w:rPr>
        <w:t>.</w:t>
      </w:r>
    </w:p>
    <w:p>
      <w:pPr>
        <w:pStyle w:val="Heading5"/>
        <w:rPr>
          <w:snapToGrid w:val="0"/>
        </w:rPr>
      </w:pPr>
      <w:bookmarkStart w:id="8" w:name="_Toc378001372"/>
      <w:bookmarkStart w:id="9" w:name="_Toc421113164"/>
      <w:bookmarkStart w:id="10" w:name="_Toc421113665"/>
      <w:bookmarkStart w:id="11" w:name="_Toc411842042"/>
      <w:bookmarkStart w:id="12" w:name="_Toc122760566"/>
      <w:bookmarkStart w:id="13" w:name="_Toc123002796"/>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14" w:name="_Toc378001373"/>
      <w:bookmarkStart w:id="15" w:name="_Toc421113165"/>
      <w:bookmarkStart w:id="16" w:name="_Toc421113666"/>
      <w:bookmarkStart w:id="17" w:name="_Toc411842043"/>
      <w:bookmarkStart w:id="18" w:name="_Toc122760567"/>
      <w:bookmarkStart w:id="19" w:name="_Toc123002797"/>
      <w:r>
        <w:rPr>
          <w:rStyle w:val="CharSectno"/>
        </w:rPr>
        <w:t>3</w:t>
      </w:r>
      <w:r>
        <w:rPr>
          <w:snapToGrid w:val="0"/>
        </w:rPr>
        <w:t>.</w:t>
      </w:r>
      <w:r>
        <w:rPr>
          <w:snapToGrid w:val="0"/>
        </w:rPr>
        <w:tab/>
        <w:t>Interpretation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del w:id="20" w:author="svcMRProcess" w:date="2020-02-17T14:47:00Z">
        <w:r>
          <w:rPr>
            <w:b/>
          </w:rPr>
          <w:delText>“</w:delText>
        </w:r>
      </w:del>
      <w:r>
        <w:rPr>
          <w:rStyle w:val="CharDefText"/>
        </w:rPr>
        <w:t>Commission</w:t>
      </w:r>
      <w:del w:id="21" w:author="svcMRProcess" w:date="2020-02-17T14:47:00Z">
        <w:r>
          <w:rPr>
            <w:b/>
          </w:rPr>
          <w:delText>”</w:delText>
        </w:r>
      </w:del>
      <w:r>
        <w:t xml:space="preserve"> and </w:t>
      </w:r>
      <w:del w:id="22" w:author="svcMRProcess" w:date="2020-02-17T14:47:00Z">
        <w:r>
          <w:rPr>
            <w:b/>
          </w:rPr>
          <w:delText>“</w:delText>
        </w:r>
      </w:del>
      <w:r>
        <w:rPr>
          <w:rStyle w:val="CharDefText"/>
        </w:rPr>
        <w:t>Metropolitan Region Scheme</w:t>
      </w:r>
      <w:del w:id="23" w:author="svcMRProcess" w:date="2020-02-17T14:47:00Z">
        <w:r>
          <w:rPr>
            <w:b/>
          </w:rPr>
          <w:delText>”</w:delText>
        </w:r>
      </w:del>
      <w:r>
        <w:t xml:space="preserve"> have the same meanings as they have in the </w:t>
      </w:r>
      <w:del w:id="24" w:author="svcMRProcess" w:date="2020-02-17T14:47:00Z">
        <w:r>
          <w:rPr>
            <w:i/>
          </w:rPr>
          <w:delText xml:space="preserve">Metropolitan Region Town </w:delText>
        </w:r>
      </w:del>
      <w:r>
        <w:rPr>
          <w:i/>
        </w:rPr>
        <w:t xml:space="preserve">Planning </w:t>
      </w:r>
      <w:del w:id="25" w:author="svcMRProcess" w:date="2020-02-17T14:47:00Z">
        <w:r>
          <w:rPr>
            <w:i/>
          </w:rPr>
          <w:delText>Scheme</w:delText>
        </w:r>
      </w:del>
      <w:ins w:id="26" w:author="svcMRProcess" w:date="2020-02-17T14:47:00Z">
        <w:r>
          <w:rPr>
            <w:i/>
          </w:rPr>
          <w:t>and Development</w:t>
        </w:r>
      </w:ins>
      <w:r>
        <w:rPr>
          <w:i/>
        </w:rPr>
        <w:t xml:space="preserve"> Act </w:t>
      </w:r>
      <w:del w:id="27" w:author="svcMRProcess" w:date="2020-02-17T14:47:00Z">
        <w:r>
          <w:rPr>
            <w:i/>
          </w:rPr>
          <w:delText>1959</w:delText>
        </w:r>
      </w:del>
      <w:ins w:id="28" w:author="svcMRProcess" w:date="2020-02-17T14:47:00Z">
        <w:r>
          <w:rPr>
            <w:i/>
          </w:rPr>
          <w:t>2005</w:t>
        </w:r>
      </w:ins>
      <w:r>
        <w:t>;</w:t>
      </w:r>
    </w:p>
    <w:p>
      <w:pPr>
        <w:pStyle w:val="Defstart"/>
      </w:pPr>
      <w:r>
        <w:rPr>
          <w:b/>
        </w:rPr>
        <w:tab/>
      </w:r>
      <w:del w:id="29" w:author="svcMRProcess" w:date="2020-02-17T14:47:00Z">
        <w:r>
          <w:rPr>
            <w:b/>
          </w:rPr>
          <w:delText>“</w:delText>
        </w:r>
      </w:del>
      <w:r>
        <w:rPr>
          <w:rStyle w:val="CharDefText"/>
        </w:rPr>
        <w:t>Plan</w:t>
      </w:r>
      <w:del w:id="30" w:author="svcMRProcess" w:date="2020-02-17T14:47:00Z">
        <w:r>
          <w:rPr>
            <w:b/>
          </w:rPr>
          <w:delText>”</w:delText>
        </w:r>
      </w:del>
      <w:r>
        <w:t xml:space="preserve"> means Plan No. 4.1244 held by the Commission, a reproduction of which is shown in the Schedule.</w:t>
      </w:r>
    </w:p>
    <w:p>
      <w:pPr>
        <w:pStyle w:val="Footnotesection"/>
        <w:rPr>
          <w:ins w:id="31" w:author="svcMRProcess" w:date="2020-02-17T14:47:00Z"/>
        </w:rPr>
      </w:pPr>
      <w:ins w:id="32" w:author="svcMRProcess" w:date="2020-02-17T14:47:00Z">
        <w:r>
          <w:tab/>
          <w:t>[Section 3 amended: No. 38 of 2005 s. 15.]</w:t>
        </w:r>
      </w:ins>
    </w:p>
    <w:p>
      <w:pPr>
        <w:pStyle w:val="Heading5"/>
        <w:rPr>
          <w:snapToGrid w:val="0"/>
        </w:rPr>
      </w:pPr>
      <w:bookmarkStart w:id="33" w:name="_Toc378001374"/>
      <w:bookmarkStart w:id="34" w:name="_Toc421113166"/>
      <w:bookmarkStart w:id="35" w:name="_Toc421113667"/>
      <w:bookmarkStart w:id="36" w:name="_Toc411842044"/>
      <w:bookmarkStart w:id="37" w:name="_Toc122760568"/>
      <w:bookmarkStart w:id="38" w:name="_Toc123002798"/>
      <w:r>
        <w:rPr>
          <w:rStyle w:val="CharSectno"/>
        </w:rPr>
        <w:lastRenderedPageBreak/>
        <w:t>4</w:t>
      </w:r>
      <w:r>
        <w:rPr>
          <w:snapToGrid w:val="0"/>
        </w:rPr>
        <w:t>.</w:t>
      </w:r>
      <w:r>
        <w:rPr>
          <w:snapToGrid w:val="0"/>
        </w:rPr>
        <w:tab/>
        <w:t>Amendment to Metropolitan Region Scheme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Metropolitan Region Scheme is amended by cancelling the Urban Zone classification of those portions of land shown stippled on the Plan and reserving those portions of land as a Controlled Access Highway.</w:t>
      </w:r>
    </w:p>
    <w:p>
      <w:pPr>
        <w:pStyle w:val="Heading5"/>
        <w:rPr>
          <w:snapToGrid w:val="0"/>
        </w:rPr>
      </w:pPr>
      <w:bookmarkStart w:id="39" w:name="_Toc378001375"/>
      <w:bookmarkStart w:id="40" w:name="_Toc421113167"/>
      <w:bookmarkStart w:id="41" w:name="_Toc421113668"/>
      <w:bookmarkStart w:id="42" w:name="_Toc411842045"/>
      <w:bookmarkStart w:id="43" w:name="_Toc122760569"/>
      <w:bookmarkStart w:id="44" w:name="_Toc123002799"/>
      <w:r>
        <w:rPr>
          <w:rStyle w:val="CharSectno"/>
        </w:rPr>
        <w:t>5</w:t>
      </w:r>
      <w:r>
        <w:rPr>
          <w:snapToGrid w:val="0"/>
        </w:rPr>
        <w:t>.</w:t>
      </w:r>
      <w:r>
        <w:rPr>
          <w:snapToGrid w:val="0"/>
        </w:rPr>
        <w:tab/>
        <w:t>Effect of amendment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amendment to the Scheme effected by section 4 has effect as though the provision were enacted by the </w:t>
      </w:r>
      <w:r>
        <w:rPr>
          <w:i/>
          <w:snapToGrid w:val="0"/>
        </w:rPr>
        <w:t>Metropolitan Region Town Planning Scheme Act 1959</w:t>
      </w:r>
      <w:r>
        <w:rPr>
          <w:snapToGrid w:val="0"/>
        </w:rPr>
        <w:t>.</w:t>
      </w:r>
    </w:p>
    <w:p>
      <w:pPr>
        <w:pStyle w:val="Subsection"/>
        <w:rPr>
          <w:snapToGrid w:val="0"/>
        </w:rPr>
      </w:pPr>
      <w:r>
        <w:rPr>
          <w:snapToGrid w:val="0"/>
        </w:rPr>
        <w:tab/>
        <w:t>(2)</w:t>
      </w:r>
      <w:r>
        <w:rPr>
          <w:snapToGrid w:val="0"/>
        </w:rPr>
        <w:tab/>
        <w:t>Nothing in this Act affects the operation of</w:t>
      </w:r>
      <w:r>
        <w:t xml:space="preserve"> the </w:t>
      </w:r>
      <w:del w:id="45" w:author="svcMRProcess" w:date="2020-02-17T14:47:00Z">
        <w:r>
          <w:rPr>
            <w:i/>
            <w:snapToGrid w:val="0"/>
          </w:rPr>
          <w:delText xml:space="preserve">Metropolitan Region Town </w:delText>
        </w:r>
      </w:del>
      <w:r>
        <w:rPr>
          <w:i/>
        </w:rPr>
        <w:t xml:space="preserve">Planning </w:t>
      </w:r>
      <w:del w:id="46" w:author="svcMRProcess" w:date="2020-02-17T14:47:00Z">
        <w:r>
          <w:rPr>
            <w:i/>
            <w:snapToGrid w:val="0"/>
          </w:rPr>
          <w:delText>Scheme</w:delText>
        </w:r>
      </w:del>
      <w:ins w:id="47" w:author="svcMRProcess" w:date="2020-02-17T14:47:00Z">
        <w:r>
          <w:rPr>
            <w:i/>
          </w:rPr>
          <w:t>and Development</w:t>
        </w:r>
      </w:ins>
      <w:r>
        <w:rPr>
          <w:i/>
        </w:rPr>
        <w:t xml:space="preserve"> Act </w:t>
      </w:r>
      <w:del w:id="48" w:author="svcMRProcess" w:date="2020-02-17T14:47:00Z">
        <w:r>
          <w:rPr>
            <w:i/>
            <w:snapToGrid w:val="0"/>
          </w:rPr>
          <w:delText>1959</w:delText>
        </w:r>
      </w:del>
      <w:ins w:id="49" w:author="svcMRProcess" w:date="2020-02-17T14:47:00Z">
        <w:r>
          <w:rPr>
            <w:i/>
          </w:rPr>
          <w:t>2005</w:t>
        </w:r>
      </w:ins>
      <w:r>
        <w:rPr>
          <w:snapToGrid w:val="0"/>
        </w:rPr>
        <w:t xml:space="preserve"> with respect to amendments to the Scheme as amended by this Act.</w:t>
      </w:r>
    </w:p>
    <w:p>
      <w:pPr>
        <w:pStyle w:val="Footnotesection"/>
        <w:rPr>
          <w:ins w:id="50" w:author="svcMRProcess" w:date="2020-02-17T14:47:00Z"/>
        </w:rPr>
      </w:pPr>
      <w:ins w:id="51" w:author="svcMRProcess" w:date="2020-02-17T14:47:00Z">
        <w:r>
          <w:tab/>
          <w:t>[Section 5 amended: No. 38 of 2005 s. 15.]</w:t>
        </w:r>
      </w:ins>
    </w:p>
    <w:p>
      <w:pPr>
        <w:pStyle w:val="Heading5"/>
        <w:rPr>
          <w:snapToGrid w:val="0"/>
        </w:rPr>
      </w:pPr>
      <w:bookmarkStart w:id="52" w:name="_Toc378001376"/>
      <w:bookmarkStart w:id="53" w:name="_Toc421113168"/>
      <w:bookmarkStart w:id="54" w:name="_Toc421113669"/>
      <w:bookmarkStart w:id="55" w:name="_Toc411842046"/>
      <w:bookmarkStart w:id="56" w:name="_Toc122760570"/>
      <w:bookmarkStart w:id="57" w:name="_Toc123002800"/>
      <w:r>
        <w:rPr>
          <w:rStyle w:val="CharSectno"/>
        </w:rPr>
        <w:t>6</w:t>
      </w:r>
      <w:r>
        <w:rPr>
          <w:snapToGrid w:val="0"/>
        </w:rPr>
        <w:t>.</w:t>
      </w:r>
      <w:r>
        <w:rPr>
          <w:snapToGrid w:val="0"/>
        </w:rPr>
        <w:tab/>
        <w:t>Inspection of Plan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Plan is open for public inspection during ordinary business hours at the office of the Department of Planning and Urban Development.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8" w:name="_Toc378001377"/>
      <w:bookmarkStart w:id="59" w:name="_Toc421113141"/>
      <w:bookmarkStart w:id="60" w:name="_Toc421113169"/>
      <w:bookmarkStart w:id="61" w:name="_Toc421113638"/>
      <w:bookmarkStart w:id="62" w:name="_Toc421113670"/>
      <w:bookmarkStart w:id="63" w:name="_Toc122760571"/>
      <w:bookmarkStart w:id="64" w:name="_Toc122760596"/>
      <w:bookmarkStart w:id="65" w:name="_Toc122760642"/>
      <w:bookmarkStart w:id="66" w:name="_Toc123002801"/>
      <w:r>
        <w:lastRenderedPageBreak/>
        <w:t>Schedule</w:t>
      </w:r>
      <w:bookmarkEnd w:id="58"/>
      <w:bookmarkEnd w:id="59"/>
      <w:bookmarkEnd w:id="60"/>
      <w:bookmarkEnd w:id="61"/>
      <w:bookmarkEnd w:id="62"/>
      <w:bookmarkEnd w:id="63"/>
      <w:bookmarkEnd w:id="64"/>
      <w:bookmarkEnd w:id="65"/>
      <w:bookmarkEnd w:id="66"/>
    </w:p>
    <w:p>
      <w:pPr>
        <w:pStyle w:val="yShoulderClause"/>
        <w:keepNext/>
        <w:rPr>
          <w:snapToGrid w:val="0"/>
        </w:rPr>
      </w:pPr>
      <w:r>
        <w:rPr>
          <w:snapToGrid w:val="0"/>
        </w:rPr>
        <w:t xml:space="preserve">[Section 3] </w:t>
      </w:r>
    </w:p>
    <w:p>
      <w:pPr>
        <w:pStyle w:val="Graphics"/>
        <w:jc w:val="cente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68" w:name="_MON_939106538"/>
      <w:bookmarkStart w:id="69" w:name="_MON_939108814"/>
      <w:bookmarkStart w:id="70" w:name="_MON_939104765"/>
      <w:bookmarkEnd w:id="68"/>
      <w:bookmarkEnd w:id="69"/>
      <w:bookmarkEnd w:id="7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377.25pt" fillcolor="window">
            <v:imagedata r:id="rId24" o:title=""/>
          </v:shape>
        </w:pict>
      </w:r>
    </w:p>
    <w:p>
      <w:pPr>
        <w:pStyle w:val="nHeading2"/>
      </w:pPr>
      <w:bookmarkStart w:id="71" w:name="_Toc378001378"/>
      <w:bookmarkStart w:id="72" w:name="_Toc421113142"/>
      <w:bookmarkStart w:id="73" w:name="_Toc421113170"/>
      <w:bookmarkStart w:id="74" w:name="_Toc421113639"/>
      <w:bookmarkStart w:id="75" w:name="_Toc421113671"/>
      <w:bookmarkStart w:id="76" w:name="_Toc122760572"/>
      <w:bookmarkStart w:id="77" w:name="_Toc122760597"/>
      <w:bookmarkStart w:id="78" w:name="_Toc122760643"/>
      <w:bookmarkStart w:id="79" w:name="_Toc123002802"/>
      <w:r>
        <w:t>Notes</w:t>
      </w:r>
      <w:bookmarkEnd w:id="71"/>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Scheme (Fremantle) Act 1994</w:t>
      </w:r>
      <w:del w:id="80" w:author="svcMRProcess" w:date="2020-02-17T14:47:00Z">
        <w:r>
          <w:rPr>
            <w:snapToGrid w:val="0"/>
          </w:rPr>
          <w:delText>.  The</w:delText>
        </w:r>
      </w:del>
      <w:ins w:id="81" w:author="svcMRProcess" w:date="2020-02-17T14:47:00Z">
        <w:r>
          <w:rPr>
            <w:snapToGrid w:val="0"/>
          </w:rPr>
          <w:t xml:space="preserve"> and includes the amendments made by the other written laws referred to in the</w:t>
        </w:r>
      </w:ins>
      <w:r>
        <w:rPr>
          <w:snapToGrid w:val="0"/>
        </w:rPr>
        <w:t xml:space="preserve"> following table</w:t>
      </w:r>
      <w:del w:id="82" w:author="svcMRProcess" w:date="2020-02-17T14:47:00Z">
        <w:r>
          <w:rPr>
            <w:snapToGrid w:val="0"/>
          </w:rPr>
          <w:delText xml:space="preserve"> contains information about that Act </w:delText>
        </w:r>
        <w:r>
          <w:rPr>
            <w:snapToGrid w:val="0"/>
            <w:vertAlign w:val="superscript"/>
          </w:rPr>
          <w:delText>1a</w:delText>
        </w:r>
        <w:r>
          <w:rPr>
            <w:snapToGrid w:val="0"/>
          </w:rPr>
          <w:delText xml:space="preserve">. </w:delText>
        </w:r>
      </w:del>
      <w:ins w:id="83" w:author="svcMRProcess" w:date="2020-02-17T14:47:00Z">
        <w:r>
          <w:rPr>
            <w:snapToGrid w:val="0"/>
          </w:rPr>
          <w:t>.</w:t>
        </w:r>
      </w:ins>
    </w:p>
    <w:p>
      <w:pPr>
        <w:pStyle w:val="nHeading3"/>
        <w:rPr>
          <w:snapToGrid w:val="0"/>
        </w:rPr>
      </w:pPr>
      <w:bookmarkStart w:id="84" w:name="_Toc378001379"/>
      <w:bookmarkStart w:id="85" w:name="_Toc421113171"/>
      <w:bookmarkStart w:id="86" w:name="_Toc421113672"/>
      <w:bookmarkStart w:id="87" w:name="_Toc123002803"/>
      <w:r>
        <w:rPr>
          <w:snapToGrid w:val="0"/>
        </w:rPr>
        <w:t>Compilation table</w:t>
      </w:r>
      <w:bookmarkEnd w:id="84"/>
      <w:bookmarkEnd w:id="85"/>
      <w:bookmarkEnd w:id="86"/>
      <w:bookmarkEnd w:id="8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Metropolitan Region Scheme (Fremantle) Act 1994</w:t>
            </w:r>
          </w:p>
        </w:tc>
        <w:tc>
          <w:tcPr>
            <w:tcW w:w="1134" w:type="dxa"/>
            <w:tcBorders>
              <w:top w:val="single" w:sz="8" w:space="0" w:color="auto"/>
            </w:tcBorders>
          </w:tcPr>
          <w:p>
            <w:pPr>
              <w:pStyle w:val="nTable"/>
              <w:spacing w:after="40"/>
            </w:pPr>
            <w:r>
              <w:t>44 of 1994</w:t>
            </w:r>
          </w:p>
        </w:tc>
        <w:tc>
          <w:tcPr>
            <w:tcW w:w="1134" w:type="dxa"/>
            <w:tcBorders>
              <w:top w:val="single" w:sz="8" w:space="0" w:color="auto"/>
            </w:tcBorders>
          </w:tcPr>
          <w:p>
            <w:pPr>
              <w:pStyle w:val="nTable"/>
              <w:spacing w:after="40"/>
            </w:pPr>
            <w:r>
              <w:t>22 Sep 1994</w:t>
            </w:r>
          </w:p>
        </w:tc>
        <w:tc>
          <w:tcPr>
            <w:tcW w:w="2551" w:type="dxa"/>
            <w:tcBorders>
              <w:top w:val="single" w:sz="8" w:space="0" w:color="auto"/>
            </w:tcBorders>
          </w:tcPr>
          <w:p>
            <w:pPr>
              <w:pStyle w:val="nTable"/>
              <w:spacing w:after="40"/>
            </w:pPr>
            <w:r>
              <w:t>22 Sep 1994</w:t>
            </w:r>
          </w:p>
        </w:tc>
      </w:tr>
    </w:tbl>
    <w:p>
      <w:pPr>
        <w:pStyle w:val="nSubsection"/>
        <w:rPr>
          <w:del w:id="88" w:author="svcMRProcess" w:date="2020-02-17T14:47:00Z"/>
          <w:snapToGrid w:val="0"/>
        </w:rPr>
      </w:pPr>
      <w:del w:id="89" w:author="svcMRProcess" w:date="2020-02-17T14: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0" w:author="svcMRProcess" w:date="2020-02-17T14:47:00Z"/>
          <w:snapToGrid w:val="0"/>
        </w:rPr>
      </w:pPr>
      <w:bookmarkStart w:id="91" w:name="_Toc534778309"/>
      <w:bookmarkStart w:id="92" w:name="_Toc7405063"/>
      <w:bookmarkStart w:id="93" w:name="_Toc117408453"/>
      <w:bookmarkStart w:id="94" w:name="_Toc122760573"/>
      <w:bookmarkStart w:id="95" w:name="_Toc123002804"/>
      <w:del w:id="96" w:author="svcMRProcess" w:date="2020-02-17T14:47:00Z">
        <w:r>
          <w:rPr>
            <w:snapToGrid w:val="0"/>
          </w:rPr>
          <w:delText>Provisions that have not come into operation</w:delText>
        </w:r>
        <w:bookmarkEnd w:id="91"/>
        <w:bookmarkEnd w:id="92"/>
        <w:bookmarkEnd w:id="93"/>
        <w:bookmarkEnd w:id="94"/>
        <w:bookmarkEnd w:id="95"/>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97" w:author="svcMRProcess" w:date="2020-02-17T14:47:00Z"/>
        </w:trPr>
        <w:tc>
          <w:tcPr>
            <w:tcW w:w="2223" w:type="dxa"/>
          </w:tcPr>
          <w:p>
            <w:pPr>
              <w:pStyle w:val="nTable"/>
              <w:rPr>
                <w:del w:id="98" w:author="svcMRProcess" w:date="2020-02-17T14:47:00Z"/>
                <w:b/>
                <w:snapToGrid w:val="0"/>
                <w:lang w:val="en-US"/>
              </w:rPr>
            </w:pPr>
            <w:del w:id="99" w:author="svcMRProcess" w:date="2020-02-17T14:47:00Z">
              <w:r>
                <w:rPr>
                  <w:b/>
                  <w:snapToGrid w:val="0"/>
                  <w:lang w:val="en-US"/>
                </w:rPr>
                <w:delText>Short title</w:delText>
              </w:r>
            </w:del>
          </w:p>
        </w:tc>
        <w:tc>
          <w:tcPr>
            <w:tcW w:w="1118" w:type="dxa"/>
          </w:tcPr>
          <w:p>
            <w:pPr>
              <w:pStyle w:val="nTable"/>
              <w:rPr>
                <w:del w:id="100" w:author="svcMRProcess" w:date="2020-02-17T14:47:00Z"/>
                <w:b/>
                <w:snapToGrid w:val="0"/>
                <w:lang w:val="en-US"/>
              </w:rPr>
            </w:pPr>
            <w:del w:id="101" w:author="svcMRProcess" w:date="2020-02-17T14:47:00Z">
              <w:r>
                <w:rPr>
                  <w:b/>
                  <w:snapToGrid w:val="0"/>
                  <w:lang w:val="en-US"/>
                </w:rPr>
                <w:delText>Number and Year</w:delText>
              </w:r>
            </w:del>
          </w:p>
        </w:tc>
        <w:tc>
          <w:tcPr>
            <w:tcW w:w="1195" w:type="dxa"/>
            <w:gridSpan w:val="2"/>
          </w:tcPr>
          <w:p>
            <w:pPr>
              <w:pStyle w:val="nTable"/>
              <w:rPr>
                <w:del w:id="102" w:author="svcMRProcess" w:date="2020-02-17T14:47:00Z"/>
                <w:b/>
                <w:snapToGrid w:val="0"/>
                <w:lang w:val="en-US"/>
              </w:rPr>
            </w:pPr>
            <w:del w:id="103" w:author="svcMRProcess" w:date="2020-02-17T14:47:00Z">
              <w:r>
                <w:rPr>
                  <w:b/>
                  <w:snapToGrid w:val="0"/>
                  <w:lang w:val="en-US"/>
                </w:rPr>
                <w:delText>Assent</w:delText>
              </w:r>
            </w:del>
          </w:p>
        </w:tc>
        <w:tc>
          <w:tcPr>
            <w:tcW w:w="2552" w:type="dxa"/>
          </w:tcPr>
          <w:p>
            <w:pPr>
              <w:pStyle w:val="nTable"/>
              <w:rPr>
                <w:del w:id="104" w:author="svcMRProcess" w:date="2020-02-17T14:47:00Z"/>
                <w:b/>
                <w:snapToGrid w:val="0"/>
                <w:lang w:val="en-US"/>
              </w:rPr>
            </w:pPr>
            <w:del w:id="105" w:author="svcMRProcess" w:date="2020-02-17T14:4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8" w:space="0" w:color="auto"/>
            </w:tcBorders>
          </w:tcPr>
          <w:p>
            <w:pPr>
              <w:pStyle w:val="nTable"/>
              <w:spacing w:after="40"/>
              <w:rPr>
                <w:i/>
              </w:rPr>
            </w:pPr>
            <w:r>
              <w:rPr>
                <w:i/>
                <w:snapToGrid w:val="0"/>
              </w:rPr>
              <w:t>Planning and Development (Consequential and Transitional Provisions) Act 2005</w:t>
            </w:r>
            <w:r>
              <w:rPr>
                <w:iCs/>
              </w:rPr>
              <w:t xml:space="preserve"> s. 15</w:t>
            </w:r>
            <w:del w:id="106" w:author="svcMRProcess" w:date="2020-02-17T14:47:00Z">
              <w:r>
                <w:rPr>
                  <w:iCs/>
                </w:rPr>
                <w:delText> </w:delText>
              </w:r>
              <w:r>
                <w:rPr>
                  <w:iCs/>
                  <w:vertAlign w:val="superscript"/>
                </w:rPr>
                <w:delText>2</w:delText>
              </w:r>
            </w:del>
          </w:p>
        </w:tc>
        <w:tc>
          <w:tcPr>
            <w:tcW w:w="1134" w:type="dxa"/>
            <w:tcBorders>
              <w:bottom w:val="single" w:sz="8" w:space="0" w:color="auto"/>
            </w:tcBorders>
          </w:tcPr>
          <w:p>
            <w:pPr>
              <w:pStyle w:val="nTable"/>
              <w:spacing w:after="40"/>
            </w:pPr>
            <w:r>
              <w:rPr>
                <w:snapToGrid w:val="0"/>
              </w:rPr>
              <w:t>38 of 2005</w:t>
            </w:r>
          </w:p>
        </w:tc>
        <w:tc>
          <w:tcPr>
            <w:tcW w:w="1134" w:type="dxa"/>
            <w:tcBorders>
              <w:bottom w:val="single" w:sz="8" w:space="0" w:color="auto"/>
            </w:tcBorders>
          </w:tcPr>
          <w:p>
            <w:pPr>
              <w:pStyle w:val="nTable"/>
              <w:spacing w:after="40"/>
            </w:pPr>
            <w:r>
              <w:t>12 Dec 2005</w:t>
            </w:r>
          </w:p>
        </w:tc>
        <w:tc>
          <w:tcPr>
            <w:tcW w:w="2551" w:type="dxa"/>
            <w:tcBorders>
              <w:bottom w:val="single" w:sz="8" w:space="0" w:color="auto"/>
            </w:tcBorders>
          </w:tcPr>
          <w:p>
            <w:pPr>
              <w:pStyle w:val="nTable"/>
              <w:spacing w:after="40"/>
            </w:pPr>
            <w:del w:id="107" w:author="svcMRProcess" w:date="2020-02-17T14:47:00Z">
              <w:r>
                <w:delText>To be proclaimed</w:delText>
              </w:r>
            </w:del>
            <w:ins w:id="108" w:author="svcMRProcess" w:date="2020-02-17T14:47:00Z">
              <w:r>
                <w:t>9 Apr 2006</w:t>
              </w:r>
            </w:ins>
            <w:r>
              <w:t xml:space="preserve"> (see s. 2</w:t>
            </w:r>
            <w:ins w:id="109" w:author="svcMRProcess" w:date="2020-02-17T14:47:00Z">
              <w:r>
                <w:t xml:space="preserve"> and </w:t>
              </w:r>
              <w:r>
                <w:rPr>
                  <w:i/>
                  <w:iCs/>
                </w:rPr>
                <w:t>Gazette</w:t>
              </w:r>
              <w:r>
                <w:t xml:space="preserve"> 21 Mar 2006 p. 1078</w:t>
              </w:r>
            </w:ins>
            <w:r>
              <w:t>)</w:t>
            </w:r>
          </w:p>
        </w:tc>
      </w:tr>
    </w:tbl>
    <w:p>
      <w:pPr>
        <w:pStyle w:val="nSubsection"/>
        <w:rPr>
          <w:del w:id="110" w:author="svcMRProcess" w:date="2020-02-17T14:47:00Z"/>
          <w:snapToGrid w:val="0"/>
        </w:rPr>
      </w:pPr>
      <w:del w:id="111" w:author="svcMRProcess" w:date="2020-02-17T14:47:00Z">
        <w:r>
          <w:rPr>
            <w:vertAlign w:val="superscript"/>
          </w:rPr>
          <w:delText>2</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12" w:author="svcMRProcess" w:date="2020-02-17T14:47:00Z"/>
          <w:snapToGrid w:val="0"/>
        </w:rPr>
      </w:pPr>
      <w:del w:id="113" w:author="svcMRProcess" w:date="2020-02-17T14:47:00Z">
        <w:r>
          <w:rPr>
            <w:snapToGrid w:val="0"/>
          </w:rPr>
          <w:delText>“</w:delText>
        </w:r>
      </w:del>
    </w:p>
    <w:p>
      <w:pPr>
        <w:pStyle w:val="nzHeading5"/>
        <w:rPr>
          <w:del w:id="114" w:author="svcMRProcess" w:date="2020-02-17T14:47:00Z"/>
        </w:rPr>
      </w:pPr>
      <w:bookmarkStart w:id="115" w:name="_Toc476631191"/>
      <w:bookmarkStart w:id="116" w:name="_Toc477066412"/>
      <w:bookmarkStart w:id="117" w:name="_Toc497301942"/>
      <w:bookmarkStart w:id="118" w:name="_Toc83657956"/>
      <w:bookmarkStart w:id="119" w:name="_Toc122243710"/>
      <w:bookmarkStart w:id="120" w:name="_Toc122425166"/>
      <w:del w:id="121" w:author="svcMRProcess" w:date="2020-02-17T14:47:00Z">
        <w:r>
          <w:rPr>
            <w:rStyle w:val="CharSectno"/>
          </w:rPr>
          <w:delText>15</w:delText>
        </w:r>
        <w:r>
          <w:delText>.</w:delText>
        </w:r>
        <w:r>
          <w:tab/>
          <w:delText>Acts in Schedule 2 amended</w:delText>
        </w:r>
        <w:bookmarkEnd w:id="115"/>
        <w:bookmarkEnd w:id="116"/>
        <w:bookmarkEnd w:id="117"/>
        <w:bookmarkEnd w:id="118"/>
        <w:bookmarkEnd w:id="119"/>
        <w:bookmarkEnd w:id="120"/>
      </w:del>
    </w:p>
    <w:p>
      <w:pPr>
        <w:pStyle w:val="nzSubsection"/>
        <w:rPr>
          <w:del w:id="122" w:author="svcMRProcess" w:date="2020-02-17T14:47:00Z"/>
        </w:rPr>
      </w:pPr>
      <w:del w:id="123" w:author="svcMRProcess" w:date="2020-02-17T14:47:00Z">
        <w:r>
          <w:tab/>
        </w:r>
        <w:r>
          <w:tab/>
          <w:delText>The Acts mentioned in Schedule 2 are amended as set out in that Schedule.</w:delText>
        </w:r>
      </w:del>
    </w:p>
    <w:p>
      <w:pPr>
        <w:pStyle w:val="MiscClose"/>
        <w:rPr>
          <w:del w:id="124" w:author="svcMRProcess" w:date="2020-02-17T14:47:00Z"/>
          <w:snapToGrid w:val="0"/>
        </w:rPr>
      </w:pPr>
      <w:del w:id="125" w:author="svcMRProcess" w:date="2020-02-17T14:47:00Z">
        <w:r>
          <w:rPr>
            <w:snapToGrid w:val="0"/>
          </w:rPr>
          <w:delText>”.</w:delText>
        </w:r>
      </w:del>
    </w:p>
    <w:p>
      <w:pPr>
        <w:pStyle w:val="nSubsection"/>
        <w:rPr>
          <w:del w:id="126" w:author="svcMRProcess" w:date="2020-02-17T14:47:00Z"/>
        </w:rPr>
      </w:pPr>
      <w:del w:id="127" w:author="svcMRProcess" w:date="2020-02-17T14:47:00Z">
        <w:r>
          <w:tab/>
          <w:delText>Schedule 2, cl. 39 reads as follows:</w:delText>
        </w:r>
      </w:del>
    </w:p>
    <w:p>
      <w:pPr>
        <w:pStyle w:val="MiscOpen"/>
        <w:rPr>
          <w:del w:id="128" w:author="svcMRProcess" w:date="2020-02-17T14:47:00Z"/>
        </w:rPr>
      </w:pPr>
      <w:del w:id="129" w:author="svcMRProcess" w:date="2020-02-17T14:47:00Z">
        <w:r>
          <w:delText>“</w:delText>
        </w:r>
      </w:del>
    </w:p>
    <w:p>
      <w:pPr>
        <w:pStyle w:val="nzHeading2"/>
        <w:rPr>
          <w:del w:id="130" w:author="svcMRProcess" w:date="2020-02-17T14:47:00Z"/>
        </w:rPr>
      </w:pPr>
      <w:bookmarkStart w:id="131" w:name="_Toc122243734"/>
      <w:bookmarkStart w:id="132" w:name="_Toc122425190"/>
      <w:del w:id="133" w:author="svcMRProcess" w:date="2020-02-17T14:47: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31"/>
        <w:bookmarkEnd w:id="132"/>
      </w:del>
    </w:p>
    <w:p>
      <w:pPr>
        <w:pStyle w:val="nzMiscellaneousBody"/>
        <w:jc w:val="right"/>
        <w:rPr>
          <w:del w:id="134" w:author="svcMRProcess" w:date="2020-02-17T14:47:00Z"/>
        </w:rPr>
      </w:pPr>
      <w:del w:id="135" w:author="svcMRProcess" w:date="2020-02-17T14:47:00Z">
        <w:r>
          <w:delText>[s.</w:delText>
        </w:r>
        <w:bookmarkStart w:id="136" w:name="_Hlt485012328"/>
        <w:r>
          <w:delText> 15</w:delText>
        </w:r>
        <w:bookmarkEnd w:id="136"/>
        <w:r>
          <w:delText>]</w:delText>
        </w:r>
      </w:del>
    </w:p>
    <w:p>
      <w:pPr>
        <w:pStyle w:val="nzHeading5"/>
        <w:rPr>
          <w:del w:id="137" w:author="svcMRProcess" w:date="2020-02-17T14:47:00Z"/>
        </w:rPr>
      </w:pPr>
      <w:bookmarkStart w:id="138" w:name="_Toc476631239"/>
      <w:bookmarkStart w:id="139" w:name="_Toc477066459"/>
      <w:bookmarkStart w:id="140" w:name="_Toc497301987"/>
      <w:bookmarkStart w:id="141" w:name="_Toc83658050"/>
      <w:bookmarkStart w:id="142" w:name="_Toc122243773"/>
      <w:bookmarkStart w:id="143" w:name="_Toc122425229"/>
      <w:del w:id="144" w:author="svcMRProcess" w:date="2020-02-17T14:47:00Z">
        <w:r>
          <w:rPr>
            <w:rStyle w:val="CharSClsNo"/>
          </w:rPr>
          <w:delText>39</w:delText>
        </w:r>
        <w:r>
          <w:delText>.</w:delText>
        </w:r>
        <w:r>
          <w:tab/>
        </w:r>
        <w:r>
          <w:rPr>
            <w:i/>
          </w:rPr>
          <w:delText>Metropolitan Region Scheme (Fremantle) Act 1994</w:delText>
        </w:r>
        <w:bookmarkEnd w:id="138"/>
        <w:bookmarkEnd w:id="139"/>
        <w:bookmarkEnd w:id="140"/>
        <w:bookmarkEnd w:id="141"/>
        <w:bookmarkEnd w:id="142"/>
        <w:bookmarkEnd w:id="143"/>
      </w:del>
    </w:p>
    <w:p>
      <w:pPr>
        <w:pStyle w:val="nzSubsection"/>
        <w:rPr>
          <w:del w:id="145" w:author="svcMRProcess" w:date="2020-02-17T14:47:00Z"/>
        </w:rPr>
      </w:pPr>
      <w:del w:id="146" w:author="svcMRProcess" w:date="2020-02-17T14:47:00Z">
        <w:r>
          <w:tab/>
          <w:delText>(1)</w:delText>
        </w:r>
        <w:r>
          <w:tab/>
          <w:delText xml:space="preserve">Section 3 is amended by deleting “the </w:delText>
        </w:r>
        <w:r>
          <w:rPr>
            <w:i/>
          </w:rPr>
          <w:delText>Metropolitan Region Town Planning Scheme Act 1959</w:delText>
        </w:r>
        <w:r>
          <w:delText xml:space="preserve">” and inserting instead — </w:delText>
        </w:r>
      </w:del>
    </w:p>
    <w:p>
      <w:pPr>
        <w:pStyle w:val="nzSubsection"/>
        <w:rPr>
          <w:del w:id="147" w:author="svcMRProcess" w:date="2020-02-17T14:47:00Z"/>
        </w:rPr>
      </w:pPr>
      <w:del w:id="148" w:author="svcMRProcess" w:date="2020-02-17T14:47:00Z">
        <w:r>
          <w:tab/>
        </w:r>
        <w:r>
          <w:tab/>
          <w:delText xml:space="preserve">“    the </w:delText>
        </w:r>
        <w:r>
          <w:rPr>
            <w:i/>
          </w:rPr>
          <w:delText xml:space="preserve">Planning and Development Act 2005    </w:delText>
        </w:r>
        <w:r>
          <w:delText>”.</w:delText>
        </w:r>
      </w:del>
    </w:p>
    <w:p>
      <w:pPr>
        <w:pStyle w:val="nzSubsection"/>
        <w:rPr>
          <w:del w:id="149" w:author="svcMRProcess" w:date="2020-02-17T14:47:00Z"/>
        </w:rPr>
      </w:pPr>
      <w:del w:id="150" w:author="svcMRProcess" w:date="2020-02-17T14:47:00Z">
        <w:r>
          <w:tab/>
          <w:delText>(2)</w:delText>
        </w:r>
        <w:r>
          <w:tab/>
          <w:delText xml:space="preserve">Section 5(2) is amended by deleting “the </w:delText>
        </w:r>
        <w:r>
          <w:rPr>
            <w:i/>
          </w:rPr>
          <w:delText>Metropolitan Region Town Planning Scheme Act 195</w:delText>
        </w:r>
        <w:r>
          <w:rPr>
            <w:i/>
            <w:spacing w:val="40"/>
          </w:rPr>
          <w:delText>9</w:delText>
        </w:r>
        <w:r>
          <w:delText xml:space="preserve">” and inserting instead — </w:delText>
        </w:r>
      </w:del>
    </w:p>
    <w:p>
      <w:pPr>
        <w:pStyle w:val="nzSubsection"/>
        <w:rPr>
          <w:del w:id="151" w:author="svcMRProcess" w:date="2020-02-17T14:47:00Z"/>
        </w:rPr>
      </w:pPr>
      <w:del w:id="152" w:author="svcMRProcess" w:date="2020-02-17T14:47:00Z">
        <w:r>
          <w:tab/>
        </w:r>
        <w:r>
          <w:tab/>
          <w:delText>“    the Planning and Development Act 2005    ”.</w:delText>
        </w:r>
      </w:del>
    </w:p>
    <w:p>
      <w:pPr>
        <w:pStyle w:val="MiscClose"/>
        <w:rPr>
          <w:del w:id="153" w:author="svcMRProcess" w:date="2020-02-17T14:47:00Z"/>
          <w:snapToGrid w:val="0"/>
        </w:rPr>
      </w:pPr>
      <w:del w:id="154" w:author="svcMRProcess" w:date="2020-02-17T14:47:00Z">
        <w:r>
          <w:rPr>
            <w:snapToGrid w:val="0"/>
          </w:rPr>
          <w:delText>”.</w:delText>
        </w:r>
      </w:del>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Region Scheme (Fremantle)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Region Scheme (Fremantle)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Region Scheme (Fremantle) Act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Region Scheme (Fremantle) Act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Region Scheme (Fremantle)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Metropolitan Region Scheme (Fremantle) Act 1994</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67" w:name="Schedule"/>
    <w:bookmarkEnd w:id="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B61B42"/>
    <w:lvl w:ilvl="0">
      <w:start w:val="1"/>
      <w:numFmt w:val="decimal"/>
      <w:lvlText w:val="%1."/>
      <w:lvlJc w:val="left"/>
      <w:pPr>
        <w:tabs>
          <w:tab w:val="num" w:pos="1800"/>
        </w:tabs>
        <w:ind w:left="1800" w:hanging="360"/>
      </w:pPr>
    </w:lvl>
  </w:abstractNum>
  <w:abstractNum w:abstractNumId="1">
    <w:nsid w:val="FFFFFF7D"/>
    <w:multiLevelType w:val="singleLevel"/>
    <w:tmpl w:val="2B688DD8"/>
    <w:lvl w:ilvl="0">
      <w:start w:val="1"/>
      <w:numFmt w:val="decimal"/>
      <w:lvlText w:val="%1."/>
      <w:lvlJc w:val="left"/>
      <w:pPr>
        <w:tabs>
          <w:tab w:val="num" w:pos="1440"/>
        </w:tabs>
        <w:ind w:left="1440" w:hanging="360"/>
      </w:pPr>
    </w:lvl>
  </w:abstractNum>
  <w:abstractNum w:abstractNumId="2">
    <w:nsid w:val="FFFFFF7E"/>
    <w:multiLevelType w:val="singleLevel"/>
    <w:tmpl w:val="3340829C"/>
    <w:lvl w:ilvl="0">
      <w:start w:val="1"/>
      <w:numFmt w:val="decimal"/>
      <w:lvlText w:val="%1."/>
      <w:lvlJc w:val="left"/>
      <w:pPr>
        <w:tabs>
          <w:tab w:val="num" w:pos="1080"/>
        </w:tabs>
        <w:ind w:left="1080" w:hanging="360"/>
      </w:pPr>
    </w:lvl>
  </w:abstractNum>
  <w:abstractNum w:abstractNumId="3">
    <w:nsid w:val="FFFFFF7F"/>
    <w:multiLevelType w:val="singleLevel"/>
    <w:tmpl w:val="D3368072"/>
    <w:lvl w:ilvl="0">
      <w:start w:val="1"/>
      <w:numFmt w:val="decimal"/>
      <w:lvlText w:val="%1."/>
      <w:lvlJc w:val="left"/>
      <w:pPr>
        <w:tabs>
          <w:tab w:val="num" w:pos="720"/>
        </w:tabs>
        <w:ind w:left="720" w:hanging="360"/>
      </w:pPr>
    </w:lvl>
  </w:abstractNum>
  <w:abstractNum w:abstractNumId="4">
    <w:nsid w:val="FFFFFF80"/>
    <w:multiLevelType w:val="singleLevel"/>
    <w:tmpl w:val="EF94B6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9EED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BC41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E879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16E06A"/>
    <w:lvl w:ilvl="0">
      <w:start w:val="1"/>
      <w:numFmt w:val="decimal"/>
      <w:lvlText w:val="%1."/>
      <w:lvlJc w:val="left"/>
      <w:pPr>
        <w:tabs>
          <w:tab w:val="num" w:pos="360"/>
        </w:tabs>
        <w:ind w:left="360" w:hanging="360"/>
      </w:pPr>
    </w:lvl>
  </w:abstractNum>
  <w:abstractNum w:abstractNumId="9">
    <w:nsid w:val="FFFFFF89"/>
    <w:multiLevelType w:val="singleLevel"/>
    <w:tmpl w:val="F612B1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F821E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115"/>
    <w:docVar w:name="WAFER_20140120164423" w:val="RemoveTocBookmarks,RemoveUnusedBookmarks,RemoveLanguageTags,UsedStyles,ResetPageSize,UpdateArrangement"/>
    <w:docVar w:name="WAFER_20140120164423_GUID" w:val="a3805836-6c33-4eef-b816-a2abba14eaef"/>
    <w:docVar w:name="WAFER_20140120171142" w:val="RemoveTocBookmarks,RunningHeaders"/>
    <w:docVar w:name="WAFER_20140120171142_GUID" w:val="b37bfa10-0abe-47ce-9461-c971d524ecc3"/>
    <w:docVar w:name="WAFER_20150603163827" w:val="ResetPageSize,UpdateArrangement,UpdateNTable"/>
    <w:docVar w:name="WAFER_20150603163827_GUID" w:val="ecc53fe6-e781-4b42-9cbf-ee3a1d0e45e2"/>
    <w:docVar w:name="WAFER_20151106161115" w:val="UpdateStyles,UsedStyles"/>
    <w:docVar w:name="WAFER_20151106161115_GUID" w:val="8c8fd557-cd61-4ab2-973e-428fefe3ce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620</Words>
  <Characters>3098</Characters>
  <Application>Microsoft Office Word</Application>
  <DocSecurity>0</DocSecurity>
  <Lines>134</Lines>
  <Paragraphs>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Scheme (Fremantle) Act 1994 00-a0-02 - 00-b0-10</dc:title>
  <dc:subject/>
  <dc:creator/>
  <cp:keywords/>
  <dc:description/>
  <cp:lastModifiedBy>svcMRProcess</cp:lastModifiedBy>
  <cp:revision>2</cp:revision>
  <cp:lastPrinted>1997-10-23T02:50:00Z</cp:lastPrinted>
  <dcterms:created xsi:type="dcterms:W3CDTF">2020-02-17T06:46:00Z</dcterms:created>
  <dcterms:modified xsi:type="dcterms:W3CDTF">2020-02-17T06:47:00Z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498</vt:i4>
  </property>
  <property fmtid="{D5CDD505-2E9C-101B-9397-08002B2CF9AE}" pid="6" name="FromSuffix">
    <vt:lpwstr>00-a0-02</vt:lpwstr>
  </property>
  <property fmtid="{D5CDD505-2E9C-101B-9397-08002B2CF9AE}" pid="7" name="FromAsAtDate">
    <vt:lpwstr>12 Dec 2005</vt:lpwstr>
  </property>
  <property fmtid="{D5CDD505-2E9C-101B-9397-08002B2CF9AE}" pid="8" name="ToSuffix">
    <vt:lpwstr>00-b0-10</vt:lpwstr>
  </property>
  <property fmtid="{D5CDD505-2E9C-101B-9397-08002B2CF9AE}" pid="9" name="ToAsAtDate">
    <vt:lpwstr>09 Apr 2006</vt:lpwstr>
  </property>
</Properties>
</file>