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15-n0-02</w:t>
      </w:r>
      <w:r>
        <w:fldChar w:fldCharType="end"/>
      </w:r>
      <w:r>
        <w:t>] and [</w:t>
      </w:r>
      <w:r>
        <w:fldChar w:fldCharType="begin"/>
      </w:r>
      <w:r>
        <w:instrText xml:space="preserve"> DocProperty ToAsAtDate</w:instrText>
      </w:r>
      <w:r>
        <w:fldChar w:fldCharType="separate"/>
      </w:r>
      <w:r>
        <w:t>16 Jan 2009</w:t>
      </w:r>
      <w:r>
        <w:fldChar w:fldCharType="end"/>
      </w:r>
      <w:r>
        <w:t xml:space="preserve">, </w:t>
      </w:r>
      <w:r>
        <w:fldChar w:fldCharType="begin"/>
      </w:r>
      <w:r>
        <w:instrText xml:space="preserve"> DocProperty ToSuffix</w:instrText>
      </w:r>
      <w:r>
        <w:fldChar w:fldCharType="separate"/>
      </w:r>
      <w:r>
        <w:t>16-a0-02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8T07:18:00Z"/>
        </w:trPr>
        <w:tc>
          <w:tcPr>
            <w:tcW w:w="2434" w:type="dxa"/>
            <w:vMerge w:val="restart"/>
          </w:tcPr>
          <w:p>
            <w:pPr>
              <w:rPr>
                <w:ins w:id="1" w:author="svcMRProcess" w:date="2018-08-28T07:18:00Z"/>
              </w:rPr>
            </w:pPr>
          </w:p>
        </w:tc>
        <w:tc>
          <w:tcPr>
            <w:tcW w:w="2434" w:type="dxa"/>
            <w:vMerge w:val="restart"/>
          </w:tcPr>
          <w:p>
            <w:pPr>
              <w:jc w:val="center"/>
              <w:rPr>
                <w:ins w:id="2" w:author="svcMRProcess" w:date="2018-08-28T07:18:00Z"/>
              </w:rPr>
            </w:pPr>
            <w:ins w:id="3" w:author="svcMRProcess" w:date="2018-08-28T07:1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8T07:18:00Z"/>
              </w:rPr>
            </w:pPr>
            <w:ins w:id="5" w:author="svcMRProcess" w:date="2018-08-28T07:18:00Z">
              <w:r>
                <w:rPr>
                  <w:b/>
                  <w:sz w:val="22"/>
                </w:rPr>
                <w:t xml:space="preserve">Reprinted under the </w:t>
              </w:r>
              <w:r>
                <w:rPr>
                  <w:b/>
                  <w:i/>
                  <w:sz w:val="22"/>
                </w:rPr>
                <w:t>Reprints Act 1984</w:t>
              </w:r>
              <w:r>
                <w:rPr>
                  <w:b/>
                  <w:sz w:val="22"/>
                </w:rPr>
                <w:t xml:space="preserve"> as</w:t>
              </w:r>
            </w:ins>
          </w:p>
        </w:tc>
      </w:tr>
      <w:tr>
        <w:trPr>
          <w:cantSplit/>
          <w:ins w:id="6" w:author="svcMRProcess" w:date="2018-08-28T07:18:00Z"/>
        </w:trPr>
        <w:tc>
          <w:tcPr>
            <w:tcW w:w="2434" w:type="dxa"/>
            <w:vMerge/>
          </w:tcPr>
          <w:p>
            <w:pPr>
              <w:rPr>
                <w:ins w:id="7" w:author="svcMRProcess" w:date="2018-08-28T07:18:00Z"/>
              </w:rPr>
            </w:pPr>
          </w:p>
        </w:tc>
        <w:tc>
          <w:tcPr>
            <w:tcW w:w="2434" w:type="dxa"/>
            <w:vMerge/>
          </w:tcPr>
          <w:p>
            <w:pPr>
              <w:jc w:val="center"/>
              <w:rPr>
                <w:ins w:id="8" w:author="svcMRProcess" w:date="2018-08-28T07:18:00Z"/>
              </w:rPr>
            </w:pPr>
          </w:p>
        </w:tc>
        <w:tc>
          <w:tcPr>
            <w:tcW w:w="2434" w:type="dxa"/>
          </w:tcPr>
          <w:p>
            <w:pPr>
              <w:keepNext/>
              <w:rPr>
                <w:ins w:id="9" w:author="svcMRProcess" w:date="2018-08-28T07:18:00Z"/>
                <w:b/>
                <w:sz w:val="22"/>
              </w:rPr>
            </w:pPr>
            <w:ins w:id="10" w:author="svcMRProcess" w:date="2018-08-28T07:18:00Z">
              <w:r>
                <w:rPr>
                  <w:b/>
                  <w:sz w:val="22"/>
                </w:rPr>
                <w:t>at 16</w:t>
              </w:r>
              <w:r>
                <w:rPr>
                  <w:b/>
                  <w:snapToGrid w:val="0"/>
                  <w:sz w:val="22"/>
                </w:rPr>
                <w:t xml:space="preserve"> January 2009</w:t>
              </w:r>
            </w:ins>
          </w:p>
        </w:tc>
      </w:tr>
    </w:tbl>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A</w:t>
      </w:r>
      <w:bookmarkStart w:id="11" w:name="_GoBack"/>
      <w:bookmarkEnd w:id="11"/>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2" w:name="_Toc220818853"/>
      <w:bookmarkStart w:id="13" w:name="_Toc215477827"/>
      <w:r>
        <w:rPr>
          <w:rStyle w:val="CharSectno"/>
        </w:rPr>
        <w:t>1</w:t>
      </w:r>
      <w:r>
        <w:rPr>
          <w:snapToGrid w:val="0"/>
        </w:rPr>
        <w:t>.</w:t>
      </w:r>
      <w:r>
        <w:rPr>
          <w:snapToGrid w:val="0"/>
        </w:rPr>
        <w:tab/>
        <w:t>Short title</w:t>
      </w:r>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4" w:name="_Toc220818854"/>
      <w:bookmarkStart w:id="15" w:name="_Toc215477828"/>
      <w:r>
        <w:rPr>
          <w:rStyle w:val="CharSectno"/>
        </w:rPr>
        <w:t>2</w:t>
      </w:r>
      <w:r>
        <w:rPr>
          <w:snapToGrid w:val="0"/>
        </w:rPr>
        <w:t>.</w:t>
      </w:r>
      <w:r>
        <w:rPr>
          <w:snapToGrid w:val="0"/>
        </w:rPr>
        <w:tab/>
        <w:t>Repeal</w:t>
      </w:r>
      <w:bookmarkEnd w:id="14"/>
      <w:bookmarkEnd w:id="15"/>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16" w:name="_Toc220818855"/>
      <w:bookmarkStart w:id="17" w:name="_Toc215477829"/>
      <w:r>
        <w:rPr>
          <w:rStyle w:val="CharSectno"/>
        </w:rPr>
        <w:lastRenderedPageBreak/>
        <w:t>3</w:t>
      </w:r>
      <w:r>
        <w:rPr>
          <w:snapToGrid w:val="0"/>
        </w:rPr>
        <w:t>.</w:t>
      </w:r>
      <w:r>
        <w:rPr>
          <w:snapToGrid w:val="0"/>
        </w:rPr>
        <w:tab/>
        <w:t>Interpretation</w:t>
      </w:r>
      <w:bookmarkEnd w:id="16"/>
      <w:bookmarkEnd w:id="17"/>
      <w:del w:id="18" w:author="svcMRProcess" w:date="2018-08-28T07:18:00Z">
        <w:r>
          <w:rPr>
            <w:snapToGrid w:val="0"/>
          </w:rPr>
          <w:delText xml:space="preserve"> </w:delText>
        </w:r>
      </w:del>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w:t>
      </w:r>
      <w:del w:id="19" w:author="svcMRProcess" w:date="2018-08-28T07:18:00Z">
        <w:r>
          <w:delText xml:space="preserve"> </w:delText>
        </w:r>
      </w:del>
      <w:ins w:id="20" w:author="svcMRProcess" w:date="2018-08-28T07:18:00Z">
        <w:r>
          <w:t> </w:t>
        </w:r>
      </w:ins>
      <w:r>
        <w:t>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21" w:name="_Toc189641341"/>
      <w:bookmarkStart w:id="22" w:name="_Toc202176757"/>
      <w:bookmarkStart w:id="23" w:name="_Toc202850122"/>
      <w:bookmarkStart w:id="24" w:name="_Toc205099875"/>
      <w:bookmarkStart w:id="25" w:name="_Toc205100328"/>
      <w:bookmarkStart w:id="26" w:name="_Toc205276973"/>
      <w:bookmarkStart w:id="27" w:name="_Toc215477830"/>
      <w:bookmarkStart w:id="28" w:name="_Toc216154474"/>
      <w:bookmarkStart w:id="29" w:name="_Toc216255492"/>
      <w:bookmarkStart w:id="30" w:name="_Toc219535576"/>
      <w:bookmarkStart w:id="31" w:name="_Toc219609932"/>
      <w:bookmarkStart w:id="32" w:name="_Toc220818856"/>
      <w:r>
        <w:rPr>
          <w:rStyle w:val="CharPartNo"/>
        </w:rPr>
        <w:t>Part I</w:t>
      </w:r>
      <w:r>
        <w:rPr>
          <w:rStyle w:val="CharDivNo"/>
        </w:rPr>
        <w:t> </w:t>
      </w:r>
      <w:r>
        <w:t>—</w:t>
      </w:r>
      <w:r>
        <w:rPr>
          <w:rStyle w:val="CharDivText"/>
        </w:rPr>
        <w:t> </w:t>
      </w:r>
      <w:r>
        <w:rPr>
          <w:rStyle w:val="CharPartText"/>
        </w:rPr>
        <w:t>Legislature</w:t>
      </w:r>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3"/>
        <w:spacing w:before="280"/>
        <w:rPr>
          <w:b w:val="0"/>
          <w:i/>
          <w:snapToGrid w:val="0"/>
          <w:sz w:val="24"/>
        </w:rPr>
      </w:pPr>
      <w:bookmarkStart w:id="33" w:name="_Toc189641342"/>
      <w:bookmarkStart w:id="34" w:name="_Toc202176758"/>
      <w:bookmarkStart w:id="35" w:name="_Toc202850123"/>
      <w:bookmarkStart w:id="36" w:name="_Toc205099876"/>
      <w:bookmarkStart w:id="37" w:name="_Toc205100329"/>
      <w:bookmarkStart w:id="38" w:name="_Toc205276974"/>
      <w:bookmarkStart w:id="39" w:name="_Toc215477831"/>
      <w:bookmarkStart w:id="40" w:name="_Toc216154475"/>
      <w:bookmarkStart w:id="41" w:name="_Toc216255493"/>
      <w:bookmarkStart w:id="42" w:name="_Toc219535577"/>
      <w:bookmarkStart w:id="43" w:name="_Toc219609933"/>
      <w:bookmarkStart w:id="44" w:name="_Toc220818857"/>
      <w:r>
        <w:rPr>
          <w:b w:val="0"/>
          <w:i/>
          <w:snapToGrid w:val="0"/>
          <w:sz w:val="24"/>
        </w:rPr>
        <w:t>Legislative Council</w:t>
      </w:r>
      <w:bookmarkEnd w:id="33"/>
      <w:bookmarkEnd w:id="34"/>
      <w:bookmarkEnd w:id="35"/>
      <w:bookmarkEnd w:id="36"/>
      <w:bookmarkEnd w:id="37"/>
      <w:bookmarkEnd w:id="38"/>
      <w:bookmarkEnd w:id="39"/>
      <w:bookmarkEnd w:id="40"/>
      <w:bookmarkEnd w:id="41"/>
      <w:bookmarkEnd w:id="42"/>
      <w:bookmarkEnd w:id="43"/>
      <w:bookmarkEnd w:id="44"/>
    </w:p>
    <w:p>
      <w:pPr>
        <w:pStyle w:val="Heading5"/>
        <w:rPr>
          <w:snapToGrid w:val="0"/>
        </w:rPr>
      </w:pPr>
      <w:bookmarkStart w:id="45" w:name="_Toc220818858"/>
      <w:bookmarkStart w:id="46" w:name="_Toc215477832"/>
      <w:r>
        <w:rPr>
          <w:rStyle w:val="CharSectno"/>
        </w:rPr>
        <w:t>5</w:t>
      </w:r>
      <w:r>
        <w:rPr>
          <w:snapToGrid w:val="0"/>
        </w:rPr>
        <w:t>.</w:t>
      </w:r>
      <w:r>
        <w:rPr>
          <w:snapToGrid w:val="0"/>
        </w:rPr>
        <w:tab/>
        <w:t>Constitution of Legislative Council</w:t>
      </w:r>
      <w:bookmarkEnd w:id="45"/>
      <w:bookmarkEnd w:id="46"/>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Repealed by No. 1 of 2005 s. 7(3).] </w:t>
      </w:r>
    </w:p>
    <w:p>
      <w:pPr>
        <w:pStyle w:val="Ednotesection"/>
      </w:pPr>
      <w:r>
        <w:t>[</w:t>
      </w:r>
      <w:r>
        <w:rPr>
          <w:b/>
        </w:rPr>
        <w:t>7.</w:t>
      </w:r>
      <w:r>
        <w:tab/>
        <w:t>Repealed by No. 64 of 2006 s. 4.]</w:t>
      </w:r>
    </w:p>
    <w:p>
      <w:pPr>
        <w:pStyle w:val="Heading5"/>
        <w:rPr>
          <w:snapToGrid w:val="0"/>
        </w:rPr>
      </w:pPr>
      <w:bookmarkStart w:id="47" w:name="_Toc220818859"/>
      <w:bookmarkStart w:id="48" w:name="_Toc215477833"/>
      <w:r>
        <w:rPr>
          <w:rStyle w:val="CharSectno"/>
        </w:rPr>
        <w:t>8</w:t>
      </w:r>
      <w:r>
        <w:rPr>
          <w:snapToGrid w:val="0"/>
        </w:rPr>
        <w:t>.</w:t>
      </w:r>
      <w:r>
        <w:rPr>
          <w:snapToGrid w:val="0"/>
        </w:rPr>
        <w:tab/>
        <w:t>Retirement of members periodically</w:t>
      </w:r>
      <w:bookmarkEnd w:id="47"/>
      <w:bookmarkEnd w:id="4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49" w:name="_Toc220818860"/>
      <w:bookmarkStart w:id="50" w:name="_Toc215477834"/>
      <w:r>
        <w:rPr>
          <w:rStyle w:val="CharSectno"/>
        </w:rPr>
        <w:t>9</w:t>
      </w:r>
      <w:r>
        <w:rPr>
          <w:snapToGrid w:val="0"/>
        </w:rPr>
        <w:t>.</w:t>
      </w:r>
      <w:r>
        <w:rPr>
          <w:snapToGrid w:val="0"/>
        </w:rPr>
        <w:tab/>
        <w:t>Resignation of members</w:t>
      </w:r>
      <w:bookmarkEnd w:id="49"/>
      <w:bookmarkEnd w:id="50"/>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51" w:name="_Toc220818861"/>
      <w:bookmarkStart w:id="52" w:name="_Toc215477835"/>
      <w:r>
        <w:rPr>
          <w:rStyle w:val="CharSectno"/>
        </w:rPr>
        <w:t>10</w:t>
      </w:r>
      <w:r>
        <w:rPr>
          <w:snapToGrid w:val="0"/>
        </w:rPr>
        <w:t>.</w:t>
      </w:r>
      <w:r>
        <w:rPr>
          <w:snapToGrid w:val="0"/>
        </w:rPr>
        <w:tab/>
        <w:t>Tenure of seat by member filling vacancy</w:t>
      </w:r>
      <w:bookmarkEnd w:id="51"/>
      <w:bookmarkEnd w:id="52"/>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53" w:name="_Toc220818862"/>
      <w:bookmarkStart w:id="54" w:name="_Toc215477836"/>
      <w:r>
        <w:rPr>
          <w:rStyle w:val="CharSectno"/>
        </w:rPr>
        <w:t>11</w:t>
      </w:r>
      <w:r>
        <w:rPr>
          <w:snapToGrid w:val="0"/>
        </w:rPr>
        <w:t>.</w:t>
      </w:r>
      <w:r>
        <w:rPr>
          <w:snapToGrid w:val="0"/>
        </w:rPr>
        <w:tab/>
        <w:t>Election of President</w:t>
      </w:r>
      <w:bookmarkEnd w:id="53"/>
      <w:bookmarkEnd w:id="54"/>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55" w:name="_Toc220818863"/>
      <w:bookmarkStart w:id="56" w:name="_Toc215477837"/>
      <w:r>
        <w:rPr>
          <w:rStyle w:val="CharSectno"/>
        </w:rPr>
        <w:t>12</w:t>
      </w:r>
      <w:r>
        <w:rPr>
          <w:snapToGrid w:val="0"/>
        </w:rPr>
        <w:t>.</w:t>
      </w:r>
      <w:r>
        <w:rPr>
          <w:snapToGrid w:val="0"/>
        </w:rPr>
        <w:tab/>
        <w:t>Absence of President provided for</w:t>
      </w:r>
      <w:bookmarkEnd w:id="55"/>
      <w:bookmarkEnd w:id="56"/>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57" w:name="_Toc220818864"/>
      <w:bookmarkStart w:id="58" w:name="_Toc215477838"/>
      <w:r>
        <w:rPr>
          <w:rStyle w:val="CharSectno"/>
        </w:rPr>
        <w:t>13</w:t>
      </w:r>
      <w:r>
        <w:rPr>
          <w:snapToGrid w:val="0"/>
        </w:rPr>
        <w:t>.</w:t>
      </w:r>
      <w:r>
        <w:rPr>
          <w:snapToGrid w:val="0"/>
        </w:rPr>
        <w:tab/>
        <w:t>President to hold office in certain cases until meeting of Parliament</w:t>
      </w:r>
      <w:bookmarkEnd w:id="57"/>
      <w:bookmarkEnd w:id="58"/>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59" w:name="_Toc220818865"/>
      <w:bookmarkStart w:id="60" w:name="_Toc215477839"/>
      <w:r>
        <w:rPr>
          <w:rStyle w:val="CharSectno"/>
        </w:rPr>
        <w:t>14</w:t>
      </w:r>
      <w:r>
        <w:rPr>
          <w:snapToGrid w:val="0"/>
        </w:rPr>
        <w:t>.</w:t>
      </w:r>
      <w:r>
        <w:rPr>
          <w:snapToGrid w:val="0"/>
        </w:rPr>
        <w:tab/>
        <w:t>Quorum — division, casting vote</w:t>
      </w:r>
      <w:bookmarkEnd w:id="59"/>
      <w:bookmarkEnd w:id="60"/>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61" w:name="_Toc189641351"/>
      <w:bookmarkStart w:id="62" w:name="_Toc202176767"/>
      <w:bookmarkStart w:id="63" w:name="_Toc202850132"/>
      <w:bookmarkStart w:id="64" w:name="_Toc205099885"/>
      <w:bookmarkStart w:id="65" w:name="_Toc205100338"/>
      <w:bookmarkStart w:id="66" w:name="_Toc205276983"/>
      <w:bookmarkStart w:id="67" w:name="_Toc215477840"/>
      <w:bookmarkStart w:id="68" w:name="_Toc216154484"/>
      <w:bookmarkStart w:id="69" w:name="_Toc216255502"/>
      <w:bookmarkStart w:id="70" w:name="_Toc219535586"/>
      <w:bookmarkStart w:id="71" w:name="_Toc219609942"/>
      <w:bookmarkStart w:id="72" w:name="_Toc220818866"/>
      <w:r>
        <w:rPr>
          <w:b w:val="0"/>
          <w:i/>
          <w:snapToGrid w:val="0"/>
          <w:sz w:val="24"/>
        </w:rPr>
        <w:t>Legislative Assembly</w:t>
      </w:r>
      <w:bookmarkEnd w:id="61"/>
      <w:bookmarkEnd w:id="62"/>
      <w:bookmarkEnd w:id="63"/>
      <w:bookmarkEnd w:id="64"/>
      <w:bookmarkEnd w:id="65"/>
      <w:bookmarkEnd w:id="66"/>
      <w:bookmarkEnd w:id="67"/>
      <w:bookmarkEnd w:id="68"/>
      <w:bookmarkEnd w:id="69"/>
      <w:bookmarkEnd w:id="70"/>
      <w:bookmarkEnd w:id="71"/>
      <w:bookmarkEnd w:id="72"/>
    </w:p>
    <w:p>
      <w:pPr>
        <w:pStyle w:val="Heading5"/>
      </w:pPr>
      <w:bookmarkStart w:id="73" w:name="_Toc220818867"/>
      <w:bookmarkStart w:id="74" w:name="_Toc215477841"/>
      <w:r>
        <w:rPr>
          <w:rStyle w:val="CharSectno"/>
        </w:rPr>
        <w:t>18</w:t>
      </w:r>
      <w:r>
        <w:t>.</w:t>
      </w:r>
      <w:r>
        <w:tab/>
        <w:t>Constitution of Legislative Assembly</w:t>
      </w:r>
      <w:bookmarkEnd w:id="73"/>
      <w:bookmarkEnd w:id="74"/>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Repealed by No. 1 of 2005 s. 7(4).] </w:t>
      </w:r>
    </w:p>
    <w:p>
      <w:pPr>
        <w:pStyle w:val="Ednotesection"/>
        <w:spacing w:before="180"/>
      </w:pPr>
      <w:r>
        <w:t>[</w:t>
      </w:r>
      <w:r>
        <w:rPr>
          <w:b/>
        </w:rPr>
        <w:t>20.</w:t>
      </w:r>
      <w:r>
        <w:tab/>
        <w:t>Repealed by No. 64 of 2006 s. 6.]</w:t>
      </w:r>
    </w:p>
    <w:p>
      <w:pPr>
        <w:pStyle w:val="Heading5"/>
        <w:spacing w:before="180"/>
        <w:rPr>
          <w:snapToGrid w:val="0"/>
        </w:rPr>
      </w:pPr>
      <w:bookmarkStart w:id="75" w:name="_Toc220818868"/>
      <w:bookmarkStart w:id="76" w:name="_Toc215477842"/>
      <w:r>
        <w:rPr>
          <w:rStyle w:val="CharSectno"/>
        </w:rPr>
        <w:t>21</w:t>
      </w:r>
      <w:r>
        <w:rPr>
          <w:snapToGrid w:val="0"/>
        </w:rPr>
        <w:t>.</w:t>
      </w:r>
      <w:r>
        <w:rPr>
          <w:snapToGrid w:val="0"/>
        </w:rPr>
        <w:tab/>
        <w:t>Duration of Assembly</w:t>
      </w:r>
      <w:bookmarkEnd w:id="75"/>
      <w:bookmarkEnd w:id="76"/>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77" w:name="_Toc220818869"/>
      <w:bookmarkStart w:id="78" w:name="_Toc215477843"/>
      <w:r>
        <w:rPr>
          <w:rStyle w:val="CharSectno"/>
        </w:rPr>
        <w:t>22</w:t>
      </w:r>
      <w:r>
        <w:rPr>
          <w:snapToGrid w:val="0"/>
        </w:rPr>
        <w:t>.</w:t>
      </w:r>
      <w:r>
        <w:rPr>
          <w:snapToGrid w:val="0"/>
        </w:rPr>
        <w:tab/>
        <w:t>Absence of Speaker provided for</w:t>
      </w:r>
      <w:bookmarkEnd w:id="77"/>
      <w:bookmarkEnd w:id="78"/>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79" w:name="_Toc220818870"/>
      <w:bookmarkStart w:id="80" w:name="_Toc215477844"/>
      <w:r>
        <w:rPr>
          <w:rStyle w:val="CharSectno"/>
        </w:rPr>
        <w:t>23</w:t>
      </w:r>
      <w:r>
        <w:rPr>
          <w:snapToGrid w:val="0"/>
        </w:rPr>
        <w:t>.</w:t>
      </w:r>
      <w:r>
        <w:rPr>
          <w:snapToGrid w:val="0"/>
        </w:rPr>
        <w:tab/>
        <w:t>Speaker to hold office till meeting of new Parliament unless not re</w:t>
      </w:r>
      <w:r>
        <w:rPr>
          <w:snapToGrid w:val="0"/>
        </w:rPr>
        <w:noBreakHyphen/>
        <w:t>elected</w:t>
      </w:r>
      <w:bookmarkEnd w:id="79"/>
      <w:bookmarkEnd w:id="80"/>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81" w:name="_Toc220818871"/>
      <w:bookmarkStart w:id="82" w:name="_Toc215477845"/>
      <w:r>
        <w:rPr>
          <w:rStyle w:val="CharSectno"/>
        </w:rPr>
        <w:t>24</w:t>
      </w:r>
      <w:r>
        <w:rPr>
          <w:snapToGrid w:val="0"/>
        </w:rPr>
        <w:t>.</w:t>
      </w:r>
      <w:r>
        <w:rPr>
          <w:snapToGrid w:val="0"/>
        </w:rPr>
        <w:tab/>
        <w:t>Quorum — division, casting vote</w:t>
      </w:r>
      <w:bookmarkEnd w:id="81"/>
      <w:bookmarkEnd w:id="82"/>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83" w:name="_Toc220818872"/>
      <w:bookmarkStart w:id="84" w:name="_Toc215477846"/>
      <w:r>
        <w:rPr>
          <w:rStyle w:val="CharSectno"/>
        </w:rPr>
        <w:t>25</w:t>
      </w:r>
      <w:r>
        <w:rPr>
          <w:snapToGrid w:val="0"/>
        </w:rPr>
        <w:t>.</w:t>
      </w:r>
      <w:r>
        <w:rPr>
          <w:snapToGrid w:val="0"/>
        </w:rPr>
        <w:tab/>
        <w:t>Resignation of members</w:t>
      </w:r>
      <w:bookmarkEnd w:id="83"/>
      <w:bookmarkEnd w:id="84"/>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85" w:name="_Toc189641358"/>
      <w:bookmarkStart w:id="86" w:name="_Toc202176774"/>
      <w:bookmarkStart w:id="87" w:name="_Toc202850139"/>
      <w:bookmarkStart w:id="88" w:name="_Toc205099892"/>
      <w:bookmarkStart w:id="89" w:name="_Toc205100345"/>
      <w:bookmarkStart w:id="90" w:name="_Toc205276990"/>
      <w:bookmarkStart w:id="91" w:name="_Toc215477847"/>
      <w:bookmarkStart w:id="92" w:name="_Toc216154491"/>
      <w:bookmarkStart w:id="93" w:name="_Toc216255509"/>
      <w:bookmarkStart w:id="94" w:name="_Toc219535593"/>
      <w:bookmarkStart w:id="95" w:name="_Toc219609949"/>
      <w:bookmarkStart w:id="96" w:name="_Toc220818873"/>
      <w:r>
        <w:rPr>
          <w:b w:val="0"/>
          <w:i/>
          <w:snapToGrid w:val="0"/>
          <w:sz w:val="24"/>
        </w:rPr>
        <w:t>General</w:t>
      </w:r>
      <w:bookmarkEnd w:id="85"/>
      <w:bookmarkEnd w:id="86"/>
      <w:bookmarkEnd w:id="87"/>
      <w:bookmarkEnd w:id="88"/>
      <w:bookmarkEnd w:id="89"/>
      <w:bookmarkEnd w:id="90"/>
      <w:bookmarkEnd w:id="91"/>
      <w:bookmarkEnd w:id="92"/>
      <w:bookmarkEnd w:id="93"/>
      <w:bookmarkEnd w:id="94"/>
      <w:bookmarkEnd w:id="95"/>
      <w:bookmarkEnd w:id="96"/>
    </w:p>
    <w:p>
      <w:pPr>
        <w:pStyle w:val="Ednotesection"/>
        <w:ind w:left="890" w:hanging="890"/>
      </w:pPr>
      <w:r>
        <w:t>[</w:t>
      </w:r>
      <w:r>
        <w:rPr>
          <w:b/>
        </w:rPr>
        <w:t>29, 30.</w:t>
      </w:r>
      <w:r>
        <w:tab/>
        <w:t xml:space="preserve">Repealed by No. 27 of 1907 s. 211.] </w:t>
      </w:r>
    </w:p>
    <w:p>
      <w:pPr>
        <w:pStyle w:val="Heading5"/>
        <w:rPr>
          <w:snapToGrid w:val="0"/>
        </w:rPr>
      </w:pPr>
      <w:bookmarkStart w:id="97" w:name="_Toc220818874"/>
      <w:bookmarkStart w:id="98" w:name="_Toc215477848"/>
      <w:r>
        <w:rPr>
          <w:rStyle w:val="CharSectno"/>
        </w:rPr>
        <w:t>31</w:t>
      </w:r>
      <w:r>
        <w:rPr>
          <w:snapToGrid w:val="0"/>
        </w:rPr>
        <w:t>.</w:t>
      </w:r>
      <w:r>
        <w:rPr>
          <w:snapToGrid w:val="0"/>
        </w:rPr>
        <w:tab/>
        <w:t>Interpretation</w:t>
      </w:r>
      <w:bookmarkEnd w:id="97"/>
      <w:bookmarkEnd w:id="98"/>
      <w:del w:id="99" w:author="svcMRProcess" w:date="2018-08-28T07:18:00Z">
        <w:r>
          <w:rPr>
            <w:snapToGrid w:val="0"/>
          </w:rPr>
          <w:delText xml:space="preserve"> </w:delText>
        </w:r>
      </w:del>
    </w:p>
    <w:p>
      <w:pPr>
        <w:pStyle w:val="Subsection"/>
        <w:rPr>
          <w:snapToGrid w:val="0"/>
        </w:rPr>
      </w:pPr>
      <w:r>
        <w:rPr>
          <w:snapToGrid w:val="0"/>
        </w:rPr>
        <w:tab/>
      </w:r>
      <w:r>
        <w:rPr>
          <w:snapToGrid w:val="0"/>
        </w:rPr>
        <w:tab/>
        <w:t>In the succeeding provisions of this Part — </w:t>
      </w:r>
    </w:p>
    <w:p>
      <w:pPr>
        <w:pStyle w:val="Indenta"/>
      </w:pPr>
      <w:r>
        <w:tab/>
        <w:t>(a)</w:t>
      </w:r>
      <w:r>
        <w:tab/>
      </w:r>
      <w:r>
        <w:rPr>
          <w:rStyle w:val="CharDefText"/>
        </w:rPr>
        <w:t>disqualified for membership of the Legislature</w:t>
      </w:r>
      <w:r>
        <w:t xml:space="preserve"> means disqualified for membership of the Legislative Council and for membership of the Legislative Assembly;</w:t>
      </w:r>
    </w:p>
    <w:p>
      <w:pPr>
        <w:pStyle w:val="Indenta"/>
      </w:pPr>
      <w:r>
        <w:rPr>
          <w:b/>
        </w:rPr>
        <w:tab/>
      </w:r>
      <w:r>
        <w:rPr>
          <w:b/>
        </w:rPr>
        <w:tab/>
      </w:r>
      <w:r>
        <w:rPr>
          <w:rStyle w:val="CharDefText"/>
        </w:rPr>
        <w:t>member</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r>
      <w:r>
        <w:rPr>
          <w:rStyle w:val="CharDefText"/>
        </w:rPr>
        <w:t>member of the Legislature</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w:t>
      </w:r>
    </w:p>
    <w:p>
      <w:pPr>
        <w:pStyle w:val="Heading5"/>
        <w:rPr>
          <w:snapToGrid w:val="0"/>
        </w:rPr>
      </w:pPr>
      <w:bookmarkStart w:id="100" w:name="_Toc220818875"/>
      <w:bookmarkStart w:id="101" w:name="_Toc215477849"/>
      <w:r>
        <w:rPr>
          <w:rStyle w:val="CharSectno"/>
        </w:rPr>
        <w:t>32</w:t>
      </w:r>
      <w:r>
        <w:rPr>
          <w:snapToGrid w:val="0"/>
        </w:rPr>
        <w:t>.</w:t>
      </w:r>
      <w:r>
        <w:rPr>
          <w:snapToGrid w:val="0"/>
        </w:rPr>
        <w:tab/>
        <w:t>Disqualification by reason of bankruptcy or convictions</w:t>
      </w:r>
      <w:bookmarkEnd w:id="100"/>
      <w:bookmarkEnd w:id="101"/>
      <w:r>
        <w:rPr>
          <w:snapToGrid w:val="0"/>
        </w:rPr>
        <w:t xml:space="preserve"> </w:t>
      </w:r>
    </w:p>
    <w:p>
      <w:pPr>
        <w:pStyle w:val="Subsection"/>
        <w:keepNext/>
        <w:rPr>
          <w:snapToGrid w:val="0"/>
        </w:rPr>
      </w:pPr>
      <w:r>
        <w:rPr>
          <w:snapToGrid w:val="0"/>
        </w:rPr>
        <w:tab/>
        <w:t>(1)</w:t>
      </w:r>
      <w:r>
        <w:rPr>
          <w:snapToGrid w:val="0"/>
        </w:rPr>
        <w:tab/>
        <w:t>A person is disqualified for membership of the Legislature if</w:t>
      </w:r>
      <w:del w:id="102" w:author="svcMRProcess" w:date="2018-08-28T07:18:00Z">
        <w:r>
          <w:rPr>
            <w:snapToGrid w:val="0"/>
          </w:rPr>
          <w:delText xml:space="preserve"> </w:delText>
        </w:r>
      </w:del>
      <w:ins w:id="103" w:author="svcMRProcess" w:date="2018-08-28T07:18:00Z">
        <w:r>
          <w:rPr>
            <w:snapToGrid w:val="0"/>
          </w:rPr>
          <w:t> </w:t>
        </w:r>
      </w:ins>
      <w:r>
        <w:rPr>
          <w:snapToGrid w:val="0"/>
        </w:rPr>
        <w:t>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104" w:name="_Toc220818876"/>
      <w:bookmarkStart w:id="105" w:name="_Toc215477850"/>
      <w:r>
        <w:rPr>
          <w:rStyle w:val="CharSectno"/>
        </w:rPr>
        <w:t>33</w:t>
      </w:r>
      <w:r>
        <w:rPr>
          <w:snapToGrid w:val="0"/>
        </w:rPr>
        <w:t>.</w:t>
      </w:r>
      <w:r>
        <w:rPr>
          <w:snapToGrid w:val="0"/>
        </w:rPr>
        <w:tab/>
        <w:t>Holders of offices or places not disqualified except under sections 34 to 42</w:t>
      </w:r>
      <w:bookmarkEnd w:id="104"/>
      <w:bookmarkEnd w:id="105"/>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106" w:name="_Toc220818877"/>
      <w:bookmarkStart w:id="107" w:name="_Toc215477851"/>
      <w:r>
        <w:rPr>
          <w:rStyle w:val="CharSectno"/>
        </w:rPr>
        <w:t>34</w:t>
      </w:r>
      <w:r>
        <w:rPr>
          <w:snapToGrid w:val="0"/>
        </w:rPr>
        <w:t>.</w:t>
      </w:r>
      <w:r>
        <w:rPr>
          <w:snapToGrid w:val="0"/>
        </w:rPr>
        <w:tab/>
        <w:t>Disqualification of certain office</w:t>
      </w:r>
      <w:r>
        <w:rPr>
          <w:snapToGrid w:val="0"/>
        </w:rPr>
        <w:noBreakHyphen/>
        <w:t>holders and members of Parliament</w:t>
      </w:r>
      <w:bookmarkEnd w:id="106"/>
      <w:bookmarkEnd w:id="107"/>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Repealed by No. 64 of 2006 s. 8.]</w:t>
      </w:r>
    </w:p>
    <w:p>
      <w:pPr>
        <w:pStyle w:val="Heading5"/>
        <w:rPr>
          <w:snapToGrid w:val="0"/>
        </w:rPr>
      </w:pPr>
      <w:bookmarkStart w:id="108" w:name="_Toc220818878"/>
      <w:bookmarkStart w:id="109" w:name="_Toc215477852"/>
      <w:r>
        <w:rPr>
          <w:rStyle w:val="CharSectno"/>
        </w:rPr>
        <w:t>36</w:t>
      </w:r>
      <w:r>
        <w:rPr>
          <w:snapToGrid w:val="0"/>
        </w:rPr>
        <w:t>.</w:t>
      </w:r>
      <w:r>
        <w:rPr>
          <w:snapToGrid w:val="0"/>
        </w:rPr>
        <w:tab/>
        <w:t>Certain offices and places must be vacated before member can take seat</w:t>
      </w:r>
      <w:bookmarkEnd w:id="108"/>
      <w:bookmarkEnd w:id="109"/>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110" w:name="_Toc220818879"/>
      <w:bookmarkStart w:id="111" w:name="_Toc215477853"/>
      <w:r>
        <w:rPr>
          <w:rStyle w:val="CharSectno"/>
        </w:rPr>
        <w:t>37</w:t>
      </w:r>
      <w:r>
        <w:rPr>
          <w:snapToGrid w:val="0"/>
        </w:rPr>
        <w:t>.</w:t>
      </w:r>
      <w:r>
        <w:rPr>
          <w:snapToGrid w:val="0"/>
        </w:rPr>
        <w:tab/>
        <w:t>Office or place vacated in certain cases</w:t>
      </w:r>
      <w:bookmarkEnd w:id="110"/>
      <w:bookmarkEnd w:id="111"/>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del w:id="112" w:author="svcMRProcess" w:date="2018-08-28T07:18:00Z">
        <w:r>
          <w:rPr>
            <w:snapToGrid w:val="0"/>
          </w:rPr>
          <w:delText xml:space="preserve"> </w:delText>
        </w:r>
        <w:r>
          <w:rPr>
            <w:vertAlign w:val="superscript"/>
          </w:rPr>
          <w:delText>2</w:delText>
        </w:r>
      </w:del>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113" w:name="_Toc220818880"/>
      <w:bookmarkStart w:id="114" w:name="_Toc215477854"/>
      <w:r>
        <w:rPr>
          <w:rStyle w:val="CharSectno"/>
        </w:rPr>
        <w:t>38</w:t>
      </w:r>
      <w:r>
        <w:rPr>
          <w:snapToGrid w:val="0"/>
        </w:rPr>
        <w:t>.</w:t>
      </w:r>
      <w:r>
        <w:rPr>
          <w:snapToGrid w:val="0"/>
        </w:rPr>
        <w:tab/>
        <w:t>Seats in Parliament vacated in certain cases</w:t>
      </w:r>
      <w:bookmarkEnd w:id="113"/>
      <w:bookmarkEnd w:id="114"/>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115" w:name="_Toc220818881"/>
      <w:bookmarkStart w:id="116" w:name="_Toc215477855"/>
      <w:r>
        <w:rPr>
          <w:rStyle w:val="CharSectno"/>
        </w:rPr>
        <w:t>39</w:t>
      </w:r>
      <w:r>
        <w:rPr>
          <w:snapToGrid w:val="0"/>
        </w:rPr>
        <w:t>.</w:t>
      </w:r>
      <w:r>
        <w:rPr>
          <w:snapToGrid w:val="0"/>
        </w:rPr>
        <w:tab/>
        <w:t>Provision for relief</w:t>
      </w:r>
      <w:bookmarkEnd w:id="115"/>
      <w:bookmarkEnd w:id="116"/>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rStyle w:val="CharDefText"/>
        </w:rPr>
        <w:t>the 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117" w:name="_Toc220818882"/>
      <w:bookmarkStart w:id="118" w:name="_Toc215477856"/>
      <w:r>
        <w:rPr>
          <w:rStyle w:val="CharSectno"/>
        </w:rPr>
        <w:t>40</w:t>
      </w:r>
      <w:r>
        <w:rPr>
          <w:snapToGrid w:val="0"/>
        </w:rPr>
        <w:t>.</w:t>
      </w:r>
      <w:r>
        <w:rPr>
          <w:snapToGrid w:val="0"/>
        </w:rPr>
        <w:tab/>
        <w:t>Presence of unqualified persons not to invalidate proceedings</w:t>
      </w:r>
      <w:bookmarkEnd w:id="117"/>
      <w:bookmarkEnd w:id="118"/>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119" w:name="_Toc220818883"/>
      <w:bookmarkStart w:id="120" w:name="_Toc215477857"/>
      <w:r>
        <w:rPr>
          <w:rStyle w:val="CharSectno"/>
        </w:rPr>
        <w:t>41</w:t>
      </w:r>
      <w:r>
        <w:rPr>
          <w:snapToGrid w:val="0"/>
        </w:rPr>
        <w:t>.</w:t>
      </w:r>
      <w:r>
        <w:rPr>
          <w:snapToGrid w:val="0"/>
        </w:rPr>
        <w:tab/>
        <w:t>Jurisdiction of Court of Appeal</w:t>
      </w:r>
      <w:bookmarkEnd w:id="119"/>
      <w:bookmarkEnd w:id="120"/>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121" w:name="_Toc220818884"/>
      <w:bookmarkStart w:id="122" w:name="_Toc215477858"/>
      <w:r>
        <w:rPr>
          <w:rStyle w:val="CharSectno"/>
        </w:rPr>
        <w:t>42</w:t>
      </w:r>
      <w:r>
        <w:rPr>
          <w:snapToGrid w:val="0"/>
        </w:rPr>
        <w:t>.</w:t>
      </w:r>
      <w:r>
        <w:rPr>
          <w:snapToGrid w:val="0"/>
        </w:rPr>
        <w:tab/>
        <w:t>Power to amend Schedule V</w:t>
      </w:r>
      <w:bookmarkEnd w:id="121"/>
      <w:bookmarkEnd w:id="122"/>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123" w:name="_Toc189641370"/>
      <w:bookmarkStart w:id="124" w:name="_Toc202176786"/>
      <w:bookmarkStart w:id="125" w:name="_Toc202850151"/>
      <w:bookmarkStart w:id="126" w:name="_Toc205099904"/>
      <w:bookmarkStart w:id="127" w:name="_Toc205100357"/>
      <w:bookmarkStart w:id="128" w:name="_Toc205277002"/>
      <w:bookmarkStart w:id="129" w:name="_Toc215477859"/>
      <w:bookmarkStart w:id="130" w:name="_Toc216154503"/>
      <w:bookmarkStart w:id="131" w:name="_Toc216255521"/>
      <w:bookmarkStart w:id="132" w:name="_Toc219535605"/>
      <w:bookmarkStart w:id="133" w:name="_Toc219609961"/>
      <w:bookmarkStart w:id="134" w:name="_Toc220818885"/>
      <w:r>
        <w:rPr>
          <w:rStyle w:val="CharPartNo"/>
        </w:rPr>
        <w:t>Part II</w:t>
      </w:r>
      <w:r>
        <w:rPr>
          <w:rStyle w:val="CharDivNo"/>
        </w:rPr>
        <w:t> </w:t>
      </w:r>
      <w:r>
        <w:t>—</w:t>
      </w:r>
      <w:r>
        <w:rPr>
          <w:rStyle w:val="CharDivText"/>
        </w:rPr>
        <w:t> </w:t>
      </w:r>
      <w:r>
        <w:rPr>
          <w:rStyle w:val="CharPartText"/>
        </w:rPr>
        <w:t>Executive</w:t>
      </w:r>
      <w:bookmarkEnd w:id="123"/>
      <w:bookmarkEnd w:id="124"/>
      <w:bookmarkEnd w:id="125"/>
      <w:bookmarkEnd w:id="126"/>
      <w:bookmarkEnd w:id="127"/>
      <w:bookmarkEnd w:id="128"/>
      <w:bookmarkEnd w:id="129"/>
      <w:bookmarkEnd w:id="130"/>
      <w:bookmarkEnd w:id="131"/>
      <w:bookmarkEnd w:id="132"/>
      <w:bookmarkEnd w:id="133"/>
      <w:bookmarkEnd w:id="134"/>
      <w:r>
        <w:rPr>
          <w:rStyle w:val="CharPartText"/>
        </w:rPr>
        <w:t xml:space="preserve"> </w:t>
      </w:r>
    </w:p>
    <w:p>
      <w:pPr>
        <w:pStyle w:val="Heading5"/>
        <w:rPr>
          <w:snapToGrid w:val="0"/>
        </w:rPr>
      </w:pPr>
      <w:bookmarkStart w:id="135" w:name="_Toc220818886"/>
      <w:bookmarkStart w:id="136" w:name="_Toc215477860"/>
      <w:r>
        <w:rPr>
          <w:rStyle w:val="CharSectno"/>
        </w:rPr>
        <w:t>43</w:t>
      </w:r>
      <w:r>
        <w:rPr>
          <w:snapToGrid w:val="0"/>
        </w:rPr>
        <w:t>.</w:t>
      </w:r>
      <w:r>
        <w:rPr>
          <w:snapToGrid w:val="0"/>
        </w:rPr>
        <w:tab/>
        <w:t>Principal executive offices</w:t>
      </w:r>
      <w:bookmarkEnd w:id="135"/>
      <w:bookmarkEnd w:id="136"/>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137" w:name="_Toc220818887"/>
      <w:bookmarkStart w:id="138" w:name="_Toc215477861"/>
      <w:r>
        <w:rPr>
          <w:rStyle w:val="CharSectno"/>
        </w:rPr>
        <w:t>44</w:t>
      </w:r>
      <w:r>
        <w:rPr>
          <w:snapToGrid w:val="0"/>
        </w:rPr>
        <w:t>.</w:t>
      </w:r>
      <w:r>
        <w:rPr>
          <w:snapToGrid w:val="0"/>
        </w:rPr>
        <w:tab/>
        <w:t>No person to draw salaries for 2 offices</w:t>
      </w:r>
      <w:bookmarkEnd w:id="137"/>
      <w:bookmarkEnd w:id="138"/>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39" w:name="_Toc220818888"/>
      <w:bookmarkStart w:id="140" w:name="_Toc215477862"/>
      <w:r>
        <w:rPr>
          <w:rStyle w:val="CharSectno"/>
        </w:rPr>
        <w:t>44A</w:t>
      </w:r>
      <w:r>
        <w:rPr>
          <w:snapToGrid w:val="0"/>
        </w:rPr>
        <w:t xml:space="preserve">. </w:t>
      </w:r>
      <w:r>
        <w:rPr>
          <w:snapToGrid w:val="0"/>
        </w:rPr>
        <w:tab/>
        <w:t>Parliamentary Secretaries</w:t>
      </w:r>
      <w:bookmarkEnd w:id="139"/>
      <w:bookmarkEnd w:id="140"/>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141" w:name="_Toc220818889"/>
      <w:bookmarkStart w:id="142" w:name="_Toc215477863"/>
      <w:r>
        <w:rPr>
          <w:rStyle w:val="CharSectno"/>
        </w:rPr>
        <w:t>45</w:t>
      </w:r>
      <w:r>
        <w:t>.</w:t>
      </w:r>
      <w:r>
        <w:tab/>
        <w:t>Oath of office for members of Executive Council</w:t>
      </w:r>
      <w:bookmarkEnd w:id="141"/>
      <w:bookmarkEnd w:id="14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143" w:name="_Toc189641375"/>
      <w:bookmarkStart w:id="144" w:name="_Toc202176791"/>
      <w:bookmarkStart w:id="145" w:name="_Toc202850156"/>
      <w:bookmarkStart w:id="146" w:name="_Toc205099909"/>
      <w:bookmarkStart w:id="147" w:name="_Toc205100362"/>
      <w:bookmarkStart w:id="148" w:name="_Toc205277007"/>
      <w:bookmarkStart w:id="149" w:name="_Toc215477864"/>
      <w:bookmarkStart w:id="150" w:name="_Toc216154508"/>
      <w:bookmarkStart w:id="151" w:name="_Toc216255526"/>
      <w:bookmarkStart w:id="152" w:name="_Toc219535610"/>
      <w:bookmarkStart w:id="153" w:name="_Toc219609966"/>
      <w:bookmarkStart w:id="154" w:name="_Toc220818890"/>
      <w:r>
        <w:rPr>
          <w:rStyle w:val="CharPartNo"/>
        </w:rPr>
        <w:t>Part III</w:t>
      </w:r>
      <w:r>
        <w:rPr>
          <w:rStyle w:val="CharDivNo"/>
        </w:rPr>
        <w:t> </w:t>
      </w:r>
      <w:r>
        <w:t>—</w:t>
      </w:r>
      <w:r>
        <w:rPr>
          <w:rStyle w:val="CharDivText"/>
        </w:rPr>
        <w:t> </w:t>
      </w:r>
      <w:r>
        <w:rPr>
          <w:rStyle w:val="CharPartText"/>
        </w:rPr>
        <w:t>Miscellaneous</w:t>
      </w:r>
      <w:bookmarkEnd w:id="143"/>
      <w:bookmarkEnd w:id="144"/>
      <w:bookmarkEnd w:id="145"/>
      <w:bookmarkEnd w:id="146"/>
      <w:bookmarkEnd w:id="147"/>
      <w:bookmarkEnd w:id="148"/>
      <w:bookmarkEnd w:id="149"/>
      <w:bookmarkEnd w:id="150"/>
      <w:bookmarkEnd w:id="151"/>
      <w:bookmarkEnd w:id="152"/>
      <w:bookmarkEnd w:id="153"/>
      <w:bookmarkEnd w:id="154"/>
      <w:r>
        <w:rPr>
          <w:rStyle w:val="CharPartText"/>
        </w:rPr>
        <w:t xml:space="preserve"> </w:t>
      </w:r>
    </w:p>
    <w:p>
      <w:pPr>
        <w:pStyle w:val="Heading5"/>
        <w:rPr>
          <w:snapToGrid w:val="0"/>
        </w:rPr>
      </w:pPr>
      <w:bookmarkStart w:id="155" w:name="_Toc220818891"/>
      <w:bookmarkStart w:id="156" w:name="_Toc215477865"/>
      <w:r>
        <w:rPr>
          <w:rStyle w:val="CharSectno"/>
        </w:rPr>
        <w:t>46</w:t>
      </w:r>
      <w:r>
        <w:rPr>
          <w:snapToGrid w:val="0"/>
        </w:rPr>
        <w:t>.</w:t>
      </w:r>
      <w:r>
        <w:rPr>
          <w:snapToGrid w:val="0"/>
        </w:rPr>
        <w:tab/>
        <w:t>Powers of the 2 Houses in respect of legislation</w:t>
      </w:r>
      <w:bookmarkEnd w:id="155"/>
      <w:bookmarkEnd w:id="156"/>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157" w:name="_Toc220818892"/>
      <w:bookmarkStart w:id="158" w:name="_Toc215477866"/>
      <w:r>
        <w:rPr>
          <w:rStyle w:val="CharSectno"/>
        </w:rPr>
        <w:t>48</w:t>
      </w:r>
      <w:r>
        <w:rPr>
          <w:snapToGrid w:val="0"/>
        </w:rPr>
        <w:t>.</w:t>
      </w:r>
      <w:r>
        <w:rPr>
          <w:snapToGrid w:val="0"/>
        </w:rPr>
        <w:tab/>
        <w:t>Revision or compilation of electoral rolls upon commencement of Act</w:t>
      </w:r>
      <w:bookmarkEnd w:id="157"/>
      <w:bookmarkEnd w:id="158"/>
      <w:del w:id="159" w:author="svcMRProcess" w:date="2018-08-28T07:18:00Z">
        <w:r>
          <w:rPr>
            <w:snapToGrid w:val="0"/>
          </w:rPr>
          <w:delText> </w:delText>
        </w:r>
      </w:del>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del w:id="160" w:author="svcMRProcess" w:date="2018-08-28T07:18:00Z">
        <w:r>
          <w:rPr>
            <w:snapToGrid w:val="0"/>
            <w:vertAlign w:val="superscript"/>
          </w:rPr>
          <w:delText> 3</w:delText>
        </w:r>
      </w:del>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del w:id="161" w:author="svcMRProcess" w:date="2018-08-28T07:18:00Z">
        <w:r>
          <w:rPr>
            <w:snapToGrid w:val="0"/>
            <w:vertAlign w:val="superscript"/>
          </w:rPr>
          <w:delText>4</w:delText>
        </w:r>
      </w:del>
      <w:ins w:id="162" w:author="svcMRProcess" w:date="2018-08-28T07:18:00Z">
        <w:r>
          <w:rPr>
            <w:snapToGrid w:val="0"/>
            <w:vertAlign w:val="superscript"/>
          </w:rPr>
          <w:t>2</w:t>
        </w:r>
      </w:ins>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63" w:name="_Toc220818893"/>
      <w:bookmarkStart w:id="164" w:name="_Toc215477867"/>
      <w:r>
        <w:rPr>
          <w:rStyle w:val="CharSectno"/>
        </w:rPr>
        <w:t>49</w:t>
      </w:r>
      <w:r>
        <w:rPr>
          <w:snapToGrid w:val="0"/>
        </w:rPr>
        <w:t>.</w:t>
      </w:r>
      <w:r>
        <w:rPr>
          <w:snapToGrid w:val="0"/>
        </w:rPr>
        <w:tab/>
        <w:t>Commencement of action</w:t>
      </w:r>
      <w:bookmarkEnd w:id="163"/>
      <w:bookmarkEnd w:id="164"/>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65" w:name="_Toc220818894"/>
      <w:bookmarkStart w:id="166" w:name="_Toc215477868"/>
      <w:r>
        <w:rPr>
          <w:rStyle w:val="CharSectno"/>
        </w:rPr>
        <w:t>50</w:t>
      </w:r>
      <w:r>
        <w:rPr>
          <w:snapToGrid w:val="0"/>
        </w:rPr>
        <w:t>.</w:t>
      </w:r>
      <w:r>
        <w:rPr>
          <w:snapToGrid w:val="0"/>
        </w:rPr>
        <w:tab/>
        <w:t>Plaintiff to give security for costs</w:t>
      </w:r>
      <w:bookmarkEnd w:id="165"/>
      <w:bookmarkEnd w:id="166"/>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67" w:name="_Toc220818895"/>
      <w:bookmarkStart w:id="168" w:name="_Toc215477869"/>
      <w:r>
        <w:rPr>
          <w:rStyle w:val="CharSectno"/>
        </w:rPr>
        <w:t>51</w:t>
      </w:r>
      <w:r>
        <w:rPr>
          <w:snapToGrid w:val="0"/>
        </w:rPr>
        <w:t>.</w:t>
      </w:r>
      <w:r>
        <w:rPr>
          <w:snapToGrid w:val="0"/>
        </w:rPr>
        <w:tab/>
        <w:t>No action to lie against officials of either House</w:t>
      </w:r>
      <w:bookmarkEnd w:id="167"/>
      <w:bookmarkEnd w:id="168"/>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w:t>
      </w:r>
      <w:del w:id="169" w:author="svcMRProcess" w:date="2018-08-28T07:18:00Z">
        <w:r>
          <w:rPr>
            <w:snapToGrid w:val="0"/>
            <w:vertAlign w:val="superscript"/>
          </w:rPr>
          <w:delText>5</w:delText>
        </w:r>
      </w:del>
      <w:ins w:id="170" w:author="svcMRProcess" w:date="2018-08-28T07:18:00Z">
        <w:r>
          <w:rPr>
            <w:snapToGrid w:val="0"/>
            <w:vertAlign w:val="superscript"/>
          </w:rPr>
          <w:t>3</w:t>
        </w:r>
      </w:ins>
      <w:r>
        <w:rPr>
          <w:snapToGrid w:val="0"/>
        </w:rPr>
        <w:t>.</w:t>
      </w:r>
    </w:p>
    <w:p>
      <w:pPr>
        <w:pStyle w:val="Heading5"/>
        <w:rPr>
          <w:snapToGrid w:val="0"/>
        </w:rPr>
      </w:pPr>
      <w:bookmarkStart w:id="171" w:name="_Toc220818896"/>
      <w:bookmarkStart w:id="172" w:name="_Toc215477870"/>
      <w:r>
        <w:rPr>
          <w:rStyle w:val="CharSectno"/>
        </w:rPr>
        <w:t>52</w:t>
      </w:r>
      <w:r>
        <w:rPr>
          <w:snapToGrid w:val="0"/>
        </w:rPr>
        <w:t>.</w:t>
      </w:r>
      <w:r>
        <w:rPr>
          <w:snapToGrid w:val="0"/>
        </w:rPr>
        <w:tab/>
        <w:t>Proclamation of Royal Assent and commencement of Act</w:t>
      </w:r>
      <w:bookmarkEnd w:id="171"/>
      <w:bookmarkEnd w:id="172"/>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173" w:name="_Toc189641382"/>
      <w:bookmarkStart w:id="174" w:name="_Toc202176798"/>
      <w:bookmarkStart w:id="175" w:name="_Toc202850163"/>
      <w:bookmarkStart w:id="176" w:name="_Toc205099916"/>
      <w:bookmarkStart w:id="177" w:name="_Toc205100369"/>
      <w:bookmarkStart w:id="178" w:name="_Toc205277014"/>
      <w:bookmarkStart w:id="179" w:name="_Toc215477871"/>
      <w:bookmarkStart w:id="180" w:name="_Toc216154515"/>
      <w:bookmarkStart w:id="181" w:name="_Toc216255533"/>
      <w:bookmarkStart w:id="182" w:name="_Toc219535617"/>
      <w:bookmarkStart w:id="183" w:name="_Toc219609973"/>
      <w:bookmarkStart w:id="184" w:name="_Toc220818897"/>
      <w:r>
        <w:rPr>
          <w:rStyle w:val="CharSchNo"/>
        </w:rPr>
        <w:t>Schedule I</w:t>
      </w:r>
      <w:bookmarkEnd w:id="173"/>
      <w:bookmarkEnd w:id="174"/>
      <w:bookmarkEnd w:id="175"/>
      <w:bookmarkEnd w:id="176"/>
      <w:bookmarkEnd w:id="177"/>
      <w:bookmarkEnd w:id="178"/>
      <w:bookmarkEnd w:id="179"/>
      <w:bookmarkEnd w:id="180"/>
      <w:bookmarkEnd w:id="181"/>
      <w:bookmarkEnd w:id="182"/>
      <w:bookmarkEnd w:id="183"/>
      <w:bookmarkEnd w:id="184"/>
    </w:p>
    <w:p>
      <w:pPr>
        <w:pStyle w:val="yShoulderClause"/>
        <w:rPr>
          <w:rStyle w:val="CharSchNo"/>
        </w:rPr>
      </w:pPr>
      <w:r>
        <w:rPr>
          <w:rStyle w:val="CharSchNo"/>
        </w:rPr>
        <w:t>[Section 2]</w:t>
      </w:r>
    </w:p>
    <w:p>
      <w:pPr>
        <w:pStyle w:val="yHeading2"/>
        <w:spacing w:after="60"/>
      </w:pPr>
      <w:bookmarkStart w:id="185" w:name="_Toc189641383"/>
      <w:bookmarkStart w:id="186" w:name="_Toc202176799"/>
      <w:bookmarkStart w:id="187" w:name="_Toc202850164"/>
      <w:bookmarkStart w:id="188" w:name="_Toc205099917"/>
      <w:bookmarkStart w:id="189" w:name="_Toc205100370"/>
      <w:bookmarkStart w:id="190" w:name="_Toc205277015"/>
      <w:bookmarkStart w:id="191" w:name="_Toc215477872"/>
      <w:bookmarkStart w:id="192" w:name="_Toc216154516"/>
      <w:bookmarkStart w:id="193" w:name="_Toc216255534"/>
      <w:bookmarkStart w:id="194" w:name="_Toc219535618"/>
      <w:bookmarkStart w:id="195" w:name="_Toc219609974"/>
      <w:bookmarkStart w:id="196" w:name="_Toc220818898"/>
      <w:r>
        <w:rPr>
          <w:rStyle w:val="CharSchText"/>
        </w:rPr>
        <w:t>Enactments repealed</w:t>
      </w:r>
      <w:bookmarkEnd w:id="185"/>
      <w:bookmarkEnd w:id="186"/>
      <w:bookmarkEnd w:id="187"/>
      <w:bookmarkEnd w:id="188"/>
      <w:bookmarkEnd w:id="189"/>
      <w:bookmarkEnd w:id="190"/>
      <w:bookmarkEnd w:id="191"/>
      <w:bookmarkEnd w:id="192"/>
      <w:bookmarkEnd w:id="193"/>
      <w:bookmarkEnd w:id="194"/>
      <w:bookmarkEnd w:id="195"/>
      <w:bookmarkEnd w:id="1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[Schedule IV repealed by No. 19 of 1989 s. 5.]</w:t>
      </w:r>
    </w:p>
    <w:p>
      <w:pPr>
        <w:pStyle w:val="yScheduleHeading"/>
        <w:rPr>
          <w:rStyle w:val="CharSchNo"/>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197" w:name="_Toc189641384"/>
      <w:bookmarkStart w:id="198" w:name="_Toc202176800"/>
      <w:bookmarkStart w:id="199" w:name="_Toc202850165"/>
      <w:bookmarkStart w:id="200" w:name="_Toc205099918"/>
      <w:bookmarkStart w:id="201" w:name="_Toc205100371"/>
      <w:bookmarkStart w:id="202" w:name="_Toc205277016"/>
      <w:bookmarkStart w:id="203" w:name="_Toc215477873"/>
      <w:bookmarkStart w:id="204" w:name="_Toc216154517"/>
      <w:bookmarkStart w:id="205" w:name="_Toc216255535"/>
      <w:bookmarkStart w:id="206" w:name="_Toc219535619"/>
      <w:bookmarkStart w:id="207" w:name="_Toc219609975"/>
      <w:bookmarkStart w:id="208" w:name="_Toc220818899"/>
      <w:r>
        <w:rPr>
          <w:rStyle w:val="CharSchNo"/>
        </w:rPr>
        <w:t>Schedule V</w:t>
      </w:r>
      <w:bookmarkEnd w:id="197"/>
      <w:bookmarkEnd w:id="198"/>
      <w:bookmarkEnd w:id="199"/>
      <w:bookmarkEnd w:id="200"/>
      <w:bookmarkEnd w:id="201"/>
      <w:bookmarkEnd w:id="202"/>
      <w:bookmarkEnd w:id="203"/>
      <w:bookmarkEnd w:id="204"/>
      <w:bookmarkEnd w:id="205"/>
      <w:bookmarkEnd w:id="206"/>
      <w:bookmarkEnd w:id="207"/>
      <w:bookmarkEnd w:id="208"/>
      <w:r>
        <w:rPr>
          <w:rStyle w:val="CharSchText"/>
        </w:rPr>
        <w:t xml:space="preserve"> </w:t>
      </w:r>
    </w:p>
    <w:p>
      <w:pPr>
        <w:pStyle w:val="yShoulderClause"/>
      </w:pPr>
      <w:r>
        <w:t>[Sections 34 and 37]</w:t>
      </w:r>
    </w:p>
    <w:p>
      <w:pPr>
        <w:pStyle w:val="yFootnoteheading"/>
      </w:pPr>
      <w:r>
        <w:tab/>
        <w:t>[Heading inserted by No. 78 of 1984 s. 14.]</w:t>
      </w:r>
    </w:p>
    <w:p>
      <w:pPr>
        <w:pStyle w:val="yHeading2"/>
      </w:pPr>
      <w:bookmarkStart w:id="209" w:name="_Toc189641385"/>
      <w:bookmarkStart w:id="210" w:name="_Toc202176801"/>
      <w:bookmarkStart w:id="211" w:name="_Toc202850166"/>
      <w:bookmarkStart w:id="212" w:name="_Toc205099919"/>
      <w:bookmarkStart w:id="213" w:name="_Toc205100372"/>
      <w:bookmarkStart w:id="214" w:name="_Toc205277017"/>
      <w:bookmarkStart w:id="215" w:name="_Toc215477874"/>
      <w:bookmarkStart w:id="216" w:name="_Toc216154518"/>
      <w:bookmarkStart w:id="217" w:name="_Toc216255536"/>
      <w:bookmarkStart w:id="218" w:name="_Toc219535620"/>
      <w:bookmarkStart w:id="219" w:name="_Toc219609976"/>
      <w:bookmarkStart w:id="220" w:name="_Toc220818900"/>
      <w:r>
        <w:rPr>
          <w:rStyle w:val="CharSDivNo"/>
          <w:sz w:val="28"/>
        </w:rPr>
        <w:t>Part 1</w:t>
      </w:r>
      <w:bookmarkEnd w:id="209"/>
      <w:bookmarkEnd w:id="210"/>
      <w:bookmarkEnd w:id="211"/>
      <w:bookmarkEnd w:id="212"/>
      <w:bookmarkEnd w:id="213"/>
      <w:bookmarkEnd w:id="214"/>
      <w:bookmarkEnd w:id="215"/>
      <w:bookmarkEnd w:id="216"/>
      <w:bookmarkEnd w:id="217"/>
      <w:bookmarkEnd w:id="218"/>
      <w:bookmarkEnd w:id="219"/>
      <w:bookmarkEnd w:id="220"/>
      <w:r>
        <w:rPr>
          <w:rStyle w:val="CharSDivText"/>
        </w:rPr>
        <w:t xml:space="preserve"> </w:t>
      </w:r>
    </w:p>
    <w:p>
      <w:pPr>
        <w:pStyle w:val="yFootnoteheading"/>
      </w:pPr>
      <w:r>
        <w:tab/>
        <w:t>[Heading inserted by No. 78 of 1984 s. 14.]</w:t>
      </w:r>
    </w:p>
    <w:p>
      <w:pPr>
        <w:pStyle w:val="yHeading3"/>
      </w:pPr>
      <w:bookmarkStart w:id="221" w:name="_Toc189641386"/>
      <w:bookmarkStart w:id="222" w:name="_Toc202176802"/>
      <w:bookmarkStart w:id="223" w:name="_Toc202850167"/>
      <w:bookmarkStart w:id="224" w:name="_Toc205099920"/>
      <w:bookmarkStart w:id="225" w:name="_Toc205100373"/>
      <w:bookmarkStart w:id="226" w:name="_Toc205277018"/>
      <w:bookmarkStart w:id="227" w:name="_Toc215477875"/>
      <w:bookmarkStart w:id="228" w:name="_Toc216154519"/>
      <w:bookmarkStart w:id="229" w:name="_Toc216255537"/>
      <w:bookmarkStart w:id="230" w:name="_Toc219535621"/>
      <w:bookmarkStart w:id="231" w:name="_Toc219609977"/>
      <w:bookmarkStart w:id="232" w:name="_Toc220818901"/>
      <w:r>
        <w:t>Division 1</w:t>
      </w:r>
      <w:bookmarkEnd w:id="221"/>
      <w:bookmarkEnd w:id="222"/>
      <w:bookmarkEnd w:id="223"/>
      <w:bookmarkEnd w:id="224"/>
      <w:bookmarkEnd w:id="225"/>
      <w:bookmarkEnd w:id="226"/>
      <w:bookmarkEnd w:id="227"/>
      <w:bookmarkEnd w:id="228"/>
      <w:bookmarkEnd w:id="229"/>
      <w:bookmarkEnd w:id="230"/>
      <w:bookmarkEnd w:id="231"/>
      <w:bookmarkEnd w:id="232"/>
    </w:p>
    <w:p>
      <w:pPr>
        <w:pStyle w:val="yFootnoteheading"/>
      </w:pPr>
      <w:r>
        <w:tab/>
        <w:t>[Heading inserted by No. 78 of 1984 s. 14.]</w:t>
      </w:r>
    </w:p>
    <w:p>
      <w:pPr>
        <w:pStyle w:val="yNumberedItem"/>
        <w:spacing w:before="160"/>
        <w:rPr>
          <w:snapToGrid w:val="0"/>
        </w:rPr>
      </w:pPr>
      <w:r>
        <w:rPr>
          <w:snapToGrid w:val="0"/>
        </w:rPr>
        <w:t xml:space="preserve">Chief Justice of Western Australia or other </w:t>
      </w:r>
      <w:del w:id="233" w:author="svcMRProcess" w:date="2018-08-28T07:18:00Z">
        <w:r>
          <w:rPr>
            <w:snapToGrid w:val="0"/>
          </w:rPr>
          <w:delText>Judge</w:delText>
        </w:r>
      </w:del>
      <w:ins w:id="234" w:author="svcMRProcess" w:date="2018-08-28T07:18:00Z">
        <w:r>
          <w:rPr>
            <w:snapToGrid w:val="0"/>
          </w:rPr>
          <w:t>judge</w:t>
        </w:r>
      </w:ins>
      <w:r>
        <w:rPr>
          <w:snapToGrid w:val="0"/>
        </w:rPr>
        <w:t xml:space="preserv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w:t>
      </w:r>
      <w:del w:id="235" w:author="svcMRProcess" w:date="2018-08-28T07:18:00Z">
        <w:r>
          <w:delText>Judge</w:delText>
        </w:r>
      </w:del>
      <w:ins w:id="236" w:author="svcMRProcess" w:date="2018-08-28T07:18:00Z">
        <w:r>
          <w:t>judge</w:t>
        </w:r>
      </w:ins>
      <w:r>
        <w:t xml:space="preserve"> of the District Court.</w:t>
      </w:r>
    </w:p>
    <w:p>
      <w:pPr>
        <w:pStyle w:val="yNumberedItem"/>
        <w:spacing w:before="160"/>
      </w:pPr>
      <w:r>
        <w:rPr>
          <w:snapToGrid w:val="0"/>
        </w:rPr>
        <w:t>President</w:t>
      </w:r>
      <w:r>
        <w:t xml:space="preserve"> or other </w:t>
      </w:r>
      <w:del w:id="237" w:author="svcMRProcess" w:date="2018-08-28T07:18:00Z">
        <w:r>
          <w:delText>Judge</w:delText>
        </w:r>
      </w:del>
      <w:ins w:id="238" w:author="svcMRProcess" w:date="2018-08-28T07:18:00Z">
        <w:r>
          <w:t>judge</w:t>
        </w:r>
      </w:ins>
      <w:r>
        <w:t xml:space="preserve"> or magistrate of the Children’s Court.</w:t>
      </w:r>
    </w:p>
    <w:p>
      <w:pPr>
        <w:pStyle w:val="yNumberedItem"/>
        <w:spacing w:before="160"/>
      </w:pPr>
      <w:r>
        <w:rPr>
          <w:snapToGrid w:val="0"/>
        </w:rPr>
        <w:t>Chief</w:t>
      </w:r>
      <w:r>
        <w:t xml:space="preserve"> Judge or other </w:t>
      </w:r>
      <w:del w:id="239" w:author="svcMRProcess" w:date="2018-08-28T07:18:00Z">
        <w:r>
          <w:delText>Judge</w:delText>
        </w:r>
      </w:del>
      <w:ins w:id="240" w:author="svcMRProcess" w:date="2018-08-28T07:18:00Z">
        <w:r>
          <w:t>judge</w:t>
        </w:r>
      </w:ins>
      <w:r>
        <w:t xml:space="preserv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w:t>
      </w:r>
      <w:del w:id="241" w:author="svcMRProcess" w:date="2018-08-28T07:18:00Z">
        <w:r>
          <w:delText>Commissioner</w:delText>
        </w:r>
      </w:del>
      <w:ins w:id="242" w:author="svcMRProcess" w:date="2018-08-28T07:18:00Z">
        <w:r>
          <w:t>commissioner</w:t>
        </w:r>
      </w:ins>
      <w:r>
        <w:t xml:space="preserve">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w:t>
      </w:r>
      <w:del w:id="243" w:author="svcMRProcess" w:date="2018-08-28T07:18:00Z">
        <w:r>
          <w:delText>Service Arbitrator</w:delText>
        </w:r>
      </w:del>
      <w:ins w:id="244" w:author="svcMRProcess" w:date="2018-08-28T07:18:00Z">
        <w:r>
          <w:t>service arbitrator</w:t>
        </w:r>
      </w:ins>
      <w:r>
        <w:t xml:space="preserve"> appointed under Division 2 of Part IIA of the </w:t>
      </w:r>
      <w:r>
        <w:rPr>
          <w:i/>
        </w:rPr>
        <w:t>Industrial Relations Act 1979</w:t>
      </w:r>
      <w:r>
        <w:t>.</w:t>
      </w:r>
    </w:p>
    <w:p>
      <w:pPr>
        <w:pStyle w:val="yNumberedItem"/>
        <w:spacing w:before="160"/>
      </w:pPr>
      <w:r>
        <w:rPr>
          <w:snapToGrid w:val="0"/>
        </w:rPr>
        <w:t>Chairman</w:t>
      </w:r>
      <w:r>
        <w:t xml:space="preserve">, or deputy of the </w:t>
      </w:r>
      <w:del w:id="245" w:author="svcMRProcess" w:date="2018-08-28T07:18:00Z">
        <w:r>
          <w:delText>Chairman</w:delText>
        </w:r>
      </w:del>
      <w:ins w:id="246" w:author="svcMRProcess" w:date="2018-08-28T07:18:00Z">
        <w:r>
          <w:t>chairman</w:t>
        </w:r>
      </w:ins>
      <w:r>
        <w:t xml:space="preserve">,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Gas Disputes Arbitrator appointed under section 62 of the </w:t>
      </w:r>
      <w:r>
        <w:rPr>
          <w:i/>
        </w:rPr>
        <w:t>Gas Pipelines Access (Western Australia)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247" w:name="_Toc189641387"/>
      <w:bookmarkStart w:id="248" w:name="_Toc202176803"/>
      <w:bookmarkStart w:id="249" w:name="_Toc202850168"/>
      <w:bookmarkStart w:id="250" w:name="_Toc205099921"/>
      <w:bookmarkStart w:id="251" w:name="_Toc205100374"/>
      <w:bookmarkStart w:id="252" w:name="_Toc205277019"/>
      <w:bookmarkStart w:id="253" w:name="_Toc215477876"/>
      <w:bookmarkStart w:id="254" w:name="_Toc216154520"/>
      <w:bookmarkStart w:id="255" w:name="_Toc216255538"/>
      <w:bookmarkStart w:id="256" w:name="_Toc219535622"/>
      <w:bookmarkStart w:id="257" w:name="_Toc219609978"/>
      <w:bookmarkStart w:id="258" w:name="_Toc220818902"/>
      <w:r>
        <w:t>Division 2</w:t>
      </w:r>
      <w:bookmarkEnd w:id="247"/>
      <w:bookmarkEnd w:id="248"/>
      <w:bookmarkEnd w:id="249"/>
      <w:bookmarkEnd w:id="250"/>
      <w:bookmarkEnd w:id="251"/>
      <w:bookmarkEnd w:id="252"/>
      <w:bookmarkEnd w:id="253"/>
      <w:bookmarkEnd w:id="254"/>
      <w:bookmarkEnd w:id="255"/>
      <w:bookmarkEnd w:id="256"/>
      <w:bookmarkEnd w:id="257"/>
      <w:bookmarkEnd w:id="258"/>
    </w:p>
    <w:p>
      <w:pPr>
        <w:pStyle w:val="yFootnoteheading"/>
      </w:pPr>
      <w:r>
        <w:tab/>
        <w:t>[Heading inserted by No. 32 of 1994 s. 9(a).]</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for Public Sector Standards appointed under the </w:t>
      </w:r>
      <w:r>
        <w:rPr>
          <w:i/>
        </w:rPr>
        <w:t>Public Sector Management Act 1994</w:t>
      </w:r>
      <w: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t xml:space="preserve">The Director appointed under the </w:t>
      </w:r>
      <w:r>
        <w:rPr>
          <w:i/>
        </w:rPr>
        <w:t>Health Services (Conciliation and Review) Act 1995</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repealed by No. 32 of 1994 s. 9(a).]</w:t>
      </w:r>
    </w:p>
    <w:p>
      <w:pPr>
        <w:pStyle w:val="yHeading2"/>
        <w:keepLines/>
      </w:pPr>
      <w:bookmarkStart w:id="259" w:name="_Toc189641388"/>
      <w:bookmarkStart w:id="260" w:name="_Toc202176804"/>
      <w:bookmarkStart w:id="261" w:name="_Toc202850169"/>
      <w:bookmarkStart w:id="262" w:name="_Toc205099922"/>
      <w:bookmarkStart w:id="263" w:name="_Toc205100375"/>
      <w:bookmarkStart w:id="264" w:name="_Toc205277020"/>
      <w:bookmarkStart w:id="265" w:name="_Toc215477877"/>
      <w:bookmarkStart w:id="266" w:name="_Toc216154521"/>
      <w:bookmarkStart w:id="267" w:name="_Toc216255539"/>
      <w:bookmarkStart w:id="268" w:name="_Toc219535623"/>
      <w:bookmarkStart w:id="269" w:name="_Toc219609979"/>
      <w:bookmarkStart w:id="270" w:name="_Toc220818903"/>
      <w:r>
        <w:rPr>
          <w:rStyle w:val="CharSDivNo"/>
          <w:sz w:val="28"/>
        </w:rPr>
        <w:t>Part 2</w:t>
      </w:r>
      <w:bookmarkEnd w:id="259"/>
      <w:bookmarkEnd w:id="260"/>
      <w:bookmarkEnd w:id="261"/>
      <w:bookmarkEnd w:id="262"/>
      <w:bookmarkEnd w:id="263"/>
      <w:bookmarkEnd w:id="264"/>
      <w:bookmarkEnd w:id="265"/>
      <w:bookmarkEnd w:id="266"/>
      <w:bookmarkEnd w:id="267"/>
      <w:bookmarkEnd w:id="268"/>
      <w:bookmarkEnd w:id="269"/>
      <w:bookmarkEnd w:id="270"/>
    </w:p>
    <w:p>
      <w:pPr>
        <w:pStyle w:val="yFootnoteheading"/>
        <w:keepLines/>
      </w:pPr>
      <w:r>
        <w:tab/>
        <w:t>[Heading inserted by No. 78 of 1984 s. 14.]</w:t>
      </w:r>
    </w:p>
    <w:p>
      <w:pPr>
        <w:pStyle w:val="yHeading3"/>
      </w:pPr>
      <w:bookmarkStart w:id="271" w:name="_Toc189641389"/>
      <w:bookmarkStart w:id="272" w:name="_Toc202176805"/>
      <w:bookmarkStart w:id="273" w:name="_Toc202850170"/>
      <w:bookmarkStart w:id="274" w:name="_Toc205099923"/>
      <w:bookmarkStart w:id="275" w:name="_Toc205100376"/>
      <w:bookmarkStart w:id="276" w:name="_Toc205277021"/>
      <w:bookmarkStart w:id="277" w:name="_Toc215477878"/>
      <w:bookmarkStart w:id="278" w:name="_Toc216154522"/>
      <w:bookmarkStart w:id="279" w:name="_Toc216255540"/>
      <w:bookmarkStart w:id="280" w:name="_Toc219535624"/>
      <w:bookmarkStart w:id="281" w:name="_Toc219609980"/>
      <w:bookmarkStart w:id="282" w:name="_Toc220818904"/>
      <w:r>
        <w:t>Division 1</w:t>
      </w:r>
      <w:bookmarkEnd w:id="271"/>
      <w:bookmarkEnd w:id="272"/>
      <w:bookmarkEnd w:id="273"/>
      <w:bookmarkEnd w:id="274"/>
      <w:bookmarkEnd w:id="275"/>
      <w:bookmarkEnd w:id="276"/>
      <w:bookmarkEnd w:id="277"/>
      <w:bookmarkEnd w:id="278"/>
      <w:bookmarkEnd w:id="279"/>
      <w:bookmarkEnd w:id="280"/>
      <w:bookmarkEnd w:id="281"/>
      <w:bookmarkEnd w:id="282"/>
    </w:p>
    <w:p>
      <w:pPr>
        <w:pStyle w:val="yFootnoteheading"/>
        <w:spacing w:after="160"/>
      </w:pPr>
      <w:r>
        <w:tab/>
        <w:t>[Heading inserted by No. 78 of 1984 s. 14.]</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3"/>
      </w:pPr>
      <w:bookmarkStart w:id="283" w:name="_Toc189641390"/>
      <w:bookmarkStart w:id="284" w:name="_Toc202176806"/>
      <w:bookmarkStart w:id="285" w:name="_Toc202850171"/>
      <w:bookmarkStart w:id="286" w:name="_Toc205099924"/>
      <w:bookmarkStart w:id="287" w:name="_Toc205100377"/>
      <w:bookmarkStart w:id="288" w:name="_Toc205277022"/>
      <w:bookmarkStart w:id="289" w:name="_Toc215477879"/>
      <w:bookmarkStart w:id="290" w:name="_Toc216154523"/>
      <w:bookmarkStart w:id="291" w:name="_Toc216255541"/>
      <w:bookmarkStart w:id="292" w:name="_Toc219535625"/>
      <w:bookmarkStart w:id="293" w:name="_Toc219609981"/>
      <w:bookmarkStart w:id="294" w:name="_Toc220818905"/>
      <w:r>
        <w:t>Division 2</w:t>
      </w:r>
      <w:bookmarkEnd w:id="283"/>
      <w:bookmarkEnd w:id="284"/>
      <w:bookmarkEnd w:id="285"/>
      <w:bookmarkEnd w:id="286"/>
      <w:bookmarkEnd w:id="287"/>
      <w:bookmarkEnd w:id="288"/>
      <w:bookmarkEnd w:id="289"/>
      <w:bookmarkEnd w:id="290"/>
      <w:bookmarkEnd w:id="291"/>
      <w:bookmarkEnd w:id="292"/>
      <w:bookmarkEnd w:id="293"/>
      <w:bookmarkEnd w:id="294"/>
    </w:p>
    <w:p>
      <w:pPr>
        <w:pStyle w:val="yFootnoteheading"/>
        <w:spacing w:after="8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keepNext/>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80"/>
        <w:rPr>
          <w:snapToGrid w:val="0"/>
        </w:rPr>
      </w:pPr>
      <w:r>
        <w:rPr>
          <w:snapToGrid w:val="0"/>
        </w:rPr>
        <w:tab/>
      </w:r>
      <w:r>
        <w:rPr>
          <w:snapToGrid w:val="0"/>
        </w:rPr>
        <w:tab/>
        <w:t>Any person appointed or employed by the holder of an office mentioned in Division 2 of Part 1.</w:t>
      </w:r>
    </w:p>
    <w:p>
      <w:pPr>
        <w:pStyle w:val="ySubsection"/>
        <w:spacing w:before="80"/>
        <w:rPr>
          <w:snapToGrid w:val="0"/>
        </w:rPr>
      </w:pPr>
      <w:r>
        <w:rPr>
          <w:snapToGrid w:val="0"/>
        </w:rPr>
        <w:tab/>
      </w:r>
      <w:r>
        <w:rPr>
          <w:snapToGrid w:val="0"/>
        </w:rPr>
        <w:tab/>
        <w:t xml:space="preserve">Any person appointed or employed by a body mentioned in Part 3 or by an instrumentality of which such a body is the governing authority or by </w:t>
      </w:r>
      <w:del w:id="295" w:author="svcMRProcess" w:date="2018-08-28T07:18:00Z">
        <w:r>
          <w:rPr>
            <w:snapToGrid w:val="0"/>
          </w:rPr>
          <w:delText>the</w:delText>
        </w:r>
      </w:del>
      <w:ins w:id="296" w:author="svcMRProcess" w:date="2018-08-28T07:18:00Z">
        <w:r>
          <w:rPr>
            <w:snapToGrid w:val="0"/>
          </w:rPr>
          <w:t>The</w:t>
        </w:r>
      </w:ins>
      <w:r>
        <w:rPr>
          <w:snapToGrid w:val="0"/>
        </w:rPr>
        <w:t xml:space="preserve"> Western Australian Museum constituted under the </w:t>
      </w:r>
      <w:r>
        <w:rPr>
          <w:i/>
          <w:snapToGrid w:val="0"/>
        </w:rPr>
        <w:t>Museum Act 1969</w:t>
      </w:r>
      <w:r>
        <w:rPr>
          <w:snapToGrid w:val="0"/>
        </w:rPr>
        <w:t xml:space="preserve">, </w:t>
      </w:r>
      <w:del w:id="297" w:author="svcMRProcess" w:date="2018-08-28T07:18:00Z">
        <w:r>
          <w:rPr>
            <w:snapToGrid w:val="0"/>
          </w:rPr>
          <w:delText>the</w:delText>
        </w:r>
      </w:del>
      <w:ins w:id="298" w:author="svcMRProcess" w:date="2018-08-28T07:18:00Z">
        <w:r>
          <w:rPr>
            <w:snapToGrid w:val="0"/>
          </w:rPr>
          <w:t>The</w:t>
        </w:r>
      </w:ins>
      <w:r>
        <w:rPr>
          <w:snapToGrid w:val="0"/>
        </w:rPr>
        <w:t xml:space="preserv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60"/>
      </w:pPr>
      <w:r>
        <w:tab/>
        <w:t>[Division 2 inserted by No. 32 of 1994 s. 9(b); amended by No. 36 of 1999 s. 247.]</w:t>
      </w:r>
    </w:p>
    <w:p>
      <w:pPr>
        <w:pStyle w:val="yHeading2"/>
      </w:pPr>
      <w:bookmarkStart w:id="299" w:name="_Toc189641391"/>
      <w:bookmarkStart w:id="300" w:name="_Toc202176807"/>
      <w:bookmarkStart w:id="301" w:name="_Toc202850172"/>
      <w:bookmarkStart w:id="302" w:name="_Toc205099925"/>
      <w:bookmarkStart w:id="303" w:name="_Toc205100378"/>
      <w:bookmarkStart w:id="304" w:name="_Toc205277023"/>
      <w:bookmarkStart w:id="305" w:name="_Toc215477880"/>
      <w:bookmarkStart w:id="306" w:name="_Toc216154524"/>
      <w:bookmarkStart w:id="307" w:name="_Toc216255542"/>
      <w:bookmarkStart w:id="308" w:name="_Toc219535626"/>
      <w:bookmarkStart w:id="309" w:name="_Toc219609982"/>
      <w:bookmarkStart w:id="310" w:name="_Toc220818906"/>
      <w:r>
        <w:rPr>
          <w:rStyle w:val="CharSDivNo"/>
          <w:sz w:val="28"/>
        </w:rPr>
        <w:t>Part 3</w:t>
      </w:r>
      <w:bookmarkEnd w:id="299"/>
      <w:bookmarkEnd w:id="300"/>
      <w:bookmarkEnd w:id="301"/>
      <w:bookmarkEnd w:id="302"/>
      <w:bookmarkEnd w:id="303"/>
      <w:bookmarkEnd w:id="304"/>
      <w:bookmarkEnd w:id="305"/>
      <w:bookmarkEnd w:id="306"/>
      <w:bookmarkEnd w:id="307"/>
      <w:bookmarkEnd w:id="308"/>
      <w:bookmarkEnd w:id="309"/>
      <w:bookmarkEnd w:id="310"/>
    </w:p>
    <w:p>
      <w:pPr>
        <w:pStyle w:val="yFootnoteheading"/>
        <w:spacing w:after="160"/>
      </w:pPr>
      <w:r>
        <w:tab/>
        <w:t>[Heading inserted by No. 78 of 1984 s. 14.]</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w:t>
      </w:r>
      <w:del w:id="311" w:author="svcMRProcess" w:date="2018-08-28T07:18:00Z">
        <w:r>
          <w:delText>Advisory Committee</w:delText>
        </w:r>
      </w:del>
      <w:ins w:id="312" w:author="svcMRProcess" w:date="2018-08-28T07:18:00Z">
        <w:r>
          <w:t>advisory committee</w:t>
        </w:r>
      </w:ins>
      <w:r>
        <w:t xml:space="preserv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w:t>
      </w:r>
      <w:del w:id="313" w:author="svcMRProcess" w:date="2018-08-28T07:18:00Z">
        <w:r>
          <w:rPr>
            <w:vertAlign w:val="superscript"/>
          </w:rPr>
          <w:delText>6</w:delText>
        </w:r>
      </w:del>
      <w:ins w:id="314" w:author="svcMRProcess" w:date="2018-08-28T07:18:00Z">
        <w:r>
          <w:rPr>
            <w:vertAlign w:val="superscript"/>
          </w:rPr>
          <w:t>4</w:t>
        </w:r>
      </w:ins>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w:t>
      </w:r>
      <w:del w:id="315" w:author="svcMRProcess" w:date="2018-08-28T07:18:00Z">
        <w:r>
          <w:rPr>
            <w:i/>
            <w:iCs/>
          </w:rPr>
          <w:delText xml:space="preserve"> </w:delText>
        </w:r>
      </w:del>
      <w:ins w:id="316" w:author="svcMRProcess" w:date="2018-08-28T07:18:00Z">
        <w:r>
          <w:rPr>
            <w:i/>
            <w:iCs/>
          </w:rPr>
          <w:t> </w:t>
        </w:r>
      </w:ins>
      <w:r>
        <w:rPr>
          <w:i/>
          <w:iCs/>
        </w:rPr>
        <w:t>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Western Australia</w:t>
      </w:r>
      <w:ins w:id="317" w:author="svcMRProcess" w:date="2018-08-28T07:18:00Z">
        <w:r>
          <w:rPr>
            <w:vertAlign w:val="superscript"/>
          </w:rPr>
          <w:t> 5</w:t>
        </w:r>
      </w:ins>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Agriculture Protection Board of Western Australia constituted under the </w:t>
      </w:r>
      <w:r>
        <w:rPr>
          <w:i/>
        </w:rPr>
        <w:t>Agriculture Protection Board Act 1950</w:t>
      </w:r>
      <w:ins w:id="318" w:author="svcMRProcess" w:date="2018-08-28T07:18:00Z">
        <w:r>
          <w:rPr>
            <w:rFonts w:ascii=" 7" w:hAnsi=" 7" w:hint="eastAsia"/>
          </w:rPr>
          <w:t> </w:t>
        </w:r>
        <w:r>
          <w:rPr>
            <w:rFonts w:ascii=" 7" w:hAnsi=" 7"/>
            <w:vertAlign w:val="superscript"/>
          </w:rPr>
          <w:t>6</w:t>
        </w:r>
      </w:ins>
      <w:r>
        <w:t>.</w:t>
      </w:r>
    </w:p>
    <w:p>
      <w:pPr>
        <w:pStyle w:val="yNumberedItem"/>
        <w:spacing w:before="160"/>
      </w:pPr>
      <w:r>
        <w:rPr>
          <w:snapToGrid w:val="0"/>
        </w:rPr>
        <w:t>The</w:t>
      </w:r>
      <w:r>
        <w:t xml:space="preserve"> Air Pollution Control Council established by the </w:t>
      </w:r>
      <w:r>
        <w:rPr>
          <w:i/>
        </w:rPr>
        <w:t>Clean Air Act 1964</w:t>
      </w:r>
      <w:r>
        <w:rPr>
          <w:vertAlign w:val="superscript"/>
        </w:rPr>
        <w:t> 7</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ins w:id="319" w:author="svcMRProcess" w:date="2018-08-28T07:18:00Z">
        <w:r>
          <w:rPr>
            <w:iCs/>
            <w:vertAlign w:val="superscript"/>
          </w:rPr>
          <w:t xml:space="preserve">6, </w:t>
        </w:r>
      </w:ins>
      <w:r>
        <w:rPr>
          <w:iCs/>
          <w:vertAlign w:val="superscript"/>
        </w:rPr>
        <w:t>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The</w:t>
      </w:r>
      <w:r>
        <w:t xml:space="preserve"> Artificial Breeding Board constituted under the </w:t>
      </w:r>
      <w:r>
        <w:rPr>
          <w:i/>
        </w:rPr>
        <w:t>Artificial Breeding Board Act 1965 </w:t>
      </w:r>
      <w:ins w:id="320" w:author="svcMRProcess" w:date="2018-08-28T07:18:00Z">
        <w:r>
          <w:rPr>
            <w:vertAlign w:val="superscript"/>
          </w:rPr>
          <w:t xml:space="preserve">6, </w:t>
        </w:r>
      </w:ins>
      <w:r>
        <w:rPr>
          <w:vertAlign w:val="superscript"/>
        </w:rPr>
        <w:t>9</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w:t>
      </w:r>
      <w:del w:id="321" w:author="svcMRProcess" w:date="2018-08-28T07:18:00Z">
        <w:r>
          <w:delText>board</w:delText>
        </w:r>
      </w:del>
      <w:ins w:id="322" w:author="svcMRProcess" w:date="2018-08-28T07:18:00Z">
        <w:r>
          <w:t>Board</w:t>
        </w:r>
      </w:ins>
      <w:r>
        <w:t xml:space="preserve">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w:t>
      </w:r>
      <w:del w:id="323" w:author="svcMRProcess" w:date="2018-08-28T07:18:00Z">
        <w:r>
          <w:delText>Board</w:delText>
        </w:r>
      </w:del>
      <w:ins w:id="324" w:author="svcMRProcess" w:date="2018-08-28T07:18:00Z">
        <w:r>
          <w:t>board</w:t>
        </w:r>
      </w:ins>
      <w:r>
        <w:t xml:space="preserve"> of management of the Gascoyne Development Commission established by the </w:t>
      </w:r>
      <w:r>
        <w:rPr>
          <w:i/>
        </w:rPr>
        <w:t>Regional Development Commissions Act 1993</w:t>
      </w:r>
      <w:r>
        <w:t>.</w:t>
      </w:r>
    </w:p>
    <w:p>
      <w:pPr>
        <w:pStyle w:val="yNumberedItem"/>
        <w:spacing w:before="160"/>
      </w:pPr>
      <w:r>
        <w:t xml:space="preserve">The </w:t>
      </w:r>
      <w:del w:id="325" w:author="svcMRProcess" w:date="2018-08-28T07:18:00Z">
        <w:r>
          <w:delText>Board</w:delText>
        </w:r>
      </w:del>
      <w:ins w:id="326" w:author="svcMRProcess" w:date="2018-08-28T07:18:00Z">
        <w:r>
          <w:t>board</w:t>
        </w:r>
      </w:ins>
      <w:r>
        <w:t xml:space="preserve">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w:t>
      </w:r>
      <w:del w:id="327" w:author="svcMRProcess" w:date="2018-08-28T07:18:00Z">
        <w:r>
          <w:delText>Board</w:delText>
        </w:r>
      </w:del>
      <w:ins w:id="328" w:author="svcMRProcess" w:date="2018-08-28T07:18:00Z">
        <w:r>
          <w:t>board</w:t>
        </w:r>
      </w:ins>
      <w:r>
        <w:t xml:space="preserve"> of management of the Great Southern Development Commission established by the </w:t>
      </w:r>
      <w:r>
        <w:rPr>
          <w:i/>
        </w:rPr>
        <w:t>Regional Development Commissions Act 1993</w:t>
      </w:r>
      <w:r>
        <w:t>.</w:t>
      </w:r>
    </w:p>
    <w:p>
      <w:pPr>
        <w:pStyle w:val="yNumberedItem"/>
        <w:spacing w:before="160"/>
      </w:pPr>
      <w:r>
        <w:t xml:space="preserve">The </w:t>
      </w:r>
      <w:del w:id="329" w:author="svcMRProcess" w:date="2018-08-28T07:18:00Z">
        <w:r>
          <w:delText>Board</w:delText>
        </w:r>
      </w:del>
      <w:ins w:id="330" w:author="svcMRProcess" w:date="2018-08-28T07:18:00Z">
        <w:r>
          <w:t>board</w:t>
        </w:r>
      </w:ins>
      <w:r>
        <w:t xml:space="preserve"> of management of the Kimberley Development Commission established by the </w:t>
      </w:r>
      <w:r>
        <w:rPr>
          <w:i/>
        </w:rPr>
        <w:t>Regional Development Commissions Act 1993</w:t>
      </w:r>
      <w:r>
        <w:t>.</w:t>
      </w:r>
    </w:p>
    <w:p>
      <w:pPr>
        <w:pStyle w:val="yNumberedItem"/>
        <w:spacing w:before="160"/>
      </w:pPr>
      <w:r>
        <w:t xml:space="preserve">The </w:t>
      </w:r>
      <w:del w:id="331" w:author="svcMRProcess" w:date="2018-08-28T07:18:00Z">
        <w:r>
          <w:delText>Board</w:delText>
        </w:r>
      </w:del>
      <w:ins w:id="332" w:author="svcMRProcess" w:date="2018-08-28T07:18:00Z">
        <w:r>
          <w:t>board</w:t>
        </w:r>
      </w:ins>
      <w:r>
        <w:t xml:space="preserve"> of management of the Mid West Development Commission established by the </w:t>
      </w:r>
      <w:r>
        <w:rPr>
          <w:i/>
        </w:rPr>
        <w:t>Regional Development Commissions Act 1993</w:t>
      </w:r>
      <w:r>
        <w:t>.</w:t>
      </w:r>
    </w:p>
    <w:p>
      <w:pPr>
        <w:pStyle w:val="yNumberedItem"/>
        <w:spacing w:before="160"/>
      </w:pPr>
      <w:r>
        <w:t xml:space="preserve">The </w:t>
      </w:r>
      <w:del w:id="333" w:author="svcMRProcess" w:date="2018-08-28T07:18:00Z">
        <w:r>
          <w:delText>Board</w:delText>
        </w:r>
      </w:del>
      <w:ins w:id="334" w:author="svcMRProcess" w:date="2018-08-28T07:18:00Z">
        <w:r>
          <w:t>board</w:t>
        </w:r>
      </w:ins>
      <w:r>
        <w:t xml:space="preserve"> of management of the Peel Development Commission established by the </w:t>
      </w:r>
      <w:r>
        <w:rPr>
          <w:i/>
        </w:rPr>
        <w:t>Regional Development Commissions Act 1993.</w:t>
      </w:r>
      <w:r>
        <w:t xml:space="preserve"> </w:t>
      </w:r>
    </w:p>
    <w:p>
      <w:pPr>
        <w:pStyle w:val="yNumberedItem"/>
        <w:spacing w:before="160"/>
      </w:pPr>
      <w:r>
        <w:t xml:space="preserve">The </w:t>
      </w:r>
      <w:del w:id="335" w:author="svcMRProcess" w:date="2018-08-28T07:18:00Z">
        <w:r>
          <w:delText>Board</w:delText>
        </w:r>
      </w:del>
      <w:ins w:id="336" w:author="svcMRProcess" w:date="2018-08-28T07:18:00Z">
        <w:r>
          <w:t>board</w:t>
        </w:r>
      </w:ins>
      <w:r>
        <w:t xml:space="preserve"> of management of the Pilbara Development Commission established by the </w:t>
      </w:r>
      <w:r>
        <w:rPr>
          <w:i/>
        </w:rPr>
        <w:t>Regional Development Commissions Act 1993.</w:t>
      </w:r>
      <w:r>
        <w:t xml:space="preserve"> </w:t>
      </w:r>
    </w:p>
    <w:p>
      <w:pPr>
        <w:pStyle w:val="yNumberedItem"/>
        <w:spacing w:before="160"/>
      </w:pPr>
      <w:r>
        <w:t xml:space="preserve">The </w:t>
      </w:r>
      <w:del w:id="337" w:author="svcMRProcess" w:date="2018-08-28T07:18:00Z">
        <w:r>
          <w:delText>Board</w:delText>
        </w:r>
      </w:del>
      <w:ins w:id="338" w:author="svcMRProcess" w:date="2018-08-28T07:18:00Z">
        <w:r>
          <w:t>board</w:t>
        </w:r>
      </w:ins>
      <w:r>
        <w:t xml:space="preserve"> of management of the South West Development Commission established by the </w:t>
      </w:r>
      <w:r>
        <w:rPr>
          <w:i/>
        </w:rPr>
        <w:t>Regional Development Commissions Act 1993.</w:t>
      </w:r>
      <w:r>
        <w:t xml:space="preserve"> </w:t>
      </w:r>
    </w:p>
    <w:p>
      <w:pPr>
        <w:pStyle w:val="yNumberedItem"/>
        <w:spacing w:before="160"/>
      </w:pPr>
      <w:r>
        <w:t xml:space="preserve">The </w:t>
      </w:r>
      <w:del w:id="339" w:author="svcMRProcess" w:date="2018-08-28T07:18:00Z">
        <w:r>
          <w:delText>Board</w:delText>
        </w:r>
      </w:del>
      <w:ins w:id="340" w:author="svcMRProcess" w:date="2018-08-28T07:18:00Z">
        <w:r>
          <w:t>board</w:t>
        </w:r>
      </w:ins>
      <w:r>
        <w:t xml:space="preserve">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del w:id="341" w:author="svcMRProcess" w:date="2018-08-28T07:18:00Z">
        <w:r>
          <w:rPr>
            <w:i/>
          </w:rPr>
          <w:delText xml:space="preserve"> </w:delText>
        </w:r>
      </w:del>
      <w:ins w:id="342" w:author="svcMRProcess" w:date="2018-08-28T07:18:00Z">
        <w:r>
          <w:rPr>
            <w:i/>
          </w:rPr>
          <w:t> </w:t>
        </w:r>
      </w:ins>
      <w:r>
        <w:rPr>
          <w:iCs/>
          <w:vertAlign w:val="superscript"/>
        </w:rPr>
        <w:t xml:space="preserve">11 </w:t>
      </w:r>
      <w:r>
        <w:t xml:space="preserve">or the </w:t>
      </w:r>
      <w:r>
        <w:rPr>
          <w:i/>
        </w:rPr>
        <w:t>Machinery Safety Act 1974</w:t>
      </w:r>
      <w:del w:id="343" w:author="svcMRProcess" w:date="2018-08-28T07:18:00Z">
        <w:r>
          <w:rPr>
            <w:vertAlign w:val="superscript"/>
          </w:rPr>
          <w:delText xml:space="preserve"> </w:delText>
        </w:r>
      </w:del>
      <w:ins w:id="344" w:author="svcMRProcess" w:date="2018-08-28T07:18:00Z">
        <w:r>
          <w:rPr>
            <w:i/>
          </w:rPr>
          <w:t> </w:t>
        </w:r>
      </w:ins>
      <w:r>
        <w:rPr>
          <w:vertAlign w:val="superscript"/>
        </w:rPr>
        <w:t>11</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w:t>
      </w:r>
      <w:del w:id="345" w:author="svcMRProcess" w:date="2018-08-28T07:18:00Z">
        <w:r>
          <w:delText>board</w:delText>
        </w:r>
      </w:del>
      <w:ins w:id="346" w:author="svcMRProcess" w:date="2018-08-28T07:18:00Z">
        <w:r>
          <w:t>Board</w:t>
        </w:r>
      </w:ins>
      <w:r>
        <w:t xml:space="preserve"> of </w:t>
      </w:r>
      <w:del w:id="347" w:author="svcMRProcess" w:date="2018-08-28T07:18:00Z">
        <w:r>
          <w:delText>valuers</w:delText>
        </w:r>
      </w:del>
      <w:ins w:id="348" w:author="svcMRProcess" w:date="2018-08-28T07:18:00Z">
        <w:r>
          <w:t>Valuers</w:t>
        </w:r>
      </w:ins>
      <w:r>
        <w:t xml:space="preserve">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ins w:id="349" w:author="svcMRProcess" w:date="2018-08-28T07:18:00Z">
        <w:r>
          <w:rPr>
            <w:vertAlign w:val="superscript"/>
          </w:rPr>
          <w:t> 12</w:t>
        </w:r>
      </w:ins>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del w:id="350" w:author="svcMRProcess" w:date="2018-08-28T07:18:00Z">
        <w:r>
          <w:rPr>
            <w:vertAlign w:val="superscript"/>
          </w:rPr>
          <w:delText>12</w:delText>
        </w:r>
      </w:del>
      <w:ins w:id="351" w:author="svcMRProcess" w:date="2018-08-28T07:18:00Z">
        <w:r>
          <w:rPr>
            <w:vertAlign w:val="superscript"/>
          </w:rPr>
          <w:t>13</w:t>
        </w:r>
      </w:ins>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w:t>
      </w:r>
    </w:p>
    <w:p>
      <w:pPr>
        <w:pStyle w:val="yNumberedItem"/>
        <w:spacing w:before="160"/>
      </w:pPr>
      <w:r>
        <w:t xml:space="preserve">The </w:t>
      </w:r>
      <w:r>
        <w:rPr>
          <w:snapToGrid w:val="0"/>
        </w:rPr>
        <w:t>Chiropodists</w:t>
      </w:r>
      <w:r>
        <w:t xml:space="preserve"> Registration Board constituted under the </w:t>
      </w:r>
      <w:r>
        <w:rPr>
          <w:i/>
        </w:rPr>
        <w:t xml:space="preserve">Chiropodists Act 1957 </w:t>
      </w:r>
      <w:del w:id="352" w:author="svcMRProcess" w:date="2018-08-28T07:18:00Z">
        <w:r>
          <w:rPr>
            <w:vertAlign w:val="superscript"/>
          </w:rPr>
          <w:delText>13</w:delText>
        </w:r>
      </w:del>
      <w:ins w:id="353" w:author="svcMRProcess" w:date="2018-08-28T07:18:00Z">
        <w:r>
          <w:rPr>
            <w:vertAlign w:val="superscript"/>
          </w:rPr>
          <w:t>14</w:t>
        </w:r>
      </w:ins>
      <w:r>
        <w:t>.</w:t>
      </w:r>
    </w:p>
    <w:p>
      <w:pPr>
        <w:pStyle w:val="yNumberedItem"/>
        <w:spacing w:before="160"/>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spacing w:before="160"/>
      </w:pPr>
      <w:r>
        <w:t xml:space="preserve">The </w:t>
      </w:r>
      <w:r>
        <w:rPr>
          <w:snapToGrid w:val="0"/>
        </w:rPr>
        <w:t>Citrus</w:t>
      </w:r>
      <w:r>
        <w:t xml:space="preserve"> Sales Advisory Committee constituted under the </w:t>
      </w:r>
      <w:r>
        <w:rPr>
          <w:i/>
        </w:rPr>
        <w:t xml:space="preserve">Agricultural Products Act 1929 </w:t>
      </w:r>
      <w:ins w:id="354" w:author="svcMRProcess" w:date="2018-08-28T07:18:00Z">
        <w:r>
          <w:rPr>
            <w:vertAlign w:val="superscript"/>
          </w:rPr>
          <w:t xml:space="preserve">6, </w:t>
        </w:r>
      </w:ins>
      <w:r>
        <w:rPr>
          <w:vertAlign w:val="superscript"/>
        </w:rPr>
        <w:t>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ins w:id="355" w:author="svcMRProcess" w:date="2018-08-28T07:18:00Z">
        <w:r>
          <w:rPr>
            <w:vertAlign w:val="superscript"/>
          </w:rPr>
          <w:t> 15</w:t>
        </w:r>
      </w:ins>
      <w:r>
        <w:t xml:space="preserve"> established under the </w:t>
      </w:r>
      <w:r>
        <w:rPr>
          <w:i/>
        </w:rPr>
        <w:t>Environmental Protection Act 1971</w:t>
      </w:r>
      <w:del w:id="356" w:author="svcMRProcess" w:date="2018-08-28T07:18:00Z">
        <w:r>
          <w:rPr>
            <w:i/>
          </w:rPr>
          <w:delText xml:space="preserve"> </w:delText>
        </w:r>
        <w:r>
          <w:rPr>
            <w:vertAlign w:val="superscript"/>
          </w:rPr>
          <w:delText>14</w:delText>
        </w:r>
      </w:del>
      <w:ins w:id="357" w:author="svcMRProcess" w:date="2018-08-28T07:18:00Z">
        <w:r>
          <w:rPr>
            <w:vertAlign w:val="superscript"/>
          </w:rPr>
          <w:t> 16</w:t>
        </w:r>
      </w:ins>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w:t>
      </w:r>
      <w:r>
        <w:rPr>
          <w:snapToGrid w:val="0"/>
        </w:rPr>
        <w:t>Consumer</w:t>
      </w:r>
      <w:r>
        <w:t xml:space="preserve"> Affairs Council established under the </w:t>
      </w:r>
      <w:r>
        <w:rPr>
          <w:i/>
        </w:rPr>
        <w:t xml:space="preserve">Consumer Affairs Act 1971 </w:t>
      </w:r>
      <w:del w:id="358" w:author="svcMRProcess" w:date="2018-08-28T07:18:00Z">
        <w:r>
          <w:rPr>
            <w:vertAlign w:val="superscript"/>
          </w:rPr>
          <w:delText>15</w:delText>
        </w:r>
      </w:del>
      <w:ins w:id="359" w:author="svcMRProcess" w:date="2018-08-28T07:18:00Z">
        <w:r>
          <w:rPr>
            <w:vertAlign w:val="superscript"/>
          </w:rPr>
          <w:t>17</w:t>
        </w:r>
      </w:ins>
      <w:r>
        <w:t>.</w:t>
      </w:r>
    </w:p>
    <w:p>
      <w:pPr>
        <w:pStyle w:val="yNumberedItem"/>
        <w:spacing w:before="160"/>
      </w:pPr>
      <w:r>
        <w:t xml:space="preserve">The </w:t>
      </w:r>
      <w:r>
        <w:rPr>
          <w:snapToGrid w:val="0"/>
        </w:rPr>
        <w:t>Consumer</w:t>
      </w:r>
      <w:r>
        <w:t xml:space="preserve"> Products Safety Committee established under the </w:t>
      </w:r>
      <w:r>
        <w:rPr>
          <w:i/>
        </w:rPr>
        <w:t>Consumer Affairs Act 1971</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spacing w:before="160"/>
      </w:pPr>
      <w:r>
        <w:t xml:space="preserve">The </w:t>
      </w:r>
      <w:r>
        <w:rPr>
          <w:snapToGrid w:val="0"/>
        </w:rPr>
        <w:t>Dental</w:t>
      </w:r>
      <w:r>
        <w:t xml:space="preserve"> Board of Western Australia established by the </w:t>
      </w:r>
      <w:r>
        <w:rPr>
          <w:i/>
        </w:rPr>
        <w:t>Dental Act 1939</w:t>
      </w:r>
      <w:r>
        <w:t>.</w:t>
      </w:r>
    </w:p>
    <w:p>
      <w:pPr>
        <w:pStyle w:val="yNumberedItem"/>
        <w:spacing w:before="160"/>
      </w:pPr>
      <w:r>
        <w:t xml:space="preserve">The </w:t>
      </w:r>
      <w:r>
        <w:rPr>
          <w:snapToGrid w:val="0"/>
        </w:rPr>
        <w:t>Dental</w:t>
      </w:r>
      <w:r>
        <w:t xml:space="preserve"> Charges Committee established under the </w:t>
      </w:r>
      <w:r>
        <w:rPr>
          <w:i/>
        </w:rPr>
        <w:t>Dental Act 1939</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del w:id="360" w:author="svcMRProcess" w:date="2018-08-28T07:18:00Z">
        <w:r>
          <w:rPr>
            <w:vertAlign w:val="superscript"/>
          </w:rPr>
          <w:delText>16</w:delText>
        </w:r>
      </w:del>
      <w:ins w:id="361" w:author="svcMRProcess" w:date="2018-08-28T07:18:00Z">
        <w:r>
          <w:rPr>
            <w:vertAlign w:val="superscript"/>
          </w:rPr>
          <w:t>18</w:t>
        </w:r>
      </w:ins>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ins w:id="362" w:author="svcMRProcess" w:date="2018-08-28T07:18:00Z">
        <w:r>
          <w:rPr>
            <w:vertAlign w:val="superscript"/>
          </w:rPr>
          <w:t> 19</w:t>
        </w:r>
      </w:ins>
      <w:r>
        <w:t>.</w:t>
      </w:r>
    </w:p>
    <w:p>
      <w:pPr>
        <w:pStyle w:val="yNumberedItem"/>
        <w:spacing w:before="160"/>
      </w:pPr>
      <w:r>
        <w:t xml:space="preserve">The </w:t>
      </w:r>
      <w:r>
        <w:rPr>
          <w:snapToGrid w:val="0"/>
        </w:rPr>
        <w:t>East</w:t>
      </w:r>
      <w:r>
        <w:t xml:space="preserve"> Perth Redevelopment Authority established by the </w:t>
      </w:r>
      <w:r>
        <w:rPr>
          <w:i/>
        </w:rPr>
        <w:t>East Perth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ins w:id="363" w:author="svcMRProcess" w:date="2018-08-28T07:18:00Z">
        <w:r>
          <w:rPr>
            <w:vertAlign w:val="superscript"/>
          </w:rPr>
          <w:t> 20</w:t>
        </w:r>
      </w:ins>
      <w:r>
        <w:t xml:space="preserve"> constituted under the </w:t>
      </w:r>
      <w:r>
        <w:rPr>
          <w:i/>
        </w:rPr>
        <w:t>Environmental Protection Act 1971</w:t>
      </w:r>
      <w:r>
        <w:rPr>
          <w:i/>
          <w:vertAlign w:val="superscript"/>
        </w:rPr>
        <w:t> </w:t>
      </w:r>
      <w:del w:id="364" w:author="svcMRProcess" w:date="2018-08-28T07:18:00Z">
        <w:r>
          <w:rPr>
            <w:vertAlign w:val="superscript"/>
          </w:rPr>
          <w:delText>17</w:delText>
        </w:r>
      </w:del>
      <w:ins w:id="365" w:author="svcMRProcess" w:date="2018-08-28T07:18:00Z">
        <w:r>
          <w:rPr>
            <w:vertAlign w:val="superscript"/>
          </w:rPr>
          <w:t>16</w:t>
        </w:r>
      </w:ins>
      <w:r>
        <w:t>.</w:t>
      </w:r>
    </w:p>
    <w:p>
      <w:pPr>
        <w:pStyle w:val="yNumberedItem"/>
        <w:spacing w:before="160"/>
      </w:pPr>
      <w:r>
        <w:t xml:space="preserve">The </w:t>
      </w:r>
      <w:r>
        <w:rPr>
          <w:snapToGrid w:val="0"/>
        </w:rPr>
        <w:t>Environmental</w:t>
      </w:r>
      <w:r>
        <w:t xml:space="preserve"> Protection Authority</w:t>
      </w:r>
      <w:ins w:id="366" w:author="svcMRProcess" w:date="2018-08-28T07:18:00Z">
        <w:r>
          <w:rPr>
            <w:vertAlign w:val="superscript"/>
          </w:rPr>
          <w:t> 21</w:t>
        </w:r>
      </w:ins>
      <w:r>
        <w:t xml:space="preserve"> established under the </w:t>
      </w:r>
      <w:r>
        <w:rPr>
          <w:i/>
        </w:rPr>
        <w:t>Environmental Protection Act 1971</w:t>
      </w:r>
      <w:r>
        <w:t xml:space="preserve"> </w:t>
      </w:r>
      <w:del w:id="367" w:author="svcMRProcess" w:date="2018-08-28T07:18:00Z">
        <w:r>
          <w:rPr>
            <w:vertAlign w:val="superscript"/>
          </w:rPr>
          <w:delText>18</w:delText>
        </w:r>
      </w:del>
      <w:ins w:id="368" w:author="svcMRProcess" w:date="2018-08-28T07:18:00Z">
        <w:r>
          <w:rPr>
            <w:vertAlign w:val="superscript"/>
          </w:rPr>
          <w:t>16</w:t>
        </w:r>
      </w:ins>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ins w:id="369" w:author="svcMRProcess" w:date="2018-08-28T07:18:00Z">
        <w:r>
          <w:rPr>
            <w:vertAlign w:val="superscript"/>
          </w:rPr>
          <w:t> 22</w:t>
        </w:r>
      </w:ins>
      <w:r>
        <w:rPr>
          <w:i/>
        </w:rPr>
        <w:t>.</w:t>
      </w:r>
    </w:p>
    <w:p>
      <w:pPr>
        <w:pStyle w:val="yNumberedItem"/>
        <w:spacing w:before="160"/>
      </w:pPr>
      <w:r>
        <w:t xml:space="preserve">The </w:t>
      </w:r>
      <w:r>
        <w:rPr>
          <w:snapToGrid w:val="0"/>
        </w:rPr>
        <w:t>Grain</w:t>
      </w:r>
      <w:r>
        <w:t xml:space="preserve"> Licensing Authority appointed under the </w:t>
      </w:r>
      <w:r>
        <w:rPr>
          <w:i/>
        </w:rPr>
        <w:t>Grain Marketing Act 2002</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 xml:space="preserve">Health Education Council Act 1958 </w:t>
      </w:r>
      <w:del w:id="370" w:author="svcMRProcess" w:date="2018-08-28T07:18:00Z">
        <w:r>
          <w:rPr>
            <w:vertAlign w:val="superscript"/>
          </w:rPr>
          <w:delText>16</w:delText>
        </w:r>
      </w:del>
      <w:ins w:id="371" w:author="svcMRProcess" w:date="2018-08-28T07:18:00Z">
        <w:r>
          <w:rPr>
            <w:vertAlign w:val="superscript"/>
          </w:rPr>
          <w:t>18</w:t>
        </w:r>
      </w:ins>
      <w:r>
        <w:t>.</w:t>
      </w:r>
    </w:p>
    <w:p>
      <w:pPr>
        <w:pStyle w:val="yNumberedItem"/>
        <w:spacing w:before="160"/>
      </w:pPr>
      <w:r>
        <w:t xml:space="preserve">The </w:t>
      </w:r>
      <w:r>
        <w:rPr>
          <w:snapToGrid w:val="0"/>
        </w:rPr>
        <w:t>Heritage</w:t>
      </w:r>
      <w:r>
        <w:t xml:space="preserve"> Council of Western Australia established under the </w:t>
      </w:r>
      <w:r>
        <w:rPr>
          <w:i/>
        </w:rPr>
        <w:t>Heritage of Western Australia Act 1990</w:t>
      </w:r>
      <w:r>
        <w:t>.</w:t>
      </w:r>
    </w:p>
    <w:p>
      <w:pPr>
        <w:pStyle w:val="yNumberedItem"/>
        <w:spacing w:before="160"/>
      </w:pPr>
      <w:r>
        <w:t xml:space="preserve">Agency established under section 7B of the </w:t>
      </w:r>
      <w:r>
        <w:rPr>
          <w:i/>
        </w:rPr>
        <w:t>Hospitals and Health Services Act 1927.</w:t>
      </w:r>
      <w: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del w:id="372" w:author="svcMRProcess" w:date="2018-08-28T07:18:00Z">
        <w:r>
          <w:rPr>
            <w:vertAlign w:val="superscript"/>
          </w:rPr>
          <w:delText>19</w:delText>
        </w:r>
      </w:del>
      <w:ins w:id="373" w:author="svcMRProcess" w:date="2018-08-28T07:18:00Z">
        <w:r>
          <w:rPr>
            <w:vertAlign w:val="superscript"/>
          </w:rPr>
          <w:t>23</w:t>
        </w:r>
      </w:ins>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w:t>
      </w:r>
      <w:del w:id="374" w:author="svcMRProcess" w:date="2018-08-28T07:18:00Z">
        <w:r>
          <w:delText xml:space="preserve"> </w:delText>
        </w:r>
      </w:del>
      <w:ins w:id="375" w:author="svcMRProcess" w:date="2018-08-28T07:18:00Z">
        <w:r>
          <w:t> </w:t>
        </w:r>
      </w:ins>
      <w:r>
        <w:t xml:space="preserve">established by the </w:t>
      </w:r>
      <w:r>
        <w:rPr>
          <w:i/>
        </w:rPr>
        <w:t>Legal Contribution Trust Act 1967</w:t>
      </w:r>
      <w:ins w:id="376" w:author="svcMRProcess" w:date="2018-08-28T07:18:00Z">
        <w:r>
          <w:rPr>
            <w:i/>
          </w:rPr>
          <w:t> </w:t>
        </w:r>
        <w:r>
          <w:rPr>
            <w:vertAlign w:val="superscript"/>
          </w:rPr>
          <w:t>24</w:t>
        </w:r>
      </w:ins>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del w:id="377" w:author="svcMRProcess" w:date="2018-08-28T07:18:00Z">
        <w:r>
          <w:rPr>
            <w:vertAlign w:val="superscript"/>
          </w:rPr>
          <w:delText>20</w:delText>
        </w:r>
      </w:del>
      <w:ins w:id="378" w:author="svcMRProcess" w:date="2018-08-28T07:18:00Z">
        <w:r>
          <w:rPr>
            <w:iCs/>
            <w:vertAlign w:val="superscript"/>
          </w:rPr>
          <w:t>2</w:t>
        </w:r>
        <w:r>
          <w:rPr>
            <w:vertAlign w:val="superscript"/>
          </w:rPr>
          <w:t>5</w:t>
        </w:r>
      </w:ins>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Western Australia established under the </w:t>
      </w:r>
      <w:r>
        <w:rPr>
          <w:i/>
        </w:rPr>
        <w:t>Medical Practitioners Act</w:t>
      </w:r>
      <w:del w:id="379" w:author="svcMRProcess" w:date="2018-08-28T07:18:00Z">
        <w:r>
          <w:rPr>
            <w:i/>
          </w:rPr>
          <w:delText xml:space="preserve"> </w:delText>
        </w:r>
      </w:del>
      <w:ins w:id="380" w:author="svcMRProcess" w:date="2018-08-28T07:18:00Z">
        <w:r>
          <w:rPr>
            <w:i/>
          </w:rPr>
          <w:t> </w:t>
        </w:r>
      </w:ins>
      <w:r>
        <w:rPr>
          <w:i/>
        </w:rPr>
        <w:t>2008</w:t>
      </w:r>
      <w:r>
        <w:rPr>
          <w:iCs/>
        </w:rP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ins w:id="381" w:author="svcMRProcess" w:date="2018-08-28T07:18:00Z">
        <w:r>
          <w:rPr>
            <w:vertAlign w:val="superscript"/>
          </w:rPr>
          <w:t> 26</w:t>
        </w:r>
      </w:ins>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ins w:id="382" w:author="svcMRProcess" w:date="2018-08-28T07:18:00Z">
        <w:r>
          <w:rPr>
            <w:vertAlign w:val="superscript"/>
          </w:rPr>
          <w:t>27</w:t>
        </w:r>
        <w:r>
          <w:t xml:space="preserve"> </w:t>
        </w:r>
      </w:ins>
      <w:r>
        <w:t xml:space="preserve">constituted by the </w:t>
      </w:r>
      <w:r>
        <w:rPr>
          <w:i/>
        </w:rPr>
        <w:t>Mine Workers’ Relief Act 1932</w:t>
      </w:r>
      <w:del w:id="383" w:author="svcMRProcess" w:date="2018-08-28T07:18:00Z">
        <w:r>
          <w:rPr>
            <w:i/>
          </w:rPr>
          <w:delText xml:space="preserve"> </w:delText>
        </w:r>
        <w:r>
          <w:rPr>
            <w:vertAlign w:val="superscript"/>
          </w:rPr>
          <w:delText>21</w:delText>
        </w:r>
      </w:del>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del w:id="384" w:author="svcMRProcess" w:date="2018-08-28T07:18:00Z">
        <w:r>
          <w:rPr>
            <w:vertAlign w:val="superscript"/>
          </w:rPr>
          <w:delText>22</w:delText>
        </w:r>
      </w:del>
      <w:ins w:id="385" w:author="svcMRProcess" w:date="2018-08-28T07:18:00Z">
        <w:r>
          <w:rPr>
            <w:vertAlign w:val="superscript"/>
          </w:rPr>
          <w:t>28</w:t>
        </w:r>
      </w:ins>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w:t>
      </w:r>
      <w:del w:id="386" w:author="svcMRProcess" w:date="2018-08-28T07:18:00Z">
        <w:r>
          <w:rPr>
            <w:vertAlign w:val="superscript"/>
          </w:rPr>
          <w:delText>23</w:delText>
        </w:r>
      </w:del>
      <w:ins w:id="387" w:author="svcMRProcess" w:date="2018-08-28T07:18:00Z">
        <w:r>
          <w:rPr>
            <w:vertAlign w:val="superscript"/>
          </w:rPr>
          <w:t>29</w:t>
        </w:r>
      </w:ins>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w:t>
      </w:r>
      <w:del w:id="388" w:author="svcMRProcess" w:date="2018-08-28T07:18:00Z">
        <w:r>
          <w:rPr>
            <w:vertAlign w:val="superscript"/>
          </w:rPr>
          <w:delText>24</w:delText>
        </w:r>
      </w:del>
      <w:ins w:id="389" w:author="svcMRProcess" w:date="2018-08-28T07:18:00Z">
        <w:r>
          <w:rPr>
            <w:vertAlign w:val="superscript"/>
          </w:rPr>
          <w:t>30</w:t>
        </w:r>
      </w:ins>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del w:id="390" w:author="svcMRProcess" w:date="2018-08-28T07:18:00Z">
        <w:r>
          <w:rPr>
            <w:vertAlign w:val="superscript"/>
          </w:rPr>
          <w:delText>25</w:delText>
        </w:r>
      </w:del>
      <w:ins w:id="391" w:author="svcMRProcess" w:date="2018-08-28T07:18:00Z">
        <w:r>
          <w:rPr>
            <w:vertAlign w:val="superscript"/>
          </w:rPr>
          <w:t>31</w:t>
        </w:r>
      </w:ins>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spacing w:before="160"/>
      </w:pPr>
      <w:r>
        <w:t xml:space="preserve">The </w:t>
      </w:r>
      <w:r>
        <w:rPr>
          <w:snapToGrid w:val="0"/>
        </w:rPr>
        <w:t>Nomenclature</w:t>
      </w:r>
      <w:r>
        <w:t xml:space="preserve"> Advisory Committee responsible to the Minister for Lands and Surveys </w:t>
      </w:r>
      <w:del w:id="392" w:author="svcMRProcess" w:date="2018-08-28T07:18:00Z">
        <w:r>
          <w:rPr>
            <w:vertAlign w:val="superscript"/>
          </w:rPr>
          <w:delText>26</w:delText>
        </w:r>
      </w:del>
      <w:ins w:id="393" w:author="svcMRProcess" w:date="2018-08-28T07:18:00Z">
        <w:r>
          <w:rPr>
            <w:vertAlign w:val="superscript"/>
          </w:rPr>
          <w:t>32</w:t>
        </w:r>
      </w:ins>
      <w:r>
        <w:t>.</w:t>
      </w:r>
    </w:p>
    <w:p>
      <w:pPr>
        <w:pStyle w:val="yNumberedItem"/>
        <w:spacing w:before="160"/>
      </w:pPr>
      <w:r>
        <w:t xml:space="preserve">The Nurses and Midwives Board of Western Australia established under the </w:t>
      </w:r>
      <w:r>
        <w:rPr>
          <w:i/>
        </w:rPr>
        <w:t>Nurses and Midwives Act</w:t>
      </w:r>
      <w:del w:id="394" w:author="svcMRProcess" w:date="2018-08-28T07:18:00Z">
        <w:r>
          <w:rPr>
            <w:i/>
          </w:rPr>
          <w:delText xml:space="preserve"> </w:delText>
        </w:r>
      </w:del>
      <w:ins w:id="395" w:author="svcMRProcess" w:date="2018-08-28T07:18:00Z">
        <w:r>
          <w:rPr>
            <w:i/>
          </w:rPr>
          <w:t> </w:t>
        </w:r>
      </w:ins>
      <w:r>
        <w:rPr>
          <w:i/>
        </w:rPr>
        <w:t>2006</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spacing w:before="160"/>
      </w:pPr>
      <w:r>
        <w:t xml:space="preserve">The Optometrists Registration Board of Western Australia established under the </w:t>
      </w:r>
      <w:r>
        <w:rPr>
          <w:i/>
        </w:rPr>
        <w:t>Optometrists Act 2005</w:t>
      </w:r>
      <w:r>
        <w:t>.</w:t>
      </w:r>
    </w:p>
    <w:p>
      <w:pPr>
        <w:pStyle w:val="yNumberedItem"/>
        <w:spacing w:before="160"/>
      </w:pPr>
      <w:r>
        <w:t xml:space="preserve">The Osteopaths Registration Board of Western Australia established under the </w:t>
      </w:r>
      <w:r>
        <w:rPr>
          <w:i/>
        </w:rPr>
        <w:t>Osteopaths Act 2005</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del w:id="396" w:author="svcMRProcess" w:date="2018-08-28T07:18:00Z">
        <w:r>
          <w:rPr>
            <w:vertAlign w:val="superscript"/>
          </w:rPr>
          <w:delText>27</w:delText>
        </w:r>
      </w:del>
      <w:ins w:id="397" w:author="svcMRProcess" w:date="2018-08-28T07:18:00Z">
        <w:r>
          <w:rPr>
            <w:vertAlign w:val="superscript"/>
          </w:rPr>
          <w:t>33</w:t>
        </w:r>
      </w:ins>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r>
        <w:rPr>
          <w:i/>
        </w:rPr>
        <w:t>Perth Market Act 1926</w:t>
      </w:r>
      <w:r>
        <w:t>.</w:t>
      </w:r>
    </w:p>
    <w:p>
      <w:pPr>
        <w:pStyle w:val="yNumberedItem"/>
        <w:spacing w:before="160"/>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del w:id="398" w:author="svcMRProcess" w:date="2018-08-28T07:18:00Z">
        <w:r>
          <w:rPr>
            <w:vertAlign w:val="superscript"/>
          </w:rPr>
          <w:delText>28</w:delText>
        </w:r>
      </w:del>
      <w:ins w:id="399" w:author="svcMRProcess" w:date="2018-08-28T07:18:00Z">
        <w:r>
          <w:rPr>
            <w:vertAlign w:val="superscript"/>
          </w:rPr>
          <w:t>34</w:t>
        </w:r>
      </w:ins>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del w:id="400" w:author="svcMRProcess" w:date="2018-08-28T07:18:00Z">
        <w:r>
          <w:rPr>
            <w:vertAlign w:val="superscript"/>
          </w:rPr>
          <w:delText>28</w:delText>
        </w:r>
      </w:del>
      <w:ins w:id="401" w:author="svcMRProcess" w:date="2018-08-28T07:18:00Z">
        <w:r>
          <w:rPr>
            <w:vertAlign w:val="superscript"/>
          </w:rPr>
          <w:t>34</w:t>
        </w:r>
      </w:ins>
      <w:r>
        <w:t>.</w:t>
      </w:r>
    </w:p>
    <w:p>
      <w:pPr>
        <w:pStyle w:val="yNumberedItem"/>
        <w:spacing w:before="160"/>
      </w:pPr>
      <w:r>
        <w:t xml:space="preserve">The Psychologists Registration Board of Western Australia established under the </w:t>
      </w:r>
      <w:r>
        <w:rPr>
          <w:i/>
          <w:iCs/>
        </w:rPr>
        <w:t>Psychologists Act 2005</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del w:id="402" w:author="svcMRProcess" w:date="2018-08-28T07:18:00Z">
        <w:r>
          <w:rPr>
            <w:vertAlign w:val="superscript"/>
          </w:rPr>
          <w:delText>29</w:delText>
        </w:r>
      </w:del>
      <w:ins w:id="403" w:author="svcMRProcess" w:date="2018-08-28T07:18:00Z">
        <w:r>
          <w:rPr>
            <w:vertAlign w:val="superscript"/>
          </w:rPr>
          <w:t>35</w:t>
        </w:r>
      </w:ins>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del w:id="404" w:author="svcMRProcess" w:date="2018-08-28T07:18:00Z">
        <w:r>
          <w:rPr>
            <w:vertAlign w:val="superscript"/>
          </w:rPr>
          <w:delText>30</w:delText>
        </w:r>
      </w:del>
      <w:ins w:id="405" w:author="svcMRProcess" w:date="2018-08-28T07:18:00Z">
        <w:r>
          <w:rPr>
            <w:vertAlign w:val="superscript"/>
          </w:rPr>
          <w:t>36</w:t>
        </w:r>
      </w:ins>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del w:id="406" w:author="svcMRProcess" w:date="2018-08-28T07:18:00Z">
        <w:r>
          <w:rPr>
            <w:vertAlign w:val="superscript"/>
          </w:rPr>
          <w:delText>31</w:delText>
        </w:r>
      </w:del>
      <w:ins w:id="407" w:author="svcMRProcess" w:date="2018-08-28T07:18:00Z">
        <w:r>
          <w:rPr>
            <w:vertAlign w:val="superscript"/>
          </w:rPr>
          <w:t>37</w:t>
        </w:r>
      </w:ins>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ins w:id="408" w:author="svcMRProcess" w:date="2018-08-28T07:18:00Z">
        <w:r>
          <w:rPr>
            <w:vertAlign w:val="superscript"/>
          </w:rPr>
          <w:t xml:space="preserve">6, </w:t>
        </w:r>
      </w:ins>
      <w:r>
        <w:rPr>
          <w:vertAlign w:val="superscript"/>
        </w:rPr>
        <w:t>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del w:id="409" w:author="svcMRProcess" w:date="2018-08-28T07:18:00Z">
        <w:r>
          <w:rPr>
            <w:vertAlign w:val="superscript"/>
          </w:rPr>
          <w:delText>28</w:delText>
        </w:r>
      </w:del>
      <w:ins w:id="410" w:author="svcMRProcess" w:date="2018-08-28T07:18:00Z">
        <w:r>
          <w:rPr>
            <w:vertAlign w:val="superscript"/>
          </w:rPr>
          <w:t>34</w:t>
        </w:r>
      </w:ins>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del w:id="411" w:author="svcMRProcess" w:date="2018-08-28T07:18:00Z">
        <w:r>
          <w:rPr>
            <w:vertAlign w:val="superscript"/>
          </w:rPr>
          <w:delText>32</w:delText>
        </w:r>
      </w:del>
      <w:ins w:id="412" w:author="svcMRProcess" w:date="2018-08-28T07:18:00Z">
        <w:r>
          <w:rPr>
            <w:vertAlign w:val="superscript"/>
          </w:rPr>
          <w:t>38</w:t>
        </w:r>
      </w:ins>
      <w:r>
        <w:t>.</w:t>
      </w:r>
    </w:p>
    <w:p>
      <w:pPr>
        <w:pStyle w:val="yNumberedItem"/>
        <w:spacing w:before="160"/>
      </w:pPr>
      <w:r>
        <w:t xml:space="preserve">The </w:t>
      </w:r>
      <w:r>
        <w:rPr>
          <w:snapToGrid w:val="0"/>
        </w:rPr>
        <w:t>Trustees</w:t>
      </w:r>
      <w:r>
        <w:t xml:space="preserve"> of the Karrakatta Cemetery appointed under the </w:t>
      </w:r>
      <w:r>
        <w:rPr>
          <w:i/>
        </w:rPr>
        <w:t xml:space="preserve">Cemeteries Act 1897 </w:t>
      </w:r>
      <w:del w:id="413" w:author="svcMRProcess" w:date="2018-08-28T07:18:00Z">
        <w:r>
          <w:rPr>
            <w:vertAlign w:val="superscript"/>
          </w:rPr>
          <w:delText>33</w:delText>
        </w:r>
      </w:del>
      <w:ins w:id="414" w:author="svcMRProcess" w:date="2018-08-28T07:18:00Z">
        <w:r>
          <w:rPr>
            <w:vertAlign w:val="superscript"/>
          </w:rPr>
          <w:t>39</w:t>
        </w:r>
      </w:ins>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del w:id="415" w:author="svcMRProcess" w:date="2018-08-28T07:18:00Z">
        <w:r>
          <w:delText xml:space="preserve"> </w:delText>
        </w:r>
        <w:r>
          <w:rPr>
            <w:vertAlign w:val="superscript"/>
          </w:rPr>
          <w:delText>28</w:delText>
        </w:r>
      </w:del>
      <w:ins w:id="416" w:author="svcMRProcess" w:date="2018-08-28T07:18:00Z">
        <w:r>
          <w:rPr>
            <w:vertAlign w:val="superscript"/>
          </w:rPr>
          <w:t> 34</w:t>
        </w:r>
      </w:ins>
      <w:r>
        <w:t>.</w:t>
      </w:r>
    </w:p>
    <w:p>
      <w:pPr>
        <w:pStyle w:val="yNumberedItem"/>
        <w:spacing w:before="160"/>
      </w:pPr>
      <w:r>
        <w:t xml:space="preserve">The </w:t>
      </w:r>
      <w:r>
        <w:rPr>
          <w:snapToGrid w:val="0"/>
        </w:rPr>
        <w:t>Urban</w:t>
      </w:r>
      <w:r>
        <w:t xml:space="preserve"> Lands Council</w:t>
      </w:r>
      <w:del w:id="417" w:author="svcMRProcess" w:date="2018-08-28T07:18:00Z">
        <w:r>
          <w:delText xml:space="preserve"> </w:delText>
        </w:r>
        <w:r>
          <w:rPr>
            <w:vertAlign w:val="superscript"/>
          </w:rPr>
          <w:delText>34</w:delText>
        </w:r>
      </w:del>
      <w:ins w:id="418" w:author="svcMRProcess" w:date="2018-08-28T07:18:00Z">
        <w:r>
          <w:rPr>
            <w:vertAlign w:val="superscript"/>
          </w:rPr>
          <w:t> 40</w:t>
        </w:r>
      </w:ins>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del w:id="419" w:author="svcMRProcess" w:date="2018-08-28T07:18:00Z">
        <w:r>
          <w:rPr>
            <w:vertAlign w:val="superscript"/>
          </w:rPr>
          <w:delText>35</w:delText>
        </w:r>
      </w:del>
      <w:ins w:id="420" w:author="svcMRProcess" w:date="2018-08-28T07:18:00Z">
        <w:r>
          <w:rPr>
            <w:vertAlign w:val="superscript"/>
          </w:rPr>
          <w:t>41</w:t>
        </w:r>
      </w:ins>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 xml:space="preserve">Waste Avoidance and </w:t>
      </w:r>
      <w:del w:id="421" w:author="svcMRProcess" w:date="2018-08-28T07:18:00Z">
        <w:r>
          <w:rPr>
            <w:i/>
            <w:iCs/>
          </w:rPr>
          <w:delText>Resources</w:delText>
        </w:r>
      </w:del>
      <w:ins w:id="422" w:author="svcMRProcess" w:date="2018-08-28T07:18:00Z">
        <w:r>
          <w:rPr>
            <w:i/>
            <w:iCs/>
          </w:rPr>
          <w:t>Resource</w:t>
        </w:r>
      </w:ins>
      <w:r>
        <w:rPr>
          <w:i/>
          <w:iCs/>
        </w:rPr>
        <w:t xml:space="preserv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del w:id="423" w:author="svcMRProcess" w:date="2018-08-28T07:18:00Z">
        <w:r>
          <w:rPr>
            <w:vertAlign w:val="superscript"/>
          </w:rPr>
          <w:delText>36</w:delText>
        </w:r>
      </w:del>
      <w:ins w:id="424" w:author="svcMRProcess" w:date="2018-08-28T07:18:00Z">
        <w:r>
          <w:rPr>
            <w:vertAlign w:val="superscript"/>
          </w:rPr>
          <w:t>42</w:t>
        </w:r>
      </w:ins>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Western Australian College of Teaching established by the </w:t>
      </w:r>
      <w:r>
        <w:rPr>
          <w:i/>
        </w:rPr>
        <w:t>Western Australian College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del w:id="425" w:author="svcMRProcess" w:date="2018-08-28T07:18:00Z">
        <w:r>
          <w:rPr>
            <w:vertAlign w:val="superscript"/>
          </w:rPr>
          <w:delText>37</w:delText>
        </w:r>
      </w:del>
      <w:ins w:id="426" w:author="svcMRProcess" w:date="2018-08-28T07:18:00Z">
        <w:r>
          <w:rPr>
            <w:vertAlign w:val="superscript"/>
          </w:rPr>
          <w:t>43</w:t>
        </w:r>
      </w:ins>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del w:id="427" w:author="svcMRProcess" w:date="2018-08-28T07:18:00Z">
        <w:r>
          <w:rPr>
            <w:vertAlign w:val="superscript"/>
          </w:rPr>
          <w:delText>37</w:delText>
        </w:r>
      </w:del>
      <w:ins w:id="428" w:author="svcMRProcess" w:date="2018-08-28T07:18:00Z">
        <w:r>
          <w:rPr>
            <w:vertAlign w:val="superscript"/>
          </w:rPr>
          <w:t>43</w:t>
        </w:r>
      </w:ins>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del w:id="429" w:author="svcMRProcess" w:date="2018-08-28T07:18:00Z">
        <w:r>
          <w:rPr>
            <w:vertAlign w:val="superscript"/>
          </w:rPr>
          <w:delText>38</w:delText>
        </w:r>
      </w:del>
      <w:ins w:id="430" w:author="svcMRProcess" w:date="2018-08-28T07:18:00Z">
        <w:r>
          <w:rPr>
            <w:vertAlign w:val="superscript"/>
          </w:rPr>
          <w:t>44</w:t>
        </w:r>
      </w:ins>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del w:id="431" w:author="svcMRProcess" w:date="2018-08-28T07:18:00Z">
        <w:r>
          <w:rPr>
            <w:vertAlign w:val="superscript"/>
          </w:rPr>
          <w:delText>39</w:delText>
        </w:r>
      </w:del>
      <w:ins w:id="432" w:author="svcMRProcess" w:date="2018-08-28T07:18:00Z">
        <w:r>
          <w:rPr>
            <w:vertAlign w:val="superscript"/>
          </w:rPr>
          <w:t>45</w:t>
        </w:r>
      </w:ins>
      <w:r>
        <w:t>.</w:t>
      </w:r>
    </w:p>
    <w:p>
      <w:pPr>
        <w:pStyle w:val="yNumberedItem"/>
        <w:spacing w:before="160"/>
      </w:pPr>
      <w:r>
        <w:t xml:space="preserve">The </w:t>
      </w:r>
      <w:r>
        <w:rPr>
          <w:snapToGrid w:val="0"/>
        </w:rPr>
        <w:t>Western</w:t>
      </w:r>
      <w:r>
        <w:t xml:space="preserve"> Australian Wheat Board constituted under the </w:t>
      </w:r>
      <w:r>
        <w:rPr>
          <w:i/>
        </w:rPr>
        <w:t>Wheat Marketing Act 1979 </w:t>
      </w:r>
      <w:del w:id="433" w:author="svcMRProcess" w:date="2018-08-28T07:18:00Z">
        <w:r>
          <w:rPr>
            <w:vertAlign w:val="superscript"/>
          </w:rPr>
          <w:delText>40</w:delText>
        </w:r>
      </w:del>
      <w:ins w:id="434" w:author="svcMRProcess" w:date="2018-08-28T07:18:00Z">
        <w:r>
          <w:rPr>
            <w:vertAlign w:val="superscript"/>
          </w:rPr>
          <w:t>46</w:t>
        </w:r>
      </w:ins>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del w:id="435" w:author="svcMRProcess" w:date="2018-08-28T07:18:00Z">
        <w:r>
          <w:rPr>
            <w:vertAlign w:val="superscript"/>
          </w:rPr>
          <w:delText>41</w:delText>
        </w:r>
      </w:del>
      <w:ins w:id="436" w:author="svcMRProcess" w:date="2018-08-28T07:18:00Z">
        <w:r>
          <w:rPr>
            <w:vertAlign w:val="superscript"/>
          </w:rPr>
          <w:t>47</w:t>
        </w:r>
      </w:ins>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del w:id="437" w:author="svcMRProcess" w:date="2018-08-28T07:18:00Z">
        <w:r>
          <w:rPr>
            <w:vertAlign w:val="superscript"/>
          </w:rPr>
          <w:delText>42</w:delText>
        </w:r>
      </w:del>
      <w:ins w:id="438" w:author="svcMRProcess" w:date="2018-08-28T07:18:00Z">
        <w:r>
          <w:rPr>
            <w:vertAlign w:val="superscript"/>
          </w:rPr>
          <w:t>48</w:t>
        </w:r>
      </w:ins>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w:t>
      </w:r>
      <w:del w:id="439" w:author="svcMRProcess" w:date="2018-08-28T07:18:00Z">
        <w:r>
          <w:rPr>
            <w:vertAlign w:val="superscript"/>
          </w:rPr>
          <w:delText>24</w:delText>
        </w:r>
      </w:del>
      <w:ins w:id="440" w:author="svcMRProcess" w:date="2018-08-28T07:18:00Z">
        <w:r>
          <w:rPr>
            <w:vertAlign w:val="superscript"/>
          </w:rPr>
          <w:t>30</w:t>
        </w:r>
      </w:ins>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del w:id="441" w:author="svcMRProcess" w:date="2018-08-28T07:18:00Z">
        <w:r>
          <w:rPr>
            <w:iCs/>
            <w:vertAlign w:val="superscript"/>
          </w:rPr>
          <w:delText>43</w:delText>
        </w:r>
      </w:del>
      <w:ins w:id="442" w:author="svcMRProcess" w:date="2018-08-28T07:18:00Z">
        <w:r>
          <w:rPr>
            <w:iCs/>
            <w:vertAlign w:val="superscript"/>
          </w:rPr>
          <w:t>49</w:t>
        </w:r>
      </w:ins>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w:t>
      </w:r>
      <w:del w:id="443" w:author="svcMRProcess" w:date="2018-08-28T07:18:00Z">
        <w:r>
          <w:delText>62 (renumbered s. 338 by No. 78 of 2003 s. 35(13)); No.</w:delText>
        </w:r>
      </w:del>
      <w:ins w:id="444" w:author="svcMRProcess" w:date="2018-08-28T07:18:00Z">
        <w:r>
          <w:t>62</w:t>
        </w:r>
        <w:r>
          <w:rPr>
            <w:i w:val="0"/>
            <w:vertAlign w:val="superscript"/>
          </w:rPr>
          <w:t> 50</w:t>
        </w:r>
        <w:r>
          <w:t>; No.</w:t>
        </w:r>
      </w:ins>
      <w:r>
        <w:t xml:space="preserve">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7 of 2007 s. 58; No. 10 of 2007 s. 43; No. 19 of 2007 s. 67; No. 36 of 2007 s. 100; No. 38 of 2007 s. 192; No. 22 of 2008 s. 162; No. 28 of 2008 s. 12.] </w:t>
      </w:r>
    </w:p>
    <w:p>
      <w:pPr>
        <w:pStyle w:val="yScheduleHeading"/>
      </w:pPr>
      <w:bookmarkStart w:id="445" w:name="_Toc189641392"/>
      <w:bookmarkStart w:id="446" w:name="_Toc202176808"/>
      <w:bookmarkStart w:id="447" w:name="_Toc202850173"/>
      <w:bookmarkStart w:id="448" w:name="_Toc205099926"/>
      <w:bookmarkStart w:id="449" w:name="_Toc205100379"/>
      <w:bookmarkStart w:id="450" w:name="_Toc205277024"/>
      <w:bookmarkStart w:id="451" w:name="_Toc215477881"/>
      <w:bookmarkStart w:id="452" w:name="_Toc216154525"/>
      <w:bookmarkStart w:id="453" w:name="_Toc216255543"/>
      <w:bookmarkStart w:id="454" w:name="_Toc219535627"/>
      <w:bookmarkStart w:id="455" w:name="_Toc219609983"/>
      <w:bookmarkStart w:id="456" w:name="_Toc220818907"/>
      <w:r>
        <w:rPr>
          <w:rStyle w:val="CharSchNo"/>
        </w:rPr>
        <w:t>Schedule VI</w:t>
      </w:r>
      <w:r>
        <w:t> — </w:t>
      </w:r>
      <w:r>
        <w:rPr>
          <w:rStyle w:val="CharSchText"/>
        </w:rPr>
        <w:t>Oaths and affirmations of office</w:t>
      </w:r>
      <w:bookmarkEnd w:id="445"/>
      <w:bookmarkEnd w:id="446"/>
      <w:bookmarkEnd w:id="447"/>
      <w:bookmarkEnd w:id="448"/>
      <w:bookmarkEnd w:id="449"/>
      <w:bookmarkEnd w:id="450"/>
      <w:bookmarkEnd w:id="451"/>
      <w:bookmarkEnd w:id="452"/>
      <w:bookmarkEnd w:id="453"/>
      <w:bookmarkEnd w:id="454"/>
      <w:bookmarkEnd w:id="455"/>
      <w:bookmarkEnd w:id="456"/>
    </w:p>
    <w:p>
      <w:pPr>
        <w:pStyle w:val="yShoulderClause"/>
      </w:pPr>
      <w:r>
        <w:t>[s. 43(4), 44A(6) &amp; 45]</w:t>
      </w:r>
    </w:p>
    <w:p>
      <w:pPr>
        <w:pStyle w:val="yFootnoteheading"/>
      </w:pPr>
      <w:r>
        <w:tab/>
        <w:t>[Heading inserted by No. 24 of 2005 s. 12.]</w:t>
      </w:r>
    </w:p>
    <w:p>
      <w:pPr>
        <w:pStyle w:val="yHeading3"/>
      </w:pPr>
      <w:bookmarkStart w:id="457" w:name="_Toc189641393"/>
      <w:bookmarkStart w:id="458" w:name="_Toc202176809"/>
      <w:bookmarkStart w:id="459" w:name="_Toc202850174"/>
      <w:bookmarkStart w:id="460" w:name="_Toc205099927"/>
      <w:bookmarkStart w:id="461" w:name="_Toc205100380"/>
      <w:bookmarkStart w:id="462" w:name="_Toc205277025"/>
      <w:bookmarkStart w:id="463" w:name="_Toc215477882"/>
      <w:bookmarkStart w:id="464" w:name="_Toc216154526"/>
      <w:bookmarkStart w:id="465" w:name="_Toc216255544"/>
      <w:bookmarkStart w:id="466" w:name="_Toc219535628"/>
      <w:bookmarkStart w:id="467" w:name="_Toc219609984"/>
      <w:bookmarkStart w:id="468" w:name="_Toc220818908"/>
      <w:r>
        <w:rPr>
          <w:rStyle w:val="CharSDivNo"/>
        </w:rPr>
        <w:t>Division 1</w:t>
      </w:r>
      <w:r>
        <w:rPr>
          <w:b w:val="0"/>
        </w:rPr>
        <w:t> — </w:t>
      </w:r>
      <w:r>
        <w:rPr>
          <w:rStyle w:val="CharSDivText"/>
        </w:rPr>
        <w:t>Holders of principal executive offices and for Parliamentary Secretaries</w:t>
      </w:r>
      <w:bookmarkEnd w:id="457"/>
      <w:bookmarkEnd w:id="458"/>
      <w:bookmarkEnd w:id="459"/>
      <w:bookmarkEnd w:id="460"/>
      <w:bookmarkEnd w:id="461"/>
      <w:bookmarkEnd w:id="462"/>
      <w:bookmarkEnd w:id="463"/>
      <w:bookmarkEnd w:id="464"/>
      <w:bookmarkEnd w:id="465"/>
      <w:bookmarkEnd w:id="466"/>
      <w:bookmarkEnd w:id="467"/>
      <w:bookmarkEnd w:id="46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469" w:name="_Toc189641394"/>
      <w:bookmarkStart w:id="470" w:name="_Toc202176810"/>
      <w:bookmarkStart w:id="471" w:name="_Toc202850175"/>
      <w:bookmarkStart w:id="472" w:name="_Toc205099928"/>
      <w:bookmarkStart w:id="473" w:name="_Toc205100381"/>
      <w:bookmarkStart w:id="474" w:name="_Toc205277026"/>
      <w:bookmarkStart w:id="475" w:name="_Toc215477883"/>
      <w:bookmarkStart w:id="476" w:name="_Toc216154527"/>
      <w:bookmarkStart w:id="477" w:name="_Toc216255545"/>
      <w:bookmarkStart w:id="478" w:name="_Toc219535629"/>
      <w:bookmarkStart w:id="479" w:name="_Toc219609985"/>
      <w:bookmarkStart w:id="480" w:name="_Toc220818909"/>
      <w:r>
        <w:rPr>
          <w:rStyle w:val="CharSDivNo"/>
        </w:rPr>
        <w:t>Division 2</w:t>
      </w:r>
      <w:r>
        <w:t> — </w:t>
      </w:r>
      <w:r>
        <w:rPr>
          <w:rStyle w:val="CharSDivText"/>
        </w:rPr>
        <w:t>Members of the Executive Council</w:t>
      </w:r>
      <w:bookmarkEnd w:id="469"/>
      <w:bookmarkEnd w:id="470"/>
      <w:bookmarkEnd w:id="471"/>
      <w:bookmarkEnd w:id="472"/>
      <w:bookmarkEnd w:id="473"/>
      <w:bookmarkEnd w:id="474"/>
      <w:bookmarkEnd w:id="475"/>
      <w:bookmarkEnd w:id="476"/>
      <w:bookmarkEnd w:id="477"/>
      <w:bookmarkEnd w:id="478"/>
      <w:bookmarkEnd w:id="479"/>
      <w:bookmarkEnd w:id="480"/>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rPr>
          <w:ins w:id="481" w:author="svcMRProcess" w:date="2018-08-28T07:18:00Z"/>
        </w:rPr>
      </w:pPr>
      <w:ins w:id="482" w:author="svcMRProcess" w:date="2018-08-28T07:18: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483" w:author="svcMRProcess" w:date="2018-08-28T07:18:00Z"/>
        </w:rPr>
      </w:pP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484" w:name="_Toc189641395"/>
      <w:bookmarkStart w:id="485" w:name="_Toc202176811"/>
      <w:bookmarkStart w:id="486" w:name="_Toc202850176"/>
      <w:bookmarkStart w:id="487" w:name="_Toc205099929"/>
      <w:bookmarkStart w:id="488" w:name="_Toc205100382"/>
      <w:bookmarkStart w:id="489" w:name="_Toc205277027"/>
      <w:bookmarkStart w:id="490" w:name="_Toc215477884"/>
      <w:bookmarkStart w:id="491" w:name="_Toc216154528"/>
      <w:bookmarkStart w:id="492" w:name="_Toc216255546"/>
      <w:bookmarkStart w:id="493" w:name="_Toc219535630"/>
      <w:bookmarkStart w:id="494" w:name="_Toc219609986"/>
      <w:bookmarkStart w:id="495" w:name="_Toc220818910"/>
      <w:r>
        <w:t>Notes</w:t>
      </w:r>
      <w:bookmarkEnd w:id="484"/>
      <w:bookmarkEnd w:id="485"/>
      <w:bookmarkEnd w:id="486"/>
      <w:bookmarkEnd w:id="487"/>
      <w:bookmarkEnd w:id="488"/>
      <w:bookmarkEnd w:id="489"/>
      <w:bookmarkEnd w:id="490"/>
      <w:bookmarkEnd w:id="491"/>
      <w:bookmarkEnd w:id="492"/>
      <w:bookmarkEnd w:id="493"/>
      <w:bookmarkEnd w:id="494"/>
      <w:bookmarkEnd w:id="495"/>
    </w:p>
    <w:p>
      <w:pPr>
        <w:pStyle w:val="nSubsection"/>
        <w:rPr>
          <w:snapToGrid w:val="0"/>
        </w:rPr>
      </w:pPr>
      <w:r>
        <w:rPr>
          <w:snapToGrid w:val="0"/>
          <w:vertAlign w:val="superscript"/>
        </w:rPr>
        <w:t>1</w:t>
      </w:r>
      <w:r>
        <w:rPr>
          <w:snapToGrid w:val="0"/>
        </w:rPr>
        <w:tab/>
        <w:t xml:space="preserve">This </w:t>
      </w:r>
      <w:ins w:id="496" w:author="svcMRProcess" w:date="2018-08-28T07:18:00Z">
        <w:r>
          <w:rPr>
            <w:snapToGrid w:val="0"/>
          </w:rPr>
          <w:t xml:space="preserve">reprint </w:t>
        </w:r>
      </w:ins>
      <w:r>
        <w:rPr>
          <w:snapToGrid w:val="0"/>
        </w:rPr>
        <w:t xml:space="preserve">is a compilation </w:t>
      </w:r>
      <w:ins w:id="497" w:author="svcMRProcess" w:date="2018-08-28T07:18:00Z">
        <w:r>
          <w:rPr>
            <w:snapToGrid w:val="0"/>
          </w:rPr>
          <w:t xml:space="preserve">as at 16 January 2009 </w:t>
        </w:r>
      </w:ins>
      <w:r>
        <w:rPr>
          <w:snapToGrid w:val="0"/>
        </w:rPr>
        <w:t xml:space="preserve">of the </w:t>
      </w:r>
      <w:r>
        <w:rPr>
          <w:i/>
          <w:noProof/>
          <w:snapToGrid w:val="0"/>
        </w:rPr>
        <w:t>Constitution Acts Amendment Act</w:t>
      </w:r>
      <w:del w:id="498" w:author="svcMRProcess" w:date="2018-08-28T07:18:00Z">
        <w:r>
          <w:rPr>
            <w:i/>
            <w:noProof/>
            <w:snapToGrid w:val="0"/>
          </w:rPr>
          <w:delText> </w:delText>
        </w:r>
      </w:del>
      <w:ins w:id="499" w:author="svcMRProcess" w:date="2018-08-28T07:18:00Z">
        <w:r>
          <w:rPr>
            <w:i/>
            <w:noProof/>
            <w:snapToGrid w:val="0"/>
          </w:rPr>
          <w:t xml:space="preserve"> </w:t>
        </w:r>
      </w:ins>
      <w:r>
        <w:rPr>
          <w:i/>
          <w:noProof/>
          <w:snapToGrid w:val="0"/>
        </w:rPr>
        <w:t>1899</w:t>
      </w:r>
      <w:r>
        <w:rPr>
          <w:snapToGrid w:val="0"/>
        </w:rPr>
        <w:t xml:space="preserve"> and includes the amendments made by the other written laws referred to in the following table </w:t>
      </w:r>
      <w:r>
        <w:rPr>
          <w:snapToGrid w:val="0"/>
          <w:vertAlign w:val="superscript"/>
        </w:rPr>
        <w:t xml:space="preserve">1a, </w:t>
      </w:r>
      <w:del w:id="500" w:author="svcMRProcess" w:date="2018-08-28T07:18:00Z">
        <w:r>
          <w:rPr>
            <w:snapToGrid w:val="0"/>
            <w:vertAlign w:val="superscript"/>
          </w:rPr>
          <w:delText>44</w:delText>
        </w:r>
        <w:r>
          <w:rPr>
            <w:snapToGrid w:val="0"/>
          </w:rPr>
          <w:delText xml:space="preserve">.  </w:delText>
        </w:r>
      </w:del>
      <w:ins w:id="501" w:author="svcMRProcess" w:date="2018-08-28T07:18:00Z">
        <w:r>
          <w:rPr>
            <w:snapToGrid w:val="0"/>
            <w:vertAlign w:val="superscript"/>
          </w:rPr>
          <w:t>51, 52</w:t>
        </w:r>
        <w:r>
          <w:rPr>
            <w:snapToGrid w:val="0"/>
          </w:rPr>
          <w:t>.</w:t>
        </w:r>
      </w:ins>
      <w:r>
        <w:rPr>
          <w:snapToGrid w:val="0"/>
        </w:rPr>
        <w:t xml:space="preserve"> The table also contains information about any reprint.</w:t>
      </w:r>
    </w:p>
    <w:p>
      <w:pPr>
        <w:pStyle w:val="nHeading3"/>
      </w:pPr>
      <w:bookmarkStart w:id="502" w:name="_Toc220818911"/>
      <w:bookmarkStart w:id="503" w:name="_Toc215477885"/>
      <w:r>
        <w:t>Compilation table</w:t>
      </w:r>
      <w:bookmarkEnd w:id="502"/>
      <w:bookmarkEnd w:id="503"/>
    </w:p>
    <w:tbl>
      <w:tblPr>
        <w:tblW w:w="7115" w:type="dxa"/>
        <w:tblInd w:w="28" w:type="dxa"/>
        <w:tblLayout w:type="fixed"/>
        <w:tblCellMar>
          <w:left w:w="56" w:type="dxa"/>
          <w:right w:w="56" w:type="dxa"/>
        </w:tblCellMar>
        <w:tblLook w:val="0000" w:firstRow="0" w:lastRow="0" w:firstColumn="0" w:lastColumn="0" w:noHBand="0" w:noVBand="0"/>
      </w:tblPr>
      <w:tblGrid>
        <w:gridCol w:w="28"/>
        <w:gridCol w:w="2212"/>
        <w:gridCol w:w="45"/>
        <w:gridCol w:w="42"/>
        <w:gridCol w:w="956"/>
        <w:gridCol w:w="80"/>
        <w:gridCol w:w="170"/>
        <w:gridCol w:w="891"/>
        <w:gridCol w:w="60"/>
        <w:gridCol w:w="200"/>
        <w:gridCol w:w="2227"/>
        <w:gridCol w:w="101"/>
        <w:gridCol w:w="32"/>
        <w:gridCol w:w="71"/>
      </w:tblGrid>
      <w:tr>
        <w:trPr>
          <w:gridAfter w:val="1"/>
          <w:wAfter w:w="72" w:type="dxa"/>
          <w:cantSplit/>
          <w:trHeight w:val="40"/>
          <w:tblHeader/>
        </w:trPr>
        <w:tc>
          <w:tcPr>
            <w:tcW w:w="2263"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4"/>
            <w:tcBorders>
              <w:top w:val="single" w:sz="8" w:space="0" w:color="auto"/>
              <w:bottom w:val="single" w:sz="8" w:space="0" w:color="auto"/>
            </w:tcBorders>
          </w:tcPr>
          <w:p>
            <w:pPr>
              <w:pStyle w:val="nTable"/>
              <w:spacing w:after="40"/>
              <w:rPr>
                <w:b/>
                <w:sz w:val="19"/>
              </w:rPr>
            </w:pPr>
            <w:r>
              <w:rPr>
                <w:b/>
                <w:sz w:val="19"/>
              </w:rPr>
              <w:t xml:space="preserve">Number </w:t>
            </w:r>
            <w:del w:id="504" w:author="svcMRProcess" w:date="2018-08-28T07:18:00Z">
              <w:r>
                <w:rPr>
                  <w:b/>
                  <w:sz w:val="19"/>
                </w:rPr>
                <w:br/>
              </w:r>
            </w:del>
            <w:r>
              <w:rPr>
                <w:b/>
                <w:sz w:val="19"/>
              </w:rPr>
              <w:t>and year</w:t>
            </w:r>
          </w:p>
        </w:tc>
        <w:tc>
          <w:tcPr>
            <w:tcW w:w="1133" w:type="dxa"/>
            <w:gridSpan w:val="3"/>
            <w:tcBorders>
              <w:top w:val="single" w:sz="8" w:space="0" w:color="auto"/>
              <w:bottom w:val="single" w:sz="8" w:space="0" w:color="auto"/>
            </w:tcBorders>
          </w:tcPr>
          <w:p>
            <w:pPr>
              <w:pStyle w:val="nTable"/>
              <w:spacing w:after="40"/>
              <w:rPr>
                <w:b/>
                <w:sz w:val="19"/>
              </w:rPr>
            </w:pPr>
            <w:r>
              <w:rPr>
                <w:b/>
                <w:sz w:val="19"/>
              </w:rPr>
              <w:t>Assent</w:t>
            </w:r>
          </w:p>
        </w:tc>
        <w:tc>
          <w:tcPr>
            <w:tcW w:w="2586"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72" w:type="dxa"/>
          <w:cantSplit/>
          <w:trHeight w:val="40"/>
        </w:trPr>
        <w:tc>
          <w:tcPr>
            <w:tcW w:w="2263" w:type="dxa"/>
            <w:gridSpan w:val="2"/>
          </w:tcPr>
          <w:p>
            <w:pPr>
              <w:pStyle w:val="nTable"/>
              <w:spacing w:after="40"/>
              <w:ind w:right="113"/>
              <w:rPr>
                <w:sz w:val="19"/>
              </w:rPr>
            </w:pPr>
            <w:r>
              <w:rPr>
                <w:i/>
                <w:sz w:val="19"/>
              </w:rPr>
              <w:t>Constitution Acts Amendment Act 1899</w:t>
            </w:r>
          </w:p>
        </w:tc>
        <w:tc>
          <w:tcPr>
            <w:tcW w:w="1133" w:type="dxa"/>
            <w:gridSpan w:val="4"/>
          </w:tcPr>
          <w:p>
            <w:pPr>
              <w:pStyle w:val="nTable"/>
              <w:spacing w:after="40"/>
              <w:rPr>
                <w:sz w:val="19"/>
              </w:rPr>
            </w:pPr>
            <w:r>
              <w:rPr>
                <w:color w:val="000000"/>
                <w:sz w:val="19"/>
              </w:rPr>
              <w:t>1899 (</w:t>
            </w:r>
            <w:r>
              <w:rPr>
                <w:sz w:val="19"/>
              </w:rPr>
              <w:t>63 Vict. No. 19)</w:t>
            </w:r>
          </w:p>
        </w:tc>
        <w:tc>
          <w:tcPr>
            <w:tcW w:w="1133" w:type="dxa"/>
            <w:gridSpan w:val="3"/>
          </w:tcPr>
          <w:p>
            <w:pPr>
              <w:pStyle w:val="nTable"/>
              <w:spacing w:after="40"/>
              <w:rPr>
                <w:sz w:val="19"/>
              </w:rPr>
            </w:pPr>
            <w:r>
              <w:rPr>
                <w:sz w:val="19"/>
              </w:rPr>
              <w:t>18 May 1900</w:t>
            </w:r>
          </w:p>
        </w:tc>
        <w:tc>
          <w:tcPr>
            <w:tcW w:w="2586" w:type="dxa"/>
            <w:gridSpan w:val="4"/>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After w:val="1"/>
          <w:wAfter w:w="72" w:type="dxa"/>
          <w:trHeight w:val="40"/>
        </w:trPr>
        <w:tc>
          <w:tcPr>
            <w:tcW w:w="2263" w:type="dxa"/>
            <w:gridSpan w:val="2"/>
          </w:tcPr>
          <w:p>
            <w:pPr>
              <w:pStyle w:val="nTable"/>
              <w:spacing w:after="40"/>
              <w:ind w:right="113"/>
              <w:rPr>
                <w:sz w:val="19"/>
              </w:rPr>
            </w:pPr>
            <w:del w:id="505" w:author="svcMRProcess" w:date="2018-08-28T07:18:00Z">
              <w:r>
                <w:rPr>
                  <w:sz w:val="19"/>
                </w:rPr>
                <w:delText>Untitled Act</w:delText>
              </w:r>
            </w:del>
            <w:ins w:id="506" w:author="svcMRProcess" w:date="2018-08-28T07:18:00Z">
              <w:r>
                <w:rPr>
                  <w:i/>
                  <w:color w:val="000000"/>
                </w:rPr>
                <w:t>Constitution Acts Amendment Act 1899 amendment (1900)</w:t>
              </w:r>
            </w:ins>
          </w:p>
        </w:tc>
        <w:tc>
          <w:tcPr>
            <w:tcW w:w="1133" w:type="dxa"/>
            <w:gridSpan w:val="4"/>
          </w:tcPr>
          <w:p>
            <w:pPr>
              <w:pStyle w:val="nTable"/>
              <w:spacing w:after="40"/>
              <w:rPr>
                <w:sz w:val="19"/>
              </w:rPr>
            </w:pPr>
            <w:r>
              <w:rPr>
                <w:color w:val="000000"/>
                <w:sz w:val="19"/>
              </w:rPr>
              <w:t>1900 (</w:t>
            </w:r>
            <w:r>
              <w:rPr>
                <w:sz w:val="19"/>
              </w:rPr>
              <w:t>64 Vict. No. 2)</w:t>
            </w:r>
          </w:p>
        </w:tc>
        <w:tc>
          <w:tcPr>
            <w:tcW w:w="1133" w:type="dxa"/>
            <w:gridSpan w:val="3"/>
          </w:tcPr>
          <w:p>
            <w:pPr>
              <w:pStyle w:val="nTable"/>
              <w:spacing w:after="40"/>
              <w:rPr>
                <w:sz w:val="19"/>
              </w:rPr>
            </w:pPr>
            <w:r>
              <w:rPr>
                <w:sz w:val="19"/>
              </w:rPr>
              <w:t>25 Sep 1900</w:t>
            </w:r>
          </w:p>
        </w:tc>
        <w:tc>
          <w:tcPr>
            <w:tcW w:w="2586" w:type="dxa"/>
            <w:gridSpan w:val="4"/>
          </w:tcPr>
          <w:p>
            <w:pPr>
              <w:pStyle w:val="nTable"/>
              <w:spacing w:after="40"/>
              <w:rPr>
                <w:sz w:val="19"/>
              </w:rPr>
            </w:pPr>
            <w:r>
              <w:rPr>
                <w:sz w:val="19"/>
              </w:rPr>
              <w:t>25 Sep 1900</w:t>
            </w:r>
          </w:p>
        </w:tc>
      </w:tr>
      <w:tr>
        <w:trPr>
          <w:gridAfter w:val="1"/>
          <w:wAfter w:w="72" w:type="dxa"/>
          <w:cantSplit/>
          <w:trHeight w:val="40"/>
        </w:trPr>
        <w:tc>
          <w:tcPr>
            <w:tcW w:w="2263" w:type="dxa"/>
            <w:gridSpan w:val="2"/>
          </w:tcPr>
          <w:p>
            <w:pPr>
              <w:pStyle w:val="nTable"/>
              <w:spacing w:after="40"/>
              <w:ind w:right="113"/>
              <w:rPr>
                <w:sz w:val="19"/>
              </w:rPr>
            </w:pPr>
            <w:r>
              <w:rPr>
                <w:i/>
                <w:sz w:val="19"/>
              </w:rPr>
              <w:t>Electoral Act 1904</w:t>
            </w:r>
            <w:r>
              <w:rPr>
                <w:sz w:val="19"/>
              </w:rPr>
              <w:t xml:space="preserve"> s. 14</w:t>
            </w:r>
          </w:p>
        </w:tc>
        <w:tc>
          <w:tcPr>
            <w:tcW w:w="1133" w:type="dxa"/>
            <w:gridSpan w:val="4"/>
          </w:tcPr>
          <w:p>
            <w:pPr>
              <w:pStyle w:val="nTable"/>
              <w:spacing w:after="40"/>
              <w:rPr>
                <w:sz w:val="19"/>
              </w:rPr>
            </w:pPr>
            <w:r>
              <w:rPr>
                <w:sz w:val="19"/>
              </w:rPr>
              <w:t xml:space="preserve">20 of 1904 </w:t>
            </w:r>
            <w:r>
              <w:rPr>
                <w:color w:val="000000"/>
                <w:sz w:val="19"/>
              </w:rPr>
              <w:t>(3 Edw. VII No. 35)</w:t>
            </w:r>
          </w:p>
        </w:tc>
        <w:tc>
          <w:tcPr>
            <w:tcW w:w="1133" w:type="dxa"/>
            <w:gridSpan w:val="3"/>
          </w:tcPr>
          <w:p>
            <w:pPr>
              <w:pStyle w:val="nTable"/>
              <w:spacing w:after="40"/>
              <w:rPr>
                <w:sz w:val="19"/>
              </w:rPr>
            </w:pPr>
            <w:r>
              <w:rPr>
                <w:sz w:val="19"/>
              </w:rPr>
              <w:t>16 Jan 1904</w:t>
            </w:r>
          </w:p>
        </w:tc>
        <w:tc>
          <w:tcPr>
            <w:tcW w:w="2586" w:type="dxa"/>
            <w:gridSpan w:val="4"/>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After w:val="1"/>
          <w:wAfter w:w="72" w:type="dxa"/>
          <w:cantSplit/>
          <w:trHeight w:val="40"/>
        </w:trPr>
        <w:tc>
          <w:tcPr>
            <w:tcW w:w="2263" w:type="dxa"/>
            <w:gridSpan w:val="2"/>
          </w:tcPr>
          <w:p>
            <w:pPr>
              <w:pStyle w:val="nTable"/>
              <w:spacing w:after="40"/>
              <w:ind w:right="113"/>
              <w:rPr>
                <w:sz w:val="19"/>
              </w:rPr>
            </w:pPr>
            <w:r>
              <w:rPr>
                <w:i/>
                <w:sz w:val="19"/>
              </w:rPr>
              <w:t>Electoral Act 1907</w:t>
            </w:r>
            <w:r>
              <w:rPr>
                <w:sz w:val="19"/>
              </w:rPr>
              <w:t xml:space="preserve"> s. 211</w:t>
            </w:r>
          </w:p>
        </w:tc>
        <w:tc>
          <w:tcPr>
            <w:tcW w:w="1133" w:type="dxa"/>
            <w:gridSpan w:val="4"/>
          </w:tcPr>
          <w:p>
            <w:pPr>
              <w:pStyle w:val="nTable"/>
              <w:spacing w:after="40"/>
              <w:rPr>
                <w:sz w:val="19"/>
              </w:rPr>
            </w:pPr>
            <w:r>
              <w:rPr>
                <w:sz w:val="19"/>
              </w:rPr>
              <w:t>27 of 1907</w:t>
            </w:r>
            <w:r>
              <w:rPr>
                <w:color w:val="000000"/>
                <w:sz w:val="19"/>
              </w:rPr>
              <w:t xml:space="preserve"> (7 Edw. VII No. 27)</w:t>
            </w:r>
          </w:p>
        </w:tc>
        <w:tc>
          <w:tcPr>
            <w:tcW w:w="1133" w:type="dxa"/>
            <w:gridSpan w:val="3"/>
          </w:tcPr>
          <w:p>
            <w:pPr>
              <w:pStyle w:val="nTable"/>
              <w:spacing w:after="40"/>
              <w:rPr>
                <w:sz w:val="19"/>
              </w:rPr>
            </w:pPr>
            <w:r>
              <w:rPr>
                <w:sz w:val="19"/>
              </w:rPr>
              <w:t>20 Dec 1907</w:t>
            </w:r>
          </w:p>
        </w:tc>
        <w:tc>
          <w:tcPr>
            <w:tcW w:w="2586" w:type="dxa"/>
            <w:gridSpan w:val="4"/>
          </w:tcPr>
          <w:p>
            <w:pPr>
              <w:pStyle w:val="nTable"/>
              <w:spacing w:after="40"/>
              <w:rPr>
                <w:sz w:val="19"/>
              </w:rPr>
            </w:pPr>
            <w:r>
              <w:rPr>
                <w:sz w:val="19"/>
              </w:rPr>
              <w:t>20 Dec 1907</w:t>
            </w:r>
          </w:p>
        </w:tc>
      </w:tr>
      <w:tr>
        <w:trPr>
          <w:gridAfter w:val="1"/>
          <w:wAfter w:w="72" w:type="dxa"/>
          <w:cantSplit/>
          <w:trHeight w:val="40"/>
        </w:trPr>
        <w:tc>
          <w:tcPr>
            <w:tcW w:w="2263" w:type="dxa"/>
            <w:gridSpan w:val="2"/>
          </w:tcPr>
          <w:p>
            <w:pPr>
              <w:pStyle w:val="nTable"/>
              <w:spacing w:after="40"/>
              <w:ind w:right="113"/>
              <w:rPr>
                <w:sz w:val="19"/>
              </w:rPr>
            </w:pPr>
            <w:r>
              <w:rPr>
                <w:i/>
                <w:sz w:val="19"/>
              </w:rPr>
              <w:t>Constitution Acts Amendment Act 1911</w:t>
            </w:r>
          </w:p>
        </w:tc>
        <w:tc>
          <w:tcPr>
            <w:tcW w:w="1133" w:type="dxa"/>
            <w:gridSpan w:val="4"/>
          </w:tcPr>
          <w:p>
            <w:pPr>
              <w:pStyle w:val="nTable"/>
              <w:spacing w:after="40"/>
              <w:rPr>
                <w:sz w:val="19"/>
              </w:rPr>
            </w:pPr>
            <w:r>
              <w:rPr>
                <w:sz w:val="19"/>
              </w:rPr>
              <w:t xml:space="preserve">31 of 1911 </w:t>
            </w:r>
            <w:r>
              <w:rPr>
                <w:color w:val="000000"/>
                <w:sz w:val="19"/>
              </w:rPr>
              <w:t>(1 Geo. V No. 42)</w:t>
            </w:r>
          </w:p>
        </w:tc>
        <w:tc>
          <w:tcPr>
            <w:tcW w:w="1133" w:type="dxa"/>
            <w:gridSpan w:val="3"/>
          </w:tcPr>
          <w:p>
            <w:pPr>
              <w:pStyle w:val="nTable"/>
              <w:spacing w:after="40"/>
              <w:rPr>
                <w:sz w:val="19"/>
              </w:rPr>
            </w:pPr>
            <w:r>
              <w:rPr>
                <w:sz w:val="19"/>
              </w:rPr>
              <w:t>16 Feb 1911</w:t>
            </w:r>
          </w:p>
        </w:tc>
        <w:tc>
          <w:tcPr>
            <w:tcW w:w="2586" w:type="dxa"/>
            <w:gridSpan w:val="4"/>
          </w:tcPr>
          <w:p>
            <w:pPr>
              <w:pStyle w:val="nTable"/>
              <w:spacing w:after="40"/>
              <w:rPr>
                <w:sz w:val="19"/>
              </w:rPr>
            </w:pPr>
            <w:r>
              <w:rPr>
                <w:sz w:val="19"/>
              </w:rPr>
              <w:t>16 Feb 1911</w:t>
            </w:r>
          </w:p>
        </w:tc>
      </w:tr>
      <w:tr>
        <w:trPr>
          <w:gridAfter w:val="1"/>
          <w:wAfter w:w="72" w:type="dxa"/>
          <w:cantSplit/>
          <w:trHeight w:val="40"/>
        </w:trPr>
        <w:tc>
          <w:tcPr>
            <w:tcW w:w="2263" w:type="dxa"/>
            <w:gridSpan w:val="2"/>
          </w:tcPr>
          <w:p>
            <w:pPr>
              <w:pStyle w:val="nTable"/>
              <w:spacing w:after="40"/>
              <w:ind w:right="113"/>
              <w:rPr>
                <w:sz w:val="19"/>
              </w:rPr>
            </w:pPr>
            <w:r>
              <w:rPr>
                <w:i/>
                <w:sz w:val="19"/>
              </w:rPr>
              <w:t>Legislative Assembly Duration Act 1919</w:t>
            </w:r>
            <w:r>
              <w:rPr>
                <w:sz w:val="19"/>
              </w:rPr>
              <w:t xml:space="preserve"> s. 2</w:t>
            </w:r>
          </w:p>
        </w:tc>
        <w:tc>
          <w:tcPr>
            <w:tcW w:w="1133" w:type="dxa"/>
            <w:gridSpan w:val="4"/>
          </w:tcPr>
          <w:p>
            <w:pPr>
              <w:pStyle w:val="nTable"/>
              <w:spacing w:after="40"/>
              <w:rPr>
                <w:sz w:val="19"/>
              </w:rPr>
            </w:pPr>
            <w:r>
              <w:rPr>
                <w:sz w:val="19"/>
              </w:rPr>
              <w:t xml:space="preserve">48 of 1919 </w:t>
            </w:r>
            <w:r>
              <w:rPr>
                <w:color w:val="000000"/>
                <w:sz w:val="19"/>
              </w:rPr>
              <w:t>(10 Geo. V No. 36)</w:t>
            </w:r>
          </w:p>
        </w:tc>
        <w:tc>
          <w:tcPr>
            <w:tcW w:w="1133" w:type="dxa"/>
            <w:gridSpan w:val="3"/>
          </w:tcPr>
          <w:p>
            <w:pPr>
              <w:pStyle w:val="nTable"/>
              <w:spacing w:after="40"/>
              <w:rPr>
                <w:sz w:val="19"/>
              </w:rPr>
            </w:pPr>
            <w:r>
              <w:rPr>
                <w:sz w:val="19"/>
              </w:rPr>
              <w:t>17 Dec 1919</w:t>
            </w:r>
          </w:p>
        </w:tc>
        <w:tc>
          <w:tcPr>
            <w:tcW w:w="2586" w:type="dxa"/>
            <w:gridSpan w:val="4"/>
          </w:tcPr>
          <w:p>
            <w:pPr>
              <w:pStyle w:val="nTable"/>
              <w:spacing w:after="40"/>
              <w:rPr>
                <w:sz w:val="19"/>
              </w:rPr>
            </w:pPr>
            <w:r>
              <w:rPr>
                <w:sz w:val="19"/>
              </w:rPr>
              <w:t>17 Dec 1919</w:t>
            </w:r>
          </w:p>
        </w:tc>
      </w:tr>
      <w:tr>
        <w:trPr>
          <w:gridAfter w:val="1"/>
          <w:wAfter w:w="72" w:type="dxa"/>
          <w:cantSplit/>
          <w:trHeight w:val="40"/>
        </w:trPr>
        <w:tc>
          <w:tcPr>
            <w:tcW w:w="2263" w:type="dxa"/>
            <w:gridSpan w:val="2"/>
          </w:tcPr>
          <w:p>
            <w:pPr>
              <w:pStyle w:val="nTable"/>
              <w:spacing w:after="40"/>
              <w:ind w:right="113"/>
              <w:rPr>
                <w:sz w:val="19"/>
              </w:rPr>
            </w:pPr>
            <w:r>
              <w:rPr>
                <w:i/>
                <w:sz w:val="19"/>
              </w:rPr>
              <w:t>Parliament (Qualification of Women) Act 1920</w:t>
            </w:r>
            <w:r>
              <w:rPr>
                <w:sz w:val="19"/>
              </w:rPr>
              <w:t xml:space="preserve"> s. 2(2)</w:t>
            </w:r>
          </w:p>
        </w:tc>
        <w:tc>
          <w:tcPr>
            <w:tcW w:w="1133" w:type="dxa"/>
            <w:gridSpan w:val="4"/>
          </w:tcPr>
          <w:p>
            <w:pPr>
              <w:pStyle w:val="nTable"/>
              <w:spacing w:after="40"/>
              <w:rPr>
                <w:sz w:val="19"/>
              </w:rPr>
            </w:pPr>
            <w:r>
              <w:rPr>
                <w:sz w:val="19"/>
              </w:rPr>
              <w:t xml:space="preserve">7 of 1920 </w:t>
            </w:r>
            <w:r>
              <w:rPr>
                <w:color w:val="000000"/>
                <w:sz w:val="19"/>
              </w:rPr>
              <w:t>(11 Geo. V No. 7)</w:t>
            </w:r>
          </w:p>
        </w:tc>
        <w:tc>
          <w:tcPr>
            <w:tcW w:w="1133" w:type="dxa"/>
            <w:gridSpan w:val="3"/>
          </w:tcPr>
          <w:p>
            <w:pPr>
              <w:pStyle w:val="nTable"/>
              <w:spacing w:after="40"/>
              <w:rPr>
                <w:sz w:val="19"/>
              </w:rPr>
            </w:pPr>
            <w:r>
              <w:rPr>
                <w:sz w:val="19"/>
              </w:rPr>
              <w:t>3 Nov 1920</w:t>
            </w:r>
          </w:p>
        </w:tc>
        <w:tc>
          <w:tcPr>
            <w:tcW w:w="2586" w:type="dxa"/>
            <w:gridSpan w:val="4"/>
          </w:tcPr>
          <w:p>
            <w:pPr>
              <w:pStyle w:val="nTable"/>
              <w:spacing w:after="40"/>
              <w:rPr>
                <w:sz w:val="19"/>
              </w:rPr>
            </w:pPr>
            <w:r>
              <w:rPr>
                <w:sz w:val="19"/>
              </w:rPr>
              <w:t>3 Nov 1920</w:t>
            </w:r>
          </w:p>
        </w:tc>
      </w:tr>
      <w:tr>
        <w:trPr>
          <w:gridAfter w:val="1"/>
          <w:wAfter w:w="72" w:type="dxa"/>
          <w:cantSplit/>
          <w:trHeight w:val="40"/>
        </w:trPr>
        <w:tc>
          <w:tcPr>
            <w:tcW w:w="2263" w:type="dxa"/>
            <w:gridSpan w:val="2"/>
          </w:tcPr>
          <w:p>
            <w:pPr>
              <w:pStyle w:val="nTable"/>
              <w:spacing w:after="40"/>
              <w:ind w:right="113"/>
              <w:rPr>
                <w:sz w:val="19"/>
              </w:rPr>
            </w:pPr>
            <w:r>
              <w:rPr>
                <w:i/>
                <w:sz w:val="19"/>
              </w:rPr>
              <w:t>Constitution Act Amendment Act 1921</w:t>
            </w:r>
            <w:r>
              <w:rPr>
                <w:sz w:val="19"/>
              </w:rPr>
              <w:t xml:space="preserve"> s. 2</w:t>
            </w:r>
          </w:p>
        </w:tc>
        <w:tc>
          <w:tcPr>
            <w:tcW w:w="1133" w:type="dxa"/>
            <w:gridSpan w:val="4"/>
          </w:tcPr>
          <w:p>
            <w:pPr>
              <w:pStyle w:val="nTable"/>
              <w:spacing w:after="40"/>
              <w:rPr>
                <w:sz w:val="19"/>
              </w:rPr>
            </w:pPr>
            <w:r>
              <w:rPr>
                <w:sz w:val="19"/>
              </w:rPr>
              <w:t xml:space="preserve">34 of 1921 </w:t>
            </w:r>
            <w:r>
              <w:rPr>
                <w:color w:val="000000"/>
                <w:sz w:val="19"/>
              </w:rPr>
              <w:t>(12 Geo. V No. 34)</w:t>
            </w:r>
          </w:p>
        </w:tc>
        <w:tc>
          <w:tcPr>
            <w:tcW w:w="1133" w:type="dxa"/>
            <w:gridSpan w:val="3"/>
          </w:tcPr>
          <w:p>
            <w:pPr>
              <w:pStyle w:val="nTable"/>
              <w:spacing w:after="40"/>
              <w:rPr>
                <w:sz w:val="19"/>
              </w:rPr>
            </w:pPr>
            <w:r>
              <w:rPr>
                <w:sz w:val="19"/>
              </w:rPr>
              <w:t>30 Dec 1921</w:t>
            </w:r>
          </w:p>
        </w:tc>
        <w:tc>
          <w:tcPr>
            <w:tcW w:w="2586" w:type="dxa"/>
            <w:gridSpan w:val="4"/>
          </w:tcPr>
          <w:p>
            <w:pPr>
              <w:pStyle w:val="nTable"/>
              <w:spacing w:after="40"/>
              <w:rPr>
                <w:sz w:val="19"/>
              </w:rPr>
            </w:pPr>
            <w:r>
              <w:rPr>
                <w:sz w:val="19"/>
              </w:rPr>
              <w:t>30 Dec 1921</w:t>
            </w:r>
          </w:p>
        </w:tc>
      </w:tr>
      <w:tr>
        <w:trPr>
          <w:gridAfter w:val="1"/>
          <w:wAfter w:w="72" w:type="dxa"/>
          <w:cantSplit/>
          <w:trHeight w:val="40"/>
        </w:trPr>
        <w:tc>
          <w:tcPr>
            <w:tcW w:w="2263" w:type="dxa"/>
            <w:gridSpan w:val="2"/>
          </w:tcPr>
          <w:p>
            <w:pPr>
              <w:pStyle w:val="nTable"/>
              <w:spacing w:after="40"/>
              <w:ind w:right="113"/>
              <w:rPr>
                <w:sz w:val="19"/>
              </w:rPr>
            </w:pPr>
            <w:r>
              <w:rPr>
                <w:i/>
                <w:sz w:val="19"/>
              </w:rPr>
              <w:t>Constitution Act Amendment Act 1927</w:t>
            </w:r>
          </w:p>
        </w:tc>
        <w:tc>
          <w:tcPr>
            <w:tcW w:w="1133" w:type="dxa"/>
            <w:gridSpan w:val="4"/>
          </w:tcPr>
          <w:p>
            <w:pPr>
              <w:pStyle w:val="nTable"/>
              <w:spacing w:after="40"/>
              <w:rPr>
                <w:sz w:val="19"/>
              </w:rPr>
            </w:pPr>
            <w:r>
              <w:rPr>
                <w:sz w:val="19"/>
              </w:rPr>
              <w:t xml:space="preserve">25 of 1927 </w:t>
            </w:r>
            <w:r>
              <w:rPr>
                <w:color w:val="000000"/>
                <w:sz w:val="19"/>
              </w:rPr>
              <w:t>(18 Geo. V No. 25)</w:t>
            </w:r>
          </w:p>
        </w:tc>
        <w:tc>
          <w:tcPr>
            <w:tcW w:w="1133" w:type="dxa"/>
            <w:gridSpan w:val="3"/>
          </w:tcPr>
          <w:p>
            <w:pPr>
              <w:pStyle w:val="nTable"/>
              <w:spacing w:after="40"/>
              <w:rPr>
                <w:sz w:val="19"/>
              </w:rPr>
            </w:pPr>
            <w:r>
              <w:rPr>
                <w:sz w:val="19"/>
              </w:rPr>
              <w:t>14 Dec 1927</w:t>
            </w:r>
          </w:p>
        </w:tc>
        <w:tc>
          <w:tcPr>
            <w:tcW w:w="2586" w:type="dxa"/>
            <w:gridSpan w:val="4"/>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After w:val="1"/>
          <w:wAfter w:w="72" w:type="dxa"/>
          <w:cantSplit/>
          <w:trHeight w:val="40"/>
        </w:trPr>
        <w:tc>
          <w:tcPr>
            <w:tcW w:w="2263" w:type="dxa"/>
            <w:gridSpan w:val="2"/>
          </w:tcPr>
          <w:p>
            <w:pPr>
              <w:pStyle w:val="nTable"/>
              <w:spacing w:after="40"/>
              <w:ind w:right="113"/>
              <w:rPr>
                <w:sz w:val="19"/>
              </w:rPr>
            </w:pPr>
            <w:r>
              <w:rPr>
                <w:i/>
                <w:sz w:val="19"/>
              </w:rPr>
              <w:t>Constitution Acts Amendment Act 1933</w:t>
            </w:r>
          </w:p>
        </w:tc>
        <w:tc>
          <w:tcPr>
            <w:tcW w:w="1133" w:type="dxa"/>
            <w:gridSpan w:val="4"/>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3" w:type="dxa"/>
            <w:gridSpan w:val="3"/>
          </w:tcPr>
          <w:p>
            <w:pPr>
              <w:pStyle w:val="nTable"/>
              <w:spacing w:after="40"/>
              <w:rPr>
                <w:sz w:val="19"/>
              </w:rPr>
            </w:pPr>
            <w:r>
              <w:rPr>
                <w:sz w:val="19"/>
              </w:rPr>
              <w:t>1 Dec 1933</w:t>
            </w:r>
          </w:p>
        </w:tc>
        <w:tc>
          <w:tcPr>
            <w:tcW w:w="2586" w:type="dxa"/>
            <w:gridSpan w:val="4"/>
          </w:tcPr>
          <w:p>
            <w:pPr>
              <w:pStyle w:val="nTable"/>
              <w:spacing w:after="40"/>
              <w:rPr>
                <w:sz w:val="19"/>
              </w:rPr>
            </w:pPr>
            <w:r>
              <w:rPr>
                <w:sz w:val="19"/>
              </w:rPr>
              <w:t>1 Dec 1933</w:t>
            </w:r>
          </w:p>
        </w:tc>
      </w:tr>
      <w:tr>
        <w:trPr>
          <w:gridAfter w:val="1"/>
          <w:wAfter w:w="72" w:type="dxa"/>
          <w:cantSplit/>
          <w:trHeight w:val="40"/>
        </w:trPr>
        <w:tc>
          <w:tcPr>
            <w:tcW w:w="2263" w:type="dxa"/>
            <w:gridSpan w:val="2"/>
          </w:tcPr>
          <w:p>
            <w:pPr>
              <w:pStyle w:val="nTable"/>
              <w:spacing w:after="40"/>
              <w:ind w:right="113"/>
              <w:rPr>
                <w:sz w:val="19"/>
              </w:rPr>
            </w:pPr>
            <w:r>
              <w:rPr>
                <w:i/>
                <w:sz w:val="19"/>
              </w:rPr>
              <w:t>Constitution Acts Amendment Act 1934</w:t>
            </w:r>
          </w:p>
        </w:tc>
        <w:tc>
          <w:tcPr>
            <w:tcW w:w="1133" w:type="dxa"/>
            <w:gridSpan w:val="4"/>
          </w:tcPr>
          <w:p>
            <w:pPr>
              <w:pStyle w:val="nTable"/>
              <w:spacing w:after="40"/>
              <w:rPr>
                <w:sz w:val="19"/>
              </w:rPr>
            </w:pPr>
            <w:r>
              <w:rPr>
                <w:sz w:val="19"/>
              </w:rPr>
              <w:t xml:space="preserve">40 of 1934 </w:t>
            </w:r>
            <w:r>
              <w:rPr>
                <w:color w:val="000000"/>
                <w:sz w:val="19"/>
              </w:rPr>
              <w:t>(25 Geo. V No. 39)</w:t>
            </w:r>
          </w:p>
        </w:tc>
        <w:tc>
          <w:tcPr>
            <w:tcW w:w="1133" w:type="dxa"/>
            <w:gridSpan w:val="3"/>
          </w:tcPr>
          <w:p>
            <w:pPr>
              <w:pStyle w:val="nTable"/>
              <w:spacing w:after="40"/>
              <w:rPr>
                <w:sz w:val="19"/>
              </w:rPr>
            </w:pPr>
            <w:r>
              <w:rPr>
                <w:sz w:val="19"/>
              </w:rPr>
              <w:t>4 Jan 1935</w:t>
            </w:r>
          </w:p>
        </w:tc>
        <w:tc>
          <w:tcPr>
            <w:tcW w:w="2586" w:type="dxa"/>
            <w:gridSpan w:val="4"/>
          </w:tcPr>
          <w:p>
            <w:pPr>
              <w:pStyle w:val="nTable"/>
              <w:spacing w:after="40"/>
              <w:rPr>
                <w:sz w:val="19"/>
              </w:rPr>
            </w:pPr>
            <w:r>
              <w:rPr>
                <w:sz w:val="19"/>
              </w:rPr>
              <w:t>4 Jan 1935</w:t>
            </w:r>
          </w:p>
        </w:tc>
      </w:tr>
      <w:tr>
        <w:trPr>
          <w:gridAfter w:val="1"/>
          <w:wAfter w:w="72" w:type="dxa"/>
          <w:cantSplit/>
          <w:trHeight w:val="40"/>
        </w:trPr>
        <w:tc>
          <w:tcPr>
            <w:tcW w:w="2263" w:type="dxa"/>
            <w:gridSpan w:val="2"/>
          </w:tcPr>
          <w:p>
            <w:pPr>
              <w:pStyle w:val="nTable"/>
              <w:spacing w:after="40"/>
              <w:ind w:right="113"/>
              <w:rPr>
                <w:sz w:val="19"/>
              </w:rPr>
            </w:pPr>
            <w:r>
              <w:rPr>
                <w:i/>
                <w:sz w:val="19"/>
              </w:rPr>
              <w:t>Constitution Acts Amendment Act 1942</w:t>
            </w:r>
          </w:p>
        </w:tc>
        <w:tc>
          <w:tcPr>
            <w:tcW w:w="1133" w:type="dxa"/>
            <w:gridSpan w:val="4"/>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33" w:type="dxa"/>
            <w:gridSpan w:val="3"/>
          </w:tcPr>
          <w:p>
            <w:pPr>
              <w:pStyle w:val="nTable"/>
              <w:spacing w:after="40"/>
              <w:rPr>
                <w:sz w:val="19"/>
              </w:rPr>
            </w:pPr>
            <w:r>
              <w:rPr>
                <w:sz w:val="19"/>
              </w:rPr>
              <w:t>23 Dec 1942</w:t>
            </w:r>
          </w:p>
        </w:tc>
        <w:tc>
          <w:tcPr>
            <w:tcW w:w="2586" w:type="dxa"/>
            <w:gridSpan w:val="4"/>
          </w:tcPr>
          <w:p>
            <w:pPr>
              <w:pStyle w:val="nTable"/>
              <w:spacing w:after="40"/>
              <w:rPr>
                <w:sz w:val="19"/>
              </w:rPr>
            </w:pPr>
            <w:r>
              <w:rPr>
                <w:sz w:val="19"/>
              </w:rPr>
              <w:t>23 Dec 1942</w:t>
            </w:r>
          </w:p>
        </w:tc>
      </w:tr>
      <w:tr>
        <w:trPr>
          <w:gridAfter w:val="1"/>
          <w:wAfter w:w="72" w:type="dxa"/>
          <w:cantSplit/>
          <w:trHeight w:val="40"/>
        </w:trPr>
        <w:tc>
          <w:tcPr>
            <w:tcW w:w="2263" w:type="dxa"/>
            <w:gridSpan w:val="2"/>
          </w:tcPr>
          <w:p>
            <w:pPr>
              <w:pStyle w:val="nTable"/>
              <w:spacing w:after="40"/>
              <w:ind w:right="113"/>
              <w:rPr>
                <w:sz w:val="19"/>
              </w:rPr>
            </w:pPr>
            <w:r>
              <w:rPr>
                <w:i/>
                <w:sz w:val="19"/>
              </w:rPr>
              <w:t>Constitution Acts Amendment Act Amendment Act (No. 4) 1945</w:t>
            </w:r>
          </w:p>
        </w:tc>
        <w:tc>
          <w:tcPr>
            <w:tcW w:w="1133" w:type="dxa"/>
            <w:gridSpan w:val="4"/>
          </w:tcPr>
          <w:p>
            <w:pPr>
              <w:pStyle w:val="nTable"/>
              <w:spacing w:after="40"/>
              <w:rPr>
                <w:sz w:val="19"/>
              </w:rPr>
            </w:pPr>
            <w:r>
              <w:rPr>
                <w:sz w:val="19"/>
              </w:rPr>
              <w:t xml:space="preserve">52 of 1945 </w:t>
            </w:r>
            <w:r>
              <w:rPr>
                <w:color w:val="000000"/>
                <w:sz w:val="19"/>
              </w:rPr>
              <w:t>(9 &amp; 10 Geo. VI No. 52)</w:t>
            </w:r>
          </w:p>
        </w:tc>
        <w:tc>
          <w:tcPr>
            <w:tcW w:w="1133" w:type="dxa"/>
            <w:gridSpan w:val="3"/>
          </w:tcPr>
          <w:p>
            <w:pPr>
              <w:pStyle w:val="nTable"/>
              <w:spacing w:after="40"/>
              <w:rPr>
                <w:sz w:val="19"/>
              </w:rPr>
            </w:pPr>
            <w:r>
              <w:rPr>
                <w:sz w:val="19"/>
              </w:rPr>
              <w:t>30 Jan 1946</w:t>
            </w:r>
          </w:p>
        </w:tc>
        <w:tc>
          <w:tcPr>
            <w:tcW w:w="2586" w:type="dxa"/>
            <w:gridSpan w:val="4"/>
          </w:tcPr>
          <w:p>
            <w:pPr>
              <w:pStyle w:val="nTable"/>
              <w:spacing w:after="40"/>
              <w:rPr>
                <w:sz w:val="19"/>
              </w:rPr>
            </w:pPr>
            <w:r>
              <w:rPr>
                <w:sz w:val="19"/>
              </w:rPr>
              <w:t>30 Jan 1946</w:t>
            </w:r>
          </w:p>
        </w:tc>
      </w:tr>
      <w:tr>
        <w:trPr>
          <w:gridAfter w:val="1"/>
          <w:wAfter w:w="72" w:type="dxa"/>
          <w:cantSplit/>
          <w:trHeight w:val="40"/>
        </w:trPr>
        <w:tc>
          <w:tcPr>
            <w:tcW w:w="2263" w:type="dxa"/>
            <w:gridSpan w:val="2"/>
          </w:tcPr>
          <w:p>
            <w:pPr>
              <w:pStyle w:val="nTable"/>
              <w:spacing w:after="40"/>
              <w:ind w:right="113"/>
              <w:rPr>
                <w:sz w:val="19"/>
              </w:rPr>
            </w:pPr>
            <w:r>
              <w:rPr>
                <w:i/>
                <w:sz w:val="19"/>
              </w:rPr>
              <w:t>Constitution Acts Amendment Act (No. 1) 1947</w:t>
            </w:r>
          </w:p>
        </w:tc>
        <w:tc>
          <w:tcPr>
            <w:tcW w:w="1133" w:type="dxa"/>
            <w:gridSpan w:val="4"/>
          </w:tcPr>
          <w:p>
            <w:pPr>
              <w:pStyle w:val="nTable"/>
              <w:spacing w:after="40"/>
              <w:rPr>
                <w:sz w:val="19"/>
              </w:rPr>
            </w:pPr>
            <w:r>
              <w:rPr>
                <w:sz w:val="19"/>
              </w:rPr>
              <w:t xml:space="preserve">2 of 1947 </w:t>
            </w:r>
            <w:r>
              <w:rPr>
                <w:color w:val="000000"/>
                <w:sz w:val="19"/>
              </w:rPr>
              <w:t>(11 Geo. VI No. 2)</w:t>
            </w:r>
          </w:p>
        </w:tc>
        <w:tc>
          <w:tcPr>
            <w:tcW w:w="1133" w:type="dxa"/>
            <w:gridSpan w:val="3"/>
          </w:tcPr>
          <w:p>
            <w:pPr>
              <w:pStyle w:val="nTable"/>
              <w:spacing w:after="40"/>
              <w:rPr>
                <w:sz w:val="19"/>
              </w:rPr>
            </w:pPr>
            <w:r>
              <w:rPr>
                <w:sz w:val="19"/>
              </w:rPr>
              <w:t>26 Sep 1947</w:t>
            </w:r>
          </w:p>
        </w:tc>
        <w:tc>
          <w:tcPr>
            <w:tcW w:w="2586" w:type="dxa"/>
            <w:gridSpan w:val="4"/>
          </w:tcPr>
          <w:p>
            <w:pPr>
              <w:pStyle w:val="nTable"/>
              <w:spacing w:after="40"/>
              <w:rPr>
                <w:sz w:val="19"/>
              </w:rPr>
            </w:pPr>
            <w:r>
              <w:rPr>
                <w:sz w:val="19"/>
              </w:rPr>
              <w:t>14 Dec 1927 (see s. 3)</w:t>
            </w:r>
          </w:p>
        </w:tc>
      </w:tr>
      <w:tr>
        <w:trPr>
          <w:gridAfter w:val="1"/>
          <w:wAfter w:w="72" w:type="dxa"/>
          <w:cantSplit/>
          <w:trHeight w:val="40"/>
        </w:trPr>
        <w:tc>
          <w:tcPr>
            <w:tcW w:w="2263" w:type="dxa"/>
            <w:gridSpan w:val="2"/>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4"/>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3" w:type="dxa"/>
            <w:gridSpan w:val="3"/>
          </w:tcPr>
          <w:p>
            <w:pPr>
              <w:pStyle w:val="nTable"/>
              <w:spacing w:after="40"/>
              <w:rPr>
                <w:sz w:val="19"/>
              </w:rPr>
            </w:pPr>
            <w:r>
              <w:rPr>
                <w:sz w:val="19"/>
              </w:rPr>
              <w:t>2 Oct 1947</w:t>
            </w:r>
          </w:p>
        </w:tc>
        <w:tc>
          <w:tcPr>
            <w:tcW w:w="2586" w:type="dxa"/>
            <w:gridSpan w:val="4"/>
          </w:tcPr>
          <w:p>
            <w:pPr>
              <w:pStyle w:val="nTable"/>
              <w:spacing w:after="40"/>
              <w:rPr>
                <w:sz w:val="19"/>
              </w:rPr>
            </w:pPr>
            <w:r>
              <w:rPr>
                <w:sz w:val="19"/>
              </w:rPr>
              <w:t>2 Oct 1947</w:t>
            </w:r>
          </w:p>
        </w:tc>
      </w:tr>
      <w:tr>
        <w:trPr>
          <w:gridAfter w:val="1"/>
          <w:wAfter w:w="72" w:type="dxa"/>
          <w:cantSplit/>
          <w:trHeight w:val="40"/>
        </w:trPr>
        <w:tc>
          <w:tcPr>
            <w:tcW w:w="2263" w:type="dxa"/>
            <w:gridSpan w:val="2"/>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4"/>
          </w:tcPr>
          <w:p>
            <w:pPr>
              <w:pStyle w:val="nTable"/>
              <w:keepNext/>
              <w:spacing w:after="40"/>
              <w:rPr>
                <w:sz w:val="19"/>
              </w:rPr>
            </w:pPr>
            <w:r>
              <w:rPr>
                <w:sz w:val="19"/>
              </w:rPr>
              <w:t xml:space="preserve">52 of 1947 </w:t>
            </w:r>
            <w:r>
              <w:rPr>
                <w:color w:val="000000"/>
                <w:sz w:val="19"/>
              </w:rPr>
              <w:t>(11 &amp; 12 Geo. VI No. 52)</w:t>
            </w:r>
          </w:p>
        </w:tc>
        <w:tc>
          <w:tcPr>
            <w:tcW w:w="1133" w:type="dxa"/>
            <w:gridSpan w:val="3"/>
          </w:tcPr>
          <w:p>
            <w:pPr>
              <w:pStyle w:val="nTable"/>
              <w:spacing w:after="40"/>
              <w:rPr>
                <w:sz w:val="19"/>
              </w:rPr>
            </w:pPr>
            <w:r>
              <w:rPr>
                <w:sz w:val="19"/>
              </w:rPr>
              <w:t>19 Dec 1947</w:t>
            </w:r>
          </w:p>
        </w:tc>
        <w:tc>
          <w:tcPr>
            <w:tcW w:w="2586" w:type="dxa"/>
            <w:gridSpan w:val="4"/>
          </w:tcPr>
          <w:p>
            <w:pPr>
              <w:pStyle w:val="nTable"/>
              <w:spacing w:after="40"/>
              <w:rPr>
                <w:sz w:val="19"/>
              </w:rPr>
            </w:pPr>
            <w:r>
              <w:rPr>
                <w:sz w:val="19"/>
              </w:rPr>
              <w:t>19 Dec 1947</w:t>
            </w:r>
          </w:p>
        </w:tc>
      </w:tr>
      <w:tr>
        <w:trPr>
          <w:gridAfter w:val="1"/>
          <w:wAfter w:w="72" w:type="dxa"/>
          <w:cantSplit/>
          <w:trHeight w:val="40"/>
        </w:trPr>
        <w:tc>
          <w:tcPr>
            <w:tcW w:w="2263" w:type="dxa"/>
            <w:gridSpan w:val="2"/>
          </w:tcPr>
          <w:p>
            <w:pPr>
              <w:pStyle w:val="nTable"/>
              <w:spacing w:after="40"/>
              <w:ind w:right="113"/>
              <w:rPr>
                <w:sz w:val="19"/>
              </w:rPr>
            </w:pPr>
            <w:r>
              <w:rPr>
                <w:i/>
                <w:sz w:val="19"/>
              </w:rPr>
              <w:t>Constitution Acts Amendment Act (No. 1) 1948</w:t>
            </w:r>
          </w:p>
        </w:tc>
        <w:tc>
          <w:tcPr>
            <w:tcW w:w="1133" w:type="dxa"/>
            <w:gridSpan w:val="4"/>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3" w:type="dxa"/>
            <w:gridSpan w:val="3"/>
          </w:tcPr>
          <w:p>
            <w:pPr>
              <w:pStyle w:val="nTable"/>
              <w:spacing w:after="40"/>
              <w:rPr>
                <w:sz w:val="19"/>
              </w:rPr>
            </w:pPr>
            <w:r>
              <w:rPr>
                <w:sz w:val="19"/>
              </w:rPr>
              <w:t>11 Nov 1948</w:t>
            </w:r>
          </w:p>
        </w:tc>
        <w:tc>
          <w:tcPr>
            <w:tcW w:w="2586" w:type="dxa"/>
            <w:gridSpan w:val="4"/>
          </w:tcPr>
          <w:p>
            <w:pPr>
              <w:pStyle w:val="nTable"/>
              <w:spacing w:after="40"/>
              <w:rPr>
                <w:sz w:val="19"/>
              </w:rPr>
            </w:pPr>
            <w:r>
              <w:rPr>
                <w:sz w:val="19"/>
              </w:rPr>
              <w:t>12 Jun 1947 (see s. 4)</w:t>
            </w:r>
          </w:p>
        </w:tc>
      </w:tr>
      <w:tr>
        <w:trPr>
          <w:gridAfter w:val="1"/>
          <w:wAfter w:w="72" w:type="dxa"/>
          <w:cantSplit/>
          <w:trHeight w:val="40"/>
        </w:trPr>
        <w:tc>
          <w:tcPr>
            <w:tcW w:w="2263" w:type="dxa"/>
            <w:gridSpan w:val="2"/>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4"/>
          </w:tcPr>
          <w:p>
            <w:pPr>
              <w:pStyle w:val="nTable"/>
              <w:spacing w:after="40"/>
              <w:rPr>
                <w:sz w:val="19"/>
              </w:rPr>
            </w:pPr>
            <w:r>
              <w:rPr>
                <w:sz w:val="19"/>
              </w:rPr>
              <w:t xml:space="preserve">17 of 1949 </w:t>
            </w:r>
            <w:r>
              <w:rPr>
                <w:color w:val="000000"/>
                <w:sz w:val="19"/>
              </w:rPr>
              <w:t>(13 Geo. VI No. 103)</w:t>
            </w:r>
          </w:p>
        </w:tc>
        <w:tc>
          <w:tcPr>
            <w:tcW w:w="1133" w:type="dxa"/>
            <w:gridSpan w:val="3"/>
          </w:tcPr>
          <w:p>
            <w:pPr>
              <w:pStyle w:val="nTable"/>
              <w:spacing w:after="40"/>
              <w:rPr>
                <w:sz w:val="19"/>
              </w:rPr>
            </w:pPr>
            <w:r>
              <w:rPr>
                <w:sz w:val="19"/>
              </w:rPr>
              <w:t>24 Sep 1949</w:t>
            </w:r>
          </w:p>
        </w:tc>
        <w:tc>
          <w:tcPr>
            <w:tcW w:w="2586" w:type="dxa"/>
            <w:gridSpan w:val="4"/>
          </w:tcPr>
          <w:p>
            <w:pPr>
              <w:pStyle w:val="nTable"/>
              <w:spacing w:after="40"/>
              <w:rPr>
                <w:sz w:val="19"/>
              </w:rPr>
            </w:pPr>
            <w:r>
              <w:rPr>
                <w:sz w:val="19"/>
              </w:rPr>
              <w:t>24 Sep 1949 (commencement date amended by No. 35 of 1950 s. 4)</w:t>
            </w:r>
          </w:p>
        </w:tc>
      </w:tr>
      <w:tr>
        <w:trPr>
          <w:gridAfter w:val="1"/>
          <w:wAfter w:w="72" w:type="dxa"/>
          <w:cantSplit/>
          <w:trHeight w:val="40"/>
        </w:trPr>
        <w:tc>
          <w:tcPr>
            <w:tcW w:w="2263" w:type="dxa"/>
            <w:gridSpan w:val="2"/>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4"/>
          </w:tcPr>
          <w:p>
            <w:pPr>
              <w:pStyle w:val="nTable"/>
              <w:spacing w:after="40"/>
              <w:rPr>
                <w:sz w:val="19"/>
              </w:rPr>
            </w:pPr>
            <w:r>
              <w:rPr>
                <w:sz w:val="19"/>
              </w:rPr>
              <w:t xml:space="preserve">2 of 1950 </w:t>
            </w:r>
            <w:r>
              <w:rPr>
                <w:color w:val="000000"/>
                <w:sz w:val="19"/>
              </w:rPr>
              <w:t>(14 Geo. VI No. 2)</w:t>
            </w:r>
          </w:p>
        </w:tc>
        <w:tc>
          <w:tcPr>
            <w:tcW w:w="1133" w:type="dxa"/>
            <w:gridSpan w:val="3"/>
          </w:tcPr>
          <w:p>
            <w:pPr>
              <w:pStyle w:val="nTable"/>
              <w:spacing w:after="40"/>
              <w:rPr>
                <w:sz w:val="19"/>
              </w:rPr>
            </w:pPr>
            <w:r>
              <w:rPr>
                <w:sz w:val="19"/>
              </w:rPr>
              <w:t>24 Oct 1950</w:t>
            </w:r>
          </w:p>
        </w:tc>
        <w:tc>
          <w:tcPr>
            <w:tcW w:w="2586" w:type="dxa"/>
            <w:gridSpan w:val="4"/>
          </w:tcPr>
          <w:p>
            <w:pPr>
              <w:pStyle w:val="nTable"/>
              <w:spacing w:after="40"/>
              <w:rPr>
                <w:sz w:val="19"/>
              </w:rPr>
            </w:pPr>
            <w:r>
              <w:rPr>
                <w:sz w:val="19"/>
              </w:rPr>
              <w:t>24 Oct 1950</w:t>
            </w:r>
          </w:p>
        </w:tc>
      </w:tr>
      <w:tr>
        <w:trPr>
          <w:gridAfter w:val="1"/>
          <w:wAfter w:w="72" w:type="dxa"/>
          <w:cantSplit/>
          <w:trHeight w:val="40"/>
        </w:trPr>
        <w:tc>
          <w:tcPr>
            <w:tcW w:w="2263" w:type="dxa"/>
            <w:gridSpan w:val="2"/>
          </w:tcPr>
          <w:p>
            <w:pPr>
              <w:pStyle w:val="nTable"/>
              <w:spacing w:after="40"/>
              <w:ind w:right="113"/>
              <w:rPr>
                <w:sz w:val="19"/>
              </w:rPr>
            </w:pPr>
            <w:r>
              <w:rPr>
                <w:i/>
                <w:sz w:val="19"/>
              </w:rPr>
              <w:t>Judges’ Salaries and Pensions Act 1950</w:t>
            </w:r>
            <w:r>
              <w:rPr>
                <w:sz w:val="19"/>
              </w:rPr>
              <w:t xml:space="preserve"> s. 4</w:t>
            </w:r>
          </w:p>
        </w:tc>
        <w:tc>
          <w:tcPr>
            <w:tcW w:w="1133" w:type="dxa"/>
            <w:gridSpan w:val="4"/>
          </w:tcPr>
          <w:p>
            <w:pPr>
              <w:pStyle w:val="nTable"/>
              <w:spacing w:after="40"/>
              <w:rPr>
                <w:sz w:val="19"/>
              </w:rPr>
            </w:pPr>
            <w:r>
              <w:rPr>
                <w:sz w:val="19"/>
              </w:rPr>
              <w:t xml:space="preserve">35 of 1950 </w:t>
            </w:r>
            <w:r>
              <w:rPr>
                <w:color w:val="000000"/>
                <w:sz w:val="19"/>
              </w:rPr>
              <w:t>(14 &amp; 15 Geo. VI No. 35)</w:t>
            </w:r>
          </w:p>
        </w:tc>
        <w:tc>
          <w:tcPr>
            <w:tcW w:w="1133" w:type="dxa"/>
            <w:gridSpan w:val="3"/>
          </w:tcPr>
          <w:p>
            <w:pPr>
              <w:pStyle w:val="nTable"/>
              <w:spacing w:after="40"/>
              <w:rPr>
                <w:sz w:val="19"/>
              </w:rPr>
            </w:pPr>
            <w:r>
              <w:rPr>
                <w:sz w:val="19"/>
              </w:rPr>
              <w:t>16 Dec 1950</w:t>
            </w:r>
          </w:p>
        </w:tc>
        <w:tc>
          <w:tcPr>
            <w:tcW w:w="2586" w:type="dxa"/>
            <w:gridSpan w:val="4"/>
          </w:tcPr>
          <w:p>
            <w:pPr>
              <w:pStyle w:val="nTable"/>
              <w:spacing w:after="40"/>
              <w:rPr>
                <w:sz w:val="19"/>
              </w:rPr>
            </w:pPr>
            <w:r>
              <w:rPr>
                <w:sz w:val="19"/>
              </w:rPr>
              <w:t>16 Dec 1950</w:t>
            </w:r>
          </w:p>
        </w:tc>
      </w:tr>
      <w:tr>
        <w:trPr>
          <w:gridAfter w:val="1"/>
          <w:wAfter w:w="72" w:type="dxa"/>
          <w:cantSplit/>
          <w:trHeight w:val="40"/>
        </w:trPr>
        <w:tc>
          <w:tcPr>
            <w:tcW w:w="2263" w:type="dxa"/>
            <w:gridSpan w:val="2"/>
          </w:tcPr>
          <w:p>
            <w:pPr>
              <w:pStyle w:val="nTable"/>
              <w:spacing w:after="40"/>
              <w:ind w:right="113"/>
              <w:rPr>
                <w:sz w:val="19"/>
              </w:rPr>
            </w:pPr>
            <w:r>
              <w:rPr>
                <w:i/>
                <w:sz w:val="19"/>
              </w:rPr>
              <w:t>Constitution Acts Amendment Act (No. 2) 1950</w:t>
            </w:r>
          </w:p>
        </w:tc>
        <w:tc>
          <w:tcPr>
            <w:tcW w:w="1133" w:type="dxa"/>
            <w:gridSpan w:val="4"/>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33" w:type="dxa"/>
            <w:gridSpan w:val="3"/>
          </w:tcPr>
          <w:p>
            <w:pPr>
              <w:pStyle w:val="nTable"/>
              <w:spacing w:after="40"/>
              <w:rPr>
                <w:sz w:val="19"/>
              </w:rPr>
            </w:pPr>
            <w:r>
              <w:rPr>
                <w:sz w:val="19"/>
              </w:rPr>
              <w:t>18 Dec 1950</w:t>
            </w:r>
          </w:p>
        </w:tc>
        <w:tc>
          <w:tcPr>
            <w:tcW w:w="2586" w:type="dxa"/>
            <w:gridSpan w:val="4"/>
          </w:tcPr>
          <w:p>
            <w:pPr>
              <w:pStyle w:val="nTable"/>
              <w:spacing w:after="40"/>
              <w:rPr>
                <w:sz w:val="19"/>
              </w:rPr>
            </w:pPr>
            <w:r>
              <w:rPr>
                <w:sz w:val="19"/>
              </w:rPr>
              <w:t>18 Dec 1950</w:t>
            </w:r>
          </w:p>
        </w:tc>
      </w:tr>
      <w:tr>
        <w:trPr>
          <w:gridAfter w:val="1"/>
          <w:wAfter w:w="72" w:type="dxa"/>
          <w:cantSplit/>
          <w:trHeight w:val="40"/>
        </w:trPr>
        <w:tc>
          <w:tcPr>
            <w:tcW w:w="2263" w:type="dxa"/>
            <w:gridSpan w:val="2"/>
          </w:tcPr>
          <w:p>
            <w:pPr>
              <w:pStyle w:val="nTable"/>
              <w:spacing w:after="40"/>
              <w:ind w:right="113"/>
              <w:rPr>
                <w:sz w:val="19"/>
              </w:rPr>
            </w:pPr>
            <w:r>
              <w:rPr>
                <w:i/>
                <w:sz w:val="19"/>
              </w:rPr>
              <w:t>Constitution Acts Amendment Act (No. 4) 1950</w:t>
            </w:r>
            <w:r>
              <w:rPr>
                <w:sz w:val="19"/>
              </w:rPr>
              <w:t xml:space="preserve"> </w:t>
            </w:r>
          </w:p>
        </w:tc>
        <w:tc>
          <w:tcPr>
            <w:tcW w:w="1133" w:type="dxa"/>
            <w:gridSpan w:val="4"/>
          </w:tcPr>
          <w:p>
            <w:pPr>
              <w:pStyle w:val="nTable"/>
              <w:spacing w:after="40"/>
              <w:rPr>
                <w:sz w:val="19"/>
              </w:rPr>
            </w:pPr>
            <w:r>
              <w:rPr>
                <w:sz w:val="19"/>
              </w:rPr>
              <w:t xml:space="preserve">63 of 1950 </w:t>
            </w:r>
            <w:r>
              <w:rPr>
                <w:color w:val="000000"/>
                <w:sz w:val="19"/>
              </w:rPr>
              <w:t>(14 &amp; 15 Geo. VI No. 63)</w:t>
            </w:r>
          </w:p>
        </w:tc>
        <w:tc>
          <w:tcPr>
            <w:tcW w:w="1133" w:type="dxa"/>
            <w:gridSpan w:val="3"/>
          </w:tcPr>
          <w:p>
            <w:pPr>
              <w:pStyle w:val="nTable"/>
              <w:spacing w:after="40"/>
              <w:rPr>
                <w:sz w:val="19"/>
              </w:rPr>
            </w:pPr>
            <w:r>
              <w:rPr>
                <w:sz w:val="19"/>
              </w:rPr>
              <w:t>29 Dec 1950</w:t>
            </w:r>
          </w:p>
        </w:tc>
        <w:tc>
          <w:tcPr>
            <w:tcW w:w="2586" w:type="dxa"/>
            <w:gridSpan w:val="4"/>
          </w:tcPr>
          <w:p>
            <w:pPr>
              <w:pStyle w:val="nTable"/>
              <w:spacing w:after="40"/>
              <w:rPr>
                <w:sz w:val="19"/>
              </w:rPr>
            </w:pPr>
            <w:r>
              <w:rPr>
                <w:sz w:val="19"/>
              </w:rPr>
              <w:t>29 Dec 1950</w:t>
            </w:r>
          </w:p>
        </w:tc>
      </w:tr>
      <w:tr>
        <w:trPr>
          <w:gridAfter w:val="1"/>
          <w:wAfter w:w="72" w:type="dxa"/>
          <w:cantSplit/>
          <w:trHeight w:val="40"/>
        </w:trPr>
        <w:tc>
          <w:tcPr>
            <w:tcW w:w="2263" w:type="dxa"/>
            <w:gridSpan w:val="2"/>
          </w:tcPr>
          <w:p>
            <w:pPr>
              <w:pStyle w:val="nTable"/>
              <w:spacing w:after="40"/>
              <w:ind w:right="113"/>
              <w:rPr>
                <w:sz w:val="19"/>
              </w:rPr>
            </w:pPr>
            <w:r>
              <w:rPr>
                <w:i/>
                <w:sz w:val="19"/>
              </w:rPr>
              <w:t>Constitution Acts Amendment Act (No. 2) 1954</w:t>
            </w:r>
          </w:p>
        </w:tc>
        <w:tc>
          <w:tcPr>
            <w:tcW w:w="1133" w:type="dxa"/>
            <w:gridSpan w:val="4"/>
          </w:tcPr>
          <w:p>
            <w:pPr>
              <w:pStyle w:val="nTable"/>
              <w:spacing w:after="40"/>
              <w:rPr>
                <w:sz w:val="19"/>
              </w:rPr>
            </w:pPr>
            <w:r>
              <w:rPr>
                <w:sz w:val="19"/>
              </w:rPr>
              <w:t xml:space="preserve">32 of 1954 </w:t>
            </w:r>
            <w:r>
              <w:rPr>
                <w:color w:val="000000"/>
                <w:sz w:val="19"/>
              </w:rPr>
              <w:t>(3 Eliz. II No. 32)</w:t>
            </w:r>
          </w:p>
        </w:tc>
        <w:tc>
          <w:tcPr>
            <w:tcW w:w="1133" w:type="dxa"/>
            <w:gridSpan w:val="3"/>
          </w:tcPr>
          <w:p>
            <w:pPr>
              <w:pStyle w:val="nTable"/>
              <w:spacing w:after="40"/>
              <w:rPr>
                <w:sz w:val="19"/>
              </w:rPr>
            </w:pPr>
            <w:r>
              <w:rPr>
                <w:sz w:val="19"/>
              </w:rPr>
              <w:t>18 Nov 1954</w:t>
            </w:r>
          </w:p>
        </w:tc>
        <w:tc>
          <w:tcPr>
            <w:tcW w:w="2586" w:type="dxa"/>
            <w:gridSpan w:val="4"/>
          </w:tcPr>
          <w:p>
            <w:pPr>
              <w:pStyle w:val="nTable"/>
              <w:spacing w:after="40"/>
              <w:rPr>
                <w:sz w:val="19"/>
              </w:rPr>
            </w:pPr>
            <w:r>
              <w:rPr>
                <w:sz w:val="19"/>
              </w:rPr>
              <w:t>18 Nov 1954</w:t>
            </w:r>
          </w:p>
        </w:tc>
      </w:tr>
      <w:tr>
        <w:trPr>
          <w:gridAfter w:val="1"/>
          <w:wAfter w:w="72" w:type="dxa"/>
          <w:cantSplit/>
          <w:trHeight w:val="40"/>
        </w:trPr>
        <w:tc>
          <w:tcPr>
            <w:tcW w:w="2263" w:type="dxa"/>
            <w:gridSpan w:val="2"/>
          </w:tcPr>
          <w:p>
            <w:pPr>
              <w:pStyle w:val="nTable"/>
              <w:spacing w:after="40"/>
              <w:ind w:right="113"/>
              <w:rPr>
                <w:sz w:val="19"/>
              </w:rPr>
            </w:pPr>
            <w:r>
              <w:rPr>
                <w:i/>
                <w:sz w:val="19"/>
              </w:rPr>
              <w:t>Constitution Acts Amendment Act 1955</w:t>
            </w:r>
          </w:p>
        </w:tc>
        <w:tc>
          <w:tcPr>
            <w:tcW w:w="1133" w:type="dxa"/>
            <w:gridSpan w:val="4"/>
          </w:tcPr>
          <w:p>
            <w:pPr>
              <w:pStyle w:val="nTable"/>
              <w:spacing w:after="40"/>
              <w:rPr>
                <w:sz w:val="19"/>
              </w:rPr>
            </w:pPr>
            <w:r>
              <w:rPr>
                <w:sz w:val="19"/>
              </w:rPr>
              <w:t xml:space="preserve">34 of 1955 </w:t>
            </w:r>
            <w:r>
              <w:rPr>
                <w:color w:val="000000"/>
                <w:sz w:val="19"/>
              </w:rPr>
              <w:t>(4 Eliz. II No. 34)</w:t>
            </w:r>
          </w:p>
        </w:tc>
        <w:tc>
          <w:tcPr>
            <w:tcW w:w="1133" w:type="dxa"/>
            <w:gridSpan w:val="3"/>
          </w:tcPr>
          <w:p>
            <w:pPr>
              <w:pStyle w:val="nTable"/>
              <w:spacing w:after="40"/>
              <w:rPr>
                <w:sz w:val="19"/>
              </w:rPr>
            </w:pPr>
            <w:r>
              <w:rPr>
                <w:sz w:val="19"/>
              </w:rPr>
              <w:t>28 Nov 1955</w:t>
            </w:r>
          </w:p>
        </w:tc>
        <w:tc>
          <w:tcPr>
            <w:tcW w:w="2586" w:type="dxa"/>
            <w:gridSpan w:val="4"/>
          </w:tcPr>
          <w:p>
            <w:pPr>
              <w:pStyle w:val="nTable"/>
              <w:spacing w:after="40"/>
              <w:rPr>
                <w:sz w:val="19"/>
              </w:rPr>
            </w:pPr>
            <w:r>
              <w:rPr>
                <w:sz w:val="19"/>
              </w:rPr>
              <w:t>28 Nov 1955</w:t>
            </w:r>
          </w:p>
        </w:tc>
      </w:tr>
      <w:tr>
        <w:trPr>
          <w:gridAfter w:val="1"/>
          <w:wAfter w:w="72" w:type="dxa"/>
          <w:cantSplit/>
          <w:trHeight w:val="40"/>
        </w:trPr>
        <w:tc>
          <w:tcPr>
            <w:tcW w:w="2263" w:type="dxa"/>
            <w:gridSpan w:val="2"/>
          </w:tcPr>
          <w:p>
            <w:pPr>
              <w:pStyle w:val="nTable"/>
              <w:spacing w:after="40"/>
              <w:ind w:right="113"/>
              <w:rPr>
                <w:sz w:val="19"/>
              </w:rPr>
            </w:pPr>
            <w:r>
              <w:rPr>
                <w:i/>
                <w:sz w:val="19"/>
              </w:rPr>
              <w:t>Constitution Acts Amendment Act (No. 3) 1955</w:t>
            </w:r>
          </w:p>
        </w:tc>
        <w:tc>
          <w:tcPr>
            <w:tcW w:w="1133" w:type="dxa"/>
            <w:gridSpan w:val="4"/>
          </w:tcPr>
          <w:p>
            <w:pPr>
              <w:pStyle w:val="nTable"/>
              <w:spacing w:after="40"/>
              <w:rPr>
                <w:sz w:val="19"/>
              </w:rPr>
            </w:pPr>
            <w:r>
              <w:rPr>
                <w:sz w:val="19"/>
              </w:rPr>
              <w:t xml:space="preserve">48 of 1955 </w:t>
            </w:r>
            <w:r>
              <w:rPr>
                <w:color w:val="000000"/>
                <w:sz w:val="19"/>
              </w:rPr>
              <w:t>(4 Eliz. II No. 48)</w:t>
            </w:r>
          </w:p>
        </w:tc>
        <w:tc>
          <w:tcPr>
            <w:tcW w:w="1133" w:type="dxa"/>
            <w:gridSpan w:val="3"/>
          </w:tcPr>
          <w:p>
            <w:pPr>
              <w:pStyle w:val="nTable"/>
              <w:spacing w:after="40"/>
              <w:rPr>
                <w:sz w:val="19"/>
              </w:rPr>
            </w:pPr>
            <w:r>
              <w:rPr>
                <w:sz w:val="19"/>
              </w:rPr>
              <w:t>4 May 1956</w:t>
            </w:r>
          </w:p>
        </w:tc>
        <w:tc>
          <w:tcPr>
            <w:tcW w:w="2586" w:type="dxa"/>
            <w:gridSpan w:val="4"/>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After w:val="1"/>
          <w:wAfter w:w="72" w:type="dxa"/>
          <w:cantSplit/>
          <w:trHeight w:val="40"/>
        </w:trPr>
        <w:tc>
          <w:tcPr>
            <w:tcW w:w="2263" w:type="dxa"/>
            <w:gridSpan w:val="2"/>
          </w:tcPr>
          <w:p>
            <w:pPr>
              <w:pStyle w:val="nTable"/>
              <w:spacing w:after="40"/>
              <w:ind w:right="113"/>
              <w:rPr>
                <w:sz w:val="19"/>
              </w:rPr>
            </w:pPr>
            <w:r>
              <w:rPr>
                <w:i/>
                <w:sz w:val="19"/>
              </w:rPr>
              <w:t>Constitution Acts Amendment Act 1958</w:t>
            </w:r>
          </w:p>
        </w:tc>
        <w:tc>
          <w:tcPr>
            <w:tcW w:w="1133" w:type="dxa"/>
            <w:gridSpan w:val="4"/>
          </w:tcPr>
          <w:p>
            <w:pPr>
              <w:pStyle w:val="nTable"/>
              <w:spacing w:after="40"/>
              <w:rPr>
                <w:sz w:val="19"/>
              </w:rPr>
            </w:pPr>
            <w:r>
              <w:rPr>
                <w:sz w:val="19"/>
              </w:rPr>
              <w:t xml:space="preserve">2 of 1958 </w:t>
            </w:r>
            <w:r>
              <w:rPr>
                <w:color w:val="000000"/>
                <w:sz w:val="19"/>
              </w:rPr>
              <w:t>(7 Eliz. II No. 2)</w:t>
            </w:r>
          </w:p>
        </w:tc>
        <w:tc>
          <w:tcPr>
            <w:tcW w:w="1133" w:type="dxa"/>
            <w:gridSpan w:val="3"/>
          </w:tcPr>
          <w:p>
            <w:pPr>
              <w:pStyle w:val="nTable"/>
              <w:spacing w:after="40"/>
              <w:rPr>
                <w:sz w:val="19"/>
              </w:rPr>
            </w:pPr>
            <w:r>
              <w:rPr>
                <w:sz w:val="19"/>
              </w:rPr>
              <w:t>19 Sep 1958</w:t>
            </w:r>
          </w:p>
        </w:tc>
        <w:tc>
          <w:tcPr>
            <w:tcW w:w="2586" w:type="dxa"/>
            <w:gridSpan w:val="4"/>
          </w:tcPr>
          <w:p>
            <w:pPr>
              <w:pStyle w:val="nTable"/>
              <w:spacing w:after="40"/>
              <w:rPr>
                <w:sz w:val="19"/>
              </w:rPr>
            </w:pPr>
            <w:r>
              <w:rPr>
                <w:sz w:val="19"/>
              </w:rPr>
              <w:t>19 Sep 1958</w:t>
            </w:r>
          </w:p>
        </w:tc>
      </w:tr>
      <w:tr>
        <w:trPr>
          <w:gridAfter w:val="1"/>
          <w:wAfter w:w="72" w:type="dxa"/>
          <w:cantSplit/>
          <w:trHeight w:val="40"/>
        </w:trPr>
        <w:tc>
          <w:tcPr>
            <w:tcW w:w="2263" w:type="dxa"/>
            <w:gridSpan w:val="2"/>
          </w:tcPr>
          <w:p>
            <w:pPr>
              <w:pStyle w:val="nTable"/>
              <w:spacing w:after="40"/>
              <w:ind w:right="113"/>
              <w:rPr>
                <w:sz w:val="19"/>
              </w:rPr>
            </w:pPr>
            <w:r>
              <w:rPr>
                <w:i/>
                <w:sz w:val="19"/>
              </w:rPr>
              <w:t>Constitution Acts Amendment Act (No. 3) 1959</w:t>
            </w:r>
          </w:p>
        </w:tc>
        <w:tc>
          <w:tcPr>
            <w:tcW w:w="1133" w:type="dxa"/>
            <w:gridSpan w:val="4"/>
          </w:tcPr>
          <w:p>
            <w:pPr>
              <w:pStyle w:val="nTable"/>
              <w:spacing w:after="40"/>
              <w:rPr>
                <w:sz w:val="19"/>
              </w:rPr>
            </w:pPr>
            <w:r>
              <w:rPr>
                <w:sz w:val="19"/>
              </w:rPr>
              <w:t xml:space="preserve">71 of 1959 </w:t>
            </w:r>
            <w:r>
              <w:rPr>
                <w:color w:val="000000"/>
                <w:sz w:val="19"/>
              </w:rPr>
              <w:t>(8 Eliz. II No. 71)</w:t>
            </w:r>
          </w:p>
        </w:tc>
        <w:tc>
          <w:tcPr>
            <w:tcW w:w="1133" w:type="dxa"/>
            <w:gridSpan w:val="3"/>
          </w:tcPr>
          <w:p>
            <w:pPr>
              <w:pStyle w:val="nTable"/>
              <w:spacing w:after="40"/>
              <w:rPr>
                <w:sz w:val="19"/>
              </w:rPr>
            </w:pPr>
            <w:r>
              <w:rPr>
                <w:sz w:val="19"/>
              </w:rPr>
              <w:t>8 Feb 1960</w:t>
            </w:r>
          </w:p>
        </w:tc>
        <w:tc>
          <w:tcPr>
            <w:tcW w:w="2586" w:type="dxa"/>
            <w:gridSpan w:val="4"/>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After w:val="1"/>
          <w:wAfter w:w="72" w:type="dxa"/>
          <w:cantSplit/>
          <w:trHeight w:val="40"/>
        </w:trPr>
        <w:tc>
          <w:tcPr>
            <w:tcW w:w="2263" w:type="dxa"/>
            <w:gridSpan w:val="2"/>
          </w:tcPr>
          <w:p>
            <w:pPr>
              <w:pStyle w:val="nTable"/>
              <w:spacing w:after="40"/>
              <w:ind w:right="113"/>
              <w:rPr>
                <w:sz w:val="19"/>
              </w:rPr>
            </w:pPr>
            <w:r>
              <w:rPr>
                <w:i/>
                <w:sz w:val="19"/>
              </w:rPr>
              <w:t>Constitution Acts Amendment Act (No. 2) 1962</w:t>
            </w:r>
          </w:p>
        </w:tc>
        <w:tc>
          <w:tcPr>
            <w:tcW w:w="1133" w:type="dxa"/>
            <w:gridSpan w:val="4"/>
          </w:tcPr>
          <w:p>
            <w:pPr>
              <w:pStyle w:val="nTable"/>
              <w:spacing w:after="40"/>
              <w:rPr>
                <w:sz w:val="19"/>
              </w:rPr>
            </w:pPr>
            <w:r>
              <w:rPr>
                <w:sz w:val="19"/>
              </w:rPr>
              <w:t xml:space="preserve">48 of 1962 </w:t>
            </w:r>
            <w:r>
              <w:rPr>
                <w:color w:val="000000"/>
                <w:sz w:val="19"/>
              </w:rPr>
              <w:t>(11 Eliz. II No. 48)</w:t>
            </w:r>
          </w:p>
        </w:tc>
        <w:tc>
          <w:tcPr>
            <w:tcW w:w="1133" w:type="dxa"/>
            <w:gridSpan w:val="3"/>
          </w:tcPr>
          <w:p>
            <w:pPr>
              <w:pStyle w:val="nTable"/>
              <w:spacing w:after="40"/>
              <w:rPr>
                <w:sz w:val="19"/>
              </w:rPr>
            </w:pPr>
            <w:r>
              <w:rPr>
                <w:sz w:val="19"/>
              </w:rPr>
              <w:t>20 Nov 1962</w:t>
            </w:r>
          </w:p>
        </w:tc>
        <w:tc>
          <w:tcPr>
            <w:tcW w:w="2586" w:type="dxa"/>
            <w:gridSpan w:val="4"/>
          </w:tcPr>
          <w:p>
            <w:pPr>
              <w:pStyle w:val="nTable"/>
              <w:spacing w:after="40"/>
              <w:rPr>
                <w:sz w:val="19"/>
              </w:rPr>
            </w:pPr>
            <w:r>
              <w:rPr>
                <w:sz w:val="19"/>
              </w:rPr>
              <w:t>20 Nov 1962</w:t>
            </w:r>
          </w:p>
        </w:tc>
      </w:tr>
      <w:tr>
        <w:trPr>
          <w:gridAfter w:val="1"/>
          <w:wAfter w:w="72" w:type="dxa"/>
          <w:cantSplit/>
          <w:trHeight w:val="40"/>
        </w:trPr>
        <w:tc>
          <w:tcPr>
            <w:tcW w:w="2263" w:type="dxa"/>
            <w:gridSpan w:val="2"/>
          </w:tcPr>
          <w:p>
            <w:pPr>
              <w:pStyle w:val="nTable"/>
              <w:spacing w:after="40"/>
              <w:ind w:right="113"/>
              <w:rPr>
                <w:sz w:val="19"/>
              </w:rPr>
            </w:pPr>
            <w:r>
              <w:rPr>
                <w:i/>
                <w:sz w:val="19"/>
              </w:rPr>
              <w:t>Constitution Acts Amendment and Revision Act 1963</w:t>
            </w:r>
          </w:p>
        </w:tc>
        <w:tc>
          <w:tcPr>
            <w:tcW w:w="1133" w:type="dxa"/>
            <w:gridSpan w:val="4"/>
          </w:tcPr>
          <w:p>
            <w:pPr>
              <w:pStyle w:val="nTable"/>
              <w:spacing w:after="40"/>
              <w:rPr>
                <w:sz w:val="19"/>
              </w:rPr>
            </w:pPr>
            <w:r>
              <w:rPr>
                <w:sz w:val="19"/>
              </w:rPr>
              <w:t xml:space="preserve">46 of 1963 </w:t>
            </w:r>
            <w:r>
              <w:rPr>
                <w:color w:val="000000"/>
                <w:sz w:val="19"/>
              </w:rPr>
              <w:t>(12 Eliz. II No. 46)</w:t>
            </w:r>
          </w:p>
        </w:tc>
        <w:tc>
          <w:tcPr>
            <w:tcW w:w="1133" w:type="dxa"/>
            <w:gridSpan w:val="3"/>
          </w:tcPr>
          <w:p>
            <w:pPr>
              <w:pStyle w:val="nTable"/>
              <w:spacing w:after="40"/>
              <w:rPr>
                <w:sz w:val="19"/>
              </w:rPr>
            </w:pPr>
            <w:r>
              <w:rPr>
                <w:sz w:val="19"/>
              </w:rPr>
              <w:t>3 Dec 1963</w:t>
            </w:r>
          </w:p>
        </w:tc>
        <w:tc>
          <w:tcPr>
            <w:tcW w:w="2586" w:type="dxa"/>
            <w:gridSpan w:val="4"/>
          </w:tcPr>
          <w:p>
            <w:pPr>
              <w:pStyle w:val="nTable"/>
              <w:spacing w:after="40"/>
              <w:rPr>
                <w:sz w:val="19"/>
              </w:rPr>
            </w:pPr>
            <w:r>
              <w:rPr>
                <w:sz w:val="19"/>
              </w:rPr>
              <w:t>3 Dec 1963</w:t>
            </w:r>
          </w:p>
        </w:tc>
      </w:tr>
      <w:tr>
        <w:trPr>
          <w:gridAfter w:val="1"/>
          <w:wAfter w:w="72" w:type="dxa"/>
          <w:cantSplit/>
          <w:trHeight w:val="40"/>
        </w:trPr>
        <w:tc>
          <w:tcPr>
            <w:tcW w:w="2263" w:type="dxa"/>
            <w:gridSpan w:val="2"/>
          </w:tcPr>
          <w:p>
            <w:pPr>
              <w:pStyle w:val="nTable"/>
              <w:spacing w:after="40"/>
              <w:ind w:right="113"/>
              <w:rPr>
                <w:sz w:val="19"/>
              </w:rPr>
            </w:pPr>
            <w:r>
              <w:rPr>
                <w:i/>
                <w:sz w:val="19"/>
              </w:rPr>
              <w:t>Constitution Acts Amendment Act (No. 2) 1963</w:t>
            </w:r>
          </w:p>
        </w:tc>
        <w:tc>
          <w:tcPr>
            <w:tcW w:w="1133" w:type="dxa"/>
            <w:gridSpan w:val="4"/>
          </w:tcPr>
          <w:p>
            <w:pPr>
              <w:pStyle w:val="nTable"/>
              <w:spacing w:after="40"/>
              <w:rPr>
                <w:sz w:val="19"/>
              </w:rPr>
            </w:pPr>
            <w:r>
              <w:rPr>
                <w:sz w:val="19"/>
              </w:rPr>
              <w:t xml:space="preserve">72 of 1963 </w:t>
            </w:r>
            <w:r>
              <w:rPr>
                <w:color w:val="000000"/>
                <w:sz w:val="19"/>
              </w:rPr>
              <w:t>(12 Eliz. II No. 72)</w:t>
            </w:r>
          </w:p>
        </w:tc>
        <w:tc>
          <w:tcPr>
            <w:tcW w:w="1133" w:type="dxa"/>
            <w:gridSpan w:val="3"/>
          </w:tcPr>
          <w:p>
            <w:pPr>
              <w:pStyle w:val="nTable"/>
              <w:spacing w:after="40"/>
              <w:rPr>
                <w:sz w:val="19"/>
              </w:rPr>
            </w:pPr>
            <w:r>
              <w:rPr>
                <w:sz w:val="19"/>
              </w:rPr>
              <w:t>17 Dec 1963</w:t>
            </w:r>
          </w:p>
        </w:tc>
        <w:tc>
          <w:tcPr>
            <w:tcW w:w="2586" w:type="dxa"/>
            <w:gridSpan w:val="4"/>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After w:val="1"/>
          <w:wAfter w:w="72" w:type="dxa"/>
          <w:cantSplit/>
          <w:trHeight w:val="40"/>
        </w:trPr>
        <w:tc>
          <w:tcPr>
            <w:tcW w:w="7115" w:type="dxa"/>
            <w:gridSpan w:val="13"/>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After w:val="1"/>
          <w:wAfter w:w="72" w:type="dxa"/>
          <w:cantSplit/>
          <w:trHeight w:val="40"/>
        </w:trPr>
        <w:tc>
          <w:tcPr>
            <w:tcW w:w="2263" w:type="dxa"/>
            <w:gridSpan w:val="2"/>
          </w:tcPr>
          <w:p>
            <w:pPr>
              <w:pStyle w:val="nTable"/>
              <w:spacing w:after="40"/>
              <w:ind w:right="113"/>
              <w:rPr>
                <w:sz w:val="19"/>
              </w:rPr>
            </w:pPr>
            <w:r>
              <w:rPr>
                <w:i/>
                <w:sz w:val="19"/>
              </w:rPr>
              <w:t>Constitution Acts Amendment Act 1965</w:t>
            </w:r>
          </w:p>
        </w:tc>
        <w:tc>
          <w:tcPr>
            <w:tcW w:w="1133" w:type="dxa"/>
            <w:gridSpan w:val="4"/>
          </w:tcPr>
          <w:p>
            <w:pPr>
              <w:pStyle w:val="nTable"/>
              <w:keepNext/>
              <w:spacing w:after="40"/>
              <w:rPr>
                <w:sz w:val="19"/>
              </w:rPr>
            </w:pPr>
            <w:r>
              <w:rPr>
                <w:sz w:val="19"/>
              </w:rPr>
              <w:t>2 of 1965</w:t>
            </w:r>
          </w:p>
        </w:tc>
        <w:tc>
          <w:tcPr>
            <w:tcW w:w="1133" w:type="dxa"/>
            <w:gridSpan w:val="3"/>
          </w:tcPr>
          <w:p>
            <w:pPr>
              <w:pStyle w:val="nTable"/>
              <w:keepNext/>
              <w:spacing w:after="40"/>
              <w:rPr>
                <w:sz w:val="19"/>
              </w:rPr>
            </w:pPr>
            <w:r>
              <w:rPr>
                <w:sz w:val="19"/>
              </w:rPr>
              <w:t>13 Aug 1965</w:t>
            </w:r>
          </w:p>
        </w:tc>
        <w:tc>
          <w:tcPr>
            <w:tcW w:w="2586" w:type="dxa"/>
            <w:gridSpan w:val="4"/>
          </w:tcPr>
          <w:p>
            <w:pPr>
              <w:pStyle w:val="nTable"/>
              <w:keepNext/>
              <w:spacing w:after="40"/>
              <w:rPr>
                <w:sz w:val="19"/>
              </w:rPr>
            </w:pPr>
            <w:r>
              <w:rPr>
                <w:sz w:val="19"/>
              </w:rPr>
              <w:t>13 Aug 1965</w:t>
            </w:r>
          </w:p>
        </w:tc>
      </w:tr>
      <w:tr>
        <w:trPr>
          <w:gridAfter w:val="1"/>
          <w:wAfter w:w="72" w:type="dxa"/>
          <w:cantSplit/>
          <w:trHeight w:val="40"/>
        </w:trPr>
        <w:tc>
          <w:tcPr>
            <w:tcW w:w="2263" w:type="dxa"/>
            <w:gridSpan w:val="2"/>
          </w:tcPr>
          <w:p>
            <w:pPr>
              <w:pStyle w:val="nTable"/>
              <w:spacing w:after="40"/>
              <w:ind w:right="113"/>
              <w:rPr>
                <w:sz w:val="19"/>
              </w:rPr>
            </w:pPr>
            <w:r>
              <w:rPr>
                <w:i/>
                <w:sz w:val="19"/>
              </w:rPr>
              <w:t>Constitution Acts Amendment Act (No. 2) 1965</w:t>
            </w:r>
          </w:p>
        </w:tc>
        <w:tc>
          <w:tcPr>
            <w:tcW w:w="1133" w:type="dxa"/>
            <w:gridSpan w:val="4"/>
          </w:tcPr>
          <w:p>
            <w:pPr>
              <w:pStyle w:val="nTable"/>
              <w:spacing w:after="40"/>
              <w:rPr>
                <w:sz w:val="19"/>
              </w:rPr>
            </w:pPr>
            <w:r>
              <w:rPr>
                <w:sz w:val="19"/>
              </w:rPr>
              <w:t>49 of 1965</w:t>
            </w:r>
          </w:p>
        </w:tc>
        <w:tc>
          <w:tcPr>
            <w:tcW w:w="1133" w:type="dxa"/>
            <w:gridSpan w:val="3"/>
          </w:tcPr>
          <w:p>
            <w:pPr>
              <w:pStyle w:val="nTable"/>
              <w:spacing w:after="40"/>
              <w:rPr>
                <w:sz w:val="19"/>
              </w:rPr>
            </w:pPr>
            <w:r>
              <w:rPr>
                <w:sz w:val="19"/>
              </w:rPr>
              <w:t>8 Nov 1965</w:t>
            </w:r>
          </w:p>
        </w:tc>
        <w:tc>
          <w:tcPr>
            <w:tcW w:w="2586" w:type="dxa"/>
            <w:gridSpan w:val="4"/>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After w:val="1"/>
          <w:wAfter w:w="72" w:type="dxa"/>
          <w:cantSplit/>
          <w:trHeight w:val="40"/>
        </w:trPr>
        <w:tc>
          <w:tcPr>
            <w:tcW w:w="2263" w:type="dxa"/>
            <w:gridSpan w:val="2"/>
          </w:tcPr>
          <w:p>
            <w:pPr>
              <w:pStyle w:val="nTable"/>
              <w:spacing w:after="40"/>
              <w:ind w:right="113"/>
              <w:rPr>
                <w:i/>
                <w:sz w:val="19"/>
              </w:rPr>
            </w:pPr>
            <w:r>
              <w:rPr>
                <w:i/>
                <w:sz w:val="19"/>
              </w:rPr>
              <w:t>Decimal Currency Act 1965</w:t>
            </w:r>
          </w:p>
        </w:tc>
        <w:tc>
          <w:tcPr>
            <w:tcW w:w="1133" w:type="dxa"/>
            <w:gridSpan w:val="4"/>
          </w:tcPr>
          <w:p>
            <w:pPr>
              <w:pStyle w:val="nTable"/>
              <w:spacing w:after="40"/>
              <w:rPr>
                <w:sz w:val="19"/>
              </w:rPr>
            </w:pPr>
            <w:r>
              <w:rPr>
                <w:sz w:val="19"/>
              </w:rPr>
              <w:t>113 of 1965</w:t>
            </w:r>
          </w:p>
        </w:tc>
        <w:tc>
          <w:tcPr>
            <w:tcW w:w="1133" w:type="dxa"/>
            <w:gridSpan w:val="3"/>
          </w:tcPr>
          <w:p>
            <w:pPr>
              <w:pStyle w:val="nTable"/>
              <w:spacing w:after="40"/>
              <w:rPr>
                <w:sz w:val="19"/>
              </w:rPr>
            </w:pPr>
            <w:r>
              <w:rPr>
                <w:sz w:val="19"/>
              </w:rPr>
              <w:t>21 Dec 1965</w:t>
            </w:r>
          </w:p>
        </w:tc>
        <w:tc>
          <w:tcPr>
            <w:tcW w:w="2586" w:type="dxa"/>
            <w:gridSpan w:val="4"/>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gridAfter w:val="1"/>
          <w:wAfter w:w="72" w:type="dxa"/>
          <w:cantSplit/>
          <w:trHeight w:val="40"/>
        </w:trPr>
        <w:tc>
          <w:tcPr>
            <w:tcW w:w="2263" w:type="dxa"/>
            <w:gridSpan w:val="2"/>
          </w:tcPr>
          <w:p>
            <w:pPr>
              <w:pStyle w:val="nTable"/>
              <w:spacing w:after="40"/>
              <w:ind w:right="113"/>
              <w:rPr>
                <w:sz w:val="19"/>
              </w:rPr>
            </w:pPr>
            <w:r>
              <w:rPr>
                <w:i/>
                <w:sz w:val="19"/>
              </w:rPr>
              <w:t>Constitution Acts Amendment Act (No. 3) 1965</w:t>
            </w:r>
          </w:p>
        </w:tc>
        <w:tc>
          <w:tcPr>
            <w:tcW w:w="1133" w:type="dxa"/>
            <w:gridSpan w:val="4"/>
          </w:tcPr>
          <w:p>
            <w:pPr>
              <w:pStyle w:val="nTable"/>
              <w:spacing w:after="40"/>
              <w:rPr>
                <w:sz w:val="19"/>
              </w:rPr>
            </w:pPr>
            <w:r>
              <w:rPr>
                <w:sz w:val="19"/>
              </w:rPr>
              <w:t>105 of 1965</w:t>
            </w:r>
          </w:p>
        </w:tc>
        <w:tc>
          <w:tcPr>
            <w:tcW w:w="1133" w:type="dxa"/>
            <w:gridSpan w:val="3"/>
          </w:tcPr>
          <w:p>
            <w:pPr>
              <w:pStyle w:val="nTable"/>
              <w:spacing w:after="40"/>
              <w:rPr>
                <w:sz w:val="19"/>
              </w:rPr>
            </w:pPr>
            <w:r>
              <w:rPr>
                <w:sz w:val="19"/>
              </w:rPr>
              <w:t>10 Mar 1966</w:t>
            </w:r>
          </w:p>
        </w:tc>
        <w:tc>
          <w:tcPr>
            <w:tcW w:w="2586" w:type="dxa"/>
            <w:gridSpan w:val="4"/>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del w:id="507" w:author="svcMRProcess" w:date="2018-08-28T07:18:00Z"/>
        </w:trPr>
        <w:tc>
          <w:tcPr>
            <w:tcW w:w="2322" w:type="dxa"/>
            <w:gridSpan w:val="3"/>
          </w:tcPr>
          <w:p>
            <w:pPr>
              <w:pStyle w:val="nTable"/>
              <w:spacing w:after="40"/>
              <w:ind w:right="113"/>
              <w:rPr>
                <w:del w:id="508" w:author="svcMRProcess" w:date="2018-08-28T07:18:00Z"/>
                <w:sz w:val="19"/>
              </w:rPr>
            </w:pPr>
          </w:p>
        </w:tc>
        <w:tc>
          <w:tcPr>
            <w:tcW w:w="1218" w:type="dxa"/>
            <w:gridSpan w:val="3"/>
          </w:tcPr>
          <w:p>
            <w:pPr>
              <w:pStyle w:val="nTable"/>
              <w:spacing w:after="40"/>
              <w:rPr>
                <w:del w:id="509" w:author="svcMRProcess" w:date="2018-08-28T07:18:00Z"/>
                <w:sz w:val="19"/>
              </w:rPr>
            </w:pPr>
          </w:p>
        </w:tc>
        <w:tc>
          <w:tcPr>
            <w:tcW w:w="1163" w:type="dxa"/>
            <w:gridSpan w:val="3"/>
          </w:tcPr>
          <w:p>
            <w:pPr>
              <w:pStyle w:val="nTable"/>
              <w:spacing w:after="40"/>
              <w:rPr>
                <w:del w:id="510" w:author="svcMRProcess" w:date="2018-08-28T07:18:00Z"/>
                <w:sz w:val="19"/>
              </w:rPr>
            </w:pPr>
          </w:p>
        </w:tc>
        <w:tc>
          <w:tcPr>
            <w:tcW w:w="2456" w:type="dxa"/>
            <w:gridSpan w:val="4"/>
          </w:tcPr>
          <w:p>
            <w:pPr>
              <w:pStyle w:val="nTable"/>
              <w:spacing w:after="40"/>
              <w:rPr>
                <w:del w:id="511" w:author="svcMRProcess" w:date="2018-08-28T07:18:00Z"/>
                <w:sz w:val="19"/>
              </w:rPr>
            </w:pPr>
          </w:p>
        </w:tc>
      </w:tr>
      <w:tr>
        <w:trPr>
          <w:gridAfter w:val="1"/>
          <w:wAfter w:w="72" w:type="dxa"/>
          <w:cantSplit/>
          <w:trHeight w:val="40"/>
        </w:trPr>
        <w:tc>
          <w:tcPr>
            <w:tcW w:w="7115" w:type="dxa"/>
            <w:gridSpan w:val="13"/>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After w:val="1"/>
          <w:wAfter w:w="72" w:type="dxa"/>
          <w:cantSplit/>
          <w:trHeight w:val="40"/>
        </w:trPr>
        <w:tc>
          <w:tcPr>
            <w:tcW w:w="2263" w:type="dxa"/>
            <w:gridSpan w:val="2"/>
          </w:tcPr>
          <w:p>
            <w:pPr>
              <w:pStyle w:val="nTable"/>
              <w:spacing w:after="40"/>
              <w:ind w:right="113"/>
              <w:rPr>
                <w:sz w:val="19"/>
              </w:rPr>
            </w:pPr>
            <w:r>
              <w:rPr>
                <w:i/>
                <w:sz w:val="19"/>
              </w:rPr>
              <w:t>Constitution Acts Amendment Act 1969</w:t>
            </w:r>
          </w:p>
        </w:tc>
        <w:tc>
          <w:tcPr>
            <w:tcW w:w="1133" w:type="dxa"/>
            <w:gridSpan w:val="4"/>
          </w:tcPr>
          <w:p>
            <w:pPr>
              <w:pStyle w:val="nTable"/>
              <w:spacing w:after="40"/>
              <w:rPr>
                <w:sz w:val="19"/>
              </w:rPr>
            </w:pPr>
            <w:r>
              <w:rPr>
                <w:sz w:val="19"/>
              </w:rPr>
              <w:t>111 of 1969</w:t>
            </w:r>
          </w:p>
        </w:tc>
        <w:tc>
          <w:tcPr>
            <w:tcW w:w="1133" w:type="dxa"/>
            <w:gridSpan w:val="3"/>
          </w:tcPr>
          <w:p>
            <w:pPr>
              <w:pStyle w:val="nTable"/>
              <w:spacing w:after="40"/>
              <w:rPr>
                <w:sz w:val="19"/>
              </w:rPr>
            </w:pPr>
            <w:r>
              <w:rPr>
                <w:sz w:val="19"/>
              </w:rPr>
              <w:t>4 Feb 1970</w:t>
            </w:r>
          </w:p>
        </w:tc>
        <w:tc>
          <w:tcPr>
            <w:tcW w:w="2586" w:type="dxa"/>
            <w:gridSpan w:val="4"/>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gridAfter w:val="1"/>
          <w:wAfter w:w="72" w:type="dxa"/>
          <w:cantSplit/>
          <w:trHeight w:val="40"/>
        </w:trPr>
        <w:tc>
          <w:tcPr>
            <w:tcW w:w="7115" w:type="dxa"/>
            <w:gridSpan w:val="13"/>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After w:val="1"/>
          <w:wAfter w:w="72" w:type="dxa"/>
          <w:cantSplit/>
          <w:trHeight w:val="40"/>
        </w:trPr>
        <w:tc>
          <w:tcPr>
            <w:tcW w:w="2263" w:type="dxa"/>
            <w:gridSpan w:val="2"/>
          </w:tcPr>
          <w:p>
            <w:pPr>
              <w:pStyle w:val="nTable"/>
              <w:spacing w:after="40"/>
              <w:ind w:right="113"/>
              <w:rPr>
                <w:sz w:val="19"/>
              </w:rPr>
            </w:pPr>
            <w:r>
              <w:rPr>
                <w:i/>
                <w:sz w:val="19"/>
              </w:rPr>
              <w:t>Constitution Acts Amendment Act 1972</w:t>
            </w:r>
          </w:p>
        </w:tc>
        <w:tc>
          <w:tcPr>
            <w:tcW w:w="1133" w:type="dxa"/>
            <w:gridSpan w:val="4"/>
          </w:tcPr>
          <w:p>
            <w:pPr>
              <w:pStyle w:val="nTable"/>
              <w:spacing w:after="40"/>
              <w:rPr>
                <w:sz w:val="19"/>
              </w:rPr>
            </w:pPr>
            <w:r>
              <w:rPr>
                <w:sz w:val="19"/>
              </w:rPr>
              <w:t>9 of 1972</w:t>
            </w:r>
          </w:p>
        </w:tc>
        <w:tc>
          <w:tcPr>
            <w:tcW w:w="1133" w:type="dxa"/>
            <w:gridSpan w:val="3"/>
          </w:tcPr>
          <w:p>
            <w:pPr>
              <w:pStyle w:val="nTable"/>
              <w:spacing w:after="40"/>
              <w:rPr>
                <w:sz w:val="19"/>
              </w:rPr>
            </w:pPr>
            <w:r>
              <w:rPr>
                <w:sz w:val="19"/>
              </w:rPr>
              <w:t>25 May 1972</w:t>
            </w:r>
          </w:p>
        </w:tc>
        <w:tc>
          <w:tcPr>
            <w:tcW w:w="2586" w:type="dxa"/>
            <w:gridSpan w:val="4"/>
          </w:tcPr>
          <w:p>
            <w:pPr>
              <w:pStyle w:val="nTable"/>
              <w:spacing w:after="40"/>
              <w:rPr>
                <w:sz w:val="19"/>
              </w:rPr>
            </w:pPr>
            <w:r>
              <w:rPr>
                <w:sz w:val="19"/>
              </w:rPr>
              <w:t>25 May 1972</w:t>
            </w:r>
          </w:p>
        </w:tc>
      </w:tr>
      <w:tr>
        <w:trPr>
          <w:gridAfter w:val="1"/>
          <w:wAfter w:w="72" w:type="dxa"/>
          <w:cantSplit/>
          <w:trHeight w:val="40"/>
        </w:trPr>
        <w:tc>
          <w:tcPr>
            <w:tcW w:w="2263" w:type="dxa"/>
            <w:gridSpan w:val="2"/>
          </w:tcPr>
          <w:p>
            <w:pPr>
              <w:pStyle w:val="nTable"/>
              <w:spacing w:after="40"/>
              <w:ind w:right="113"/>
              <w:rPr>
                <w:sz w:val="19"/>
              </w:rPr>
            </w:pPr>
            <w:r>
              <w:rPr>
                <w:i/>
                <w:sz w:val="19"/>
              </w:rPr>
              <w:t>Constitution Acts Amendment Act 1973</w:t>
            </w:r>
          </w:p>
        </w:tc>
        <w:tc>
          <w:tcPr>
            <w:tcW w:w="1133" w:type="dxa"/>
            <w:gridSpan w:val="4"/>
          </w:tcPr>
          <w:p>
            <w:pPr>
              <w:pStyle w:val="nTable"/>
              <w:spacing w:after="40"/>
              <w:rPr>
                <w:sz w:val="19"/>
              </w:rPr>
            </w:pPr>
            <w:r>
              <w:rPr>
                <w:sz w:val="19"/>
              </w:rPr>
              <w:t>52 of 1973</w:t>
            </w:r>
          </w:p>
        </w:tc>
        <w:tc>
          <w:tcPr>
            <w:tcW w:w="1133" w:type="dxa"/>
            <w:gridSpan w:val="3"/>
          </w:tcPr>
          <w:p>
            <w:pPr>
              <w:pStyle w:val="nTable"/>
              <w:spacing w:after="40"/>
              <w:rPr>
                <w:sz w:val="19"/>
              </w:rPr>
            </w:pPr>
            <w:r>
              <w:rPr>
                <w:sz w:val="19"/>
              </w:rPr>
              <w:t>6 Nov 1973</w:t>
            </w:r>
          </w:p>
        </w:tc>
        <w:tc>
          <w:tcPr>
            <w:tcW w:w="2586" w:type="dxa"/>
            <w:gridSpan w:val="4"/>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After w:val="1"/>
          <w:wAfter w:w="72" w:type="dxa"/>
          <w:cantSplit/>
          <w:trHeight w:val="40"/>
        </w:trPr>
        <w:tc>
          <w:tcPr>
            <w:tcW w:w="2263" w:type="dxa"/>
            <w:gridSpan w:val="2"/>
          </w:tcPr>
          <w:p>
            <w:pPr>
              <w:pStyle w:val="nTable"/>
              <w:spacing w:after="40"/>
              <w:ind w:right="113"/>
              <w:rPr>
                <w:sz w:val="19"/>
              </w:rPr>
            </w:pPr>
            <w:r>
              <w:rPr>
                <w:i/>
                <w:sz w:val="19"/>
              </w:rPr>
              <w:t>Constitution Acts Amendment Act 1974</w:t>
            </w:r>
          </w:p>
        </w:tc>
        <w:tc>
          <w:tcPr>
            <w:tcW w:w="1133" w:type="dxa"/>
            <w:gridSpan w:val="4"/>
          </w:tcPr>
          <w:p>
            <w:pPr>
              <w:pStyle w:val="nTable"/>
              <w:keepNext/>
              <w:spacing w:after="40"/>
              <w:rPr>
                <w:sz w:val="19"/>
              </w:rPr>
            </w:pPr>
            <w:r>
              <w:rPr>
                <w:sz w:val="19"/>
              </w:rPr>
              <w:t>30 of 1974</w:t>
            </w:r>
          </w:p>
        </w:tc>
        <w:tc>
          <w:tcPr>
            <w:tcW w:w="1133" w:type="dxa"/>
            <w:gridSpan w:val="3"/>
          </w:tcPr>
          <w:p>
            <w:pPr>
              <w:pStyle w:val="nTable"/>
              <w:spacing w:after="40"/>
              <w:rPr>
                <w:sz w:val="19"/>
              </w:rPr>
            </w:pPr>
            <w:r>
              <w:rPr>
                <w:sz w:val="19"/>
              </w:rPr>
              <w:t>4 Dec 1974</w:t>
            </w:r>
          </w:p>
        </w:tc>
        <w:tc>
          <w:tcPr>
            <w:tcW w:w="2586" w:type="dxa"/>
            <w:gridSpan w:val="4"/>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After w:val="1"/>
          <w:wAfter w:w="72" w:type="dxa"/>
          <w:cantSplit/>
          <w:trHeight w:val="40"/>
        </w:trPr>
        <w:tc>
          <w:tcPr>
            <w:tcW w:w="2263" w:type="dxa"/>
            <w:gridSpan w:val="2"/>
          </w:tcPr>
          <w:p>
            <w:pPr>
              <w:pStyle w:val="nTable"/>
              <w:spacing w:after="40"/>
              <w:ind w:right="113"/>
              <w:rPr>
                <w:sz w:val="19"/>
              </w:rPr>
            </w:pPr>
            <w:r>
              <w:rPr>
                <w:i/>
                <w:sz w:val="19"/>
              </w:rPr>
              <w:t>Constitution Acts Amendment Act 1975</w:t>
            </w:r>
          </w:p>
        </w:tc>
        <w:tc>
          <w:tcPr>
            <w:tcW w:w="1133" w:type="dxa"/>
            <w:gridSpan w:val="4"/>
          </w:tcPr>
          <w:p>
            <w:pPr>
              <w:pStyle w:val="nTable"/>
              <w:spacing w:after="40"/>
              <w:rPr>
                <w:sz w:val="19"/>
              </w:rPr>
            </w:pPr>
            <w:r>
              <w:rPr>
                <w:sz w:val="19"/>
              </w:rPr>
              <w:t>15 of 1975</w:t>
            </w:r>
          </w:p>
        </w:tc>
        <w:tc>
          <w:tcPr>
            <w:tcW w:w="1133" w:type="dxa"/>
            <w:gridSpan w:val="3"/>
          </w:tcPr>
          <w:p>
            <w:pPr>
              <w:pStyle w:val="nTable"/>
              <w:spacing w:after="40"/>
              <w:rPr>
                <w:sz w:val="19"/>
              </w:rPr>
            </w:pPr>
            <w:r>
              <w:rPr>
                <w:sz w:val="19"/>
              </w:rPr>
              <w:t>9 May 1975</w:t>
            </w:r>
          </w:p>
        </w:tc>
        <w:tc>
          <w:tcPr>
            <w:tcW w:w="2586" w:type="dxa"/>
            <w:gridSpan w:val="4"/>
          </w:tcPr>
          <w:p>
            <w:pPr>
              <w:pStyle w:val="nTable"/>
              <w:spacing w:after="40"/>
              <w:rPr>
                <w:sz w:val="19"/>
              </w:rPr>
            </w:pPr>
            <w:r>
              <w:rPr>
                <w:sz w:val="19"/>
              </w:rPr>
              <w:t>9 May 1975</w:t>
            </w:r>
          </w:p>
        </w:tc>
      </w:tr>
      <w:tr>
        <w:trPr>
          <w:gridAfter w:val="1"/>
          <w:wAfter w:w="72" w:type="dxa"/>
          <w:cantSplit/>
          <w:trHeight w:val="40"/>
        </w:trPr>
        <w:tc>
          <w:tcPr>
            <w:tcW w:w="2263" w:type="dxa"/>
            <w:gridSpan w:val="2"/>
          </w:tcPr>
          <w:p>
            <w:pPr>
              <w:pStyle w:val="nTable"/>
              <w:spacing w:after="40"/>
              <w:ind w:right="113"/>
              <w:rPr>
                <w:sz w:val="19"/>
              </w:rPr>
            </w:pPr>
            <w:r>
              <w:rPr>
                <w:i/>
                <w:sz w:val="19"/>
              </w:rPr>
              <w:t>Constitution Acts Amendment Act (No. 2) 1975</w:t>
            </w:r>
          </w:p>
        </w:tc>
        <w:tc>
          <w:tcPr>
            <w:tcW w:w="1133" w:type="dxa"/>
            <w:gridSpan w:val="4"/>
          </w:tcPr>
          <w:p>
            <w:pPr>
              <w:pStyle w:val="nTable"/>
              <w:spacing w:after="40"/>
              <w:rPr>
                <w:sz w:val="19"/>
              </w:rPr>
            </w:pPr>
            <w:r>
              <w:rPr>
                <w:sz w:val="19"/>
              </w:rPr>
              <w:t>71 of 1975</w:t>
            </w:r>
          </w:p>
        </w:tc>
        <w:tc>
          <w:tcPr>
            <w:tcW w:w="1133" w:type="dxa"/>
            <w:gridSpan w:val="3"/>
          </w:tcPr>
          <w:p>
            <w:pPr>
              <w:pStyle w:val="nTable"/>
              <w:spacing w:after="40"/>
              <w:rPr>
                <w:sz w:val="19"/>
              </w:rPr>
            </w:pPr>
            <w:r>
              <w:rPr>
                <w:sz w:val="19"/>
              </w:rPr>
              <w:t>7 Nov 1975</w:t>
            </w:r>
          </w:p>
        </w:tc>
        <w:tc>
          <w:tcPr>
            <w:tcW w:w="2586" w:type="dxa"/>
            <w:gridSpan w:val="4"/>
          </w:tcPr>
          <w:p>
            <w:pPr>
              <w:pStyle w:val="nTable"/>
              <w:spacing w:after="40"/>
              <w:rPr>
                <w:sz w:val="19"/>
              </w:rPr>
            </w:pPr>
            <w:r>
              <w:rPr>
                <w:sz w:val="19"/>
              </w:rPr>
              <w:t>7 Nov 1975</w:t>
            </w:r>
          </w:p>
        </w:tc>
      </w:tr>
      <w:tr>
        <w:trPr>
          <w:gridAfter w:val="1"/>
          <w:wAfter w:w="72" w:type="dxa"/>
          <w:cantSplit/>
          <w:trHeight w:val="40"/>
        </w:trPr>
        <w:tc>
          <w:tcPr>
            <w:tcW w:w="2263" w:type="dxa"/>
            <w:gridSpan w:val="2"/>
          </w:tcPr>
          <w:p>
            <w:pPr>
              <w:pStyle w:val="nTable"/>
              <w:spacing w:after="40"/>
              <w:ind w:right="113"/>
              <w:rPr>
                <w:sz w:val="19"/>
              </w:rPr>
            </w:pPr>
            <w:r>
              <w:rPr>
                <w:i/>
                <w:sz w:val="19"/>
              </w:rPr>
              <w:t>Constitution Acts Amendment Act (No. 4) 1975</w:t>
            </w:r>
          </w:p>
        </w:tc>
        <w:tc>
          <w:tcPr>
            <w:tcW w:w="1133" w:type="dxa"/>
            <w:gridSpan w:val="4"/>
          </w:tcPr>
          <w:p>
            <w:pPr>
              <w:pStyle w:val="nTable"/>
              <w:spacing w:after="40"/>
              <w:rPr>
                <w:sz w:val="19"/>
              </w:rPr>
            </w:pPr>
            <w:r>
              <w:rPr>
                <w:sz w:val="19"/>
              </w:rPr>
              <w:t>86 of 1975</w:t>
            </w:r>
          </w:p>
        </w:tc>
        <w:tc>
          <w:tcPr>
            <w:tcW w:w="1133" w:type="dxa"/>
            <w:gridSpan w:val="3"/>
          </w:tcPr>
          <w:p>
            <w:pPr>
              <w:pStyle w:val="nTable"/>
              <w:spacing w:after="40"/>
              <w:rPr>
                <w:sz w:val="19"/>
              </w:rPr>
            </w:pPr>
            <w:r>
              <w:rPr>
                <w:sz w:val="19"/>
              </w:rPr>
              <w:t>20 Nov 1975</w:t>
            </w:r>
          </w:p>
        </w:tc>
        <w:tc>
          <w:tcPr>
            <w:tcW w:w="2586" w:type="dxa"/>
            <w:gridSpan w:val="4"/>
          </w:tcPr>
          <w:p>
            <w:pPr>
              <w:pStyle w:val="nTable"/>
              <w:spacing w:after="40"/>
              <w:rPr>
                <w:sz w:val="19"/>
              </w:rPr>
            </w:pPr>
            <w:r>
              <w:rPr>
                <w:sz w:val="19"/>
              </w:rPr>
              <w:t>20 Nov 1975</w:t>
            </w:r>
          </w:p>
        </w:tc>
      </w:tr>
      <w:tr>
        <w:trPr>
          <w:gridAfter w:val="1"/>
          <w:wAfter w:w="72" w:type="dxa"/>
          <w:cantSplit/>
          <w:trHeight w:val="40"/>
        </w:trPr>
        <w:tc>
          <w:tcPr>
            <w:tcW w:w="2263" w:type="dxa"/>
            <w:gridSpan w:val="2"/>
          </w:tcPr>
          <w:p>
            <w:pPr>
              <w:pStyle w:val="nTable"/>
              <w:spacing w:after="40"/>
              <w:ind w:right="113"/>
              <w:rPr>
                <w:sz w:val="19"/>
              </w:rPr>
            </w:pPr>
            <w:r>
              <w:rPr>
                <w:i/>
                <w:sz w:val="19"/>
              </w:rPr>
              <w:t>Constitution Acts Amendment (No. 3) Act 1975</w:t>
            </w:r>
          </w:p>
        </w:tc>
        <w:tc>
          <w:tcPr>
            <w:tcW w:w="1133" w:type="dxa"/>
            <w:gridSpan w:val="4"/>
          </w:tcPr>
          <w:p>
            <w:pPr>
              <w:pStyle w:val="nTable"/>
              <w:spacing w:after="40"/>
              <w:rPr>
                <w:sz w:val="19"/>
              </w:rPr>
            </w:pPr>
            <w:r>
              <w:rPr>
                <w:sz w:val="19"/>
              </w:rPr>
              <w:t>111 of 1975</w:t>
            </w:r>
          </w:p>
        </w:tc>
        <w:tc>
          <w:tcPr>
            <w:tcW w:w="1133" w:type="dxa"/>
            <w:gridSpan w:val="3"/>
          </w:tcPr>
          <w:p>
            <w:pPr>
              <w:pStyle w:val="nTable"/>
              <w:spacing w:after="40"/>
              <w:rPr>
                <w:sz w:val="19"/>
              </w:rPr>
            </w:pPr>
            <w:r>
              <w:rPr>
                <w:sz w:val="19"/>
              </w:rPr>
              <w:t>1 Dec 1975</w:t>
            </w:r>
          </w:p>
        </w:tc>
        <w:tc>
          <w:tcPr>
            <w:tcW w:w="2586" w:type="dxa"/>
            <w:gridSpan w:val="4"/>
          </w:tcPr>
          <w:p>
            <w:pPr>
              <w:pStyle w:val="nTable"/>
              <w:spacing w:after="40"/>
              <w:rPr>
                <w:sz w:val="19"/>
              </w:rPr>
            </w:pPr>
            <w:r>
              <w:rPr>
                <w:sz w:val="19"/>
              </w:rPr>
              <w:t>1 Dec 1975</w:t>
            </w:r>
          </w:p>
        </w:tc>
      </w:tr>
      <w:tr>
        <w:trPr>
          <w:gridAfter w:val="1"/>
          <w:wAfter w:w="72" w:type="dxa"/>
          <w:cantSplit/>
          <w:trHeight w:val="40"/>
        </w:trPr>
        <w:tc>
          <w:tcPr>
            <w:tcW w:w="2263" w:type="dxa"/>
            <w:gridSpan w:val="2"/>
          </w:tcPr>
          <w:p>
            <w:pPr>
              <w:pStyle w:val="nTable"/>
              <w:spacing w:after="40"/>
              <w:ind w:right="113"/>
              <w:rPr>
                <w:sz w:val="19"/>
              </w:rPr>
            </w:pPr>
            <w:r>
              <w:rPr>
                <w:i/>
                <w:sz w:val="19"/>
              </w:rPr>
              <w:t>Constitution Acts Amendment Act 1977</w:t>
            </w:r>
          </w:p>
        </w:tc>
        <w:tc>
          <w:tcPr>
            <w:tcW w:w="1133" w:type="dxa"/>
            <w:gridSpan w:val="4"/>
          </w:tcPr>
          <w:p>
            <w:pPr>
              <w:pStyle w:val="nTable"/>
              <w:spacing w:after="40"/>
              <w:rPr>
                <w:sz w:val="19"/>
              </w:rPr>
            </w:pPr>
            <w:r>
              <w:rPr>
                <w:sz w:val="19"/>
              </w:rPr>
              <w:t>28 of 1977</w:t>
            </w:r>
          </w:p>
        </w:tc>
        <w:tc>
          <w:tcPr>
            <w:tcW w:w="1133" w:type="dxa"/>
            <w:gridSpan w:val="3"/>
          </w:tcPr>
          <w:p>
            <w:pPr>
              <w:pStyle w:val="nTable"/>
              <w:spacing w:after="40"/>
              <w:rPr>
                <w:sz w:val="19"/>
              </w:rPr>
            </w:pPr>
            <w:r>
              <w:rPr>
                <w:sz w:val="19"/>
              </w:rPr>
              <w:t>31 Oct 1977</w:t>
            </w:r>
          </w:p>
        </w:tc>
        <w:tc>
          <w:tcPr>
            <w:tcW w:w="2586" w:type="dxa"/>
            <w:gridSpan w:val="4"/>
          </w:tcPr>
          <w:p>
            <w:pPr>
              <w:pStyle w:val="nTable"/>
              <w:spacing w:after="40"/>
              <w:rPr>
                <w:sz w:val="19"/>
              </w:rPr>
            </w:pPr>
            <w:r>
              <w:rPr>
                <w:sz w:val="19"/>
              </w:rPr>
              <w:t>31 Oct 1977</w:t>
            </w:r>
          </w:p>
        </w:tc>
      </w:tr>
      <w:tr>
        <w:trPr>
          <w:gridAfter w:val="1"/>
          <w:wAfter w:w="72" w:type="dxa"/>
          <w:cantSplit/>
          <w:trHeight w:val="40"/>
        </w:trPr>
        <w:tc>
          <w:tcPr>
            <w:tcW w:w="2263" w:type="dxa"/>
            <w:gridSpan w:val="2"/>
          </w:tcPr>
          <w:p>
            <w:pPr>
              <w:pStyle w:val="nTable"/>
              <w:spacing w:after="40"/>
              <w:ind w:right="113"/>
              <w:rPr>
                <w:sz w:val="19"/>
              </w:rPr>
            </w:pPr>
            <w:r>
              <w:rPr>
                <w:i/>
                <w:sz w:val="19"/>
              </w:rPr>
              <w:t>Acts Amendment (Constitution) Act 1978</w:t>
            </w:r>
            <w:r>
              <w:rPr>
                <w:sz w:val="19"/>
              </w:rPr>
              <w:t xml:space="preserve"> Pt. II</w:t>
            </w:r>
          </w:p>
        </w:tc>
        <w:tc>
          <w:tcPr>
            <w:tcW w:w="1133" w:type="dxa"/>
            <w:gridSpan w:val="4"/>
          </w:tcPr>
          <w:p>
            <w:pPr>
              <w:pStyle w:val="nTable"/>
              <w:spacing w:after="40"/>
              <w:rPr>
                <w:sz w:val="19"/>
              </w:rPr>
            </w:pPr>
            <w:r>
              <w:rPr>
                <w:sz w:val="19"/>
              </w:rPr>
              <w:t>59 of 1978</w:t>
            </w:r>
          </w:p>
        </w:tc>
        <w:tc>
          <w:tcPr>
            <w:tcW w:w="1133" w:type="dxa"/>
            <w:gridSpan w:val="3"/>
          </w:tcPr>
          <w:p>
            <w:pPr>
              <w:pStyle w:val="nTable"/>
              <w:spacing w:after="40"/>
              <w:rPr>
                <w:sz w:val="19"/>
              </w:rPr>
            </w:pPr>
            <w:r>
              <w:rPr>
                <w:sz w:val="19"/>
              </w:rPr>
              <w:t>15 Nov 1978</w:t>
            </w:r>
          </w:p>
        </w:tc>
        <w:tc>
          <w:tcPr>
            <w:tcW w:w="2586" w:type="dxa"/>
            <w:gridSpan w:val="4"/>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After w:val="1"/>
          <w:wAfter w:w="72" w:type="dxa"/>
          <w:cantSplit/>
          <w:trHeight w:val="40"/>
        </w:trPr>
        <w:tc>
          <w:tcPr>
            <w:tcW w:w="2263" w:type="dxa"/>
            <w:gridSpan w:val="2"/>
          </w:tcPr>
          <w:p>
            <w:pPr>
              <w:pStyle w:val="nTable"/>
              <w:spacing w:after="40"/>
              <w:ind w:right="113"/>
              <w:rPr>
                <w:sz w:val="19"/>
              </w:rPr>
            </w:pPr>
            <w:r>
              <w:rPr>
                <w:i/>
                <w:sz w:val="19"/>
              </w:rPr>
              <w:t>Constitution Amendment Act (No. 2) 1980</w:t>
            </w:r>
          </w:p>
        </w:tc>
        <w:tc>
          <w:tcPr>
            <w:tcW w:w="1133" w:type="dxa"/>
            <w:gridSpan w:val="4"/>
          </w:tcPr>
          <w:p>
            <w:pPr>
              <w:pStyle w:val="nTable"/>
              <w:spacing w:after="40"/>
              <w:rPr>
                <w:sz w:val="19"/>
              </w:rPr>
            </w:pPr>
            <w:r>
              <w:rPr>
                <w:sz w:val="19"/>
              </w:rPr>
              <w:t>4 of 1980</w:t>
            </w:r>
          </w:p>
        </w:tc>
        <w:tc>
          <w:tcPr>
            <w:tcW w:w="1133" w:type="dxa"/>
            <w:gridSpan w:val="3"/>
          </w:tcPr>
          <w:p>
            <w:pPr>
              <w:pStyle w:val="nTable"/>
              <w:spacing w:after="40"/>
              <w:rPr>
                <w:sz w:val="19"/>
              </w:rPr>
            </w:pPr>
            <w:r>
              <w:rPr>
                <w:sz w:val="19"/>
              </w:rPr>
              <w:t>9 Sep 1980</w:t>
            </w:r>
          </w:p>
        </w:tc>
        <w:tc>
          <w:tcPr>
            <w:tcW w:w="2586" w:type="dxa"/>
            <w:gridSpan w:val="4"/>
          </w:tcPr>
          <w:p>
            <w:pPr>
              <w:pStyle w:val="nTable"/>
              <w:spacing w:after="40"/>
              <w:rPr>
                <w:sz w:val="19"/>
              </w:rPr>
            </w:pPr>
            <w:r>
              <w:rPr>
                <w:sz w:val="19"/>
              </w:rPr>
              <w:t>9 Sep 1980</w:t>
            </w:r>
          </w:p>
        </w:tc>
      </w:tr>
      <w:tr>
        <w:trPr>
          <w:gridAfter w:val="1"/>
          <w:wAfter w:w="72" w:type="dxa"/>
          <w:cantSplit/>
          <w:trHeight w:val="40"/>
        </w:trPr>
        <w:tc>
          <w:tcPr>
            <w:tcW w:w="2263" w:type="dxa"/>
            <w:gridSpan w:val="2"/>
          </w:tcPr>
          <w:p>
            <w:pPr>
              <w:pStyle w:val="nTable"/>
              <w:spacing w:after="40"/>
              <w:ind w:right="113"/>
              <w:rPr>
                <w:sz w:val="19"/>
              </w:rPr>
            </w:pPr>
            <w:r>
              <w:rPr>
                <w:i/>
                <w:sz w:val="19"/>
              </w:rPr>
              <w:t>Constitution Amendment Act 1980</w:t>
            </w:r>
          </w:p>
        </w:tc>
        <w:tc>
          <w:tcPr>
            <w:tcW w:w="1133" w:type="dxa"/>
            <w:gridSpan w:val="4"/>
          </w:tcPr>
          <w:p>
            <w:pPr>
              <w:pStyle w:val="nTable"/>
              <w:spacing w:after="40"/>
              <w:rPr>
                <w:sz w:val="19"/>
              </w:rPr>
            </w:pPr>
            <w:r>
              <w:rPr>
                <w:sz w:val="19"/>
              </w:rPr>
              <w:t>5 of 1980</w:t>
            </w:r>
          </w:p>
        </w:tc>
        <w:tc>
          <w:tcPr>
            <w:tcW w:w="1133" w:type="dxa"/>
            <w:gridSpan w:val="3"/>
          </w:tcPr>
          <w:p>
            <w:pPr>
              <w:pStyle w:val="nTable"/>
              <w:spacing w:after="40"/>
              <w:rPr>
                <w:sz w:val="19"/>
              </w:rPr>
            </w:pPr>
            <w:r>
              <w:rPr>
                <w:sz w:val="19"/>
              </w:rPr>
              <w:t>9 Sep 1980</w:t>
            </w:r>
          </w:p>
        </w:tc>
        <w:tc>
          <w:tcPr>
            <w:tcW w:w="2586" w:type="dxa"/>
            <w:gridSpan w:val="4"/>
          </w:tcPr>
          <w:p>
            <w:pPr>
              <w:pStyle w:val="nTable"/>
              <w:spacing w:after="40"/>
              <w:rPr>
                <w:sz w:val="19"/>
              </w:rPr>
            </w:pPr>
            <w:r>
              <w:rPr>
                <w:sz w:val="19"/>
              </w:rPr>
              <w:t>9 Sep 1980</w:t>
            </w:r>
          </w:p>
        </w:tc>
      </w:tr>
      <w:tr>
        <w:trPr>
          <w:gridAfter w:val="1"/>
          <w:wAfter w:w="72" w:type="dxa"/>
          <w:cantSplit/>
          <w:trHeight w:val="40"/>
        </w:trPr>
        <w:tc>
          <w:tcPr>
            <w:tcW w:w="2263" w:type="dxa"/>
            <w:gridSpan w:val="2"/>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4"/>
          </w:tcPr>
          <w:p>
            <w:pPr>
              <w:pStyle w:val="nTable"/>
              <w:keepNext/>
              <w:spacing w:after="40"/>
              <w:rPr>
                <w:sz w:val="19"/>
              </w:rPr>
            </w:pPr>
            <w:r>
              <w:rPr>
                <w:sz w:val="19"/>
              </w:rPr>
              <w:t>13 of 1981</w:t>
            </w:r>
          </w:p>
        </w:tc>
        <w:tc>
          <w:tcPr>
            <w:tcW w:w="1133" w:type="dxa"/>
            <w:gridSpan w:val="3"/>
          </w:tcPr>
          <w:p>
            <w:pPr>
              <w:pStyle w:val="nTable"/>
              <w:spacing w:after="40"/>
              <w:rPr>
                <w:sz w:val="19"/>
              </w:rPr>
            </w:pPr>
            <w:r>
              <w:rPr>
                <w:sz w:val="19"/>
              </w:rPr>
              <w:t>22 May 1981</w:t>
            </w:r>
          </w:p>
        </w:tc>
        <w:tc>
          <w:tcPr>
            <w:tcW w:w="2586" w:type="dxa"/>
            <w:gridSpan w:val="4"/>
          </w:tcPr>
          <w:p>
            <w:pPr>
              <w:pStyle w:val="nTable"/>
              <w:spacing w:after="40"/>
              <w:rPr>
                <w:sz w:val="19"/>
              </w:rPr>
            </w:pPr>
            <w:r>
              <w:rPr>
                <w:sz w:val="19"/>
              </w:rPr>
              <w:t>22 May 1981</w:t>
            </w:r>
          </w:p>
        </w:tc>
      </w:tr>
      <w:tr>
        <w:trPr>
          <w:gridAfter w:val="1"/>
          <w:wAfter w:w="72" w:type="dxa"/>
          <w:cantSplit/>
          <w:trHeight w:val="40"/>
        </w:trPr>
        <w:tc>
          <w:tcPr>
            <w:tcW w:w="2263" w:type="dxa"/>
            <w:gridSpan w:val="2"/>
          </w:tcPr>
          <w:p>
            <w:pPr>
              <w:pStyle w:val="nTable"/>
              <w:spacing w:after="40"/>
              <w:ind w:right="113"/>
              <w:rPr>
                <w:sz w:val="19"/>
              </w:rPr>
            </w:pPr>
            <w:r>
              <w:rPr>
                <w:i/>
                <w:sz w:val="19"/>
              </w:rPr>
              <w:t>Constitution Amendment Act 1983</w:t>
            </w:r>
          </w:p>
        </w:tc>
        <w:tc>
          <w:tcPr>
            <w:tcW w:w="1133" w:type="dxa"/>
            <w:gridSpan w:val="4"/>
          </w:tcPr>
          <w:p>
            <w:pPr>
              <w:pStyle w:val="nTable"/>
              <w:spacing w:after="40"/>
              <w:rPr>
                <w:sz w:val="19"/>
              </w:rPr>
            </w:pPr>
            <w:r>
              <w:rPr>
                <w:sz w:val="19"/>
              </w:rPr>
              <w:t>8 of 1983</w:t>
            </w:r>
          </w:p>
        </w:tc>
        <w:tc>
          <w:tcPr>
            <w:tcW w:w="1133" w:type="dxa"/>
            <w:gridSpan w:val="3"/>
          </w:tcPr>
          <w:p>
            <w:pPr>
              <w:pStyle w:val="nTable"/>
              <w:spacing w:after="40"/>
              <w:rPr>
                <w:sz w:val="19"/>
              </w:rPr>
            </w:pPr>
            <w:r>
              <w:rPr>
                <w:sz w:val="19"/>
              </w:rPr>
              <w:t>29 Sep 1983</w:t>
            </w:r>
          </w:p>
        </w:tc>
        <w:tc>
          <w:tcPr>
            <w:tcW w:w="2586" w:type="dxa"/>
            <w:gridSpan w:val="4"/>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After w:val="1"/>
          <w:wAfter w:w="72" w:type="dxa"/>
          <w:cantSplit/>
          <w:trHeight w:val="40"/>
        </w:trPr>
        <w:tc>
          <w:tcPr>
            <w:tcW w:w="7115" w:type="dxa"/>
            <w:gridSpan w:val="13"/>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After w:val="1"/>
          <w:wAfter w:w="72" w:type="dxa"/>
          <w:cantSplit/>
          <w:trHeight w:val="40"/>
        </w:trPr>
        <w:tc>
          <w:tcPr>
            <w:tcW w:w="2263" w:type="dxa"/>
            <w:gridSpan w:val="2"/>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4"/>
          </w:tcPr>
          <w:p>
            <w:pPr>
              <w:pStyle w:val="nTable"/>
              <w:spacing w:after="40"/>
              <w:rPr>
                <w:sz w:val="19"/>
              </w:rPr>
            </w:pPr>
            <w:r>
              <w:rPr>
                <w:sz w:val="19"/>
              </w:rPr>
              <w:t>78 of 1984</w:t>
            </w:r>
          </w:p>
        </w:tc>
        <w:tc>
          <w:tcPr>
            <w:tcW w:w="1133" w:type="dxa"/>
            <w:gridSpan w:val="3"/>
          </w:tcPr>
          <w:p>
            <w:pPr>
              <w:pStyle w:val="nTable"/>
              <w:spacing w:after="40"/>
              <w:rPr>
                <w:sz w:val="19"/>
              </w:rPr>
            </w:pPr>
            <w:r>
              <w:rPr>
                <w:sz w:val="19"/>
              </w:rPr>
              <w:t>14 Nov 1984</w:t>
            </w:r>
          </w:p>
        </w:tc>
        <w:tc>
          <w:tcPr>
            <w:tcW w:w="2586" w:type="dxa"/>
            <w:gridSpan w:val="4"/>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gridAfter w:val="1"/>
          <w:wAfter w:w="72" w:type="dxa"/>
          <w:cantSplit/>
          <w:trHeight w:val="40"/>
        </w:trPr>
        <w:tc>
          <w:tcPr>
            <w:tcW w:w="2263" w:type="dxa"/>
            <w:gridSpan w:val="2"/>
          </w:tcPr>
          <w:p>
            <w:pPr>
              <w:pStyle w:val="nTable"/>
              <w:spacing w:after="40"/>
              <w:ind w:right="113"/>
              <w:rPr>
                <w:sz w:val="19"/>
              </w:rPr>
            </w:pPr>
            <w:r>
              <w:rPr>
                <w:i/>
                <w:sz w:val="19"/>
              </w:rPr>
              <w:t>Constitution Amendment Act 1984</w:t>
            </w:r>
          </w:p>
        </w:tc>
        <w:tc>
          <w:tcPr>
            <w:tcW w:w="1133" w:type="dxa"/>
            <w:gridSpan w:val="4"/>
          </w:tcPr>
          <w:p>
            <w:pPr>
              <w:pStyle w:val="nTable"/>
              <w:spacing w:after="40"/>
              <w:rPr>
                <w:sz w:val="19"/>
              </w:rPr>
            </w:pPr>
            <w:r>
              <w:rPr>
                <w:sz w:val="19"/>
              </w:rPr>
              <w:t>75 of 1984</w:t>
            </w:r>
          </w:p>
        </w:tc>
        <w:tc>
          <w:tcPr>
            <w:tcW w:w="1133" w:type="dxa"/>
            <w:gridSpan w:val="3"/>
          </w:tcPr>
          <w:p>
            <w:pPr>
              <w:pStyle w:val="nTable"/>
              <w:spacing w:after="40"/>
              <w:rPr>
                <w:sz w:val="19"/>
              </w:rPr>
            </w:pPr>
            <w:r>
              <w:rPr>
                <w:sz w:val="19"/>
              </w:rPr>
              <w:t>20 Mar 1985</w:t>
            </w:r>
          </w:p>
        </w:tc>
        <w:tc>
          <w:tcPr>
            <w:tcW w:w="2586" w:type="dxa"/>
            <w:gridSpan w:val="4"/>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After w:val="1"/>
          <w:wAfter w:w="72" w:type="dxa"/>
          <w:cantSplit/>
          <w:trHeight w:val="40"/>
        </w:trPr>
        <w:tc>
          <w:tcPr>
            <w:tcW w:w="2263" w:type="dxa"/>
            <w:gridSpan w:val="2"/>
          </w:tcPr>
          <w:p>
            <w:pPr>
              <w:pStyle w:val="nTable"/>
              <w:spacing w:after="40"/>
              <w:ind w:right="113"/>
              <w:rPr>
                <w:sz w:val="19"/>
              </w:rPr>
            </w:pPr>
            <w:r>
              <w:rPr>
                <w:i/>
                <w:sz w:val="19"/>
              </w:rPr>
              <w:t>Constitution Amendment Act 1986</w:t>
            </w:r>
          </w:p>
        </w:tc>
        <w:tc>
          <w:tcPr>
            <w:tcW w:w="1133" w:type="dxa"/>
            <w:gridSpan w:val="4"/>
          </w:tcPr>
          <w:p>
            <w:pPr>
              <w:pStyle w:val="nTable"/>
              <w:spacing w:after="40"/>
              <w:rPr>
                <w:sz w:val="19"/>
              </w:rPr>
            </w:pPr>
            <w:r>
              <w:rPr>
                <w:sz w:val="19"/>
              </w:rPr>
              <w:t>10 of 1986</w:t>
            </w:r>
          </w:p>
        </w:tc>
        <w:tc>
          <w:tcPr>
            <w:tcW w:w="1133" w:type="dxa"/>
            <w:gridSpan w:val="3"/>
          </w:tcPr>
          <w:p>
            <w:pPr>
              <w:pStyle w:val="nTable"/>
              <w:spacing w:after="40"/>
              <w:rPr>
                <w:sz w:val="19"/>
              </w:rPr>
            </w:pPr>
            <w:r>
              <w:rPr>
                <w:sz w:val="19"/>
              </w:rPr>
              <w:t>22 Jul 1986</w:t>
            </w:r>
          </w:p>
        </w:tc>
        <w:tc>
          <w:tcPr>
            <w:tcW w:w="2586" w:type="dxa"/>
            <w:gridSpan w:val="4"/>
          </w:tcPr>
          <w:p>
            <w:pPr>
              <w:pStyle w:val="nTable"/>
              <w:spacing w:after="40"/>
              <w:rPr>
                <w:sz w:val="19"/>
              </w:rPr>
            </w:pPr>
            <w:r>
              <w:rPr>
                <w:sz w:val="19"/>
              </w:rPr>
              <w:t>22 Jul 1986 (see s. 2)</w:t>
            </w:r>
          </w:p>
        </w:tc>
      </w:tr>
      <w:tr>
        <w:trPr>
          <w:gridAfter w:val="1"/>
          <w:wAfter w:w="72" w:type="dxa"/>
          <w:cantSplit/>
          <w:trHeight w:val="40"/>
        </w:trPr>
        <w:tc>
          <w:tcPr>
            <w:tcW w:w="2263" w:type="dxa"/>
            <w:gridSpan w:val="2"/>
          </w:tcPr>
          <w:p>
            <w:pPr>
              <w:pStyle w:val="nTable"/>
              <w:spacing w:after="40"/>
              <w:ind w:right="113"/>
              <w:rPr>
                <w:sz w:val="19"/>
              </w:rPr>
            </w:pPr>
            <w:r>
              <w:rPr>
                <w:i/>
                <w:sz w:val="19"/>
              </w:rPr>
              <w:t>Liquor Amendment Act (No. 2) 1986</w:t>
            </w:r>
            <w:r>
              <w:rPr>
                <w:sz w:val="19"/>
              </w:rPr>
              <w:t xml:space="preserve"> Pt. IV</w:t>
            </w:r>
          </w:p>
        </w:tc>
        <w:tc>
          <w:tcPr>
            <w:tcW w:w="1133" w:type="dxa"/>
            <w:gridSpan w:val="4"/>
          </w:tcPr>
          <w:p>
            <w:pPr>
              <w:pStyle w:val="nTable"/>
              <w:spacing w:after="40"/>
              <w:rPr>
                <w:sz w:val="19"/>
              </w:rPr>
            </w:pPr>
            <w:r>
              <w:rPr>
                <w:sz w:val="19"/>
              </w:rPr>
              <w:t>97 of 1986</w:t>
            </w:r>
          </w:p>
        </w:tc>
        <w:tc>
          <w:tcPr>
            <w:tcW w:w="1133" w:type="dxa"/>
            <w:gridSpan w:val="3"/>
          </w:tcPr>
          <w:p>
            <w:pPr>
              <w:pStyle w:val="nTable"/>
              <w:spacing w:after="40"/>
              <w:rPr>
                <w:sz w:val="19"/>
              </w:rPr>
            </w:pPr>
            <w:r>
              <w:rPr>
                <w:sz w:val="19"/>
              </w:rPr>
              <w:t>11 Dec 1986</w:t>
            </w:r>
          </w:p>
        </w:tc>
        <w:tc>
          <w:tcPr>
            <w:tcW w:w="2586" w:type="dxa"/>
            <w:gridSpan w:val="4"/>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After w:val="1"/>
          <w:wAfter w:w="72" w:type="dxa"/>
          <w:cantSplit/>
          <w:trHeight w:val="40"/>
        </w:trPr>
        <w:tc>
          <w:tcPr>
            <w:tcW w:w="2263" w:type="dxa"/>
            <w:gridSpan w:val="2"/>
          </w:tcPr>
          <w:p>
            <w:pPr>
              <w:pStyle w:val="nTable"/>
              <w:spacing w:after="40"/>
              <w:ind w:right="113"/>
              <w:rPr>
                <w:sz w:val="19"/>
              </w:rPr>
            </w:pPr>
            <w:r>
              <w:rPr>
                <w:i/>
                <w:sz w:val="19"/>
              </w:rPr>
              <w:t>Western Australia Sports Centre Trust Act 1986</w:t>
            </w:r>
            <w:r>
              <w:rPr>
                <w:sz w:val="19"/>
              </w:rPr>
              <w:t xml:space="preserve"> s. 23</w:t>
            </w:r>
          </w:p>
        </w:tc>
        <w:tc>
          <w:tcPr>
            <w:tcW w:w="1133" w:type="dxa"/>
            <w:gridSpan w:val="4"/>
          </w:tcPr>
          <w:p>
            <w:pPr>
              <w:pStyle w:val="nTable"/>
              <w:spacing w:after="40"/>
              <w:rPr>
                <w:sz w:val="19"/>
              </w:rPr>
            </w:pPr>
            <w:r>
              <w:rPr>
                <w:sz w:val="19"/>
              </w:rPr>
              <w:t>101 of 1986</w:t>
            </w:r>
          </w:p>
        </w:tc>
        <w:tc>
          <w:tcPr>
            <w:tcW w:w="1133" w:type="dxa"/>
            <w:gridSpan w:val="3"/>
          </w:tcPr>
          <w:p>
            <w:pPr>
              <w:pStyle w:val="nTable"/>
              <w:spacing w:after="40"/>
              <w:rPr>
                <w:sz w:val="19"/>
              </w:rPr>
            </w:pPr>
            <w:r>
              <w:rPr>
                <w:sz w:val="19"/>
              </w:rPr>
              <w:t>12 Dec 1986</w:t>
            </w:r>
          </w:p>
        </w:tc>
        <w:tc>
          <w:tcPr>
            <w:tcW w:w="2586" w:type="dxa"/>
            <w:gridSpan w:val="4"/>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After w:val="1"/>
          <w:wAfter w:w="72" w:type="dxa"/>
          <w:cantSplit/>
          <w:trHeight w:val="40"/>
        </w:trPr>
        <w:tc>
          <w:tcPr>
            <w:tcW w:w="2263" w:type="dxa"/>
            <w:gridSpan w:val="2"/>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4"/>
          </w:tcPr>
          <w:p>
            <w:pPr>
              <w:pStyle w:val="nTable"/>
              <w:spacing w:after="40"/>
              <w:rPr>
                <w:sz w:val="19"/>
              </w:rPr>
            </w:pPr>
            <w:r>
              <w:rPr>
                <w:sz w:val="19"/>
              </w:rPr>
              <w:t>21 of 1987</w:t>
            </w:r>
          </w:p>
        </w:tc>
        <w:tc>
          <w:tcPr>
            <w:tcW w:w="1133" w:type="dxa"/>
            <w:gridSpan w:val="3"/>
          </w:tcPr>
          <w:p>
            <w:pPr>
              <w:pStyle w:val="nTable"/>
              <w:spacing w:after="40"/>
              <w:rPr>
                <w:sz w:val="19"/>
              </w:rPr>
            </w:pPr>
            <w:r>
              <w:rPr>
                <w:sz w:val="19"/>
              </w:rPr>
              <w:t>25 Jun 1987</w:t>
            </w:r>
          </w:p>
        </w:tc>
        <w:tc>
          <w:tcPr>
            <w:tcW w:w="2586" w:type="dxa"/>
            <w:gridSpan w:val="4"/>
          </w:tcPr>
          <w:p>
            <w:pPr>
              <w:pStyle w:val="nTable"/>
              <w:spacing w:after="40"/>
              <w:rPr>
                <w:sz w:val="19"/>
              </w:rPr>
            </w:pPr>
            <w:r>
              <w:rPr>
                <w:sz w:val="19"/>
              </w:rPr>
              <w:t>23 Jul 1987</w:t>
            </w:r>
          </w:p>
        </w:tc>
      </w:tr>
      <w:tr>
        <w:trPr>
          <w:gridAfter w:val="1"/>
          <w:wAfter w:w="72" w:type="dxa"/>
          <w:cantSplit/>
          <w:trHeight w:val="40"/>
        </w:trPr>
        <w:tc>
          <w:tcPr>
            <w:tcW w:w="2263" w:type="dxa"/>
            <w:gridSpan w:val="2"/>
          </w:tcPr>
          <w:p>
            <w:pPr>
              <w:pStyle w:val="nTable"/>
              <w:spacing w:after="40"/>
              <w:ind w:right="113"/>
              <w:rPr>
                <w:sz w:val="19"/>
              </w:rPr>
            </w:pPr>
            <w:r>
              <w:rPr>
                <w:i/>
                <w:sz w:val="19"/>
              </w:rPr>
              <w:t>Technology Development Amendment Act 1987</w:t>
            </w:r>
            <w:r>
              <w:rPr>
                <w:sz w:val="19"/>
              </w:rPr>
              <w:t xml:space="preserve"> s. 36</w:t>
            </w:r>
          </w:p>
        </w:tc>
        <w:tc>
          <w:tcPr>
            <w:tcW w:w="1133" w:type="dxa"/>
            <w:gridSpan w:val="4"/>
          </w:tcPr>
          <w:p>
            <w:pPr>
              <w:pStyle w:val="nTable"/>
              <w:keepNext/>
              <w:spacing w:after="40"/>
              <w:rPr>
                <w:sz w:val="19"/>
              </w:rPr>
            </w:pPr>
            <w:r>
              <w:rPr>
                <w:sz w:val="19"/>
              </w:rPr>
              <w:t>32 of 1987</w:t>
            </w:r>
          </w:p>
        </w:tc>
        <w:tc>
          <w:tcPr>
            <w:tcW w:w="1133" w:type="dxa"/>
            <w:gridSpan w:val="3"/>
          </w:tcPr>
          <w:p>
            <w:pPr>
              <w:pStyle w:val="nTable"/>
              <w:spacing w:after="40"/>
              <w:rPr>
                <w:sz w:val="19"/>
              </w:rPr>
            </w:pPr>
            <w:r>
              <w:rPr>
                <w:sz w:val="19"/>
              </w:rPr>
              <w:t>29 Jun 1987</w:t>
            </w:r>
          </w:p>
        </w:tc>
        <w:tc>
          <w:tcPr>
            <w:tcW w:w="2586" w:type="dxa"/>
            <w:gridSpan w:val="4"/>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After w:val="1"/>
          <w:wAfter w:w="72" w:type="dxa"/>
          <w:cantSplit/>
          <w:trHeight w:val="40"/>
        </w:trPr>
        <w:tc>
          <w:tcPr>
            <w:tcW w:w="2263" w:type="dxa"/>
            <w:gridSpan w:val="2"/>
          </w:tcPr>
          <w:p>
            <w:pPr>
              <w:pStyle w:val="nTable"/>
              <w:spacing w:after="40"/>
              <w:ind w:right="113"/>
              <w:rPr>
                <w:sz w:val="19"/>
              </w:rPr>
            </w:pPr>
            <w:r>
              <w:rPr>
                <w:i/>
                <w:sz w:val="19"/>
              </w:rPr>
              <w:t>Acts Amendment (Electoral Reform) Act 1987</w:t>
            </w:r>
            <w:r>
              <w:rPr>
                <w:sz w:val="19"/>
              </w:rPr>
              <w:t xml:space="preserve"> Pt. III</w:t>
            </w:r>
          </w:p>
        </w:tc>
        <w:tc>
          <w:tcPr>
            <w:tcW w:w="1133" w:type="dxa"/>
            <w:gridSpan w:val="4"/>
          </w:tcPr>
          <w:p>
            <w:pPr>
              <w:pStyle w:val="nTable"/>
              <w:spacing w:after="40"/>
              <w:rPr>
                <w:sz w:val="19"/>
              </w:rPr>
            </w:pPr>
            <w:r>
              <w:rPr>
                <w:sz w:val="19"/>
              </w:rPr>
              <w:t>40 of 1987</w:t>
            </w:r>
          </w:p>
        </w:tc>
        <w:tc>
          <w:tcPr>
            <w:tcW w:w="1133" w:type="dxa"/>
            <w:gridSpan w:val="3"/>
          </w:tcPr>
          <w:p>
            <w:pPr>
              <w:pStyle w:val="nTable"/>
              <w:spacing w:after="40"/>
              <w:rPr>
                <w:sz w:val="19"/>
              </w:rPr>
            </w:pPr>
            <w:r>
              <w:rPr>
                <w:sz w:val="19"/>
              </w:rPr>
              <w:t>12 Jul 1987</w:t>
            </w:r>
          </w:p>
        </w:tc>
        <w:tc>
          <w:tcPr>
            <w:tcW w:w="2586" w:type="dxa"/>
            <w:gridSpan w:val="4"/>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After w:val="1"/>
          <w:wAfter w:w="72" w:type="dxa"/>
          <w:cantSplit/>
          <w:trHeight w:val="40"/>
        </w:trPr>
        <w:tc>
          <w:tcPr>
            <w:tcW w:w="2263" w:type="dxa"/>
            <w:gridSpan w:val="2"/>
          </w:tcPr>
          <w:p>
            <w:pPr>
              <w:pStyle w:val="nTable"/>
              <w:spacing w:after="40"/>
              <w:ind w:right="113"/>
              <w:rPr>
                <w:sz w:val="19"/>
              </w:rPr>
            </w:pPr>
            <w:r>
              <w:rPr>
                <w:i/>
                <w:sz w:val="19"/>
              </w:rPr>
              <w:t>The Rural and Industries Bank of Western Australia Act 1987</w:t>
            </w:r>
            <w:r>
              <w:rPr>
                <w:sz w:val="19"/>
              </w:rPr>
              <w:t xml:space="preserve"> s. 38</w:t>
            </w:r>
          </w:p>
        </w:tc>
        <w:tc>
          <w:tcPr>
            <w:tcW w:w="1133" w:type="dxa"/>
            <w:gridSpan w:val="4"/>
          </w:tcPr>
          <w:p>
            <w:pPr>
              <w:pStyle w:val="nTable"/>
              <w:spacing w:after="40"/>
              <w:rPr>
                <w:sz w:val="19"/>
              </w:rPr>
            </w:pPr>
            <w:r>
              <w:rPr>
                <w:sz w:val="19"/>
              </w:rPr>
              <w:t>83 of 1987</w:t>
            </w:r>
          </w:p>
        </w:tc>
        <w:tc>
          <w:tcPr>
            <w:tcW w:w="1133" w:type="dxa"/>
            <w:gridSpan w:val="3"/>
          </w:tcPr>
          <w:p>
            <w:pPr>
              <w:pStyle w:val="nTable"/>
              <w:spacing w:after="40"/>
              <w:rPr>
                <w:sz w:val="19"/>
              </w:rPr>
            </w:pPr>
            <w:r>
              <w:rPr>
                <w:sz w:val="19"/>
              </w:rPr>
              <w:t>1 Dec 1987</w:t>
            </w:r>
          </w:p>
        </w:tc>
        <w:tc>
          <w:tcPr>
            <w:tcW w:w="2586" w:type="dxa"/>
            <w:gridSpan w:val="4"/>
          </w:tcPr>
          <w:p>
            <w:pPr>
              <w:pStyle w:val="nTable"/>
              <w:spacing w:after="40"/>
              <w:rPr>
                <w:sz w:val="19"/>
              </w:rPr>
            </w:pPr>
            <w:r>
              <w:rPr>
                <w:sz w:val="19"/>
              </w:rPr>
              <w:t>1 Apr 1988 (see s. 2)</w:t>
            </w:r>
          </w:p>
        </w:tc>
      </w:tr>
      <w:tr>
        <w:trPr>
          <w:gridAfter w:val="1"/>
          <w:wAfter w:w="72" w:type="dxa"/>
          <w:cantSplit/>
          <w:trHeight w:val="40"/>
        </w:trPr>
        <w:tc>
          <w:tcPr>
            <w:tcW w:w="2263" w:type="dxa"/>
            <w:gridSpan w:val="2"/>
          </w:tcPr>
          <w:p>
            <w:pPr>
              <w:pStyle w:val="nTable"/>
              <w:spacing w:after="40"/>
              <w:ind w:right="113"/>
              <w:rPr>
                <w:sz w:val="19"/>
              </w:rPr>
            </w:pPr>
            <w:r>
              <w:rPr>
                <w:i/>
                <w:sz w:val="19"/>
              </w:rPr>
              <w:t>Solar Energy Research Amendment Act 1987</w:t>
            </w:r>
            <w:r>
              <w:rPr>
                <w:sz w:val="19"/>
              </w:rPr>
              <w:t xml:space="preserve"> s. 20</w:t>
            </w:r>
          </w:p>
        </w:tc>
        <w:tc>
          <w:tcPr>
            <w:tcW w:w="1133" w:type="dxa"/>
            <w:gridSpan w:val="4"/>
          </w:tcPr>
          <w:p>
            <w:pPr>
              <w:pStyle w:val="nTable"/>
              <w:spacing w:after="40"/>
              <w:rPr>
                <w:sz w:val="19"/>
              </w:rPr>
            </w:pPr>
            <w:r>
              <w:rPr>
                <w:sz w:val="19"/>
              </w:rPr>
              <w:t>88 of 1987</w:t>
            </w:r>
          </w:p>
        </w:tc>
        <w:tc>
          <w:tcPr>
            <w:tcW w:w="1133" w:type="dxa"/>
            <w:gridSpan w:val="3"/>
          </w:tcPr>
          <w:p>
            <w:pPr>
              <w:pStyle w:val="nTable"/>
              <w:spacing w:after="40"/>
              <w:rPr>
                <w:sz w:val="19"/>
              </w:rPr>
            </w:pPr>
            <w:r>
              <w:rPr>
                <w:sz w:val="19"/>
              </w:rPr>
              <w:t>9 Dec 1987</w:t>
            </w:r>
          </w:p>
        </w:tc>
        <w:tc>
          <w:tcPr>
            <w:tcW w:w="2586" w:type="dxa"/>
            <w:gridSpan w:val="4"/>
          </w:tcPr>
          <w:p>
            <w:pPr>
              <w:pStyle w:val="nTable"/>
              <w:spacing w:after="40"/>
              <w:rPr>
                <w:sz w:val="19"/>
              </w:rPr>
            </w:pPr>
            <w:r>
              <w:rPr>
                <w:sz w:val="19"/>
              </w:rPr>
              <w:t>9 Dec 1987 (see s. 3(1))</w:t>
            </w:r>
          </w:p>
        </w:tc>
      </w:tr>
      <w:tr>
        <w:trPr>
          <w:gridAfter w:val="1"/>
          <w:wAfter w:w="72" w:type="dxa"/>
          <w:cantSplit/>
          <w:trHeight w:val="40"/>
        </w:trPr>
        <w:tc>
          <w:tcPr>
            <w:tcW w:w="2263" w:type="dxa"/>
            <w:gridSpan w:val="2"/>
          </w:tcPr>
          <w:p>
            <w:pPr>
              <w:pStyle w:val="nTable"/>
              <w:spacing w:after="40"/>
              <w:ind w:right="113"/>
              <w:rPr>
                <w:sz w:val="19"/>
              </w:rPr>
            </w:pPr>
            <w:r>
              <w:rPr>
                <w:i/>
                <w:sz w:val="19"/>
              </w:rPr>
              <w:t>Minerals and Energy Research Act 1987</w:t>
            </w:r>
            <w:r>
              <w:rPr>
                <w:sz w:val="19"/>
              </w:rPr>
              <w:t xml:space="preserve"> s. 43</w:t>
            </w:r>
          </w:p>
        </w:tc>
        <w:tc>
          <w:tcPr>
            <w:tcW w:w="1133" w:type="dxa"/>
            <w:gridSpan w:val="4"/>
          </w:tcPr>
          <w:p>
            <w:pPr>
              <w:pStyle w:val="nTable"/>
              <w:spacing w:after="40"/>
              <w:rPr>
                <w:sz w:val="19"/>
              </w:rPr>
            </w:pPr>
            <w:r>
              <w:rPr>
                <w:sz w:val="19"/>
              </w:rPr>
              <w:t>89 of 1987</w:t>
            </w:r>
          </w:p>
        </w:tc>
        <w:tc>
          <w:tcPr>
            <w:tcW w:w="1133" w:type="dxa"/>
            <w:gridSpan w:val="3"/>
          </w:tcPr>
          <w:p>
            <w:pPr>
              <w:pStyle w:val="nTable"/>
              <w:spacing w:after="40"/>
              <w:rPr>
                <w:sz w:val="19"/>
              </w:rPr>
            </w:pPr>
            <w:r>
              <w:rPr>
                <w:sz w:val="19"/>
              </w:rPr>
              <w:t>9 Dec 1987</w:t>
            </w:r>
          </w:p>
        </w:tc>
        <w:tc>
          <w:tcPr>
            <w:tcW w:w="2586" w:type="dxa"/>
            <w:gridSpan w:val="4"/>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After w:val="1"/>
          <w:wAfter w:w="72" w:type="dxa"/>
          <w:cantSplit/>
          <w:trHeight w:val="40"/>
        </w:trPr>
        <w:tc>
          <w:tcPr>
            <w:tcW w:w="2263" w:type="dxa"/>
            <w:gridSpan w:val="2"/>
          </w:tcPr>
          <w:p>
            <w:pPr>
              <w:pStyle w:val="nTable"/>
              <w:spacing w:after="40"/>
              <w:ind w:right="113"/>
              <w:rPr>
                <w:sz w:val="19"/>
              </w:rPr>
            </w:pPr>
            <w:r>
              <w:rPr>
                <w:i/>
                <w:sz w:val="19"/>
              </w:rPr>
              <w:t>Gold Banking Corporation Act 1987</w:t>
            </w:r>
            <w:r>
              <w:rPr>
                <w:sz w:val="19"/>
              </w:rPr>
              <w:t xml:space="preserve"> s. 79</w:t>
            </w:r>
          </w:p>
        </w:tc>
        <w:tc>
          <w:tcPr>
            <w:tcW w:w="1133" w:type="dxa"/>
            <w:gridSpan w:val="4"/>
          </w:tcPr>
          <w:p>
            <w:pPr>
              <w:pStyle w:val="nTable"/>
              <w:spacing w:after="40"/>
              <w:rPr>
                <w:sz w:val="19"/>
              </w:rPr>
            </w:pPr>
            <w:r>
              <w:rPr>
                <w:sz w:val="19"/>
              </w:rPr>
              <w:t>99 of 1987</w:t>
            </w:r>
          </w:p>
        </w:tc>
        <w:tc>
          <w:tcPr>
            <w:tcW w:w="1133" w:type="dxa"/>
            <w:gridSpan w:val="3"/>
          </w:tcPr>
          <w:p>
            <w:pPr>
              <w:pStyle w:val="nTable"/>
              <w:spacing w:after="40"/>
              <w:rPr>
                <w:sz w:val="19"/>
              </w:rPr>
            </w:pPr>
            <w:r>
              <w:rPr>
                <w:sz w:val="19"/>
              </w:rPr>
              <w:t>18 Dec 1987</w:t>
            </w:r>
          </w:p>
        </w:tc>
        <w:tc>
          <w:tcPr>
            <w:tcW w:w="2586" w:type="dxa"/>
            <w:gridSpan w:val="4"/>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After w:val="1"/>
          <w:wAfter w:w="72" w:type="dxa"/>
          <w:cantSplit/>
          <w:trHeight w:val="40"/>
        </w:trPr>
        <w:tc>
          <w:tcPr>
            <w:tcW w:w="2263" w:type="dxa"/>
            <w:gridSpan w:val="2"/>
          </w:tcPr>
          <w:p>
            <w:pPr>
              <w:pStyle w:val="nTable"/>
              <w:spacing w:after="40"/>
              <w:ind w:right="113"/>
              <w:rPr>
                <w:sz w:val="19"/>
              </w:rPr>
            </w:pPr>
            <w:r>
              <w:rPr>
                <w:i/>
                <w:sz w:val="19"/>
              </w:rPr>
              <w:t>Acts Amendment (Public Service) Act 1987</w:t>
            </w:r>
            <w:r>
              <w:rPr>
                <w:sz w:val="19"/>
              </w:rPr>
              <w:t xml:space="preserve"> s. 32</w:t>
            </w:r>
          </w:p>
        </w:tc>
        <w:tc>
          <w:tcPr>
            <w:tcW w:w="1133" w:type="dxa"/>
            <w:gridSpan w:val="4"/>
          </w:tcPr>
          <w:p>
            <w:pPr>
              <w:pStyle w:val="nTable"/>
              <w:spacing w:after="40"/>
              <w:rPr>
                <w:sz w:val="19"/>
              </w:rPr>
            </w:pPr>
            <w:r>
              <w:rPr>
                <w:sz w:val="19"/>
              </w:rPr>
              <w:t>113 of 1987</w:t>
            </w:r>
          </w:p>
        </w:tc>
        <w:tc>
          <w:tcPr>
            <w:tcW w:w="1133" w:type="dxa"/>
            <w:gridSpan w:val="3"/>
          </w:tcPr>
          <w:p>
            <w:pPr>
              <w:pStyle w:val="nTable"/>
              <w:spacing w:after="40"/>
              <w:rPr>
                <w:sz w:val="19"/>
              </w:rPr>
            </w:pPr>
            <w:r>
              <w:rPr>
                <w:sz w:val="19"/>
              </w:rPr>
              <w:t>31 Dec 1987</w:t>
            </w:r>
          </w:p>
        </w:tc>
        <w:tc>
          <w:tcPr>
            <w:tcW w:w="2586" w:type="dxa"/>
            <w:gridSpan w:val="4"/>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72" w:type="dxa"/>
          <w:cantSplit/>
          <w:trHeight w:val="40"/>
        </w:trPr>
        <w:tc>
          <w:tcPr>
            <w:tcW w:w="2263" w:type="dxa"/>
            <w:gridSpan w:val="2"/>
          </w:tcPr>
          <w:p>
            <w:pPr>
              <w:pStyle w:val="nTable"/>
              <w:spacing w:after="40"/>
              <w:ind w:right="113"/>
              <w:rPr>
                <w:sz w:val="19"/>
              </w:rPr>
            </w:pPr>
            <w:r>
              <w:rPr>
                <w:i/>
                <w:sz w:val="19"/>
              </w:rPr>
              <w:t>Acts Amendment (Retail Trading Hours) Act 1987</w:t>
            </w:r>
            <w:r>
              <w:rPr>
                <w:sz w:val="19"/>
              </w:rPr>
              <w:t xml:space="preserve"> s. 12</w:t>
            </w:r>
          </w:p>
        </w:tc>
        <w:tc>
          <w:tcPr>
            <w:tcW w:w="1133" w:type="dxa"/>
            <w:gridSpan w:val="4"/>
          </w:tcPr>
          <w:p>
            <w:pPr>
              <w:pStyle w:val="nTable"/>
              <w:spacing w:after="40"/>
              <w:rPr>
                <w:sz w:val="19"/>
              </w:rPr>
            </w:pPr>
            <w:r>
              <w:rPr>
                <w:sz w:val="19"/>
              </w:rPr>
              <w:t>114 of 1987</w:t>
            </w:r>
          </w:p>
        </w:tc>
        <w:tc>
          <w:tcPr>
            <w:tcW w:w="1133" w:type="dxa"/>
            <w:gridSpan w:val="3"/>
          </w:tcPr>
          <w:p>
            <w:pPr>
              <w:pStyle w:val="nTable"/>
              <w:spacing w:after="40"/>
              <w:rPr>
                <w:sz w:val="19"/>
              </w:rPr>
            </w:pPr>
            <w:r>
              <w:rPr>
                <w:sz w:val="19"/>
              </w:rPr>
              <w:t>31 Dec 1987</w:t>
            </w:r>
          </w:p>
        </w:tc>
        <w:tc>
          <w:tcPr>
            <w:tcW w:w="2586" w:type="dxa"/>
            <w:gridSpan w:val="4"/>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After w:val="1"/>
          <w:wAfter w:w="72" w:type="dxa"/>
          <w:cantSplit/>
          <w:trHeight w:val="40"/>
        </w:trPr>
        <w:tc>
          <w:tcPr>
            <w:tcW w:w="2263" w:type="dxa"/>
            <w:gridSpan w:val="2"/>
          </w:tcPr>
          <w:p>
            <w:pPr>
              <w:pStyle w:val="nTable"/>
              <w:spacing w:after="40"/>
              <w:ind w:right="113"/>
              <w:rPr>
                <w:sz w:val="19"/>
              </w:rPr>
            </w:pPr>
            <w:r>
              <w:rPr>
                <w:i/>
                <w:sz w:val="19"/>
              </w:rPr>
              <w:t>Horticultural Produce Commission Act 1988</w:t>
            </w:r>
            <w:r>
              <w:rPr>
                <w:sz w:val="19"/>
              </w:rPr>
              <w:t xml:space="preserve"> s. 27(2)</w:t>
            </w:r>
          </w:p>
        </w:tc>
        <w:tc>
          <w:tcPr>
            <w:tcW w:w="1133" w:type="dxa"/>
            <w:gridSpan w:val="4"/>
          </w:tcPr>
          <w:p>
            <w:pPr>
              <w:pStyle w:val="nTable"/>
              <w:keepNext/>
              <w:spacing w:after="40"/>
              <w:rPr>
                <w:sz w:val="19"/>
              </w:rPr>
            </w:pPr>
            <w:r>
              <w:rPr>
                <w:sz w:val="19"/>
              </w:rPr>
              <w:t>75 of 1988</w:t>
            </w:r>
          </w:p>
        </w:tc>
        <w:tc>
          <w:tcPr>
            <w:tcW w:w="1133" w:type="dxa"/>
            <w:gridSpan w:val="3"/>
          </w:tcPr>
          <w:p>
            <w:pPr>
              <w:pStyle w:val="nTable"/>
              <w:spacing w:after="40"/>
              <w:rPr>
                <w:sz w:val="19"/>
              </w:rPr>
            </w:pPr>
            <w:r>
              <w:rPr>
                <w:sz w:val="19"/>
              </w:rPr>
              <w:t>23 Dec 1988</w:t>
            </w:r>
          </w:p>
        </w:tc>
        <w:tc>
          <w:tcPr>
            <w:tcW w:w="2586" w:type="dxa"/>
            <w:gridSpan w:val="4"/>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After w:val="1"/>
          <w:wAfter w:w="72" w:type="dxa"/>
          <w:cantSplit/>
          <w:trHeight w:val="40"/>
        </w:trPr>
        <w:tc>
          <w:tcPr>
            <w:tcW w:w="7115" w:type="dxa"/>
            <w:gridSpan w:val="13"/>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After w:val="1"/>
          <w:wAfter w:w="72" w:type="dxa"/>
          <w:cantSplit/>
          <w:trHeight w:val="40"/>
        </w:trPr>
        <w:tc>
          <w:tcPr>
            <w:tcW w:w="2263" w:type="dxa"/>
            <w:gridSpan w:val="2"/>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4"/>
          </w:tcPr>
          <w:p>
            <w:pPr>
              <w:pStyle w:val="nTable"/>
              <w:spacing w:after="40"/>
              <w:rPr>
                <w:sz w:val="19"/>
              </w:rPr>
            </w:pPr>
            <w:r>
              <w:rPr>
                <w:sz w:val="19"/>
              </w:rPr>
              <w:t>19 of 1989</w:t>
            </w:r>
          </w:p>
        </w:tc>
        <w:tc>
          <w:tcPr>
            <w:tcW w:w="1133" w:type="dxa"/>
            <w:gridSpan w:val="3"/>
          </w:tcPr>
          <w:p>
            <w:pPr>
              <w:pStyle w:val="nTable"/>
              <w:spacing w:after="40"/>
              <w:rPr>
                <w:sz w:val="19"/>
              </w:rPr>
            </w:pPr>
            <w:r>
              <w:rPr>
                <w:sz w:val="19"/>
              </w:rPr>
              <w:t>1 Dec 1989</w:t>
            </w:r>
          </w:p>
        </w:tc>
        <w:tc>
          <w:tcPr>
            <w:tcW w:w="2586" w:type="dxa"/>
            <w:gridSpan w:val="4"/>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After w:val="1"/>
          <w:wAfter w:w="72" w:type="dxa"/>
          <w:cantSplit/>
          <w:trHeight w:val="40"/>
        </w:trPr>
        <w:tc>
          <w:tcPr>
            <w:tcW w:w="2263" w:type="dxa"/>
            <w:gridSpan w:val="2"/>
          </w:tcPr>
          <w:p>
            <w:pPr>
              <w:pStyle w:val="nTable"/>
              <w:spacing w:after="40"/>
              <w:ind w:right="113"/>
              <w:rPr>
                <w:sz w:val="19"/>
              </w:rPr>
            </w:pPr>
            <w:r>
              <w:rPr>
                <w:i/>
                <w:sz w:val="19"/>
              </w:rPr>
              <w:t>Coal Industry Superannuation Act 1989</w:t>
            </w:r>
            <w:r>
              <w:rPr>
                <w:sz w:val="19"/>
              </w:rPr>
              <w:t xml:space="preserve"> s. 33(3)</w:t>
            </w:r>
          </w:p>
        </w:tc>
        <w:tc>
          <w:tcPr>
            <w:tcW w:w="1133" w:type="dxa"/>
            <w:gridSpan w:val="4"/>
          </w:tcPr>
          <w:p>
            <w:pPr>
              <w:pStyle w:val="nTable"/>
              <w:spacing w:after="40"/>
              <w:rPr>
                <w:sz w:val="19"/>
              </w:rPr>
            </w:pPr>
            <w:r>
              <w:rPr>
                <w:sz w:val="19"/>
              </w:rPr>
              <w:t>28 of 1989</w:t>
            </w:r>
          </w:p>
        </w:tc>
        <w:tc>
          <w:tcPr>
            <w:tcW w:w="1133" w:type="dxa"/>
            <w:gridSpan w:val="3"/>
          </w:tcPr>
          <w:p>
            <w:pPr>
              <w:pStyle w:val="nTable"/>
              <w:spacing w:after="40"/>
              <w:rPr>
                <w:sz w:val="19"/>
              </w:rPr>
            </w:pPr>
            <w:r>
              <w:rPr>
                <w:sz w:val="19"/>
              </w:rPr>
              <w:t>12 Dec 1989</w:t>
            </w:r>
          </w:p>
        </w:tc>
        <w:tc>
          <w:tcPr>
            <w:tcW w:w="2586" w:type="dxa"/>
            <w:gridSpan w:val="4"/>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After w:val="1"/>
          <w:wAfter w:w="72" w:type="dxa"/>
          <w:cantSplit/>
          <w:trHeight w:val="40"/>
        </w:trPr>
        <w:tc>
          <w:tcPr>
            <w:tcW w:w="2263" w:type="dxa"/>
            <w:gridSpan w:val="2"/>
          </w:tcPr>
          <w:p>
            <w:pPr>
              <w:pStyle w:val="nTable"/>
              <w:spacing w:after="40"/>
              <w:ind w:right="113"/>
              <w:rPr>
                <w:sz w:val="19"/>
              </w:rPr>
            </w:pPr>
            <w:r>
              <w:rPr>
                <w:i/>
                <w:sz w:val="19"/>
              </w:rPr>
              <w:t>Acts Amendment (Perth Market Authority) Act 1990</w:t>
            </w:r>
            <w:r>
              <w:rPr>
                <w:sz w:val="19"/>
              </w:rPr>
              <w:t xml:space="preserve"> Pt. 3</w:t>
            </w:r>
          </w:p>
        </w:tc>
        <w:tc>
          <w:tcPr>
            <w:tcW w:w="1133" w:type="dxa"/>
            <w:gridSpan w:val="4"/>
          </w:tcPr>
          <w:p>
            <w:pPr>
              <w:pStyle w:val="nTable"/>
              <w:spacing w:after="40"/>
              <w:rPr>
                <w:sz w:val="19"/>
              </w:rPr>
            </w:pPr>
            <w:r>
              <w:rPr>
                <w:sz w:val="19"/>
              </w:rPr>
              <w:t>6 of 1990</w:t>
            </w:r>
          </w:p>
        </w:tc>
        <w:tc>
          <w:tcPr>
            <w:tcW w:w="1133" w:type="dxa"/>
            <w:gridSpan w:val="3"/>
          </w:tcPr>
          <w:p>
            <w:pPr>
              <w:pStyle w:val="nTable"/>
              <w:spacing w:after="40"/>
              <w:rPr>
                <w:sz w:val="19"/>
              </w:rPr>
            </w:pPr>
            <w:r>
              <w:rPr>
                <w:sz w:val="19"/>
              </w:rPr>
              <w:t>12 Jul 1990</w:t>
            </w:r>
          </w:p>
        </w:tc>
        <w:tc>
          <w:tcPr>
            <w:tcW w:w="2586" w:type="dxa"/>
            <w:gridSpan w:val="4"/>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After w:val="1"/>
          <w:wAfter w:w="72" w:type="dxa"/>
          <w:cantSplit/>
          <w:trHeight w:val="40"/>
        </w:trPr>
        <w:tc>
          <w:tcPr>
            <w:tcW w:w="2263" w:type="dxa"/>
            <w:gridSpan w:val="2"/>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4"/>
          </w:tcPr>
          <w:p>
            <w:pPr>
              <w:pStyle w:val="nTable"/>
              <w:spacing w:after="40"/>
              <w:rPr>
                <w:sz w:val="19"/>
              </w:rPr>
            </w:pPr>
            <w:r>
              <w:rPr>
                <w:sz w:val="19"/>
              </w:rPr>
              <w:t>10 of 1990</w:t>
            </w:r>
          </w:p>
        </w:tc>
        <w:tc>
          <w:tcPr>
            <w:tcW w:w="1133" w:type="dxa"/>
            <w:gridSpan w:val="3"/>
          </w:tcPr>
          <w:p>
            <w:pPr>
              <w:pStyle w:val="nTable"/>
              <w:spacing w:after="40"/>
              <w:rPr>
                <w:sz w:val="19"/>
              </w:rPr>
            </w:pPr>
            <w:r>
              <w:rPr>
                <w:sz w:val="19"/>
              </w:rPr>
              <w:t>31 Jul 1990</w:t>
            </w:r>
          </w:p>
        </w:tc>
        <w:tc>
          <w:tcPr>
            <w:tcW w:w="2586" w:type="dxa"/>
            <w:gridSpan w:val="4"/>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After w:val="1"/>
          <w:wAfter w:w="72" w:type="dxa"/>
          <w:cantSplit/>
          <w:trHeight w:val="40"/>
        </w:trPr>
        <w:tc>
          <w:tcPr>
            <w:tcW w:w="2263" w:type="dxa"/>
            <w:gridSpan w:val="2"/>
          </w:tcPr>
          <w:p>
            <w:pPr>
              <w:pStyle w:val="nTable"/>
              <w:spacing w:after="40"/>
              <w:ind w:right="113"/>
              <w:rPr>
                <w:sz w:val="19"/>
              </w:rPr>
            </w:pPr>
            <w:r>
              <w:rPr>
                <w:i/>
                <w:sz w:val="19"/>
              </w:rPr>
              <w:t xml:space="preserve">Lotteries Commission Act 1990 </w:t>
            </w:r>
            <w:r>
              <w:rPr>
                <w:sz w:val="19"/>
              </w:rPr>
              <w:t>s. 33</w:t>
            </w:r>
          </w:p>
        </w:tc>
        <w:tc>
          <w:tcPr>
            <w:tcW w:w="1133" w:type="dxa"/>
            <w:gridSpan w:val="4"/>
          </w:tcPr>
          <w:p>
            <w:pPr>
              <w:pStyle w:val="nTable"/>
              <w:spacing w:after="40"/>
              <w:rPr>
                <w:sz w:val="19"/>
              </w:rPr>
            </w:pPr>
            <w:r>
              <w:rPr>
                <w:sz w:val="19"/>
              </w:rPr>
              <w:t>16 of 1990</w:t>
            </w:r>
          </w:p>
        </w:tc>
        <w:tc>
          <w:tcPr>
            <w:tcW w:w="1133" w:type="dxa"/>
            <w:gridSpan w:val="3"/>
          </w:tcPr>
          <w:p>
            <w:pPr>
              <w:pStyle w:val="nTable"/>
              <w:spacing w:after="40"/>
              <w:rPr>
                <w:sz w:val="19"/>
              </w:rPr>
            </w:pPr>
            <w:r>
              <w:rPr>
                <w:sz w:val="19"/>
              </w:rPr>
              <w:t>31 Jul 1990</w:t>
            </w:r>
          </w:p>
        </w:tc>
        <w:tc>
          <w:tcPr>
            <w:tcW w:w="2586" w:type="dxa"/>
            <w:gridSpan w:val="4"/>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After w:val="1"/>
          <w:wAfter w:w="72" w:type="dxa"/>
          <w:cantSplit/>
          <w:trHeight w:val="40"/>
        </w:trPr>
        <w:tc>
          <w:tcPr>
            <w:tcW w:w="2263" w:type="dxa"/>
            <w:gridSpan w:val="2"/>
          </w:tcPr>
          <w:p>
            <w:pPr>
              <w:pStyle w:val="nTable"/>
              <w:spacing w:after="40"/>
              <w:ind w:right="113"/>
              <w:rPr>
                <w:sz w:val="19"/>
              </w:rPr>
            </w:pPr>
            <w:r>
              <w:rPr>
                <w:i/>
                <w:sz w:val="19"/>
              </w:rPr>
              <w:t>Mining Development Act Repeal Act 1990</w:t>
            </w:r>
            <w:r>
              <w:rPr>
                <w:sz w:val="19"/>
              </w:rPr>
              <w:t xml:space="preserve"> s. 4</w:t>
            </w:r>
          </w:p>
        </w:tc>
        <w:tc>
          <w:tcPr>
            <w:tcW w:w="1133" w:type="dxa"/>
            <w:gridSpan w:val="4"/>
          </w:tcPr>
          <w:p>
            <w:pPr>
              <w:pStyle w:val="nTable"/>
              <w:spacing w:after="40"/>
              <w:rPr>
                <w:sz w:val="19"/>
              </w:rPr>
            </w:pPr>
            <w:r>
              <w:rPr>
                <w:sz w:val="19"/>
              </w:rPr>
              <w:t>27 of 1990</w:t>
            </w:r>
          </w:p>
        </w:tc>
        <w:tc>
          <w:tcPr>
            <w:tcW w:w="1133" w:type="dxa"/>
            <w:gridSpan w:val="3"/>
          </w:tcPr>
          <w:p>
            <w:pPr>
              <w:pStyle w:val="nTable"/>
              <w:spacing w:after="40"/>
              <w:rPr>
                <w:sz w:val="19"/>
              </w:rPr>
            </w:pPr>
            <w:r>
              <w:rPr>
                <w:sz w:val="19"/>
              </w:rPr>
              <w:t>27 Sep 1990</w:t>
            </w:r>
          </w:p>
        </w:tc>
        <w:tc>
          <w:tcPr>
            <w:tcW w:w="2586" w:type="dxa"/>
            <w:gridSpan w:val="4"/>
          </w:tcPr>
          <w:p>
            <w:pPr>
              <w:pStyle w:val="nTable"/>
              <w:spacing w:after="40"/>
              <w:rPr>
                <w:sz w:val="19"/>
              </w:rPr>
            </w:pPr>
            <w:r>
              <w:rPr>
                <w:sz w:val="19"/>
              </w:rPr>
              <w:t>27 Sep 1990 (see s. 2)</w:t>
            </w:r>
          </w:p>
        </w:tc>
      </w:tr>
      <w:tr>
        <w:trPr>
          <w:gridAfter w:val="1"/>
          <w:wAfter w:w="72" w:type="dxa"/>
          <w:cantSplit/>
          <w:trHeight w:val="40"/>
        </w:trPr>
        <w:tc>
          <w:tcPr>
            <w:tcW w:w="2263" w:type="dxa"/>
            <w:gridSpan w:val="2"/>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4"/>
          </w:tcPr>
          <w:p>
            <w:pPr>
              <w:pStyle w:val="nTable"/>
              <w:spacing w:after="40"/>
              <w:rPr>
                <w:sz w:val="19"/>
              </w:rPr>
            </w:pPr>
            <w:r>
              <w:rPr>
                <w:sz w:val="19"/>
              </w:rPr>
              <w:t>38 of 1990</w:t>
            </w:r>
          </w:p>
        </w:tc>
        <w:tc>
          <w:tcPr>
            <w:tcW w:w="1133" w:type="dxa"/>
            <w:gridSpan w:val="3"/>
          </w:tcPr>
          <w:p>
            <w:pPr>
              <w:pStyle w:val="nTable"/>
              <w:spacing w:after="40"/>
              <w:rPr>
                <w:sz w:val="19"/>
              </w:rPr>
            </w:pPr>
            <w:r>
              <w:rPr>
                <w:sz w:val="19"/>
              </w:rPr>
              <w:t>8 Nov 1990</w:t>
            </w:r>
          </w:p>
        </w:tc>
        <w:tc>
          <w:tcPr>
            <w:tcW w:w="2586" w:type="dxa"/>
            <w:gridSpan w:val="4"/>
          </w:tcPr>
          <w:p>
            <w:pPr>
              <w:pStyle w:val="nTable"/>
              <w:spacing w:after="40"/>
              <w:rPr>
                <w:sz w:val="19"/>
              </w:rPr>
            </w:pPr>
            <w:r>
              <w:rPr>
                <w:sz w:val="19"/>
              </w:rPr>
              <w:t>8 Nov 1990 (see s. 2)</w:t>
            </w:r>
          </w:p>
        </w:tc>
      </w:tr>
      <w:tr>
        <w:trPr>
          <w:gridAfter w:val="1"/>
          <w:wAfter w:w="72" w:type="dxa"/>
          <w:cantSplit/>
          <w:trHeight w:val="40"/>
        </w:trPr>
        <w:tc>
          <w:tcPr>
            <w:tcW w:w="2263" w:type="dxa"/>
            <w:gridSpan w:val="2"/>
          </w:tcPr>
          <w:p>
            <w:pPr>
              <w:pStyle w:val="nTable"/>
              <w:spacing w:after="40"/>
              <w:ind w:right="113"/>
              <w:rPr>
                <w:sz w:val="19"/>
              </w:rPr>
            </w:pPr>
            <w:r>
              <w:rPr>
                <w:i/>
                <w:sz w:val="19"/>
              </w:rPr>
              <w:t>Goldfields</w:t>
            </w:r>
            <w:r>
              <w:rPr>
                <w:i/>
                <w:sz w:val="19"/>
              </w:rPr>
              <w:noBreakHyphen/>
              <w:t>Esperance Development Authority Act 1990</w:t>
            </w:r>
            <w:del w:id="512" w:author="svcMRProcess" w:date="2018-08-28T07:18:00Z">
              <w:r>
                <w:rPr>
                  <w:sz w:val="19"/>
                </w:rPr>
                <w:delText> </w:delText>
              </w:r>
            </w:del>
            <w:ins w:id="513" w:author="svcMRProcess" w:date="2018-08-28T07:18:00Z">
              <w:r>
                <w:rPr>
                  <w:sz w:val="19"/>
                </w:rPr>
                <w:t xml:space="preserve"> </w:t>
              </w:r>
            </w:ins>
            <w:r>
              <w:rPr>
                <w:sz w:val="19"/>
              </w:rPr>
              <w:t>s. 36</w:t>
            </w:r>
          </w:p>
        </w:tc>
        <w:tc>
          <w:tcPr>
            <w:tcW w:w="1133" w:type="dxa"/>
            <w:gridSpan w:val="4"/>
          </w:tcPr>
          <w:p>
            <w:pPr>
              <w:pStyle w:val="nTable"/>
              <w:spacing w:after="40"/>
              <w:rPr>
                <w:sz w:val="19"/>
              </w:rPr>
            </w:pPr>
            <w:r>
              <w:rPr>
                <w:sz w:val="19"/>
              </w:rPr>
              <w:t>39 of 1990</w:t>
            </w:r>
          </w:p>
        </w:tc>
        <w:tc>
          <w:tcPr>
            <w:tcW w:w="1133" w:type="dxa"/>
            <w:gridSpan w:val="3"/>
          </w:tcPr>
          <w:p>
            <w:pPr>
              <w:pStyle w:val="nTable"/>
              <w:spacing w:after="40"/>
              <w:rPr>
                <w:sz w:val="19"/>
              </w:rPr>
            </w:pPr>
            <w:r>
              <w:rPr>
                <w:sz w:val="19"/>
              </w:rPr>
              <w:t>8 Nov 1990</w:t>
            </w:r>
          </w:p>
        </w:tc>
        <w:tc>
          <w:tcPr>
            <w:tcW w:w="2586" w:type="dxa"/>
            <w:gridSpan w:val="4"/>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After w:val="1"/>
          <w:wAfter w:w="72" w:type="dxa"/>
          <w:cantSplit/>
          <w:trHeight w:val="40"/>
        </w:trPr>
        <w:tc>
          <w:tcPr>
            <w:tcW w:w="2263" w:type="dxa"/>
            <w:gridSpan w:val="2"/>
          </w:tcPr>
          <w:p>
            <w:pPr>
              <w:pStyle w:val="nTable"/>
              <w:spacing w:after="40"/>
              <w:ind w:right="113"/>
              <w:rPr>
                <w:sz w:val="19"/>
              </w:rPr>
            </w:pPr>
            <w:r>
              <w:rPr>
                <w:i/>
                <w:sz w:val="19"/>
              </w:rPr>
              <w:t>State Employment and Skills Development Authority Act 1990</w:t>
            </w:r>
            <w:r>
              <w:rPr>
                <w:sz w:val="19"/>
              </w:rPr>
              <w:t> s. 46</w:t>
            </w:r>
          </w:p>
        </w:tc>
        <w:tc>
          <w:tcPr>
            <w:tcW w:w="1133" w:type="dxa"/>
            <w:gridSpan w:val="4"/>
          </w:tcPr>
          <w:p>
            <w:pPr>
              <w:pStyle w:val="nTable"/>
              <w:keepNext/>
              <w:spacing w:after="40"/>
              <w:rPr>
                <w:sz w:val="19"/>
              </w:rPr>
            </w:pPr>
            <w:r>
              <w:rPr>
                <w:sz w:val="19"/>
              </w:rPr>
              <w:t>40 of 1990</w:t>
            </w:r>
          </w:p>
        </w:tc>
        <w:tc>
          <w:tcPr>
            <w:tcW w:w="1133" w:type="dxa"/>
            <w:gridSpan w:val="3"/>
          </w:tcPr>
          <w:p>
            <w:pPr>
              <w:pStyle w:val="nTable"/>
              <w:spacing w:after="40"/>
              <w:rPr>
                <w:sz w:val="19"/>
              </w:rPr>
            </w:pPr>
            <w:r>
              <w:rPr>
                <w:sz w:val="19"/>
              </w:rPr>
              <w:t>26 Nov 1990</w:t>
            </w:r>
          </w:p>
        </w:tc>
        <w:tc>
          <w:tcPr>
            <w:tcW w:w="2586" w:type="dxa"/>
            <w:gridSpan w:val="4"/>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After w:val="1"/>
          <w:wAfter w:w="72" w:type="dxa"/>
          <w:cantSplit/>
          <w:trHeight w:val="40"/>
        </w:trPr>
        <w:tc>
          <w:tcPr>
            <w:tcW w:w="2263" w:type="dxa"/>
            <w:gridSpan w:val="2"/>
          </w:tcPr>
          <w:p>
            <w:pPr>
              <w:pStyle w:val="nTable"/>
              <w:spacing w:after="40"/>
              <w:ind w:right="113"/>
              <w:rPr>
                <w:sz w:val="19"/>
              </w:rPr>
            </w:pPr>
            <w:r>
              <w:rPr>
                <w:i/>
                <w:sz w:val="19"/>
              </w:rPr>
              <w:t>Soil and Land Conservation Amendment Act 1990</w:t>
            </w:r>
            <w:r>
              <w:rPr>
                <w:sz w:val="19"/>
              </w:rPr>
              <w:t xml:space="preserve"> s. 17</w:t>
            </w:r>
          </w:p>
        </w:tc>
        <w:tc>
          <w:tcPr>
            <w:tcW w:w="1133" w:type="dxa"/>
            <w:gridSpan w:val="4"/>
          </w:tcPr>
          <w:p>
            <w:pPr>
              <w:pStyle w:val="nTable"/>
              <w:spacing w:after="40"/>
              <w:rPr>
                <w:sz w:val="19"/>
              </w:rPr>
            </w:pPr>
            <w:r>
              <w:rPr>
                <w:sz w:val="19"/>
              </w:rPr>
              <w:t>91 of 1990</w:t>
            </w:r>
          </w:p>
        </w:tc>
        <w:tc>
          <w:tcPr>
            <w:tcW w:w="1133" w:type="dxa"/>
            <w:gridSpan w:val="3"/>
          </w:tcPr>
          <w:p>
            <w:pPr>
              <w:pStyle w:val="nTable"/>
              <w:spacing w:after="40"/>
              <w:rPr>
                <w:sz w:val="19"/>
              </w:rPr>
            </w:pPr>
            <w:r>
              <w:rPr>
                <w:sz w:val="19"/>
              </w:rPr>
              <w:t>17 Dec 1990</w:t>
            </w:r>
          </w:p>
        </w:tc>
        <w:tc>
          <w:tcPr>
            <w:tcW w:w="2586" w:type="dxa"/>
            <w:gridSpan w:val="4"/>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After w:val="1"/>
          <w:wAfter w:w="72" w:type="dxa"/>
          <w:cantSplit/>
          <w:trHeight w:val="40"/>
        </w:trPr>
        <w:tc>
          <w:tcPr>
            <w:tcW w:w="2263" w:type="dxa"/>
            <w:gridSpan w:val="2"/>
          </w:tcPr>
          <w:p>
            <w:pPr>
              <w:pStyle w:val="nTable"/>
              <w:keepNext/>
              <w:spacing w:after="40"/>
              <w:ind w:right="113"/>
              <w:rPr>
                <w:sz w:val="19"/>
              </w:rPr>
            </w:pPr>
            <w:r>
              <w:rPr>
                <w:i/>
                <w:sz w:val="19"/>
              </w:rPr>
              <w:t>R &amp; I Bank Act 1990</w:t>
            </w:r>
            <w:r>
              <w:rPr>
                <w:sz w:val="19"/>
              </w:rPr>
              <w:t xml:space="preserve"> s. 45(1)</w:t>
            </w:r>
          </w:p>
        </w:tc>
        <w:tc>
          <w:tcPr>
            <w:tcW w:w="1133" w:type="dxa"/>
            <w:gridSpan w:val="4"/>
          </w:tcPr>
          <w:p>
            <w:pPr>
              <w:pStyle w:val="nTable"/>
              <w:keepNext/>
              <w:spacing w:after="40"/>
              <w:rPr>
                <w:sz w:val="19"/>
              </w:rPr>
            </w:pPr>
            <w:r>
              <w:rPr>
                <w:sz w:val="19"/>
              </w:rPr>
              <w:t>73 of 1990</w:t>
            </w:r>
          </w:p>
        </w:tc>
        <w:tc>
          <w:tcPr>
            <w:tcW w:w="1133" w:type="dxa"/>
            <w:gridSpan w:val="3"/>
          </w:tcPr>
          <w:p>
            <w:pPr>
              <w:pStyle w:val="nTable"/>
              <w:keepNext/>
              <w:spacing w:after="40"/>
              <w:rPr>
                <w:sz w:val="19"/>
              </w:rPr>
            </w:pPr>
            <w:r>
              <w:rPr>
                <w:sz w:val="19"/>
              </w:rPr>
              <w:t>20 Dec 1990</w:t>
            </w:r>
          </w:p>
        </w:tc>
        <w:tc>
          <w:tcPr>
            <w:tcW w:w="2586" w:type="dxa"/>
            <w:gridSpan w:val="4"/>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gridAfter w:val="1"/>
          <w:wAfter w:w="72" w:type="dxa"/>
          <w:cantSplit/>
          <w:trHeight w:val="40"/>
        </w:trPr>
        <w:tc>
          <w:tcPr>
            <w:tcW w:w="2263" w:type="dxa"/>
            <w:gridSpan w:val="2"/>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4"/>
          </w:tcPr>
          <w:p>
            <w:pPr>
              <w:pStyle w:val="nTable"/>
              <w:spacing w:after="40"/>
              <w:rPr>
                <w:sz w:val="19"/>
              </w:rPr>
            </w:pPr>
            <w:r>
              <w:rPr>
                <w:sz w:val="19"/>
              </w:rPr>
              <w:t>76 of 1990</w:t>
            </w:r>
          </w:p>
        </w:tc>
        <w:tc>
          <w:tcPr>
            <w:tcW w:w="1133" w:type="dxa"/>
            <w:gridSpan w:val="3"/>
          </w:tcPr>
          <w:p>
            <w:pPr>
              <w:pStyle w:val="nTable"/>
              <w:spacing w:after="40"/>
              <w:rPr>
                <w:sz w:val="19"/>
              </w:rPr>
            </w:pPr>
            <w:r>
              <w:rPr>
                <w:sz w:val="19"/>
              </w:rPr>
              <w:t>20 Dec 1990</w:t>
            </w:r>
          </w:p>
        </w:tc>
        <w:tc>
          <w:tcPr>
            <w:tcW w:w="2586" w:type="dxa"/>
            <w:gridSpan w:val="4"/>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After w:val="1"/>
          <w:wAfter w:w="72" w:type="dxa"/>
          <w:cantSplit/>
          <w:trHeight w:val="40"/>
        </w:trPr>
        <w:tc>
          <w:tcPr>
            <w:tcW w:w="2263" w:type="dxa"/>
            <w:gridSpan w:val="2"/>
          </w:tcPr>
          <w:p>
            <w:pPr>
              <w:pStyle w:val="nTable"/>
              <w:spacing w:after="40"/>
              <w:ind w:right="113"/>
              <w:rPr>
                <w:sz w:val="19"/>
              </w:rPr>
            </w:pPr>
            <w:r>
              <w:rPr>
                <w:i/>
                <w:sz w:val="19"/>
              </w:rPr>
              <w:t>Tobacco Control Act 1990</w:t>
            </w:r>
            <w:r>
              <w:rPr>
                <w:sz w:val="19"/>
              </w:rPr>
              <w:t xml:space="preserve"> s. 35</w:t>
            </w:r>
            <w:del w:id="514" w:author="svcMRProcess" w:date="2018-08-28T07:18:00Z">
              <w:r>
                <w:rPr>
                  <w:sz w:val="19"/>
                  <w:vertAlign w:val="superscript"/>
                </w:rPr>
                <w:delText xml:space="preserve"> 2</w:delText>
              </w:r>
            </w:del>
          </w:p>
        </w:tc>
        <w:tc>
          <w:tcPr>
            <w:tcW w:w="1133" w:type="dxa"/>
            <w:gridSpan w:val="4"/>
          </w:tcPr>
          <w:p>
            <w:pPr>
              <w:pStyle w:val="nTable"/>
              <w:spacing w:after="40"/>
              <w:rPr>
                <w:sz w:val="19"/>
              </w:rPr>
            </w:pPr>
            <w:r>
              <w:rPr>
                <w:sz w:val="19"/>
              </w:rPr>
              <w:t>104 of 1990</w:t>
            </w:r>
          </w:p>
        </w:tc>
        <w:tc>
          <w:tcPr>
            <w:tcW w:w="1133" w:type="dxa"/>
            <w:gridSpan w:val="3"/>
          </w:tcPr>
          <w:p>
            <w:pPr>
              <w:pStyle w:val="nTable"/>
              <w:spacing w:after="40"/>
              <w:rPr>
                <w:sz w:val="19"/>
              </w:rPr>
            </w:pPr>
            <w:r>
              <w:rPr>
                <w:sz w:val="19"/>
              </w:rPr>
              <w:t>2 Jan 1991</w:t>
            </w:r>
          </w:p>
        </w:tc>
        <w:tc>
          <w:tcPr>
            <w:tcW w:w="2586" w:type="dxa"/>
            <w:gridSpan w:val="4"/>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After w:val="1"/>
          <w:wAfter w:w="72" w:type="dxa"/>
          <w:cantSplit/>
          <w:trHeight w:val="40"/>
        </w:trPr>
        <w:tc>
          <w:tcPr>
            <w:tcW w:w="2263" w:type="dxa"/>
            <w:gridSpan w:val="2"/>
          </w:tcPr>
          <w:p>
            <w:pPr>
              <w:pStyle w:val="nTable"/>
              <w:spacing w:after="40"/>
              <w:ind w:right="113"/>
              <w:rPr>
                <w:sz w:val="19"/>
              </w:rPr>
            </w:pPr>
            <w:r>
              <w:rPr>
                <w:i/>
                <w:sz w:val="19"/>
              </w:rPr>
              <w:t>State Supply Commission Act 1991</w:t>
            </w:r>
            <w:r>
              <w:rPr>
                <w:sz w:val="19"/>
              </w:rPr>
              <w:t xml:space="preserve"> s. 35</w:t>
            </w:r>
          </w:p>
        </w:tc>
        <w:tc>
          <w:tcPr>
            <w:tcW w:w="1133" w:type="dxa"/>
            <w:gridSpan w:val="4"/>
          </w:tcPr>
          <w:p>
            <w:pPr>
              <w:pStyle w:val="nTable"/>
              <w:spacing w:after="40"/>
              <w:rPr>
                <w:sz w:val="19"/>
              </w:rPr>
            </w:pPr>
            <w:r>
              <w:rPr>
                <w:sz w:val="19"/>
              </w:rPr>
              <w:t>5 of 1991</w:t>
            </w:r>
          </w:p>
        </w:tc>
        <w:tc>
          <w:tcPr>
            <w:tcW w:w="1133" w:type="dxa"/>
            <w:gridSpan w:val="3"/>
          </w:tcPr>
          <w:p>
            <w:pPr>
              <w:pStyle w:val="nTable"/>
              <w:spacing w:after="40"/>
              <w:rPr>
                <w:sz w:val="19"/>
              </w:rPr>
            </w:pPr>
            <w:r>
              <w:rPr>
                <w:sz w:val="19"/>
              </w:rPr>
              <w:t>6 Jun 1991</w:t>
            </w:r>
          </w:p>
        </w:tc>
        <w:tc>
          <w:tcPr>
            <w:tcW w:w="2586" w:type="dxa"/>
            <w:gridSpan w:val="4"/>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After w:val="1"/>
          <w:wAfter w:w="72" w:type="dxa"/>
          <w:cantSplit/>
          <w:trHeight w:val="40"/>
        </w:trPr>
        <w:tc>
          <w:tcPr>
            <w:tcW w:w="2263" w:type="dxa"/>
            <w:gridSpan w:val="2"/>
          </w:tcPr>
          <w:p>
            <w:pPr>
              <w:pStyle w:val="nTable"/>
              <w:spacing w:after="40"/>
              <w:ind w:right="113"/>
              <w:rPr>
                <w:sz w:val="19"/>
              </w:rPr>
            </w:pPr>
            <w:r>
              <w:rPr>
                <w:i/>
                <w:sz w:val="19"/>
              </w:rPr>
              <w:t>Director of Public Prosecutions Act 1991</w:t>
            </w:r>
            <w:r>
              <w:rPr>
                <w:sz w:val="19"/>
              </w:rPr>
              <w:t xml:space="preserve"> s. 36</w:t>
            </w:r>
          </w:p>
        </w:tc>
        <w:tc>
          <w:tcPr>
            <w:tcW w:w="1133" w:type="dxa"/>
            <w:gridSpan w:val="4"/>
          </w:tcPr>
          <w:p>
            <w:pPr>
              <w:pStyle w:val="nTable"/>
              <w:spacing w:after="40"/>
              <w:rPr>
                <w:sz w:val="19"/>
              </w:rPr>
            </w:pPr>
            <w:r>
              <w:rPr>
                <w:sz w:val="19"/>
              </w:rPr>
              <w:t>12 of 1991</w:t>
            </w:r>
          </w:p>
        </w:tc>
        <w:tc>
          <w:tcPr>
            <w:tcW w:w="1133" w:type="dxa"/>
            <w:gridSpan w:val="3"/>
          </w:tcPr>
          <w:p>
            <w:pPr>
              <w:pStyle w:val="nTable"/>
              <w:spacing w:after="40"/>
              <w:rPr>
                <w:sz w:val="19"/>
              </w:rPr>
            </w:pPr>
            <w:r>
              <w:rPr>
                <w:sz w:val="19"/>
              </w:rPr>
              <w:t>21 Jun 1991</w:t>
            </w:r>
          </w:p>
        </w:tc>
        <w:tc>
          <w:tcPr>
            <w:tcW w:w="2586" w:type="dxa"/>
            <w:gridSpan w:val="4"/>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After w:val="1"/>
          <w:wAfter w:w="72" w:type="dxa"/>
          <w:cantSplit/>
          <w:trHeight w:val="40"/>
        </w:trPr>
        <w:tc>
          <w:tcPr>
            <w:tcW w:w="2263" w:type="dxa"/>
            <w:gridSpan w:val="2"/>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4"/>
          </w:tcPr>
          <w:p>
            <w:pPr>
              <w:pStyle w:val="nTable"/>
              <w:spacing w:after="40"/>
              <w:rPr>
                <w:sz w:val="19"/>
              </w:rPr>
            </w:pPr>
            <w:r>
              <w:rPr>
                <w:sz w:val="19"/>
              </w:rPr>
              <w:t>15 of 1991</w:t>
            </w:r>
          </w:p>
        </w:tc>
        <w:tc>
          <w:tcPr>
            <w:tcW w:w="1133" w:type="dxa"/>
            <w:gridSpan w:val="3"/>
          </w:tcPr>
          <w:p>
            <w:pPr>
              <w:pStyle w:val="nTable"/>
              <w:spacing w:after="40"/>
              <w:rPr>
                <w:sz w:val="19"/>
              </w:rPr>
            </w:pPr>
            <w:r>
              <w:rPr>
                <w:sz w:val="19"/>
              </w:rPr>
              <w:t>21 Jun 1991</w:t>
            </w:r>
          </w:p>
        </w:tc>
        <w:tc>
          <w:tcPr>
            <w:tcW w:w="2586" w:type="dxa"/>
            <w:gridSpan w:val="4"/>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1"/>
          <w:wAfter w:w="72" w:type="dxa"/>
          <w:cantSplit/>
          <w:trHeight w:val="40"/>
        </w:trPr>
        <w:tc>
          <w:tcPr>
            <w:tcW w:w="2263" w:type="dxa"/>
            <w:gridSpan w:val="2"/>
          </w:tcPr>
          <w:p>
            <w:pPr>
              <w:pStyle w:val="nTable"/>
              <w:spacing w:after="40"/>
              <w:ind w:right="113"/>
              <w:rPr>
                <w:sz w:val="19"/>
              </w:rPr>
            </w:pPr>
            <w:r>
              <w:rPr>
                <w:i/>
                <w:sz w:val="19"/>
              </w:rPr>
              <w:t>Human Reproductive Technology Act 1991</w:t>
            </w:r>
            <w:r>
              <w:rPr>
                <w:sz w:val="19"/>
              </w:rPr>
              <w:t xml:space="preserve"> s. 63</w:t>
            </w:r>
          </w:p>
        </w:tc>
        <w:tc>
          <w:tcPr>
            <w:tcW w:w="1133" w:type="dxa"/>
            <w:gridSpan w:val="4"/>
          </w:tcPr>
          <w:p>
            <w:pPr>
              <w:pStyle w:val="nTable"/>
              <w:spacing w:after="40"/>
              <w:rPr>
                <w:sz w:val="19"/>
              </w:rPr>
            </w:pPr>
            <w:r>
              <w:rPr>
                <w:sz w:val="19"/>
              </w:rPr>
              <w:t>22 of 1991</w:t>
            </w:r>
          </w:p>
        </w:tc>
        <w:tc>
          <w:tcPr>
            <w:tcW w:w="1133" w:type="dxa"/>
            <w:gridSpan w:val="3"/>
          </w:tcPr>
          <w:p>
            <w:pPr>
              <w:pStyle w:val="nTable"/>
              <w:spacing w:after="40"/>
              <w:rPr>
                <w:sz w:val="19"/>
              </w:rPr>
            </w:pPr>
            <w:r>
              <w:rPr>
                <w:sz w:val="19"/>
              </w:rPr>
              <w:t>8 Oct 1991</w:t>
            </w:r>
          </w:p>
        </w:tc>
        <w:tc>
          <w:tcPr>
            <w:tcW w:w="2586" w:type="dxa"/>
            <w:gridSpan w:val="4"/>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After w:val="1"/>
          <w:wAfter w:w="72" w:type="dxa"/>
          <w:cantSplit/>
          <w:trHeight w:val="40"/>
        </w:trPr>
        <w:tc>
          <w:tcPr>
            <w:tcW w:w="2263" w:type="dxa"/>
            <w:gridSpan w:val="2"/>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4"/>
          </w:tcPr>
          <w:p>
            <w:pPr>
              <w:pStyle w:val="nTable"/>
              <w:spacing w:after="40"/>
              <w:rPr>
                <w:sz w:val="19"/>
              </w:rPr>
            </w:pPr>
            <w:r>
              <w:rPr>
                <w:sz w:val="19"/>
              </w:rPr>
              <w:t>44 of 1991</w:t>
            </w:r>
          </w:p>
        </w:tc>
        <w:tc>
          <w:tcPr>
            <w:tcW w:w="1133" w:type="dxa"/>
            <w:gridSpan w:val="3"/>
          </w:tcPr>
          <w:p>
            <w:pPr>
              <w:pStyle w:val="nTable"/>
              <w:spacing w:after="40"/>
              <w:rPr>
                <w:sz w:val="19"/>
              </w:rPr>
            </w:pPr>
            <w:r>
              <w:rPr>
                <w:sz w:val="19"/>
              </w:rPr>
              <w:t>17 Dec 1991</w:t>
            </w:r>
          </w:p>
        </w:tc>
        <w:tc>
          <w:tcPr>
            <w:tcW w:w="2586" w:type="dxa"/>
            <w:gridSpan w:val="4"/>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After w:val="1"/>
          <w:wAfter w:w="72" w:type="dxa"/>
          <w:cantSplit/>
          <w:trHeight w:val="40"/>
        </w:trPr>
        <w:tc>
          <w:tcPr>
            <w:tcW w:w="2263" w:type="dxa"/>
            <w:gridSpan w:val="2"/>
          </w:tcPr>
          <w:p>
            <w:pPr>
              <w:pStyle w:val="nTable"/>
              <w:spacing w:after="40"/>
              <w:ind w:right="113"/>
              <w:rPr>
                <w:sz w:val="19"/>
              </w:rPr>
            </w:pPr>
            <w:r>
              <w:rPr>
                <w:i/>
                <w:sz w:val="19"/>
              </w:rPr>
              <w:t>Builders’ Registration Amendment Act 1991</w:t>
            </w:r>
            <w:r>
              <w:rPr>
                <w:sz w:val="19"/>
              </w:rPr>
              <w:t xml:space="preserve"> Pt. 3</w:t>
            </w:r>
          </w:p>
        </w:tc>
        <w:tc>
          <w:tcPr>
            <w:tcW w:w="1133" w:type="dxa"/>
            <w:gridSpan w:val="4"/>
          </w:tcPr>
          <w:p>
            <w:pPr>
              <w:pStyle w:val="nTable"/>
              <w:spacing w:after="40"/>
              <w:rPr>
                <w:sz w:val="19"/>
              </w:rPr>
            </w:pPr>
            <w:r>
              <w:rPr>
                <w:sz w:val="19"/>
              </w:rPr>
              <w:t>60 of 1991</w:t>
            </w:r>
          </w:p>
        </w:tc>
        <w:tc>
          <w:tcPr>
            <w:tcW w:w="1133" w:type="dxa"/>
            <w:gridSpan w:val="3"/>
          </w:tcPr>
          <w:p>
            <w:pPr>
              <w:pStyle w:val="nTable"/>
              <w:spacing w:after="40"/>
              <w:rPr>
                <w:sz w:val="19"/>
              </w:rPr>
            </w:pPr>
            <w:r>
              <w:rPr>
                <w:sz w:val="19"/>
              </w:rPr>
              <w:t>30 Dec 1991</w:t>
            </w:r>
          </w:p>
        </w:tc>
        <w:tc>
          <w:tcPr>
            <w:tcW w:w="2586" w:type="dxa"/>
            <w:gridSpan w:val="4"/>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After w:val="1"/>
          <w:wAfter w:w="72" w:type="dxa"/>
          <w:cantSplit/>
          <w:trHeight w:val="40"/>
        </w:trPr>
        <w:tc>
          <w:tcPr>
            <w:tcW w:w="2263" w:type="dxa"/>
            <w:gridSpan w:val="2"/>
          </w:tcPr>
          <w:p>
            <w:pPr>
              <w:pStyle w:val="nTable"/>
              <w:spacing w:after="40"/>
              <w:ind w:right="113"/>
              <w:rPr>
                <w:sz w:val="19"/>
              </w:rPr>
            </w:pPr>
            <w:r>
              <w:rPr>
                <w:i/>
                <w:sz w:val="19"/>
              </w:rPr>
              <w:t>East Perth Redevelopment Act 1991</w:t>
            </w:r>
            <w:r>
              <w:rPr>
                <w:sz w:val="19"/>
              </w:rPr>
              <w:t xml:space="preserve"> s. 59</w:t>
            </w:r>
          </w:p>
        </w:tc>
        <w:tc>
          <w:tcPr>
            <w:tcW w:w="1133" w:type="dxa"/>
            <w:gridSpan w:val="4"/>
          </w:tcPr>
          <w:p>
            <w:pPr>
              <w:pStyle w:val="nTable"/>
              <w:spacing w:after="40"/>
              <w:rPr>
                <w:sz w:val="19"/>
              </w:rPr>
            </w:pPr>
            <w:r>
              <w:rPr>
                <w:sz w:val="19"/>
              </w:rPr>
              <w:t>62 of 1991</w:t>
            </w:r>
          </w:p>
        </w:tc>
        <w:tc>
          <w:tcPr>
            <w:tcW w:w="1133" w:type="dxa"/>
            <w:gridSpan w:val="3"/>
          </w:tcPr>
          <w:p>
            <w:pPr>
              <w:pStyle w:val="nTable"/>
              <w:spacing w:after="40"/>
              <w:rPr>
                <w:sz w:val="19"/>
              </w:rPr>
            </w:pPr>
            <w:r>
              <w:rPr>
                <w:sz w:val="19"/>
              </w:rPr>
              <w:t>30 Dec 1991</w:t>
            </w:r>
          </w:p>
        </w:tc>
        <w:tc>
          <w:tcPr>
            <w:tcW w:w="2586" w:type="dxa"/>
            <w:gridSpan w:val="4"/>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After w:val="1"/>
          <w:wAfter w:w="72" w:type="dxa"/>
          <w:cantSplit/>
          <w:trHeight w:val="40"/>
        </w:trPr>
        <w:tc>
          <w:tcPr>
            <w:tcW w:w="2263" w:type="dxa"/>
            <w:gridSpan w:val="2"/>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4"/>
          </w:tcPr>
          <w:p>
            <w:pPr>
              <w:pStyle w:val="nTable"/>
              <w:spacing w:after="40"/>
              <w:rPr>
                <w:sz w:val="19"/>
              </w:rPr>
            </w:pPr>
            <w:r>
              <w:rPr>
                <w:sz w:val="19"/>
              </w:rPr>
              <w:t>5 of 1992</w:t>
            </w:r>
          </w:p>
        </w:tc>
        <w:tc>
          <w:tcPr>
            <w:tcW w:w="1133" w:type="dxa"/>
            <w:gridSpan w:val="3"/>
          </w:tcPr>
          <w:p>
            <w:pPr>
              <w:pStyle w:val="nTable"/>
              <w:spacing w:after="40"/>
              <w:rPr>
                <w:sz w:val="19"/>
              </w:rPr>
            </w:pPr>
            <w:r>
              <w:rPr>
                <w:sz w:val="19"/>
              </w:rPr>
              <w:t>14 May 1992</w:t>
            </w:r>
          </w:p>
        </w:tc>
        <w:tc>
          <w:tcPr>
            <w:tcW w:w="2586" w:type="dxa"/>
            <w:gridSpan w:val="4"/>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After w:val="1"/>
          <w:wAfter w:w="72" w:type="dxa"/>
          <w:cantSplit/>
          <w:trHeight w:val="40"/>
        </w:trPr>
        <w:tc>
          <w:tcPr>
            <w:tcW w:w="2263" w:type="dxa"/>
            <w:gridSpan w:val="2"/>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4"/>
          </w:tcPr>
          <w:p>
            <w:pPr>
              <w:pStyle w:val="nTable"/>
              <w:spacing w:after="40"/>
              <w:rPr>
                <w:sz w:val="19"/>
              </w:rPr>
            </w:pPr>
            <w:r>
              <w:rPr>
                <w:sz w:val="19"/>
              </w:rPr>
              <w:t>29 of 1992</w:t>
            </w:r>
          </w:p>
        </w:tc>
        <w:tc>
          <w:tcPr>
            <w:tcW w:w="1133" w:type="dxa"/>
            <w:gridSpan w:val="3"/>
          </w:tcPr>
          <w:p>
            <w:pPr>
              <w:pStyle w:val="nTable"/>
              <w:spacing w:after="40"/>
              <w:rPr>
                <w:sz w:val="19"/>
              </w:rPr>
            </w:pPr>
            <w:r>
              <w:rPr>
                <w:sz w:val="19"/>
              </w:rPr>
              <w:t>19 Jun 1992</w:t>
            </w:r>
          </w:p>
        </w:tc>
        <w:tc>
          <w:tcPr>
            <w:tcW w:w="2586" w:type="dxa"/>
            <w:gridSpan w:val="4"/>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After w:val="1"/>
          <w:wAfter w:w="72" w:type="dxa"/>
          <w:cantSplit/>
          <w:trHeight w:val="40"/>
        </w:trPr>
        <w:tc>
          <w:tcPr>
            <w:tcW w:w="2263" w:type="dxa"/>
            <w:gridSpan w:val="2"/>
          </w:tcPr>
          <w:p>
            <w:pPr>
              <w:pStyle w:val="nTable"/>
              <w:spacing w:after="40"/>
              <w:ind w:right="113"/>
              <w:rPr>
                <w:sz w:val="19"/>
              </w:rPr>
            </w:pPr>
            <w:r>
              <w:rPr>
                <w:i/>
                <w:sz w:val="19"/>
              </w:rPr>
              <w:t>Retirement Villages Act 1992</w:t>
            </w:r>
            <w:r>
              <w:rPr>
                <w:sz w:val="19"/>
              </w:rPr>
              <w:t xml:space="preserve"> s. 85</w:t>
            </w:r>
          </w:p>
        </w:tc>
        <w:tc>
          <w:tcPr>
            <w:tcW w:w="1133" w:type="dxa"/>
            <w:gridSpan w:val="4"/>
          </w:tcPr>
          <w:p>
            <w:pPr>
              <w:pStyle w:val="nTable"/>
              <w:keepNext/>
              <w:spacing w:after="40"/>
              <w:rPr>
                <w:sz w:val="19"/>
              </w:rPr>
            </w:pPr>
            <w:r>
              <w:rPr>
                <w:sz w:val="19"/>
              </w:rPr>
              <w:t>34 of 1992</w:t>
            </w:r>
          </w:p>
        </w:tc>
        <w:tc>
          <w:tcPr>
            <w:tcW w:w="1133" w:type="dxa"/>
            <w:gridSpan w:val="3"/>
          </w:tcPr>
          <w:p>
            <w:pPr>
              <w:pStyle w:val="nTable"/>
              <w:spacing w:after="40"/>
              <w:rPr>
                <w:sz w:val="19"/>
              </w:rPr>
            </w:pPr>
            <w:r>
              <w:rPr>
                <w:sz w:val="19"/>
              </w:rPr>
              <w:t>19 Jun 1992</w:t>
            </w:r>
          </w:p>
        </w:tc>
        <w:tc>
          <w:tcPr>
            <w:tcW w:w="2586" w:type="dxa"/>
            <w:gridSpan w:val="4"/>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After w:val="1"/>
          <w:wAfter w:w="72" w:type="dxa"/>
          <w:cantSplit/>
          <w:trHeight w:val="40"/>
        </w:trPr>
        <w:tc>
          <w:tcPr>
            <w:tcW w:w="2263" w:type="dxa"/>
            <w:gridSpan w:val="2"/>
          </w:tcPr>
          <w:p>
            <w:pPr>
              <w:pStyle w:val="nTable"/>
              <w:spacing w:after="40"/>
              <w:ind w:right="113"/>
              <w:rPr>
                <w:sz w:val="19"/>
              </w:rPr>
            </w:pPr>
            <w:r>
              <w:rPr>
                <w:i/>
                <w:sz w:val="19"/>
              </w:rPr>
              <w:t xml:space="preserve">Nurses Act 1992 </w:t>
            </w:r>
            <w:r>
              <w:rPr>
                <w:sz w:val="19"/>
              </w:rPr>
              <w:t>s. 84</w:t>
            </w:r>
          </w:p>
        </w:tc>
        <w:tc>
          <w:tcPr>
            <w:tcW w:w="1133" w:type="dxa"/>
            <w:gridSpan w:val="4"/>
          </w:tcPr>
          <w:p>
            <w:pPr>
              <w:pStyle w:val="nTable"/>
              <w:spacing w:after="40"/>
              <w:rPr>
                <w:sz w:val="19"/>
              </w:rPr>
            </w:pPr>
            <w:r>
              <w:rPr>
                <w:sz w:val="19"/>
              </w:rPr>
              <w:t>27 of 1992</w:t>
            </w:r>
          </w:p>
        </w:tc>
        <w:tc>
          <w:tcPr>
            <w:tcW w:w="1133" w:type="dxa"/>
            <w:gridSpan w:val="3"/>
          </w:tcPr>
          <w:p>
            <w:pPr>
              <w:pStyle w:val="nTable"/>
              <w:spacing w:after="40"/>
              <w:rPr>
                <w:sz w:val="19"/>
              </w:rPr>
            </w:pPr>
            <w:r>
              <w:rPr>
                <w:sz w:val="19"/>
              </w:rPr>
              <w:t>23 Jun 1992</w:t>
            </w:r>
          </w:p>
        </w:tc>
        <w:tc>
          <w:tcPr>
            <w:tcW w:w="2586" w:type="dxa"/>
            <w:gridSpan w:val="4"/>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After w:val="1"/>
          <w:wAfter w:w="72" w:type="dxa"/>
          <w:cantSplit/>
          <w:trHeight w:val="40"/>
        </w:trPr>
        <w:tc>
          <w:tcPr>
            <w:tcW w:w="2263" w:type="dxa"/>
            <w:gridSpan w:val="2"/>
          </w:tcPr>
          <w:p>
            <w:pPr>
              <w:pStyle w:val="nTable"/>
              <w:spacing w:after="40"/>
              <w:ind w:right="113"/>
              <w:rPr>
                <w:sz w:val="19"/>
              </w:rPr>
            </w:pPr>
            <w:r>
              <w:rPr>
                <w:i/>
                <w:sz w:val="19"/>
              </w:rPr>
              <w:t>Western Australian Land Authority Act 1992</w:t>
            </w:r>
            <w:r>
              <w:rPr>
                <w:sz w:val="19"/>
              </w:rPr>
              <w:t xml:space="preserve"> s. 49</w:t>
            </w:r>
          </w:p>
        </w:tc>
        <w:tc>
          <w:tcPr>
            <w:tcW w:w="1133" w:type="dxa"/>
            <w:gridSpan w:val="4"/>
          </w:tcPr>
          <w:p>
            <w:pPr>
              <w:pStyle w:val="nTable"/>
              <w:spacing w:after="40"/>
              <w:rPr>
                <w:sz w:val="19"/>
              </w:rPr>
            </w:pPr>
            <w:r>
              <w:rPr>
                <w:sz w:val="19"/>
              </w:rPr>
              <w:t>35 of 1992</w:t>
            </w:r>
          </w:p>
        </w:tc>
        <w:tc>
          <w:tcPr>
            <w:tcW w:w="1133" w:type="dxa"/>
            <w:gridSpan w:val="3"/>
          </w:tcPr>
          <w:p>
            <w:pPr>
              <w:pStyle w:val="nTable"/>
              <w:spacing w:after="40"/>
              <w:rPr>
                <w:sz w:val="19"/>
              </w:rPr>
            </w:pPr>
            <w:r>
              <w:rPr>
                <w:sz w:val="19"/>
              </w:rPr>
              <w:t>23 Jun 1992</w:t>
            </w:r>
          </w:p>
        </w:tc>
        <w:tc>
          <w:tcPr>
            <w:tcW w:w="2586" w:type="dxa"/>
            <w:gridSpan w:val="4"/>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After w:val="1"/>
          <w:wAfter w:w="72" w:type="dxa"/>
          <w:cantSplit/>
          <w:trHeight w:val="40"/>
        </w:trPr>
        <w:tc>
          <w:tcPr>
            <w:tcW w:w="2263" w:type="dxa"/>
            <w:gridSpan w:val="2"/>
          </w:tcPr>
          <w:p>
            <w:pPr>
              <w:pStyle w:val="nTable"/>
              <w:spacing w:after="40"/>
              <w:ind w:right="113"/>
              <w:rPr>
                <w:sz w:val="19"/>
              </w:rPr>
            </w:pPr>
            <w:r>
              <w:rPr>
                <w:i/>
                <w:sz w:val="19"/>
              </w:rPr>
              <w:t>Coal Industry Tribunal of Western Australia Act 1992</w:t>
            </w:r>
            <w:r>
              <w:rPr>
                <w:sz w:val="19"/>
              </w:rPr>
              <w:t xml:space="preserve"> s. 39</w:t>
            </w:r>
          </w:p>
        </w:tc>
        <w:tc>
          <w:tcPr>
            <w:tcW w:w="1133" w:type="dxa"/>
            <w:gridSpan w:val="4"/>
          </w:tcPr>
          <w:p>
            <w:pPr>
              <w:pStyle w:val="nTable"/>
              <w:spacing w:after="40"/>
              <w:rPr>
                <w:sz w:val="19"/>
              </w:rPr>
            </w:pPr>
            <w:r>
              <w:rPr>
                <w:sz w:val="19"/>
              </w:rPr>
              <w:t>37 of 1992</w:t>
            </w:r>
          </w:p>
        </w:tc>
        <w:tc>
          <w:tcPr>
            <w:tcW w:w="1133" w:type="dxa"/>
            <w:gridSpan w:val="3"/>
          </w:tcPr>
          <w:p>
            <w:pPr>
              <w:pStyle w:val="nTable"/>
              <w:spacing w:after="40"/>
              <w:rPr>
                <w:sz w:val="19"/>
              </w:rPr>
            </w:pPr>
            <w:r>
              <w:rPr>
                <w:sz w:val="19"/>
              </w:rPr>
              <w:t>2 Oct 1992</w:t>
            </w:r>
          </w:p>
        </w:tc>
        <w:tc>
          <w:tcPr>
            <w:tcW w:w="2586" w:type="dxa"/>
            <w:gridSpan w:val="4"/>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After w:val="1"/>
          <w:wAfter w:w="72" w:type="dxa"/>
          <w:cantSplit/>
          <w:trHeight w:val="40"/>
        </w:trPr>
        <w:tc>
          <w:tcPr>
            <w:tcW w:w="2263" w:type="dxa"/>
            <w:gridSpan w:val="2"/>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4"/>
          </w:tcPr>
          <w:p>
            <w:pPr>
              <w:pStyle w:val="nTable"/>
              <w:spacing w:after="40"/>
              <w:rPr>
                <w:sz w:val="19"/>
              </w:rPr>
            </w:pPr>
            <w:r>
              <w:rPr>
                <w:sz w:val="19"/>
              </w:rPr>
              <w:t>40 of 1992</w:t>
            </w:r>
          </w:p>
        </w:tc>
        <w:tc>
          <w:tcPr>
            <w:tcW w:w="1133" w:type="dxa"/>
            <w:gridSpan w:val="3"/>
          </w:tcPr>
          <w:p>
            <w:pPr>
              <w:pStyle w:val="nTable"/>
              <w:spacing w:after="40"/>
              <w:rPr>
                <w:sz w:val="19"/>
              </w:rPr>
            </w:pPr>
            <w:r>
              <w:rPr>
                <w:sz w:val="19"/>
              </w:rPr>
              <w:t>2 Oct 1992</w:t>
            </w:r>
          </w:p>
        </w:tc>
        <w:tc>
          <w:tcPr>
            <w:tcW w:w="2586" w:type="dxa"/>
            <w:gridSpan w:val="4"/>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After w:val="1"/>
          <w:wAfter w:w="72" w:type="dxa"/>
          <w:cantSplit/>
          <w:trHeight w:val="40"/>
        </w:trPr>
        <w:tc>
          <w:tcPr>
            <w:tcW w:w="2263" w:type="dxa"/>
            <w:gridSpan w:val="2"/>
          </w:tcPr>
          <w:p>
            <w:pPr>
              <w:pStyle w:val="nTable"/>
              <w:spacing w:after="40"/>
              <w:ind w:right="113"/>
              <w:rPr>
                <w:sz w:val="19"/>
              </w:rPr>
            </w:pPr>
            <w:r>
              <w:rPr>
                <w:i/>
                <w:sz w:val="19"/>
              </w:rPr>
              <w:t>Pilbara Development Commission Act 1992</w:t>
            </w:r>
            <w:r>
              <w:rPr>
                <w:sz w:val="19"/>
              </w:rPr>
              <w:t xml:space="preserve"> s. 25</w:t>
            </w:r>
          </w:p>
        </w:tc>
        <w:tc>
          <w:tcPr>
            <w:tcW w:w="1133" w:type="dxa"/>
            <w:gridSpan w:val="4"/>
          </w:tcPr>
          <w:p>
            <w:pPr>
              <w:pStyle w:val="nTable"/>
              <w:spacing w:after="40"/>
              <w:rPr>
                <w:sz w:val="19"/>
              </w:rPr>
            </w:pPr>
            <w:r>
              <w:rPr>
                <w:sz w:val="19"/>
              </w:rPr>
              <w:t>59 of 1992</w:t>
            </w:r>
          </w:p>
        </w:tc>
        <w:tc>
          <w:tcPr>
            <w:tcW w:w="1133" w:type="dxa"/>
            <w:gridSpan w:val="3"/>
          </w:tcPr>
          <w:p>
            <w:pPr>
              <w:pStyle w:val="nTable"/>
              <w:spacing w:after="40"/>
              <w:rPr>
                <w:sz w:val="19"/>
              </w:rPr>
            </w:pPr>
            <w:r>
              <w:rPr>
                <w:sz w:val="19"/>
              </w:rPr>
              <w:t>11 Dec 1992</w:t>
            </w:r>
          </w:p>
        </w:tc>
        <w:tc>
          <w:tcPr>
            <w:tcW w:w="2586" w:type="dxa"/>
            <w:gridSpan w:val="4"/>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After w:val="1"/>
          <w:wAfter w:w="72" w:type="dxa"/>
          <w:cantSplit/>
          <w:trHeight w:val="40"/>
        </w:trPr>
        <w:tc>
          <w:tcPr>
            <w:tcW w:w="2263" w:type="dxa"/>
            <w:gridSpan w:val="2"/>
          </w:tcPr>
          <w:p>
            <w:pPr>
              <w:pStyle w:val="nTable"/>
              <w:spacing w:after="40"/>
              <w:ind w:right="113"/>
              <w:rPr>
                <w:sz w:val="19"/>
              </w:rPr>
            </w:pPr>
            <w:r>
              <w:rPr>
                <w:i/>
                <w:sz w:val="19"/>
              </w:rPr>
              <w:t>Freedom of Information Act 1992</w:t>
            </w:r>
            <w:r>
              <w:rPr>
                <w:sz w:val="19"/>
              </w:rPr>
              <w:t xml:space="preserve"> Pt. 7</w:t>
            </w:r>
          </w:p>
        </w:tc>
        <w:tc>
          <w:tcPr>
            <w:tcW w:w="1133" w:type="dxa"/>
            <w:gridSpan w:val="4"/>
          </w:tcPr>
          <w:p>
            <w:pPr>
              <w:pStyle w:val="nTable"/>
              <w:spacing w:after="40"/>
              <w:rPr>
                <w:sz w:val="19"/>
              </w:rPr>
            </w:pPr>
            <w:r>
              <w:rPr>
                <w:sz w:val="19"/>
              </w:rPr>
              <w:t>76 of 1992</w:t>
            </w:r>
          </w:p>
        </w:tc>
        <w:tc>
          <w:tcPr>
            <w:tcW w:w="1133" w:type="dxa"/>
            <w:gridSpan w:val="3"/>
          </w:tcPr>
          <w:p>
            <w:pPr>
              <w:pStyle w:val="nTable"/>
              <w:spacing w:after="40"/>
              <w:rPr>
                <w:sz w:val="19"/>
              </w:rPr>
            </w:pPr>
            <w:r>
              <w:rPr>
                <w:sz w:val="19"/>
              </w:rPr>
              <w:t>15 Dec 1992</w:t>
            </w:r>
          </w:p>
        </w:tc>
        <w:tc>
          <w:tcPr>
            <w:tcW w:w="2586" w:type="dxa"/>
            <w:gridSpan w:val="4"/>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After w:val="1"/>
          <w:wAfter w:w="72" w:type="dxa"/>
          <w:cantSplit/>
          <w:trHeight w:val="40"/>
        </w:trPr>
        <w:tc>
          <w:tcPr>
            <w:tcW w:w="2263" w:type="dxa"/>
            <w:gridSpan w:val="2"/>
          </w:tcPr>
          <w:p>
            <w:pPr>
              <w:pStyle w:val="nTable"/>
              <w:spacing w:after="40"/>
              <w:ind w:right="113"/>
              <w:rPr>
                <w:sz w:val="19"/>
              </w:rPr>
            </w:pPr>
            <w:r>
              <w:rPr>
                <w:i/>
                <w:sz w:val="19"/>
              </w:rPr>
              <w:t>Disability Services Act 1992</w:t>
            </w:r>
            <w:r>
              <w:rPr>
                <w:sz w:val="19"/>
              </w:rPr>
              <w:t xml:space="preserve"> s. 41</w:t>
            </w:r>
          </w:p>
        </w:tc>
        <w:tc>
          <w:tcPr>
            <w:tcW w:w="1133" w:type="dxa"/>
            <w:gridSpan w:val="4"/>
          </w:tcPr>
          <w:p>
            <w:pPr>
              <w:pStyle w:val="nTable"/>
              <w:spacing w:after="40"/>
              <w:rPr>
                <w:sz w:val="19"/>
              </w:rPr>
            </w:pPr>
            <w:r>
              <w:rPr>
                <w:sz w:val="19"/>
              </w:rPr>
              <w:t>77 of 1992</w:t>
            </w:r>
          </w:p>
        </w:tc>
        <w:tc>
          <w:tcPr>
            <w:tcW w:w="1133" w:type="dxa"/>
            <w:gridSpan w:val="3"/>
          </w:tcPr>
          <w:p>
            <w:pPr>
              <w:pStyle w:val="nTable"/>
              <w:spacing w:after="40"/>
              <w:rPr>
                <w:sz w:val="19"/>
              </w:rPr>
            </w:pPr>
            <w:r>
              <w:rPr>
                <w:sz w:val="19"/>
              </w:rPr>
              <w:t>18 Dec 1992</w:t>
            </w:r>
          </w:p>
        </w:tc>
        <w:tc>
          <w:tcPr>
            <w:tcW w:w="2586" w:type="dxa"/>
            <w:gridSpan w:val="4"/>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After w:val="1"/>
          <w:wAfter w:w="72" w:type="dxa"/>
          <w:cantSplit/>
          <w:trHeight w:val="40"/>
        </w:trPr>
        <w:tc>
          <w:tcPr>
            <w:tcW w:w="7115" w:type="dxa"/>
            <w:gridSpan w:val="13"/>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After w:val="1"/>
          <w:wAfter w:w="72" w:type="dxa"/>
          <w:cantSplit/>
          <w:trHeight w:val="40"/>
        </w:trPr>
        <w:tc>
          <w:tcPr>
            <w:tcW w:w="2263" w:type="dxa"/>
            <w:gridSpan w:val="2"/>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4"/>
          </w:tcPr>
          <w:p>
            <w:pPr>
              <w:pStyle w:val="nTable"/>
              <w:spacing w:after="40"/>
              <w:rPr>
                <w:sz w:val="19"/>
              </w:rPr>
            </w:pPr>
            <w:r>
              <w:rPr>
                <w:sz w:val="19"/>
              </w:rPr>
              <w:t>2 of 1993</w:t>
            </w:r>
          </w:p>
        </w:tc>
        <w:tc>
          <w:tcPr>
            <w:tcW w:w="1133" w:type="dxa"/>
            <w:gridSpan w:val="3"/>
          </w:tcPr>
          <w:p>
            <w:pPr>
              <w:pStyle w:val="nTable"/>
              <w:spacing w:after="40"/>
              <w:rPr>
                <w:sz w:val="19"/>
              </w:rPr>
            </w:pPr>
            <w:r>
              <w:rPr>
                <w:sz w:val="19"/>
              </w:rPr>
              <w:t>18 Aug 1993</w:t>
            </w:r>
          </w:p>
        </w:tc>
        <w:tc>
          <w:tcPr>
            <w:tcW w:w="2586" w:type="dxa"/>
            <w:gridSpan w:val="4"/>
          </w:tcPr>
          <w:p>
            <w:pPr>
              <w:pStyle w:val="nTable"/>
              <w:spacing w:after="40"/>
              <w:rPr>
                <w:sz w:val="19"/>
              </w:rPr>
            </w:pPr>
            <w:r>
              <w:rPr>
                <w:sz w:val="19"/>
              </w:rPr>
              <w:t>1 Jul 1993 (see s. 2)</w:t>
            </w:r>
          </w:p>
        </w:tc>
      </w:tr>
      <w:tr>
        <w:trPr>
          <w:gridAfter w:val="1"/>
          <w:wAfter w:w="72" w:type="dxa"/>
          <w:cantSplit/>
          <w:trHeight w:val="40"/>
        </w:trPr>
        <w:tc>
          <w:tcPr>
            <w:tcW w:w="2263" w:type="dxa"/>
            <w:gridSpan w:val="2"/>
          </w:tcPr>
          <w:p>
            <w:pPr>
              <w:pStyle w:val="nTable"/>
              <w:spacing w:after="40"/>
              <w:ind w:right="113"/>
              <w:rPr>
                <w:sz w:val="19"/>
              </w:rPr>
            </w:pPr>
            <w:r>
              <w:rPr>
                <w:i/>
                <w:sz w:val="19"/>
              </w:rPr>
              <w:t>Rural Adjustment and Finance Corporation Act 1993</w:t>
            </w:r>
            <w:r>
              <w:rPr>
                <w:sz w:val="19"/>
              </w:rPr>
              <w:t> s. 56</w:t>
            </w:r>
          </w:p>
        </w:tc>
        <w:tc>
          <w:tcPr>
            <w:tcW w:w="1133" w:type="dxa"/>
            <w:gridSpan w:val="4"/>
          </w:tcPr>
          <w:p>
            <w:pPr>
              <w:pStyle w:val="nTable"/>
              <w:keepNext/>
              <w:spacing w:after="40"/>
              <w:rPr>
                <w:sz w:val="19"/>
              </w:rPr>
            </w:pPr>
            <w:r>
              <w:rPr>
                <w:sz w:val="19"/>
              </w:rPr>
              <w:t>10 of 1993</w:t>
            </w:r>
          </w:p>
        </w:tc>
        <w:tc>
          <w:tcPr>
            <w:tcW w:w="1133" w:type="dxa"/>
            <w:gridSpan w:val="3"/>
          </w:tcPr>
          <w:p>
            <w:pPr>
              <w:pStyle w:val="nTable"/>
              <w:spacing w:after="40"/>
              <w:rPr>
                <w:sz w:val="19"/>
              </w:rPr>
            </w:pPr>
            <w:r>
              <w:rPr>
                <w:sz w:val="19"/>
              </w:rPr>
              <w:t>6 Oct 1993</w:t>
            </w:r>
          </w:p>
        </w:tc>
        <w:tc>
          <w:tcPr>
            <w:tcW w:w="2586" w:type="dxa"/>
            <w:gridSpan w:val="4"/>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After w:val="1"/>
          <w:wAfter w:w="72" w:type="dxa"/>
          <w:cantSplit/>
          <w:trHeight w:val="40"/>
        </w:trPr>
        <w:tc>
          <w:tcPr>
            <w:tcW w:w="2263" w:type="dxa"/>
            <w:gridSpan w:val="2"/>
          </w:tcPr>
          <w:p>
            <w:pPr>
              <w:pStyle w:val="nTable"/>
              <w:spacing w:after="40"/>
              <w:ind w:right="113"/>
              <w:rPr>
                <w:sz w:val="19"/>
              </w:rPr>
            </w:pPr>
            <w:r>
              <w:rPr>
                <w:i/>
                <w:sz w:val="19"/>
              </w:rPr>
              <w:t>Workplace Agreements Act 1993</w:t>
            </w:r>
            <w:r>
              <w:rPr>
                <w:sz w:val="19"/>
              </w:rPr>
              <w:t xml:space="preserve"> s. 103</w:t>
            </w:r>
          </w:p>
        </w:tc>
        <w:tc>
          <w:tcPr>
            <w:tcW w:w="1133" w:type="dxa"/>
            <w:gridSpan w:val="4"/>
          </w:tcPr>
          <w:p>
            <w:pPr>
              <w:pStyle w:val="nTable"/>
              <w:spacing w:after="40"/>
              <w:rPr>
                <w:sz w:val="19"/>
              </w:rPr>
            </w:pPr>
            <w:r>
              <w:rPr>
                <w:sz w:val="19"/>
              </w:rPr>
              <w:t>13 of 1993</w:t>
            </w:r>
          </w:p>
        </w:tc>
        <w:tc>
          <w:tcPr>
            <w:tcW w:w="1133" w:type="dxa"/>
            <w:gridSpan w:val="3"/>
          </w:tcPr>
          <w:p>
            <w:pPr>
              <w:pStyle w:val="nTable"/>
              <w:spacing w:after="40"/>
              <w:rPr>
                <w:sz w:val="19"/>
              </w:rPr>
            </w:pPr>
            <w:r>
              <w:rPr>
                <w:sz w:val="19"/>
              </w:rPr>
              <w:t>23 Nov 1993</w:t>
            </w:r>
          </w:p>
        </w:tc>
        <w:tc>
          <w:tcPr>
            <w:tcW w:w="2586" w:type="dxa"/>
            <w:gridSpan w:val="4"/>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After w:val="1"/>
          <w:wAfter w:w="72" w:type="dxa"/>
          <w:cantSplit/>
          <w:trHeight w:val="40"/>
        </w:trPr>
        <w:tc>
          <w:tcPr>
            <w:tcW w:w="2263" w:type="dxa"/>
            <w:gridSpan w:val="2"/>
          </w:tcPr>
          <w:p>
            <w:pPr>
              <w:pStyle w:val="nTable"/>
              <w:spacing w:after="40"/>
              <w:ind w:right="113"/>
              <w:rPr>
                <w:sz w:val="19"/>
              </w:rPr>
            </w:pPr>
            <w:r>
              <w:rPr>
                <w:i/>
                <w:sz w:val="19"/>
              </w:rPr>
              <w:t>Bee Industry Amendment and Repeal Act 1993</w:t>
            </w:r>
            <w:r>
              <w:rPr>
                <w:sz w:val="19"/>
              </w:rPr>
              <w:t xml:space="preserve"> s. 20</w:t>
            </w:r>
          </w:p>
        </w:tc>
        <w:tc>
          <w:tcPr>
            <w:tcW w:w="1133" w:type="dxa"/>
            <w:gridSpan w:val="4"/>
          </w:tcPr>
          <w:p>
            <w:pPr>
              <w:pStyle w:val="nTable"/>
              <w:spacing w:after="40"/>
              <w:rPr>
                <w:sz w:val="19"/>
              </w:rPr>
            </w:pPr>
            <w:r>
              <w:rPr>
                <w:sz w:val="19"/>
              </w:rPr>
              <w:t>26 of 1993</w:t>
            </w:r>
          </w:p>
        </w:tc>
        <w:tc>
          <w:tcPr>
            <w:tcW w:w="1133" w:type="dxa"/>
            <w:gridSpan w:val="3"/>
          </w:tcPr>
          <w:p>
            <w:pPr>
              <w:pStyle w:val="nTable"/>
              <w:spacing w:after="40"/>
              <w:rPr>
                <w:sz w:val="19"/>
              </w:rPr>
            </w:pPr>
            <w:r>
              <w:rPr>
                <w:sz w:val="19"/>
              </w:rPr>
              <w:t>15 Dec 1993</w:t>
            </w:r>
          </w:p>
        </w:tc>
        <w:tc>
          <w:tcPr>
            <w:tcW w:w="2586" w:type="dxa"/>
            <w:gridSpan w:val="4"/>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After w:val="1"/>
          <w:wAfter w:w="72" w:type="dxa"/>
          <w:cantSplit/>
          <w:trHeight w:val="40"/>
        </w:trPr>
        <w:tc>
          <w:tcPr>
            <w:tcW w:w="2263" w:type="dxa"/>
            <w:gridSpan w:val="2"/>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4"/>
          </w:tcPr>
          <w:p>
            <w:pPr>
              <w:pStyle w:val="nTable"/>
              <w:spacing w:after="40"/>
              <w:rPr>
                <w:sz w:val="19"/>
              </w:rPr>
            </w:pPr>
            <w:r>
              <w:rPr>
                <w:sz w:val="19"/>
              </w:rPr>
              <w:t>32 of 1993</w:t>
            </w:r>
          </w:p>
        </w:tc>
        <w:tc>
          <w:tcPr>
            <w:tcW w:w="1133" w:type="dxa"/>
            <w:gridSpan w:val="3"/>
          </w:tcPr>
          <w:p>
            <w:pPr>
              <w:pStyle w:val="nTable"/>
              <w:spacing w:after="40"/>
              <w:rPr>
                <w:sz w:val="19"/>
              </w:rPr>
            </w:pPr>
            <w:r>
              <w:rPr>
                <w:sz w:val="19"/>
              </w:rPr>
              <w:t>16 Dec 1993</w:t>
            </w:r>
          </w:p>
        </w:tc>
        <w:tc>
          <w:tcPr>
            <w:tcW w:w="2586" w:type="dxa"/>
            <w:gridSpan w:val="4"/>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After w:val="1"/>
          <w:wAfter w:w="72" w:type="dxa"/>
          <w:cantSplit/>
          <w:trHeight w:val="40"/>
        </w:trPr>
        <w:tc>
          <w:tcPr>
            <w:tcW w:w="2263" w:type="dxa"/>
            <w:gridSpan w:val="2"/>
          </w:tcPr>
          <w:p>
            <w:pPr>
              <w:pStyle w:val="nTable"/>
              <w:spacing w:after="40"/>
              <w:ind w:right="113"/>
              <w:rPr>
                <w:sz w:val="19"/>
              </w:rPr>
            </w:pPr>
            <w:r>
              <w:rPr>
                <w:i/>
                <w:sz w:val="19"/>
              </w:rPr>
              <w:t>Disability Services Act 1993</w:t>
            </w:r>
            <w:r>
              <w:rPr>
                <w:sz w:val="19"/>
              </w:rPr>
              <w:t xml:space="preserve"> s. 58</w:t>
            </w:r>
          </w:p>
        </w:tc>
        <w:tc>
          <w:tcPr>
            <w:tcW w:w="1133" w:type="dxa"/>
            <w:gridSpan w:val="4"/>
          </w:tcPr>
          <w:p>
            <w:pPr>
              <w:pStyle w:val="nTable"/>
              <w:spacing w:after="40"/>
              <w:rPr>
                <w:sz w:val="19"/>
              </w:rPr>
            </w:pPr>
            <w:r>
              <w:rPr>
                <w:sz w:val="19"/>
              </w:rPr>
              <w:t>36 of 1993</w:t>
            </w:r>
          </w:p>
        </w:tc>
        <w:tc>
          <w:tcPr>
            <w:tcW w:w="1133" w:type="dxa"/>
            <w:gridSpan w:val="3"/>
          </w:tcPr>
          <w:p>
            <w:pPr>
              <w:pStyle w:val="nTable"/>
              <w:spacing w:after="40"/>
              <w:rPr>
                <w:sz w:val="19"/>
              </w:rPr>
            </w:pPr>
            <w:r>
              <w:rPr>
                <w:sz w:val="19"/>
              </w:rPr>
              <w:t>16 Dec 1993</w:t>
            </w:r>
          </w:p>
        </w:tc>
        <w:tc>
          <w:tcPr>
            <w:tcW w:w="2586" w:type="dxa"/>
            <w:gridSpan w:val="4"/>
          </w:tcPr>
          <w:p>
            <w:pPr>
              <w:pStyle w:val="nTable"/>
              <w:spacing w:after="40"/>
              <w:rPr>
                <w:sz w:val="19"/>
              </w:rPr>
            </w:pPr>
            <w:r>
              <w:rPr>
                <w:sz w:val="19"/>
              </w:rPr>
              <w:t>23 Dec 1993 (see s. 2)</w:t>
            </w:r>
          </w:p>
        </w:tc>
      </w:tr>
      <w:tr>
        <w:trPr>
          <w:gridAfter w:val="1"/>
          <w:wAfter w:w="72" w:type="dxa"/>
          <w:cantSplit/>
          <w:trHeight w:val="40"/>
        </w:trPr>
        <w:tc>
          <w:tcPr>
            <w:tcW w:w="2263" w:type="dxa"/>
            <w:gridSpan w:val="2"/>
          </w:tcPr>
          <w:p>
            <w:pPr>
              <w:pStyle w:val="nTable"/>
              <w:spacing w:after="40"/>
              <w:ind w:right="113"/>
              <w:rPr>
                <w:sz w:val="19"/>
              </w:rPr>
            </w:pPr>
            <w:r>
              <w:rPr>
                <w:i/>
                <w:sz w:val="19"/>
              </w:rPr>
              <w:t>Plant Diseases Amendment Act 1993</w:t>
            </w:r>
            <w:r>
              <w:rPr>
                <w:sz w:val="19"/>
              </w:rPr>
              <w:t xml:space="preserve"> s. 20</w:t>
            </w:r>
          </w:p>
        </w:tc>
        <w:tc>
          <w:tcPr>
            <w:tcW w:w="1133" w:type="dxa"/>
            <w:gridSpan w:val="4"/>
          </w:tcPr>
          <w:p>
            <w:pPr>
              <w:pStyle w:val="nTable"/>
              <w:spacing w:after="40"/>
              <w:rPr>
                <w:sz w:val="19"/>
              </w:rPr>
            </w:pPr>
            <w:r>
              <w:rPr>
                <w:sz w:val="19"/>
              </w:rPr>
              <w:t>40 of 1993</w:t>
            </w:r>
          </w:p>
        </w:tc>
        <w:tc>
          <w:tcPr>
            <w:tcW w:w="1133" w:type="dxa"/>
            <w:gridSpan w:val="3"/>
          </w:tcPr>
          <w:p>
            <w:pPr>
              <w:pStyle w:val="nTable"/>
              <w:spacing w:after="40"/>
              <w:rPr>
                <w:sz w:val="19"/>
              </w:rPr>
            </w:pPr>
            <w:r>
              <w:rPr>
                <w:sz w:val="19"/>
              </w:rPr>
              <w:t>20 Dec 1993</w:t>
            </w:r>
          </w:p>
        </w:tc>
        <w:tc>
          <w:tcPr>
            <w:tcW w:w="2586" w:type="dxa"/>
            <w:gridSpan w:val="4"/>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After w:val="1"/>
          <w:wAfter w:w="72" w:type="dxa"/>
          <w:cantSplit/>
          <w:trHeight w:val="40"/>
        </w:trPr>
        <w:tc>
          <w:tcPr>
            <w:tcW w:w="2263" w:type="dxa"/>
            <w:gridSpan w:val="2"/>
          </w:tcPr>
          <w:p>
            <w:pPr>
              <w:pStyle w:val="nTable"/>
              <w:spacing w:after="40"/>
              <w:ind w:right="113"/>
              <w:rPr>
                <w:sz w:val="19"/>
              </w:rPr>
            </w:pPr>
            <w:r>
              <w:rPr>
                <w:i/>
                <w:sz w:val="19"/>
              </w:rPr>
              <w:t>Regional Development Commissions Act 1993</w:t>
            </w:r>
            <w:r>
              <w:rPr>
                <w:sz w:val="19"/>
              </w:rPr>
              <w:t xml:space="preserve"> s. 44</w:t>
            </w:r>
          </w:p>
        </w:tc>
        <w:tc>
          <w:tcPr>
            <w:tcW w:w="1133" w:type="dxa"/>
            <w:gridSpan w:val="4"/>
          </w:tcPr>
          <w:p>
            <w:pPr>
              <w:pStyle w:val="nTable"/>
              <w:spacing w:after="40"/>
              <w:rPr>
                <w:sz w:val="19"/>
              </w:rPr>
            </w:pPr>
            <w:r>
              <w:rPr>
                <w:sz w:val="19"/>
              </w:rPr>
              <w:t>53 of 1993</w:t>
            </w:r>
          </w:p>
        </w:tc>
        <w:tc>
          <w:tcPr>
            <w:tcW w:w="1133" w:type="dxa"/>
            <w:gridSpan w:val="3"/>
          </w:tcPr>
          <w:p>
            <w:pPr>
              <w:pStyle w:val="nTable"/>
              <w:spacing w:after="40"/>
              <w:rPr>
                <w:sz w:val="19"/>
              </w:rPr>
            </w:pPr>
            <w:r>
              <w:rPr>
                <w:sz w:val="19"/>
              </w:rPr>
              <w:t>22 Dec 1993</w:t>
            </w:r>
          </w:p>
        </w:tc>
        <w:tc>
          <w:tcPr>
            <w:tcW w:w="2586" w:type="dxa"/>
            <w:gridSpan w:val="4"/>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After w:val="1"/>
          <w:wAfter w:w="72" w:type="dxa"/>
          <w:cantSplit/>
          <w:trHeight w:val="40"/>
        </w:trPr>
        <w:tc>
          <w:tcPr>
            <w:tcW w:w="2263" w:type="dxa"/>
            <w:gridSpan w:val="2"/>
          </w:tcPr>
          <w:p>
            <w:pPr>
              <w:pStyle w:val="nTable"/>
              <w:spacing w:after="40"/>
              <w:ind w:right="113"/>
              <w:rPr>
                <w:sz w:val="19"/>
              </w:rPr>
            </w:pPr>
            <w:r>
              <w:rPr>
                <w:i/>
                <w:sz w:val="19"/>
              </w:rPr>
              <w:t>R &amp; I Bank Amendment Act 1994</w:t>
            </w:r>
            <w:r>
              <w:rPr>
                <w:sz w:val="19"/>
              </w:rPr>
              <w:t xml:space="preserve"> s. 13</w:t>
            </w:r>
          </w:p>
        </w:tc>
        <w:tc>
          <w:tcPr>
            <w:tcW w:w="1133" w:type="dxa"/>
            <w:gridSpan w:val="4"/>
          </w:tcPr>
          <w:p>
            <w:pPr>
              <w:pStyle w:val="nTable"/>
              <w:spacing w:after="40"/>
              <w:rPr>
                <w:sz w:val="19"/>
              </w:rPr>
            </w:pPr>
            <w:r>
              <w:rPr>
                <w:sz w:val="19"/>
              </w:rPr>
              <w:t>6 of 1994</w:t>
            </w:r>
          </w:p>
        </w:tc>
        <w:tc>
          <w:tcPr>
            <w:tcW w:w="1133" w:type="dxa"/>
            <w:gridSpan w:val="3"/>
          </w:tcPr>
          <w:p>
            <w:pPr>
              <w:pStyle w:val="nTable"/>
              <w:spacing w:after="40"/>
              <w:rPr>
                <w:sz w:val="19"/>
              </w:rPr>
            </w:pPr>
            <w:r>
              <w:rPr>
                <w:sz w:val="19"/>
              </w:rPr>
              <w:t>11 Apr 1994</w:t>
            </w:r>
          </w:p>
        </w:tc>
        <w:tc>
          <w:tcPr>
            <w:tcW w:w="2586" w:type="dxa"/>
            <w:gridSpan w:val="4"/>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After w:val="1"/>
          <w:wAfter w:w="72" w:type="dxa"/>
          <w:cantSplit/>
          <w:trHeight w:val="40"/>
        </w:trPr>
        <w:tc>
          <w:tcPr>
            <w:tcW w:w="2263" w:type="dxa"/>
            <w:gridSpan w:val="2"/>
          </w:tcPr>
          <w:p>
            <w:pPr>
              <w:pStyle w:val="nTable"/>
              <w:spacing w:after="40"/>
              <w:ind w:right="113"/>
              <w:rPr>
                <w:sz w:val="19"/>
              </w:rPr>
            </w:pPr>
            <w:r>
              <w:rPr>
                <w:i/>
                <w:sz w:val="19"/>
              </w:rPr>
              <w:t>Adoption Act 1994</w:t>
            </w:r>
            <w:r>
              <w:rPr>
                <w:sz w:val="19"/>
              </w:rPr>
              <w:t xml:space="preserve"> s. 145</w:t>
            </w:r>
          </w:p>
        </w:tc>
        <w:tc>
          <w:tcPr>
            <w:tcW w:w="1133" w:type="dxa"/>
            <w:gridSpan w:val="4"/>
          </w:tcPr>
          <w:p>
            <w:pPr>
              <w:pStyle w:val="nTable"/>
              <w:spacing w:after="40"/>
              <w:rPr>
                <w:sz w:val="19"/>
              </w:rPr>
            </w:pPr>
            <w:r>
              <w:rPr>
                <w:sz w:val="19"/>
              </w:rPr>
              <w:t>9 of 1994</w:t>
            </w:r>
          </w:p>
        </w:tc>
        <w:tc>
          <w:tcPr>
            <w:tcW w:w="1133" w:type="dxa"/>
            <w:gridSpan w:val="3"/>
          </w:tcPr>
          <w:p>
            <w:pPr>
              <w:pStyle w:val="nTable"/>
              <w:spacing w:after="40"/>
              <w:rPr>
                <w:sz w:val="19"/>
              </w:rPr>
            </w:pPr>
            <w:r>
              <w:rPr>
                <w:sz w:val="19"/>
              </w:rPr>
              <w:t>15 Apr 1994</w:t>
            </w:r>
          </w:p>
        </w:tc>
        <w:tc>
          <w:tcPr>
            <w:tcW w:w="2586" w:type="dxa"/>
            <w:gridSpan w:val="4"/>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After w:val="1"/>
          <w:wAfter w:w="72" w:type="dxa"/>
          <w:cantSplit/>
          <w:trHeight w:val="40"/>
        </w:trPr>
        <w:tc>
          <w:tcPr>
            <w:tcW w:w="2263" w:type="dxa"/>
            <w:gridSpan w:val="2"/>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4"/>
          </w:tcPr>
          <w:p>
            <w:pPr>
              <w:pStyle w:val="nTable"/>
              <w:keepNext/>
              <w:spacing w:after="40"/>
              <w:rPr>
                <w:sz w:val="19"/>
              </w:rPr>
            </w:pPr>
            <w:r>
              <w:rPr>
                <w:sz w:val="19"/>
              </w:rPr>
              <w:t>32 of 1994</w:t>
            </w:r>
          </w:p>
        </w:tc>
        <w:tc>
          <w:tcPr>
            <w:tcW w:w="1133" w:type="dxa"/>
            <w:gridSpan w:val="3"/>
          </w:tcPr>
          <w:p>
            <w:pPr>
              <w:pStyle w:val="nTable"/>
              <w:spacing w:after="40"/>
              <w:rPr>
                <w:sz w:val="19"/>
              </w:rPr>
            </w:pPr>
            <w:r>
              <w:rPr>
                <w:sz w:val="19"/>
              </w:rPr>
              <w:t>29 Jun 1994</w:t>
            </w:r>
          </w:p>
        </w:tc>
        <w:tc>
          <w:tcPr>
            <w:tcW w:w="2586" w:type="dxa"/>
            <w:gridSpan w:val="4"/>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72" w:type="dxa"/>
          <w:cantSplit/>
          <w:trHeight w:val="40"/>
        </w:trPr>
        <w:tc>
          <w:tcPr>
            <w:tcW w:w="2263" w:type="dxa"/>
            <w:gridSpan w:val="2"/>
          </w:tcPr>
          <w:p>
            <w:pPr>
              <w:pStyle w:val="nTable"/>
              <w:spacing w:after="40"/>
              <w:ind w:right="113"/>
              <w:rPr>
                <w:sz w:val="19"/>
              </w:rPr>
            </w:pPr>
            <w:r>
              <w:rPr>
                <w:i/>
                <w:sz w:val="19"/>
              </w:rPr>
              <w:t>Subiaco Redevelopment Act 1994</w:t>
            </w:r>
            <w:r>
              <w:rPr>
                <w:sz w:val="19"/>
              </w:rPr>
              <w:t xml:space="preserve"> s. 67</w:t>
            </w:r>
          </w:p>
        </w:tc>
        <w:tc>
          <w:tcPr>
            <w:tcW w:w="1133" w:type="dxa"/>
            <w:gridSpan w:val="4"/>
          </w:tcPr>
          <w:p>
            <w:pPr>
              <w:pStyle w:val="nTable"/>
              <w:spacing w:after="40"/>
              <w:rPr>
                <w:sz w:val="19"/>
              </w:rPr>
            </w:pPr>
            <w:r>
              <w:rPr>
                <w:sz w:val="19"/>
              </w:rPr>
              <w:t>35 of 1994</w:t>
            </w:r>
          </w:p>
        </w:tc>
        <w:tc>
          <w:tcPr>
            <w:tcW w:w="1133" w:type="dxa"/>
            <w:gridSpan w:val="3"/>
          </w:tcPr>
          <w:p>
            <w:pPr>
              <w:pStyle w:val="nTable"/>
              <w:spacing w:after="40"/>
              <w:rPr>
                <w:sz w:val="19"/>
              </w:rPr>
            </w:pPr>
            <w:r>
              <w:rPr>
                <w:sz w:val="19"/>
              </w:rPr>
              <w:t>8 Jul 1994</w:t>
            </w:r>
          </w:p>
        </w:tc>
        <w:tc>
          <w:tcPr>
            <w:tcW w:w="2586" w:type="dxa"/>
            <w:gridSpan w:val="4"/>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After w:val="1"/>
          <w:wAfter w:w="72" w:type="dxa"/>
          <w:cantSplit/>
          <w:trHeight w:val="40"/>
        </w:trPr>
        <w:tc>
          <w:tcPr>
            <w:tcW w:w="2263" w:type="dxa"/>
            <w:gridSpan w:val="2"/>
          </w:tcPr>
          <w:p>
            <w:pPr>
              <w:pStyle w:val="nTable"/>
              <w:spacing w:after="40"/>
              <w:ind w:right="113"/>
              <w:rPr>
                <w:sz w:val="19"/>
              </w:rPr>
            </w:pPr>
            <w:r>
              <w:rPr>
                <w:i/>
                <w:sz w:val="19"/>
              </w:rPr>
              <w:t xml:space="preserve">Perth International Centre for Application of Solar Energy Act 1994 </w:t>
            </w:r>
            <w:r>
              <w:rPr>
                <w:sz w:val="19"/>
              </w:rPr>
              <w:t>s. 35</w:t>
            </w:r>
          </w:p>
        </w:tc>
        <w:tc>
          <w:tcPr>
            <w:tcW w:w="1133" w:type="dxa"/>
            <w:gridSpan w:val="4"/>
          </w:tcPr>
          <w:p>
            <w:pPr>
              <w:pStyle w:val="nTable"/>
              <w:spacing w:after="40"/>
              <w:rPr>
                <w:sz w:val="19"/>
              </w:rPr>
            </w:pPr>
            <w:r>
              <w:rPr>
                <w:sz w:val="19"/>
              </w:rPr>
              <w:t>36 of 1994</w:t>
            </w:r>
          </w:p>
        </w:tc>
        <w:tc>
          <w:tcPr>
            <w:tcW w:w="1133" w:type="dxa"/>
            <w:gridSpan w:val="3"/>
          </w:tcPr>
          <w:p>
            <w:pPr>
              <w:pStyle w:val="nTable"/>
              <w:spacing w:after="40"/>
              <w:rPr>
                <w:sz w:val="19"/>
              </w:rPr>
            </w:pPr>
            <w:r>
              <w:rPr>
                <w:sz w:val="19"/>
              </w:rPr>
              <w:t>8 Jul 1994</w:t>
            </w:r>
          </w:p>
        </w:tc>
        <w:tc>
          <w:tcPr>
            <w:tcW w:w="2586" w:type="dxa"/>
            <w:gridSpan w:val="4"/>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After w:val="1"/>
          <w:wAfter w:w="72" w:type="dxa"/>
          <w:cantSplit/>
          <w:trHeight w:val="40"/>
        </w:trPr>
        <w:tc>
          <w:tcPr>
            <w:tcW w:w="2263" w:type="dxa"/>
            <w:gridSpan w:val="2"/>
          </w:tcPr>
          <w:p>
            <w:pPr>
              <w:pStyle w:val="nTable"/>
              <w:spacing w:after="40"/>
              <w:ind w:right="113"/>
              <w:rPr>
                <w:sz w:val="19"/>
              </w:rPr>
            </w:pPr>
            <w:r>
              <w:rPr>
                <w:i/>
                <w:sz w:val="19"/>
              </w:rPr>
              <w:t>Acts Amendment (Coal Mining Industry) Act 1994</w:t>
            </w:r>
            <w:r>
              <w:rPr>
                <w:sz w:val="19"/>
              </w:rPr>
              <w:t xml:space="preserve"> s. 21</w:t>
            </w:r>
          </w:p>
        </w:tc>
        <w:tc>
          <w:tcPr>
            <w:tcW w:w="1133" w:type="dxa"/>
            <w:gridSpan w:val="4"/>
          </w:tcPr>
          <w:p>
            <w:pPr>
              <w:pStyle w:val="nTable"/>
              <w:spacing w:after="40"/>
              <w:rPr>
                <w:sz w:val="19"/>
              </w:rPr>
            </w:pPr>
            <w:r>
              <w:rPr>
                <w:sz w:val="19"/>
              </w:rPr>
              <w:t>45 of 1994</w:t>
            </w:r>
          </w:p>
        </w:tc>
        <w:tc>
          <w:tcPr>
            <w:tcW w:w="1133" w:type="dxa"/>
            <w:gridSpan w:val="3"/>
          </w:tcPr>
          <w:p>
            <w:pPr>
              <w:pStyle w:val="nTable"/>
              <w:spacing w:after="40"/>
              <w:rPr>
                <w:sz w:val="19"/>
              </w:rPr>
            </w:pPr>
            <w:r>
              <w:rPr>
                <w:sz w:val="19"/>
              </w:rPr>
              <w:t>22 Sep 1994</w:t>
            </w:r>
          </w:p>
        </w:tc>
        <w:tc>
          <w:tcPr>
            <w:tcW w:w="2586" w:type="dxa"/>
            <w:gridSpan w:val="4"/>
          </w:tcPr>
          <w:p>
            <w:pPr>
              <w:pStyle w:val="nTable"/>
              <w:spacing w:after="40"/>
              <w:rPr>
                <w:sz w:val="19"/>
              </w:rPr>
            </w:pPr>
            <w:r>
              <w:rPr>
                <w:sz w:val="19"/>
              </w:rPr>
              <w:t>22 Sep 1994 (see s. 2(1))</w:t>
            </w:r>
          </w:p>
        </w:tc>
      </w:tr>
      <w:tr>
        <w:trPr>
          <w:gridAfter w:val="1"/>
          <w:wAfter w:w="72" w:type="dxa"/>
          <w:cantSplit/>
          <w:trHeight w:val="40"/>
        </w:trPr>
        <w:tc>
          <w:tcPr>
            <w:tcW w:w="2263" w:type="dxa"/>
            <w:gridSpan w:val="2"/>
          </w:tcPr>
          <w:p>
            <w:pPr>
              <w:pStyle w:val="nTable"/>
              <w:spacing w:after="40"/>
              <w:ind w:right="113"/>
              <w:rPr>
                <w:sz w:val="19"/>
              </w:rPr>
            </w:pPr>
            <w:r>
              <w:rPr>
                <w:i/>
                <w:sz w:val="19"/>
              </w:rPr>
              <w:t>Fish Resources Management Act 1994</w:t>
            </w:r>
            <w:r>
              <w:rPr>
                <w:sz w:val="19"/>
              </w:rPr>
              <w:t xml:space="preserve"> s. 264</w:t>
            </w:r>
          </w:p>
        </w:tc>
        <w:tc>
          <w:tcPr>
            <w:tcW w:w="1133" w:type="dxa"/>
            <w:gridSpan w:val="4"/>
          </w:tcPr>
          <w:p>
            <w:pPr>
              <w:pStyle w:val="nTable"/>
              <w:spacing w:after="40"/>
              <w:rPr>
                <w:sz w:val="19"/>
              </w:rPr>
            </w:pPr>
            <w:r>
              <w:rPr>
                <w:sz w:val="19"/>
              </w:rPr>
              <w:t>53 of 1994</w:t>
            </w:r>
          </w:p>
        </w:tc>
        <w:tc>
          <w:tcPr>
            <w:tcW w:w="1133" w:type="dxa"/>
            <w:gridSpan w:val="3"/>
          </w:tcPr>
          <w:p>
            <w:pPr>
              <w:pStyle w:val="nTable"/>
              <w:spacing w:after="40"/>
              <w:rPr>
                <w:sz w:val="19"/>
              </w:rPr>
            </w:pPr>
            <w:r>
              <w:rPr>
                <w:sz w:val="19"/>
              </w:rPr>
              <w:t>2 Nov 1994</w:t>
            </w:r>
          </w:p>
        </w:tc>
        <w:tc>
          <w:tcPr>
            <w:tcW w:w="2586" w:type="dxa"/>
            <w:gridSpan w:val="4"/>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1"/>
          <w:wAfter w:w="72" w:type="dxa"/>
          <w:cantSplit/>
          <w:trHeight w:val="40"/>
        </w:trPr>
        <w:tc>
          <w:tcPr>
            <w:tcW w:w="2263" w:type="dxa"/>
            <w:gridSpan w:val="2"/>
          </w:tcPr>
          <w:p>
            <w:pPr>
              <w:pStyle w:val="nTable"/>
              <w:spacing w:after="40"/>
              <w:ind w:right="113"/>
              <w:rPr>
                <w:sz w:val="19"/>
              </w:rPr>
            </w:pPr>
            <w:r>
              <w:rPr>
                <w:i/>
                <w:sz w:val="19"/>
              </w:rPr>
              <w:t>Mines Safety and Inspection Act 1994</w:t>
            </w:r>
            <w:r>
              <w:rPr>
                <w:sz w:val="19"/>
              </w:rPr>
              <w:t xml:space="preserve"> s. 109</w:t>
            </w:r>
          </w:p>
        </w:tc>
        <w:tc>
          <w:tcPr>
            <w:tcW w:w="1133" w:type="dxa"/>
            <w:gridSpan w:val="4"/>
          </w:tcPr>
          <w:p>
            <w:pPr>
              <w:pStyle w:val="nTable"/>
              <w:spacing w:after="40"/>
              <w:rPr>
                <w:sz w:val="19"/>
              </w:rPr>
            </w:pPr>
            <w:r>
              <w:rPr>
                <w:sz w:val="19"/>
              </w:rPr>
              <w:t>62 of 1994</w:t>
            </w:r>
          </w:p>
        </w:tc>
        <w:tc>
          <w:tcPr>
            <w:tcW w:w="1133" w:type="dxa"/>
            <w:gridSpan w:val="3"/>
          </w:tcPr>
          <w:p>
            <w:pPr>
              <w:pStyle w:val="nTable"/>
              <w:spacing w:after="40"/>
              <w:rPr>
                <w:sz w:val="19"/>
              </w:rPr>
            </w:pPr>
            <w:r>
              <w:rPr>
                <w:sz w:val="19"/>
              </w:rPr>
              <w:t>7 Nov 1994</w:t>
            </w:r>
          </w:p>
        </w:tc>
        <w:tc>
          <w:tcPr>
            <w:tcW w:w="2586" w:type="dxa"/>
            <w:gridSpan w:val="4"/>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After w:val="1"/>
          <w:wAfter w:w="72" w:type="dxa"/>
          <w:cantSplit/>
          <w:trHeight w:val="40"/>
        </w:trPr>
        <w:tc>
          <w:tcPr>
            <w:tcW w:w="2263" w:type="dxa"/>
            <w:gridSpan w:val="2"/>
          </w:tcPr>
          <w:p>
            <w:pPr>
              <w:pStyle w:val="nTable"/>
              <w:spacing w:after="40"/>
              <w:ind w:right="113"/>
              <w:rPr>
                <w:sz w:val="19"/>
              </w:rPr>
            </w:pPr>
            <w:r>
              <w:rPr>
                <w:i/>
                <w:sz w:val="19"/>
              </w:rPr>
              <w:t>Statutes (Repeals and Minor Amendments) Act 1994</w:t>
            </w:r>
            <w:r>
              <w:rPr>
                <w:sz w:val="19"/>
              </w:rPr>
              <w:t xml:space="preserve"> s. 4</w:t>
            </w:r>
          </w:p>
        </w:tc>
        <w:tc>
          <w:tcPr>
            <w:tcW w:w="1133" w:type="dxa"/>
            <w:gridSpan w:val="4"/>
          </w:tcPr>
          <w:p>
            <w:pPr>
              <w:pStyle w:val="nTable"/>
              <w:spacing w:after="40"/>
              <w:rPr>
                <w:sz w:val="19"/>
              </w:rPr>
            </w:pPr>
            <w:r>
              <w:rPr>
                <w:sz w:val="19"/>
              </w:rPr>
              <w:t>73 of 1994</w:t>
            </w:r>
          </w:p>
        </w:tc>
        <w:tc>
          <w:tcPr>
            <w:tcW w:w="1133" w:type="dxa"/>
            <w:gridSpan w:val="3"/>
          </w:tcPr>
          <w:p>
            <w:pPr>
              <w:pStyle w:val="nTable"/>
              <w:spacing w:after="40"/>
              <w:rPr>
                <w:sz w:val="19"/>
              </w:rPr>
            </w:pPr>
            <w:r>
              <w:rPr>
                <w:sz w:val="19"/>
              </w:rPr>
              <w:t>9 Dec 1994</w:t>
            </w:r>
          </w:p>
        </w:tc>
        <w:tc>
          <w:tcPr>
            <w:tcW w:w="2586" w:type="dxa"/>
            <w:gridSpan w:val="4"/>
          </w:tcPr>
          <w:p>
            <w:pPr>
              <w:pStyle w:val="nTable"/>
              <w:spacing w:after="40"/>
              <w:rPr>
                <w:sz w:val="19"/>
              </w:rPr>
            </w:pPr>
            <w:r>
              <w:rPr>
                <w:sz w:val="19"/>
              </w:rPr>
              <w:t>9 Dec 1994 (see s. 2)</w:t>
            </w:r>
          </w:p>
        </w:tc>
      </w:tr>
      <w:tr>
        <w:trPr>
          <w:gridAfter w:val="1"/>
          <w:wAfter w:w="72" w:type="dxa"/>
          <w:cantSplit/>
          <w:trHeight w:val="40"/>
        </w:trPr>
        <w:tc>
          <w:tcPr>
            <w:tcW w:w="2263"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4"/>
          </w:tcPr>
          <w:p>
            <w:pPr>
              <w:pStyle w:val="nTable"/>
              <w:spacing w:after="40"/>
              <w:rPr>
                <w:sz w:val="19"/>
              </w:rPr>
            </w:pPr>
            <w:r>
              <w:rPr>
                <w:sz w:val="19"/>
              </w:rPr>
              <w:t>89 of 1994</w:t>
            </w:r>
          </w:p>
        </w:tc>
        <w:tc>
          <w:tcPr>
            <w:tcW w:w="1133" w:type="dxa"/>
            <w:gridSpan w:val="3"/>
          </w:tcPr>
          <w:p>
            <w:pPr>
              <w:pStyle w:val="nTable"/>
              <w:spacing w:after="40"/>
              <w:rPr>
                <w:sz w:val="19"/>
              </w:rPr>
            </w:pPr>
            <w:r>
              <w:rPr>
                <w:sz w:val="19"/>
              </w:rPr>
              <w:t>15 Dec 1994</w:t>
            </w:r>
          </w:p>
        </w:tc>
        <w:tc>
          <w:tcPr>
            <w:tcW w:w="2586" w:type="dxa"/>
            <w:gridSpan w:val="4"/>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After w:val="1"/>
          <w:wAfter w:w="72" w:type="dxa"/>
          <w:cantSplit/>
          <w:trHeight w:val="40"/>
        </w:trPr>
        <w:tc>
          <w:tcPr>
            <w:tcW w:w="2263" w:type="dxa"/>
            <w:gridSpan w:val="2"/>
          </w:tcPr>
          <w:p>
            <w:pPr>
              <w:pStyle w:val="nTable"/>
              <w:spacing w:after="40"/>
              <w:ind w:right="113"/>
              <w:rPr>
                <w:sz w:val="19"/>
              </w:rPr>
            </w:pPr>
            <w:r>
              <w:rPr>
                <w:i/>
                <w:sz w:val="19"/>
              </w:rPr>
              <w:t>Taxi Act 1994</w:t>
            </w:r>
            <w:r>
              <w:rPr>
                <w:sz w:val="19"/>
              </w:rPr>
              <w:t xml:space="preserve"> s. 50</w:t>
            </w:r>
          </w:p>
        </w:tc>
        <w:tc>
          <w:tcPr>
            <w:tcW w:w="1133" w:type="dxa"/>
            <w:gridSpan w:val="4"/>
          </w:tcPr>
          <w:p>
            <w:pPr>
              <w:pStyle w:val="nTable"/>
              <w:spacing w:after="40"/>
              <w:rPr>
                <w:sz w:val="19"/>
              </w:rPr>
            </w:pPr>
            <w:r>
              <w:rPr>
                <w:sz w:val="19"/>
              </w:rPr>
              <w:t>83 of 1994</w:t>
            </w:r>
          </w:p>
        </w:tc>
        <w:tc>
          <w:tcPr>
            <w:tcW w:w="1133" w:type="dxa"/>
            <w:gridSpan w:val="3"/>
          </w:tcPr>
          <w:p>
            <w:pPr>
              <w:pStyle w:val="nTable"/>
              <w:spacing w:after="40"/>
              <w:rPr>
                <w:sz w:val="19"/>
              </w:rPr>
            </w:pPr>
            <w:r>
              <w:rPr>
                <w:sz w:val="19"/>
              </w:rPr>
              <w:t>20 Dec 1994</w:t>
            </w:r>
          </w:p>
        </w:tc>
        <w:tc>
          <w:tcPr>
            <w:tcW w:w="2586" w:type="dxa"/>
            <w:gridSpan w:val="4"/>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1"/>
          <w:wAfter w:w="72" w:type="dxa"/>
          <w:cantSplit/>
          <w:trHeight w:val="40"/>
        </w:trPr>
        <w:tc>
          <w:tcPr>
            <w:tcW w:w="2263" w:type="dxa"/>
            <w:gridSpan w:val="2"/>
          </w:tcPr>
          <w:p>
            <w:pPr>
              <w:pStyle w:val="nTable"/>
              <w:spacing w:after="40"/>
              <w:ind w:right="113"/>
              <w:rPr>
                <w:sz w:val="19"/>
              </w:rPr>
            </w:pPr>
            <w:r>
              <w:rPr>
                <w:i/>
                <w:sz w:val="19"/>
              </w:rPr>
              <w:t xml:space="preserve">Dairy Industry Amendment Act 1994 </w:t>
            </w:r>
            <w:r>
              <w:rPr>
                <w:sz w:val="19"/>
              </w:rPr>
              <w:t>s. 92</w:t>
            </w:r>
          </w:p>
        </w:tc>
        <w:tc>
          <w:tcPr>
            <w:tcW w:w="1133" w:type="dxa"/>
            <w:gridSpan w:val="4"/>
          </w:tcPr>
          <w:p>
            <w:pPr>
              <w:pStyle w:val="nTable"/>
              <w:spacing w:after="40"/>
              <w:rPr>
                <w:sz w:val="19"/>
              </w:rPr>
            </w:pPr>
            <w:r>
              <w:rPr>
                <w:sz w:val="19"/>
              </w:rPr>
              <w:t>96 of 1994</w:t>
            </w:r>
          </w:p>
        </w:tc>
        <w:tc>
          <w:tcPr>
            <w:tcW w:w="1133" w:type="dxa"/>
            <w:gridSpan w:val="3"/>
          </w:tcPr>
          <w:p>
            <w:pPr>
              <w:pStyle w:val="nTable"/>
              <w:spacing w:after="40"/>
              <w:rPr>
                <w:sz w:val="19"/>
              </w:rPr>
            </w:pPr>
            <w:r>
              <w:rPr>
                <w:sz w:val="19"/>
              </w:rPr>
              <w:t>5 Jan 1995</w:t>
            </w:r>
          </w:p>
        </w:tc>
        <w:tc>
          <w:tcPr>
            <w:tcW w:w="2586" w:type="dxa"/>
            <w:gridSpan w:val="4"/>
          </w:tcPr>
          <w:p>
            <w:pPr>
              <w:pStyle w:val="nTable"/>
              <w:spacing w:after="40"/>
              <w:rPr>
                <w:sz w:val="19"/>
              </w:rPr>
            </w:pPr>
            <w:r>
              <w:rPr>
                <w:sz w:val="19"/>
              </w:rPr>
              <w:t>2 Feb 1995</w:t>
            </w:r>
          </w:p>
        </w:tc>
      </w:tr>
      <w:tr>
        <w:trPr>
          <w:gridAfter w:val="1"/>
          <w:wAfter w:w="72" w:type="dxa"/>
          <w:cantSplit/>
          <w:trHeight w:val="40"/>
        </w:trPr>
        <w:tc>
          <w:tcPr>
            <w:tcW w:w="2263" w:type="dxa"/>
            <w:gridSpan w:val="2"/>
          </w:tcPr>
          <w:p>
            <w:pPr>
              <w:pStyle w:val="nTable"/>
              <w:spacing w:after="40"/>
              <w:ind w:right="113"/>
              <w:rPr>
                <w:sz w:val="19"/>
              </w:rPr>
            </w:pPr>
            <w:r>
              <w:rPr>
                <w:i/>
                <w:sz w:val="19"/>
              </w:rPr>
              <w:t>Hospitals Amendment Act 1994</w:t>
            </w:r>
            <w:r>
              <w:rPr>
                <w:sz w:val="19"/>
              </w:rPr>
              <w:t xml:space="preserve"> s. 18</w:t>
            </w:r>
          </w:p>
        </w:tc>
        <w:tc>
          <w:tcPr>
            <w:tcW w:w="1133" w:type="dxa"/>
            <w:gridSpan w:val="4"/>
          </w:tcPr>
          <w:p>
            <w:pPr>
              <w:pStyle w:val="nTable"/>
              <w:spacing w:after="40"/>
              <w:rPr>
                <w:sz w:val="19"/>
              </w:rPr>
            </w:pPr>
            <w:r>
              <w:rPr>
                <w:sz w:val="19"/>
              </w:rPr>
              <w:t>103 of 1994</w:t>
            </w:r>
          </w:p>
        </w:tc>
        <w:tc>
          <w:tcPr>
            <w:tcW w:w="1133" w:type="dxa"/>
            <w:gridSpan w:val="3"/>
          </w:tcPr>
          <w:p>
            <w:pPr>
              <w:pStyle w:val="nTable"/>
              <w:spacing w:after="40"/>
              <w:rPr>
                <w:sz w:val="19"/>
              </w:rPr>
            </w:pPr>
            <w:r>
              <w:rPr>
                <w:sz w:val="19"/>
              </w:rPr>
              <w:t>11 Jan 1995</w:t>
            </w:r>
          </w:p>
        </w:tc>
        <w:tc>
          <w:tcPr>
            <w:tcW w:w="2586" w:type="dxa"/>
            <w:gridSpan w:val="4"/>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After w:val="1"/>
          <w:wAfter w:w="72" w:type="dxa"/>
          <w:cantSplit/>
          <w:trHeight w:val="40"/>
        </w:trPr>
        <w:tc>
          <w:tcPr>
            <w:tcW w:w="2263" w:type="dxa"/>
            <w:gridSpan w:val="2"/>
          </w:tcPr>
          <w:p>
            <w:pPr>
              <w:pStyle w:val="nTable"/>
              <w:spacing w:after="40"/>
              <w:ind w:right="113"/>
              <w:rPr>
                <w:sz w:val="19"/>
              </w:rPr>
            </w:pPr>
            <w:r>
              <w:rPr>
                <w:i/>
                <w:sz w:val="19"/>
              </w:rPr>
              <w:t>Young Offenders Act 1994</w:t>
            </w:r>
            <w:r>
              <w:rPr>
                <w:sz w:val="19"/>
              </w:rPr>
              <w:t xml:space="preserve"> s. 236</w:t>
            </w:r>
          </w:p>
        </w:tc>
        <w:tc>
          <w:tcPr>
            <w:tcW w:w="1133" w:type="dxa"/>
            <w:gridSpan w:val="4"/>
          </w:tcPr>
          <w:p>
            <w:pPr>
              <w:pStyle w:val="nTable"/>
              <w:spacing w:after="40"/>
              <w:rPr>
                <w:sz w:val="19"/>
              </w:rPr>
            </w:pPr>
            <w:r>
              <w:rPr>
                <w:sz w:val="19"/>
              </w:rPr>
              <w:t>104 of 1994</w:t>
            </w:r>
          </w:p>
        </w:tc>
        <w:tc>
          <w:tcPr>
            <w:tcW w:w="1133" w:type="dxa"/>
            <w:gridSpan w:val="3"/>
          </w:tcPr>
          <w:p>
            <w:pPr>
              <w:pStyle w:val="nTable"/>
              <w:spacing w:after="40"/>
              <w:rPr>
                <w:sz w:val="19"/>
              </w:rPr>
            </w:pPr>
            <w:r>
              <w:rPr>
                <w:sz w:val="19"/>
              </w:rPr>
              <w:t>11 Jan 1995</w:t>
            </w:r>
          </w:p>
        </w:tc>
        <w:tc>
          <w:tcPr>
            <w:tcW w:w="2586" w:type="dxa"/>
            <w:gridSpan w:val="4"/>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After w:val="1"/>
          <w:wAfter w:w="72" w:type="dxa"/>
          <w:cantSplit/>
          <w:trHeight w:val="40"/>
        </w:trPr>
        <w:tc>
          <w:tcPr>
            <w:tcW w:w="2263" w:type="dxa"/>
            <w:gridSpan w:val="2"/>
          </w:tcPr>
          <w:p>
            <w:pPr>
              <w:pStyle w:val="nTable"/>
              <w:spacing w:after="40"/>
              <w:ind w:right="113"/>
              <w:rPr>
                <w:sz w:val="19"/>
              </w:rPr>
            </w:pPr>
            <w:r>
              <w:rPr>
                <w:i/>
                <w:sz w:val="19"/>
              </w:rPr>
              <w:t>Planning Legislation Amendment Act (No. 2) 1994</w:t>
            </w:r>
            <w:r>
              <w:rPr>
                <w:sz w:val="19"/>
              </w:rPr>
              <w:t xml:space="preserve"> s. 46(5)</w:t>
            </w:r>
          </w:p>
        </w:tc>
        <w:tc>
          <w:tcPr>
            <w:tcW w:w="1133" w:type="dxa"/>
            <w:gridSpan w:val="4"/>
          </w:tcPr>
          <w:p>
            <w:pPr>
              <w:pStyle w:val="nTable"/>
              <w:spacing w:after="40"/>
              <w:rPr>
                <w:sz w:val="19"/>
              </w:rPr>
            </w:pPr>
            <w:r>
              <w:rPr>
                <w:sz w:val="19"/>
              </w:rPr>
              <w:t>84 of 1994</w:t>
            </w:r>
          </w:p>
        </w:tc>
        <w:tc>
          <w:tcPr>
            <w:tcW w:w="1133" w:type="dxa"/>
            <w:gridSpan w:val="3"/>
          </w:tcPr>
          <w:p>
            <w:pPr>
              <w:pStyle w:val="nTable"/>
              <w:spacing w:after="40"/>
              <w:rPr>
                <w:sz w:val="19"/>
              </w:rPr>
            </w:pPr>
            <w:r>
              <w:rPr>
                <w:sz w:val="19"/>
              </w:rPr>
              <w:t>13 Jan 1995</w:t>
            </w:r>
          </w:p>
        </w:tc>
        <w:tc>
          <w:tcPr>
            <w:tcW w:w="2586" w:type="dxa"/>
            <w:gridSpan w:val="4"/>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72" w:type="dxa"/>
          <w:cantSplit/>
          <w:trHeight w:val="40"/>
        </w:trPr>
        <w:tc>
          <w:tcPr>
            <w:tcW w:w="2263" w:type="dxa"/>
            <w:gridSpan w:val="2"/>
          </w:tcPr>
          <w:p>
            <w:pPr>
              <w:pStyle w:val="nTable"/>
              <w:spacing w:after="40"/>
              <w:ind w:right="113"/>
              <w:rPr>
                <w:sz w:val="19"/>
              </w:rPr>
            </w:pPr>
            <w:r>
              <w:rPr>
                <w:i/>
                <w:sz w:val="19"/>
              </w:rPr>
              <w:t>Industrial Legislation Amendment Act 1995</w:t>
            </w:r>
            <w:r>
              <w:rPr>
                <w:sz w:val="19"/>
              </w:rPr>
              <w:t xml:space="preserve"> s. 23</w:t>
            </w:r>
          </w:p>
        </w:tc>
        <w:tc>
          <w:tcPr>
            <w:tcW w:w="1133" w:type="dxa"/>
            <w:gridSpan w:val="4"/>
          </w:tcPr>
          <w:p>
            <w:pPr>
              <w:pStyle w:val="nTable"/>
              <w:spacing w:after="40"/>
              <w:rPr>
                <w:sz w:val="19"/>
              </w:rPr>
            </w:pPr>
            <w:r>
              <w:rPr>
                <w:sz w:val="19"/>
              </w:rPr>
              <w:t>1 of 1995</w:t>
            </w:r>
          </w:p>
        </w:tc>
        <w:tc>
          <w:tcPr>
            <w:tcW w:w="1133" w:type="dxa"/>
            <w:gridSpan w:val="3"/>
          </w:tcPr>
          <w:p>
            <w:pPr>
              <w:pStyle w:val="nTable"/>
              <w:spacing w:after="40"/>
              <w:rPr>
                <w:sz w:val="19"/>
              </w:rPr>
            </w:pPr>
            <w:r>
              <w:rPr>
                <w:sz w:val="19"/>
              </w:rPr>
              <w:t>9 May 1995</w:t>
            </w:r>
          </w:p>
        </w:tc>
        <w:tc>
          <w:tcPr>
            <w:tcW w:w="2586" w:type="dxa"/>
            <w:gridSpan w:val="4"/>
          </w:tcPr>
          <w:p>
            <w:pPr>
              <w:pStyle w:val="nTable"/>
              <w:spacing w:after="40"/>
              <w:rPr>
                <w:sz w:val="19"/>
              </w:rPr>
            </w:pPr>
            <w:r>
              <w:rPr>
                <w:sz w:val="19"/>
              </w:rPr>
              <w:t>9 May 1995 (see s. 2(1))</w:t>
            </w:r>
          </w:p>
        </w:tc>
      </w:tr>
      <w:tr>
        <w:trPr>
          <w:gridAfter w:val="1"/>
          <w:wAfter w:w="72" w:type="dxa"/>
          <w:cantSplit/>
          <w:trHeight w:val="40"/>
        </w:trPr>
        <w:tc>
          <w:tcPr>
            <w:tcW w:w="7115" w:type="dxa"/>
            <w:gridSpan w:val="13"/>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After w:val="1"/>
          <w:wAfter w:w="72" w:type="dxa"/>
          <w:cantSplit/>
          <w:trHeight w:val="40"/>
        </w:trPr>
        <w:tc>
          <w:tcPr>
            <w:tcW w:w="2263" w:type="dxa"/>
            <w:gridSpan w:val="2"/>
          </w:tcPr>
          <w:p>
            <w:pPr>
              <w:pStyle w:val="nTable"/>
              <w:spacing w:after="40"/>
              <w:ind w:right="113"/>
              <w:rPr>
                <w:sz w:val="19"/>
              </w:rPr>
            </w:pPr>
            <w:r>
              <w:rPr>
                <w:i/>
                <w:sz w:val="19"/>
              </w:rPr>
              <w:t>Marketing of Potatoes Amendment Act 1995</w:t>
            </w:r>
            <w:r>
              <w:rPr>
                <w:sz w:val="19"/>
              </w:rPr>
              <w:t xml:space="preserve"> s. 58(1)</w:t>
            </w:r>
          </w:p>
        </w:tc>
        <w:tc>
          <w:tcPr>
            <w:tcW w:w="1133" w:type="dxa"/>
            <w:gridSpan w:val="4"/>
          </w:tcPr>
          <w:p>
            <w:pPr>
              <w:pStyle w:val="nTable"/>
              <w:spacing w:after="40"/>
              <w:rPr>
                <w:sz w:val="19"/>
              </w:rPr>
            </w:pPr>
            <w:r>
              <w:rPr>
                <w:sz w:val="19"/>
              </w:rPr>
              <w:t>11 of 1995</w:t>
            </w:r>
          </w:p>
        </w:tc>
        <w:tc>
          <w:tcPr>
            <w:tcW w:w="1133" w:type="dxa"/>
            <w:gridSpan w:val="3"/>
          </w:tcPr>
          <w:p>
            <w:pPr>
              <w:pStyle w:val="nTable"/>
              <w:spacing w:after="40"/>
              <w:rPr>
                <w:sz w:val="19"/>
              </w:rPr>
            </w:pPr>
            <w:r>
              <w:rPr>
                <w:sz w:val="19"/>
              </w:rPr>
              <w:t>30 Jun 1995</w:t>
            </w:r>
          </w:p>
        </w:tc>
        <w:tc>
          <w:tcPr>
            <w:tcW w:w="2586" w:type="dxa"/>
            <w:gridSpan w:val="4"/>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After w:val="1"/>
          <w:wAfter w:w="72" w:type="dxa"/>
          <w:cantSplit/>
          <w:trHeight w:val="40"/>
        </w:trPr>
        <w:tc>
          <w:tcPr>
            <w:tcW w:w="2263" w:type="dxa"/>
            <w:gridSpan w:val="2"/>
          </w:tcPr>
          <w:p>
            <w:pPr>
              <w:pStyle w:val="nTable"/>
              <w:spacing w:after="40"/>
              <w:ind w:right="113"/>
              <w:rPr>
                <w:sz w:val="19"/>
              </w:rPr>
            </w:pPr>
            <w:r>
              <w:rPr>
                <w:i/>
                <w:sz w:val="19"/>
              </w:rPr>
              <w:t>Bank of Western Australia Act 1995</w:t>
            </w:r>
            <w:r>
              <w:rPr>
                <w:sz w:val="19"/>
              </w:rPr>
              <w:t xml:space="preserve"> s. 44</w:t>
            </w:r>
          </w:p>
        </w:tc>
        <w:tc>
          <w:tcPr>
            <w:tcW w:w="1133" w:type="dxa"/>
            <w:gridSpan w:val="4"/>
          </w:tcPr>
          <w:p>
            <w:pPr>
              <w:pStyle w:val="nTable"/>
              <w:spacing w:after="40"/>
              <w:rPr>
                <w:sz w:val="19"/>
              </w:rPr>
            </w:pPr>
            <w:r>
              <w:rPr>
                <w:sz w:val="19"/>
              </w:rPr>
              <w:t>14 of 1995</w:t>
            </w:r>
          </w:p>
        </w:tc>
        <w:tc>
          <w:tcPr>
            <w:tcW w:w="1133" w:type="dxa"/>
            <w:gridSpan w:val="3"/>
          </w:tcPr>
          <w:p>
            <w:pPr>
              <w:pStyle w:val="nTable"/>
              <w:spacing w:after="40"/>
              <w:rPr>
                <w:sz w:val="19"/>
              </w:rPr>
            </w:pPr>
            <w:r>
              <w:rPr>
                <w:sz w:val="19"/>
              </w:rPr>
              <w:t>4 Jul 1995</w:t>
            </w:r>
          </w:p>
        </w:tc>
        <w:tc>
          <w:tcPr>
            <w:tcW w:w="2586" w:type="dxa"/>
            <w:gridSpan w:val="4"/>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After w:val="1"/>
          <w:wAfter w:w="72" w:type="dxa"/>
          <w:cantSplit/>
          <w:trHeight w:val="40"/>
        </w:trPr>
        <w:tc>
          <w:tcPr>
            <w:tcW w:w="2263" w:type="dxa"/>
            <w:gridSpan w:val="2"/>
          </w:tcPr>
          <w:p>
            <w:pPr>
              <w:pStyle w:val="nTable"/>
              <w:spacing w:after="40"/>
              <w:ind w:right="113"/>
              <w:rPr>
                <w:sz w:val="19"/>
              </w:rPr>
            </w:pPr>
            <w:r>
              <w:rPr>
                <w:i/>
                <w:sz w:val="19"/>
              </w:rPr>
              <w:t>Agricultural Practices (Disputes) Act 1995</w:t>
            </w:r>
            <w:r>
              <w:rPr>
                <w:sz w:val="19"/>
              </w:rPr>
              <w:t xml:space="preserve"> s. 23</w:t>
            </w:r>
          </w:p>
        </w:tc>
        <w:tc>
          <w:tcPr>
            <w:tcW w:w="1133" w:type="dxa"/>
            <w:gridSpan w:val="4"/>
          </w:tcPr>
          <w:p>
            <w:pPr>
              <w:pStyle w:val="nTable"/>
              <w:spacing w:after="40"/>
              <w:rPr>
                <w:sz w:val="19"/>
              </w:rPr>
            </w:pPr>
            <w:r>
              <w:rPr>
                <w:sz w:val="19"/>
              </w:rPr>
              <w:t>26 of 1995</w:t>
            </w:r>
          </w:p>
        </w:tc>
        <w:tc>
          <w:tcPr>
            <w:tcW w:w="1133" w:type="dxa"/>
            <w:gridSpan w:val="3"/>
          </w:tcPr>
          <w:p>
            <w:pPr>
              <w:pStyle w:val="nTable"/>
              <w:spacing w:after="40"/>
              <w:rPr>
                <w:sz w:val="19"/>
              </w:rPr>
            </w:pPr>
            <w:r>
              <w:rPr>
                <w:sz w:val="19"/>
              </w:rPr>
              <w:t>6 Sep 1995</w:t>
            </w:r>
          </w:p>
        </w:tc>
        <w:tc>
          <w:tcPr>
            <w:tcW w:w="2586" w:type="dxa"/>
            <w:gridSpan w:val="4"/>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After w:val="1"/>
          <w:wAfter w:w="72" w:type="dxa"/>
          <w:cantSplit/>
          <w:trHeight w:val="40"/>
        </w:trPr>
        <w:tc>
          <w:tcPr>
            <w:tcW w:w="2263" w:type="dxa"/>
            <w:gridSpan w:val="2"/>
          </w:tcPr>
          <w:p>
            <w:pPr>
              <w:pStyle w:val="nTable"/>
              <w:spacing w:after="40"/>
              <w:ind w:right="113"/>
              <w:rPr>
                <w:sz w:val="19"/>
              </w:rPr>
            </w:pPr>
            <w:r>
              <w:rPr>
                <w:i/>
                <w:sz w:val="19"/>
              </w:rPr>
              <w:t>Caravan Parks and Camping Grounds Act 1995</w:t>
            </w:r>
            <w:r>
              <w:rPr>
                <w:sz w:val="19"/>
              </w:rPr>
              <w:t xml:space="preserve"> s. 33</w:t>
            </w:r>
          </w:p>
        </w:tc>
        <w:tc>
          <w:tcPr>
            <w:tcW w:w="1133" w:type="dxa"/>
            <w:gridSpan w:val="4"/>
          </w:tcPr>
          <w:p>
            <w:pPr>
              <w:pStyle w:val="nTable"/>
              <w:keepNext/>
              <w:spacing w:after="40"/>
              <w:rPr>
                <w:sz w:val="19"/>
              </w:rPr>
            </w:pPr>
            <w:r>
              <w:rPr>
                <w:sz w:val="19"/>
              </w:rPr>
              <w:t>34 of 1995</w:t>
            </w:r>
          </w:p>
        </w:tc>
        <w:tc>
          <w:tcPr>
            <w:tcW w:w="1133" w:type="dxa"/>
            <w:gridSpan w:val="3"/>
          </w:tcPr>
          <w:p>
            <w:pPr>
              <w:pStyle w:val="nTable"/>
              <w:spacing w:after="40"/>
              <w:rPr>
                <w:sz w:val="19"/>
              </w:rPr>
            </w:pPr>
            <w:r>
              <w:rPr>
                <w:sz w:val="19"/>
              </w:rPr>
              <w:t>29 Sep 1995</w:t>
            </w:r>
          </w:p>
        </w:tc>
        <w:tc>
          <w:tcPr>
            <w:tcW w:w="2586" w:type="dxa"/>
            <w:gridSpan w:val="4"/>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After w:val="1"/>
          <w:wAfter w:w="72" w:type="dxa"/>
          <w:cantSplit/>
          <w:trHeight w:val="40"/>
        </w:trPr>
        <w:tc>
          <w:tcPr>
            <w:tcW w:w="2263" w:type="dxa"/>
            <w:gridSpan w:val="2"/>
          </w:tcPr>
          <w:p>
            <w:pPr>
              <w:pStyle w:val="nTable"/>
              <w:spacing w:after="40"/>
              <w:ind w:right="113"/>
              <w:rPr>
                <w:sz w:val="19"/>
              </w:rPr>
            </w:pPr>
            <w:r>
              <w:rPr>
                <w:i/>
                <w:sz w:val="19"/>
              </w:rPr>
              <w:t>Water Agencies Restructure (Transitional and Consequential Provisions) Act 1995</w:t>
            </w:r>
            <w:r>
              <w:rPr>
                <w:sz w:val="19"/>
              </w:rPr>
              <w:t xml:space="preserve"> </w:t>
            </w:r>
            <w:del w:id="515" w:author="svcMRProcess" w:date="2018-08-28T07:18:00Z">
              <w:r>
                <w:rPr>
                  <w:sz w:val="19"/>
                </w:rPr>
                <w:delText>Pt. 13</w:delText>
              </w:r>
            </w:del>
            <w:ins w:id="516" w:author="svcMRProcess" w:date="2018-08-28T07:18:00Z">
              <w:r>
                <w:rPr>
                  <w:sz w:val="19"/>
                </w:rPr>
                <w:t>s. 188</w:t>
              </w:r>
            </w:ins>
          </w:p>
        </w:tc>
        <w:tc>
          <w:tcPr>
            <w:tcW w:w="1133" w:type="dxa"/>
            <w:gridSpan w:val="4"/>
          </w:tcPr>
          <w:p>
            <w:pPr>
              <w:pStyle w:val="nTable"/>
              <w:spacing w:after="40"/>
              <w:rPr>
                <w:sz w:val="19"/>
              </w:rPr>
            </w:pPr>
            <w:r>
              <w:rPr>
                <w:sz w:val="19"/>
              </w:rPr>
              <w:t>73 of 1995</w:t>
            </w:r>
          </w:p>
        </w:tc>
        <w:tc>
          <w:tcPr>
            <w:tcW w:w="1133" w:type="dxa"/>
            <w:gridSpan w:val="3"/>
          </w:tcPr>
          <w:p>
            <w:pPr>
              <w:pStyle w:val="nTable"/>
              <w:spacing w:after="40"/>
              <w:rPr>
                <w:sz w:val="19"/>
              </w:rPr>
            </w:pPr>
            <w:r>
              <w:rPr>
                <w:sz w:val="19"/>
              </w:rPr>
              <w:t>27 Dec 1995</w:t>
            </w:r>
          </w:p>
        </w:tc>
        <w:tc>
          <w:tcPr>
            <w:tcW w:w="2586" w:type="dxa"/>
            <w:gridSpan w:val="4"/>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After w:val="1"/>
          <w:wAfter w:w="72" w:type="dxa"/>
          <w:cantSplit/>
          <w:trHeight w:val="40"/>
        </w:trPr>
        <w:tc>
          <w:tcPr>
            <w:tcW w:w="2263" w:type="dxa"/>
            <w:gridSpan w:val="2"/>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4"/>
          </w:tcPr>
          <w:p>
            <w:pPr>
              <w:pStyle w:val="nTable"/>
              <w:spacing w:after="40"/>
              <w:rPr>
                <w:sz w:val="19"/>
              </w:rPr>
            </w:pPr>
            <w:r>
              <w:rPr>
                <w:sz w:val="19"/>
              </w:rPr>
              <w:t>75 of 1995</w:t>
            </w:r>
            <w:r>
              <w:rPr>
                <w:sz w:val="19"/>
              </w:rPr>
              <w:br/>
              <w:t>(as amended by No. 57 of 1997 s. 70)</w:t>
            </w:r>
          </w:p>
        </w:tc>
        <w:tc>
          <w:tcPr>
            <w:tcW w:w="1133" w:type="dxa"/>
            <w:gridSpan w:val="3"/>
          </w:tcPr>
          <w:p>
            <w:pPr>
              <w:pStyle w:val="nTable"/>
              <w:spacing w:after="40"/>
              <w:rPr>
                <w:sz w:val="19"/>
              </w:rPr>
            </w:pPr>
            <w:r>
              <w:rPr>
                <w:sz w:val="19"/>
              </w:rPr>
              <w:t>9 Jan 1996</w:t>
            </w:r>
          </w:p>
        </w:tc>
        <w:tc>
          <w:tcPr>
            <w:tcW w:w="2586" w:type="dxa"/>
            <w:gridSpan w:val="4"/>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After w:val="1"/>
          <w:wAfter w:w="72" w:type="dxa"/>
          <w:cantSplit/>
          <w:trHeight w:val="40"/>
        </w:trPr>
        <w:tc>
          <w:tcPr>
            <w:tcW w:w="2263" w:type="dxa"/>
            <w:gridSpan w:val="2"/>
          </w:tcPr>
          <w:p>
            <w:pPr>
              <w:pStyle w:val="nTable"/>
              <w:spacing w:after="40"/>
              <w:ind w:right="113"/>
              <w:rPr>
                <w:sz w:val="19"/>
              </w:rPr>
            </w:pPr>
            <w:r>
              <w:rPr>
                <w:i/>
                <w:sz w:val="19"/>
              </w:rPr>
              <w:t>Sentencing (Consequential Provisions) Act 1995</w:t>
            </w:r>
            <w:r>
              <w:rPr>
                <w:sz w:val="19"/>
              </w:rPr>
              <w:t xml:space="preserve"> Pt. 13</w:t>
            </w:r>
          </w:p>
        </w:tc>
        <w:tc>
          <w:tcPr>
            <w:tcW w:w="1133" w:type="dxa"/>
            <w:gridSpan w:val="4"/>
          </w:tcPr>
          <w:p>
            <w:pPr>
              <w:pStyle w:val="nTable"/>
              <w:spacing w:after="40"/>
              <w:rPr>
                <w:sz w:val="19"/>
              </w:rPr>
            </w:pPr>
            <w:r>
              <w:rPr>
                <w:sz w:val="19"/>
              </w:rPr>
              <w:t>78 of 1995</w:t>
            </w:r>
          </w:p>
        </w:tc>
        <w:tc>
          <w:tcPr>
            <w:tcW w:w="1133" w:type="dxa"/>
            <w:gridSpan w:val="3"/>
          </w:tcPr>
          <w:p>
            <w:pPr>
              <w:pStyle w:val="nTable"/>
              <w:spacing w:after="40"/>
              <w:rPr>
                <w:sz w:val="19"/>
              </w:rPr>
            </w:pPr>
            <w:r>
              <w:rPr>
                <w:sz w:val="19"/>
              </w:rPr>
              <w:t>16 Jan 1996</w:t>
            </w:r>
          </w:p>
        </w:tc>
        <w:tc>
          <w:tcPr>
            <w:tcW w:w="2586" w:type="dxa"/>
            <w:gridSpan w:val="4"/>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72" w:type="dxa"/>
          <w:cantSplit/>
          <w:trHeight w:val="40"/>
        </w:trPr>
        <w:tc>
          <w:tcPr>
            <w:tcW w:w="2263" w:type="dxa"/>
            <w:gridSpan w:val="2"/>
          </w:tcPr>
          <w:p>
            <w:pPr>
              <w:pStyle w:val="nTable"/>
              <w:spacing w:after="40"/>
              <w:ind w:right="113"/>
              <w:rPr>
                <w:sz w:val="19"/>
              </w:rPr>
            </w:pPr>
            <w:r>
              <w:rPr>
                <w:i/>
                <w:sz w:val="19"/>
              </w:rPr>
              <w:t>Coroners Act 1996</w:t>
            </w:r>
            <w:r>
              <w:rPr>
                <w:sz w:val="19"/>
              </w:rPr>
              <w:t xml:space="preserve"> s. 61</w:t>
            </w:r>
          </w:p>
        </w:tc>
        <w:tc>
          <w:tcPr>
            <w:tcW w:w="1133" w:type="dxa"/>
            <w:gridSpan w:val="4"/>
          </w:tcPr>
          <w:p>
            <w:pPr>
              <w:pStyle w:val="nTable"/>
              <w:spacing w:after="40"/>
              <w:rPr>
                <w:sz w:val="19"/>
              </w:rPr>
            </w:pPr>
            <w:r>
              <w:rPr>
                <w:sz w:val="19"/>
              </w:rPr>
              <w:t>2 of 1996</w:t>
            </w:r>
          </w:p>
        </w:tc>
        <w:tc>
          <w:tcPr>
            <w:tcW w:w="1133" w:type="dxa"/>
            <w:gridSpan w:val="3"/>
          </w:tcPr>
          <w:p>
            <w:pPr>
              <w:pStyle w:val="nTable"/>
              <w:spacing w:after="40"/>
              <w:rPr>
                <w:sz w:val="19"/>
              </w:rPr>
            </w:pPr>
            <w:r>
              <w:rPr>
                <w:sz w:val="19"/>
              </w:rPr>
              <w:t>24 May 1996</w:t>
            </w:r>
          </w:p>
        </w:tc>
        <w:tc>
          <w:tcPr>
            <w:tcW w:w="2586" w:type="dxa"/>
            <w:gridSpan w:val="4"/>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After w:val="1"/>
          <w:wAfter w:w="72" w:type="dxa"/>
          <w:cantSplit/>
          <w:trHeight w:val="40"/>
        </w:trPr>
        <w:tc>
          <w:tcPr>
            <w:tcW w:w="2263"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4"/>
          </w:tcPr>
          <w:p>
            <w:pPr>
              <w:pStyle w:val="nTable"/>
              <w:spacing w:after="40"/>
              <w:rPr>
                <w:sz w:val="19"/>
              </w:rPr>
            </w:pPr>
            <w:r>
              <w:rPr>
                <w:sz w:val="19"/>
              </w:rPr>
              <w:t>14 of 1996</w:t>
            </w:r>
          </w:p>
        </w:tc>
        <w:tc>
          <w:tcPr>
            <w:tcW w:w="1133" w:type="dxa"/>
            <w:gridSpan w:val="3"/>
          </w:tcPr>
          <w:p>
            <w:pPr>
              <w:pStyle w:val="nTable"/>
              <w:spacing w:after="40"/>
              <w:rPr>
                <w:sz w:val="19"/>
              </w:rPr>
            </w:pPr>
            <w:r>
              <w:rPr>
                <w:sz w:val="19"/>
              </w:rPr>
              <w:t>28 Jun 1996</w:t>
            </w:r>
          </w:p>
        </w:tc>
        <w:tc>
          <w:tcPr>
            <w:tcW w:w="2586" w:type="dxa"/>
            <w:gridSpan w:val="4"/>
          </w:tcPr>
          <w:p>
            <w:pPr>
              <w:pStyle w:val="nTable"/>
              <w:spacing w:after="40"/>
              <w:rPr>
                <w:sz w:val="19"/>
              </w:rPr>
            </w:pPr>
            <w:r>
              <w:rPr>
                <w:sz w:val="19"/>
              </w:rPr>
              <w:t>1 Jul 1996 (see s. 2)</w:t>
            </w:r>
          </w:p>
        </w:tc>
      </w:tr>
      <w:tr>
        <w:trPr>
          <w:gridAfter w:val="1"/>
          <w:wAfter w:w="72" w:type="dxa"/>
          <w:cantSplit/>
          <w:trHeight w:val="40"/>
        </w:trPr>
        <w:tc>
          <w:tcPr>
            <w:tcW w:w="2263" w:type="dxa"/>
            <w:gridSpan w:val="2"/>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4"/>
          </w:tcPr>
          <w:p>
            <w:pPr>
              <w:pStyle w:val="nTable"/>
              <w:spacing w:after="40"/>
              <w:rPr>
                <w:sz w:val="19"/>
              </w:rPr>
            </w:pPr>
            <w:r>
              <w:rPr>
                <w:sz w:val="19"/>
              </w:rPr>
              <w:t>15 of 1996</w:t>
            </w:r>
          </w:p>
        </w:tc>
        <w:tc>
          <w:tcPr>
            <w:tcW w:w="1133" w:type="dxa"/>
            <w:gridSpan w:val="3"/>
          </w:tcPr>
          <w:p>
            <w:pPr>
              <w:pStyle w:val="nTable"/>
              <w:spacing w:after="40"/>
              <w:rPr>
                <w:sz w:val="19"/>
              </w:rPr>
            </w:pPr>
            <w:r>
              <w:rPr>
                <w:sz w:val="19"/>
              </w:rPr>
              <w:t>28 Jun 1996</w:t>
            </w:r>
          </w:p>
        </w:tc>
        <w:tc>
          <w:tcPr>
            <w:tcW w:w="2586" w:type="dxa"/>
            <w:gridSpan w:val="4"/>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After w:val="1"/>
          <w:wAfter w:w="72" w:type="dxa"/>
          <w:cantSplit/>
          <w:trHeight w:val="40"/>
        </w:trPr>
        <w:tc>
          <w:tcPr>
            <w:tcW w:w="2263" w:type="dxa"/>
            <w:gridSpan w:val="2"/>
          </w:tcPr>
          <w:p>
            <w:pPr>
              <w:pStyle w:val="nTable"/>
              <w:spacing w:after="40"/>
              <w:ind w:right="113"/>
              <w:rPr>
                <w:sz w:val="19"/>
              </w:rPr>
            </w:pPr>
            <w:r>
              <w:rPr>
                <w:i/>
                <w:sz w:val="19"/>
              </w:rPr>
              <w:t>Censorship Act 1996</w:t>
            </w:r>
            <w:r>
              <w:rPr>
                <w:sz w:val="19"/>
              </w:rPr>
              <w:t xml:space="preserve"> s. 152(3)</w:t>
            </w:r>
          </w:p>
        </w:tc>
        <w:tc>
          <w:tcPr>
            <w:tcW w:w="1133" w:type="dxa"/>
            <w:gridSpan w:val="4"/>
          </w:tcPr>
          <w:p>
            <w:pPr>
              <w:pStyle w:val="nTable"/>
              <w:spacing w:after="40"/>
              <w:rPr>
                <w:sz w:val="19"/>
              </w:rPr>
            </w:pPr>
            <w:r>
              <w:rPr>
                <w:sz w:val="19"/>
              </w:rPr>
              <w:t>40 of 1996</w:t>
            </w:r>
          </w:p>
        </w:tc>
        <w:tc>
          <w:tcPr>
            <w:tcW w:w="1133" w:type="dxa"/>
            <w:gridSpan w:val="3"/>
          </w:tcPr>
          <w:p>
            <w:pPr>
              <w:pStyle w:val="nTable"/>
              <w:spacing w:after="40"/>
              <w:rPr>
                <w:sz w:val="19"/>
              </w:rPr>
            </w:pPr>
            <w:r>
              <w:rPr>
                <w:sz w:val="19"/>
              </w:rPr>
              <w:t>10 Oct 1996</w:t>
            </w:r>
          </w:p>
        </w:tc>
        <w:tc>
          <w:tcPr>
            <w:tcW w:w="2586" w:type="dxa"/>
            <w:gridSpan w:val="4"/>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After w:val="1"/>
          <w:wAfter w:w="72" w:type="dxa"/>
          <w:cantSplit/>
          <w:trHeight w:val="40"/>
        </w:trPr>
        <w:tc>
          <w:tcPr>
            <w:tcW w:w="2263" w:type="dxa"/>
            <w:gridSpan w:val="2"/>
          </w:tcPr>
          <w:p>
            <w:pPr>
              <w:pStyle w:val="nTable"/>
              <w:spacing w:after="40"/>
              <w:ind w:right="113"/>
              <w:rPr>
                <w:sz w:val="19"/>
              </w:rPr>
            </w:pPr>
            <w:r>
              <w:rPr>
                <w:i/>
                <w:sz w:val="19"/>
              </w:rPr>
              <w:t>Vocational Education and Training Act 1996</w:t>
            </w:r>
            <w:r>
              <w:rPr>
                <w:sz w:val="19"/>
              </w:rPr>
              <w:t xml:space="preserve"> s. 71</w:t>
            </w:r>
          </w:p>
        </w:tc>
        <w:tc>
          <w:tcPr>
            <w:tcW w:w="1133" w:type="dxa"/>
            <w:gridSpan w:val="4"/>
          </w:tcPr>
          <w:p>
            <w:pPr>
              <w:pStyle w:val="nTable"/>
              <w:spacing w:after="40"/>
              <w:rPr>
                <w:sz w:val="19"/>
              </w:rPr>
            </w:pPr>
            <w:r>
              <w:rPr>
                <w:sz w:val="19"/>
              </w:rPr>
              <w:t>42 of 1996</w:t>
            </w:r>
          </w:p>
        </w:tc>
        <w:tc>
          <w:tcPr>
            <w:tcW w:w="1133" w:type="dxa"/>
            <w:gridSpan w:val="3"/>
          </w:tcPr>
          <w:p>
            <w:pPr>
              <w:pStyle w:val="nTable"/>
              <w:spacing w:after="40"/>
              <w:rPr>
                <w:sz w:val="19"/>
              </w:rPr>
            </w:pPr>
            <w:r>
              <w:rPr>
                <w:sz w:val="19"/>
              </w:rPr>
              <w:t>16 Oct 1996</w:t>
            </w:r>
          </w:p>
        </w:tc>
        <w:tc>
          <w:tcPr>
            <w:tcW w:w="2586" w:type="dxa"/>
            <w:gridSpan w:val="4"/>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After w:val="1"/>
          <w:wAfter w:w="72" w:type="dxa"/>
          <w:cantSplit/>
          <w:trHeight w:val="40"/>
        </w:trPr>
        <w:tc>
          <w:tcPr>
            <w:tcW w:w="2263" w:type="dxa"/>
            <w:gridSpan w:val="2"/>
          </w:tcPr>
          <w:p>
            <w:pPr>
              <w:pStyle w:val="nTable"/>
              <w:spacing w:after="40"/>
              <w:ind w:right="113"/>
              <w:rPr>
                <w:sz w:val="19"/>
              </w:rPr>
            </w:pPr>
            <w:r>
              <w:rPr>
                <w:i/>
                <w:sz w:val="19"/>
              </w:rPr>
              <w:t>Acts Amendment (ICWA) Act 1996</w:t>
            </w:r>
            <w:r>
              <w:rPr>
                <w:sz w:val="19"/>
              </w:rPr>
              <w:t xml:space="preserve"> s. 38</w:t>
            </w:r>
          </w:p>
        </w:tc>
        <w:tc>
          <w:tcPr>
            <w:tcW w:w="1133" w:type="dxa"/>
            <w:gridSpan w:val="4"/>
          </w:tcPr>
          <w:p>
            <w:pPr>
              <w:pStyle w:val="nTable"/>
              <w:spacing w:after="40"/>
              <w:rPr>
                <w:sz w:val="19"/>
              </w:rPr>
            </w:pPr>
            <w:r>
              <w:rPr>
                <w:sz w:val="19"/>
              </w:rPr>
              <w:t>45 of 1996</w:t>
            </w:r>
          </w:p>
        </w:tc>
        <w:tc>
          <w:tcPr>
            <w:tcW w:w="1133" w:type="dxa"/>
            <w:gridSpan w:val="3"/>
          </w:tcPr>
          <w:p>
            <w:pPr>
              <w:pStyle w:val="nTable"/>
              <w:spacing w:after="40"/>
              <w:rPr>
                <w:sz w:val="19"/>
              </w:rPr>
            </w:pPr>
            <w:r>
              <w:rPr>
                <w:sz w:val="19"/>
              </w:rPr>
              <w:t>25 Oct 1996</w:t>
            </w:r>
          </w:p>
        </w:tc>
        <w:tc>
          <w:tcPr>
            <w:tcW w:w="2586" w:type="dxa"/>
            <w:gridSpan w:val="4"/>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After w:val="1"/>
          <w:wAfter w:w="72" w:type="dxa"/>
          <w:cantSplit/>
          <w:trHeight w:val="40"/>
        </w:trPr>
        <w:tc>
          <w:tcPr>
            <w:tcW w:w="2263" w:type="dxa"/>
            <w:gridSpan w:val="2"/>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4"/>
          </w:tcPr>
          <w:p>
            <w:pPr>
              <w:pStyle w:val="nTable"/>
              <w:spacing w:after="40"/>
              <w:rPr>
                <w:sz w:val="19"/>
              </w:rPr>
            </w:pPr>
            <w:r>
              <w:rPr>
                <w:sz w:val="19"/>
              </w:rPr>
              <w:t>69 of 1996</w:t>
            </w:r>
          </w:p>
        </w:tc>
        <w:tc>
          <w:tcPr>
            <w:tcW w:w="1133" w:type="dxa"/>
            <w:gridSpan w:val="3"/>
          </w:tcPr>
          <w:p>
            <w:pPr>
              <w:pStyle w:val="nTable"/>
              <w:spacing w:after="40"/>
              <w:rPr>
                <w:sz w:val="19"/>
              </w:rPr>
            </w:pPr>
            <w:r>
              <w:rPr>
                <w:sz w:val="19"/>
              </w:rPr>
              <w:t>13 Nov 1996</w:t>
            </w:r>
          </w:p>
        </w:tc>
        <w:tc>
          <w:tcPr>
            <w:tcW w:w="2586" w:type="dxa"/>
            <w:gridSpan w:val="4"/>
          </w:tcPr>
          <w:p>
            <w:pPr>
              <w:pStyle w:val="nTable"/>
              <w:spacing w:after="40"/>
              <w:rPr>
                <w:sz w:val="19"/>
              </w:rPr>
            </w:pPr>
            <w:r>
              <w:rPr>
                <w:sz w:val="19"/>
              </w:rPr>
              <w:t>13 Nov 1997 (see s. 2)</w:t>
            </w:r>
          </w:p>
        </w:tc>
      </w:tr>
      <w:tr>
        <w:trPr>
          <w:gridAfter w:val="1"/>
          <w:wAfter w:w="72" w:type="dxa"/>
          <w:cantSplit/>
          <w:trHeight w:val="40"/>
        </w:trPr>
        <w:tc>
          <w:tcPr>
            <w:tcW w:w="2263" w:type="dxa"/>
            <w:gridSpan w:val="2"/>
          </w:tcPr>
          <w:p>
            <w:pPr>
              <w:pStyle w:val="nTable"/>
              <w:spacing w:after="40"/>
              <w:ind w:right="113"/>
              <w:rPr>
                <w:sz w:val="19"/>
              </w:rPr>
            </w:pPr>
            <w:r>
              <w:rPr>
                <w:i/>
                <w:sz w:val="19"/>
              </w:rPr>
              <w:t>Road Traffic Amendment Act 1996</w:t>
            </w:r>
            <w:r>
              <w:rPr>
                <w:sz w:val="19"/>
              </w:rPr>
              <w:t xml:space="preserve"> Pt. 3 Div. 1</w:t>
            </w:r>
          </w:p>
        </w:tc>
        <w:tc>
          <w:tcPr>
            <w:tcW w:w="1133" w:type="dxa"/>
            <w:gridSpan w:val="4"/>
          </w:tcPr>
          <w:p>
            <w:pPr>
              <w:pStyle w:val="nTable"/>
              <w:spacing w:after="40"/>
              <w:rPr>
                <w:sz w:val="19"/>
              </w:rPr>
            </w:pPr>
            <w:r>
              <w:rPr>
                <w:sz w:val="19"/>
              </w:rPr>
              <w:t>76 of 1996</w:t>
            </w:r>
          </w:p>
        </w:tc>
        <w:tc>
          <w:tcPr>
            <w:tcW w:w="1133" w:type="dxa"/>
            <w:gridSpan w:val="3"/>
          </w:tcPr>
          <w:p>
            <w:pPr>
              <w:pStyle w:val="nTable"/>
              <w:spacing w:after="40"/>
              <w:rPr>
                <w:sz w:val="19"/>
              </w:rPr>
            </w:pPr>
            <w:r>
              <w:rPr>
                <w:sz w:val="19"/>
              </w:rPr>
              <w:t>14 Nov 1996</w:t>
            </w:r>
          </w:p>
        </w:tc>
        <w:tc>
          <w:tcPr>
            <w:tcW w:w="2586" w:type="dxa"/>
            <w:gridSpan w:val="4"/>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After w:val="1"/>
          <w:wAfter w:w="72" w:type="dxa"/>
          <w:cantSplit/>
          <w:trHeight w:val="40"/>
        </w:trPr>
        <w:tc>
          <w:tcPr>
            <w:tcW w:w="7115" w:type="dxa"/>
            <w:gridSpan w:val="13"/>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After w:val="1"/>
          <w:wAfter w:w="72" w:type="dxa"/>
          <w:cantSplit/>
          <w:trHeight w:val="40"/>
        </w:trPr>
        <w:tc>
          <w:tcPr>
            <w:tcW w:w="2263" w:type="dxa"/>
            <w:gridSpan w:val="2"/>
          </w:tcPr>
          <w:p>
            <w:pPr>
              <w:pStyle w:val="nTable"/>
              <w:spacing w:after="40"/>
              <w:ind w:right="113"/>
              <w:rPr>
                <w:sz w:val="19"/>
              </w:rPr>
            </w:pPr>
            <w:r>
              <w:rPr>
                <w:i/>
                <w:sz w:val="19"/>
              </w:rPr>
              <w:t>Curriculum Council Act 1997</w:t>
            </w:r>
            <w:r>
              <w:rPr>
                <w:sz w:val="19"/>
              </w:rPr>
              <w:t xml:space="preserve"> s. 35</w:t>
            </w:r>
          </w:p>
        </w:tc>
        <w:tc>
          <w:tcPr>
            <w:tcW w:w="1133" w:type="dxa"/>
            <w:gridSpan w:val="4"/>
          </w:tcPr>
          <w:p>
            <w:pPr>
              <w:pStyle w:val="nTable"/>
              <w:spacing w:after="40"/>
              <w:rPr>
                <w:sz w:val="19"/>
              </w:rPr>
            </w:pPr>
            <w:r>
              <w:rPr>
                <w:sz w:val="19"/>
              </w:rPr>
              <w:t>17 of 1997</w:t>
            </w:r>
          </w:p>
        </w:tc>
        <w:tc>
          <w:tcPr>
            <w:tcW w:w="1133" w:type="dxa"/>
            <w:gridSpan w:val="3"/>
          </w:tcPr>
          <w:p>
            <w:pPr>
              <w:pStyle w:val="nTable"/>
              <w:spacing w:after="40"/>
              <w:rPr>
                <w:sz w:val="19"/>
              </w:rPr>
            </w:pPr>
            <w:r>
              <w:rPr>
                <w:sz w:val="19"/>
              </w:rPr>
              <w:t>8 Jul 1997</w:t>
            </w:r>
          </w:p>
        </w:tc>
        <w:tc>
          <w:tcPr>
            <w:tcW w:w="2586" w:type="dxa"/>
            <w:gridSpan w:val="4"/>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After w:val="1"/>
          <w:wAfter w:w="72" w:type="dxa"/>
          <w:cantSplit/>
          <w:trHeight w:val="40"/>
        </w:trPr>
        <w:tc>
          <w:tcPr>
            <w:tcW w:w="2263" w:type="dxa"/>
            <w:gridSpan w:val="2"/>
          </w:tcPr>
          <w:p>
            <w:pPr>
              <w:pStyle w:val="nTable"/>
              <w:spacing w:after="40"/>
              <w:ind w:right="113"/>
              <w:rPr>
                <w:sz w:val="19"/>
              </w:rPr>
            </w:pPr>
            <w:r>
              <w:rPr>
                <w:i/>
                <w:sz w:val="19"/>
              </w:rPr>
              <w:t>Professional Standards Act 1997</w:t>
            </w:r>
            <w:r>
              <w:rPr>
                <w:sz w:val="19"/>
              </w:rPr>
              <w:t xml:space="preserve"> s. 58</w:t>
            </w:r>
          </w:p>
        </w:tc>
        <w:tc>
          <w:tcPr>
            <w:tcW w:w="1133" w:type="dxa"/>
            <w:gridSpan w:val="4"/>
          </w:tcPr>
          <w:p>
            <w:pPr>
              <w:pStyle w:val="nTable"/>
              <w:spacing w:after="40"/>
              <w:rPr>
                <w:sz w:val="19"/>
              </w:rPr>
            </w:pPr>
            <w:r>
              <w:rPr>
                <w:sz w:val="19"/>
              </w:rPr>
              <w:t>22 of 1997</w:t>
            </w:r>
          </w:p>
        </w:tc>
        <w:tc>
          <w:tcPr>
            <w:tcW w:w="1133" w:type="dxa"/>
            <w:gridSpan w:val="3"/>
          </w:tcPr>
          <w:p>
            <w:pPr>
              <w:pStyle w:val="nTable"/>
              <w:spacing w:after="40"/>
              <w:rPr>
                <w:sz w:val="19"/>
              </w:rPr>
            </w:pPr>
            <w:r>
              <w:rPr>
                <w:sz w:val="19"/>
              </w:rPr>
              <w:t>18 Sep 1997</w:t>
            </w:r>
          </w:p>
        </w:tc>
        <w:tc>
          <w:tcPr>
            <w:tcW w:w="2586" w:type="dxa"/>
            <w:gridSpan w:val="4"/>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After w:val="1"/>
          <w:wAfter w:w="72" w:type="dxa"/>
          <w:cantSplit/>
          <w:trHeight w:val="40"/>
        </w:trPr>
        <w:tc>
          <w:tcPr>
            <w:tcW w:w="2263" w:type="dxa"/>
            <w:gridSpan w:val="2"/>
          </w:tcPr>
          <w:p>
            <w:pPr>
              <w:pStyle w:val="nTable"/>
              <w:spacing w:after="40"/>
              <w:ind w:right="113"/>
              <w:rPr>
                <w:sz w:val="19"/>
              </w:rPr>
            </w:pPr>
            <w:r>
              <w:rPr>
                <w:i/>
                <w:sz w:val="19"/>
              </w:rPr>
              <w:t>Acts Amendment (Land Administration) Act 1997</w:t>
            </w:r>
            <w:r>
              <w:rPr>
                <w:sz w:val="19"/>
              </w:rPr>
              <w:t xml:space="preserve"> Pt. 14</w:t>
            </w:r>
          </w:p>
        </w:tc>
        <w:tc>
          <w:tcPr>
            <w:tcW w:w="1133" w:type="dxa"/>
            <w:gridSpan w:val="4"/>
          </w:tcPr>
          <w:p>
            <w:pPr>
              <w:pStyle w:val="nTable"/>
              <w:spacing w:after="40"/>
              <w:rPr>
                <w:sz w:val="19"/>
              </w:rPr>
            </w:pPr>
            <w:r>
              <w:rPr>
                <w:sz w:val="19"/>
              </w:rPr>
              <w:t>31 of 1997</w:t>
            </w:r>
          </w:p>
        </w:tc>
        <w:tc>
          <w:tcPr>
            <w:tcW w:w="1133" w:type="dxa"/>
            <w:gridSpan w:val="3"/>
          </w:tcPr>
          <w:p>
            <w:pPr>
              <w:pStyle w:val="nTable"/>
              <w:spacing w:after="40"/>
              <w:rPr>
                <w:sz w:val="19"/>
              </w:rPr>
            </w:pPr>
            <w:r>
              <w:rPr>
                <w:sz w:val="19"/>
              </w:rPr>
              <w:t>3 Oct 1997</w:t>
            </w:r>
          </w:p>
        </w:tc>
        <w:tc>
          <w:tcPr>
            <w:tcW w:w="2586" w:type="dxa"/>
            <w:gridSpan w:val="4"/>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72" w:type="dxa"/>
          <w:cantSplit/>
          <w:trHeight w:val="40"/>
        </w:trPr>
        <w:tc>
          <w:tcPr>
            <w:tcW w:w="2263" w:type="dxa"/>
            <w:gridSpan w:val="2"/>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4"/>
          </w:tcPr>
          <w:p>
            <w:pPr>
              <w:pStyle w:val="nTable"/>
              <w:spacing w:after="40"/>
              <w:rPr>
                <w:sz w:val="19"/>
              </w:rPr>
            </w:pPr>
            <w:r>
              <w:rPr>
                <w:sz w:val="19"/>
              </w:rPr>
              <w:t>57 of 1997</w:t>
            </w:r>
          </w:p>
        </w:tc>
        <w:tc>
          <w:tcPr>
            <w:tcW w:w="1133" w:type="dxa"/>
            <w:gridSpan w:val="3"/>
          </w:tcPr>
          <w:p>
            <w:pPr>
              <w:pStyle w:val="nTable"/>
              <w:spacing w:after="40"/>
              <w:rPr>
                <w:sz w:val="19"/>
              </w:rPr>
            </w:pPr>
            <w:r>
              <w:rPr>
                <w:sz w:val="19"/>
              </w:rPr>
              <w:t>15 Dec 1997</w:t>
            </w:r>
          </w:p>
        </w:tc>
        <w:tc>
          <w:tcPr>
            <w:tcW w:w="2586" w:type="dxa"/>
            <w:gridSpan w:val="4"/>
          </w:tcPr>
          <w:p>
            <w:pPr>
              <w:pStyle w:val="nTable"/>
              <w:spacing w:after="40"/>
              <w:rPr>
                <w:sz w:val="19"/>
              </w:rPr>
            </w:pPr>
            <w:r>
              <w:rPr>
                <w:sz w:val="19"/>
              </w:rPr>
              <w:t>15 Dec 1997 (see s. 2)</w:t>
            </w:r>
          </w:p>
        </w:tc>
      </w:tr>
      <w:tr>
        <w:trPr>
          <w:gridAfter w:val="1"/>
          <w:wAfter w:w="72" w:type="dxa"/>
          <w:cantSplit/>
          <w:trHeight w:val="40"/>
        </w:trPr>
        <w:tc>
          <w:tcPr>
            <w:tcW w:w="2263" w:type="dxa"/>
            <w:gridSpan w:val="2"/>
          </w:tcPr>
          <w:p>
            <w:pPr>
              <w:pStyle w:val="nTable"/>
              <w:spacing w:after="40"/>
              <w:ind w:right="113"/>
              <w:rPr>
                <w:sz w:val="19"/>
              </w:rPr>
            </w:pPr>
            <w:r>
              <w:rPr>
                <w:i/>
                <w:sz w:val="19"/>
              </w:rPr>
              <w:t>Osteopaths Act 1997</w:t>
            </w:r>
            <w:r>
              <w:rPr>
                <w:sz w:val="19"/>
              </w:rPr>
              <w:t xml:space="preserve"> s. 97</w:t>
            </w:r>
          </w:p>
        </w:tc>
        <w:tc>
          <w:tcPr>
            <w:tcW w:w="1133" w:type="dxa"/>
            <w:gridSpan w:val="4"/>
          </w:tcPr>
          <w:p>
            <w:pPr>
              <w:pStyle w:val="nTable"/>
              <w:keepNext/>
              <w:keepLines/>
              <w:spacing w:after="40"/>
              <w:rPr>
                <w:sz w:val="19"/>
              </w:rPr>
            </w:pPr>
            <w:r>
              <w:rPr>
                <w:sz w:val="19"/>
              </w:rPr>
              <w:t>58 of 1997</w:t>
            </w:r>
          </w:p>
        </w:tc>
        <w:tc>
          <w:tcPr>
            <w:tcW w:w="1133" w:type="dxa"/>
            <w:gridSpan w:val="3"/>
          </w:tcPr>
          <w:p>
            <w:pPr>
              <w:pStyle w:val="nTable"/>
              <w:spacing w:after="40"/>
              <w:rPr>
                <w:sz w:val="19"/>
              </w:rPr>
            </w:pPr>
            <w:r>
              <w:rPr>
                <w:sz w:val="19"/>
              </w:rPr>
              <w:t>15 Dec 1997</w:t>
            </w:r>
          </w:p>
        </w:tc>
        <w:tc>
          <w:tcPr>
            <w:tcW w:w="2586" w:type="dxa"/>
            <w:gridSpan w:val="4"/>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After w:val="1"/>
          <w:wAfter w:w="72" w:type="dxa"/>
          <w:cantSplit/>
          <w:trHeight w:val="40"/>
        </w:trPr>
        <w:tc>
          <w:tcPr>
            <w:tcW w:w="2263" w:type="dxa"/>
            <w:gridSpan w:val="2"/>
          </w:tcPr>
          <w:p>
            <w:pPr>
              <w:pStyle w:val="nTable"/>
              <w:spacing w:after="40"/>
              <w:ind w:right="113"/>
              <w:rPr>
                <w:sz w:val="19"/>
              </w:rPr>
            </w:pPr>
            <w:r>
              <w:rPr>
                <w:i/>
                <w:sz w:val="19"/>
              </w:rPr>
              <w:t>Country Housing Act 1998</w:t>
            </w:r>
            <w:r>
              <w:rPr>
                <w:sz w:val="19"/>
              </w:rPr>
              <w:t xml:space="preserve"> s. 48</w:t>
            </w:r>
          </w:p>
        </w:tc>
        <w:tc>
          <w:tcPr>
            <w:tcW w:w="1133" w:type="dxa"/>
            <w:gridSpan w:val="4"/>
          </w:tcPr>
          <w:p>
            <w:pPr>
              <w:pStyle w:val="nTable"/>
              <w:keepNext/>
              <w:keepLines/>
              <w:spacing w:after="40"/>
              <w:rPr>
                <w:sz w:val="19"/>
              </w:rPr>
            </w:pPr>
            <w:r>
              <w:rPr>
                <w:sz w:val="19"/>
              </w:rPr>
              <w:t>4 of 1998</w:t>
            </w:r>
          </w:p>
        </w:tc>
        <w:tc>
          <w:tcPr>
            <w:tcW w:w="1133" w:type="dxa"/>
            <w:gridSpan w:val="3"/>
          </w:tcPr>
          <w:p>
            <w:pPr>
              <w:pStyle w:val="nTable"/>
              <w:spacing w:after="40"/>
              <w:rPr>
                <w:sz w:val="19"/>
              </w:rPr>
            </w:pPr>
            <w:r>
              <w:rPr>
                <w:sz w:val="19"/>
              </w:rPr>
              <w:t>14 Apr 1998</w:t>
            </w:r>
          </w:p>
        </w:tc>
        <w:tc>
          <w:tcPr>
            <w:tcW w:w="2586" w:type="dxa"/>
            <w:gridSpan w:val="4"/>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After w:val="1"/>
          <w:wAfter w:w="72" w:type="dxa"/>
          <w:cantSplit/>
          <w:trHeight w:val="40"/>
        </w:trPr>
        <w:tc>
          <w:tcPr>
            <w:tcW w:w="2263" w:type="dxa"/>
            <w:gridSpan w:val="2"/>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4"/>
          </w:tcPr>
          <w:p>
            <w:pPr>
              <w:pStyle w:val="nTable"/>
              <w:spacing w:after="40"/>
              <w:rPr>
                <w:sz w:val="19"/>
              </w:rPr>
            </w:pPr>
            <w:r>
              <w:rPr>
                <w:sz w:val="19"/>
              </w:rPr>
              <w:t>10 of 1998</w:t>
            </w:r>
          </w:p>
        </w:tc>
        <w:tc>
          <w:tcPr>
            <w:tcW w:w="1133" w:type="dxa"/>
            <w:gridSpan w:val="3"/>
          </w:tcPr>
          <w:p>
            <w:pPr>
              <w:pStyle w:val="nTable"/>
              <w:spacing w:after="40"/>
              <w:rPr>
                <w:sz w:val="19"/>
              </w:rPr>
            </w:pPr>
            <w:r>
              <w:rPr>
                <w:sz w:val="19"/>
              </w:rPr>
              <w:t>30 Apr 1998</w:t>
            </w:r>
          </w:p>
        </w:tc>
        <w:tc>
          <w:tcPr>
            <w:tcW w:w="2586" w:type="dxa"/>
            <w:gridSpan w:val="4"/>
          </w:tcPr>
          <w:p>
            <w:pPr>
              <w:pStyle w:val="nTable"/>
              <w:spacing w:after="40"/>
              <w:rPr>
                <w:sz w:val="19"/>
              </w:rPr>
            </w:pPr>
            <w:r>
              <w:rPr>
                <w:sz w:val="19"/>
              </w:rPr>
              <w:t>30 Apr 1998 (see s. 2(1))</w:t>
            </w:r>
          </w:p>
        </w:tc>
      </w:tr>
      <w:tr>
        <w:trPr>
          <w:gridAfter w:val="1"/>
          <w:wAfter w:w="72" w:type="dxa"/>
          <w:cantSplit/>
          <w:trHeight w:val="40"/>
        </w:trPr>
        <w:tc>
          <w:tcPr>
            <w:tcW w:w="2263" w:type="dxa"/>
            <w:gridSpan w:val="2"/>
          </w:tcPr>
          <w:p>
            <w:pPr>
              <w:pStyle w:val="nTable"/>
              <w:spacing w:after="40"/>
              <w:ind w:right="113"/>
              <w:rPr>
                <w:sz w:val="19"/>
              </w:rPr>
            </w:pPr>
            <w:r>
              <w:rPr>
                <w:i/>
                <w:sz w:val="19"/>
              </w:rPr>
              <w:t xml:space="preserve">Industry and Technology Development Act 1998 </w:t>
            </w:r>
            <w:r>
              <w:rPr>
                <w:sz w:val="19"/>
              </w:rPr>
              <w:t>s. 34(1)</w:t>
            </w:r>
          </w:p>
        </w:tc>
        <w:tc>
          <w:tcPr>
            <w:tcW w:w="1133" w:type="dxa"/>
            <w:gridSpan w:val="4"/>
          </w:tcPr>
          <w:p>
            <w:pPr>
              <w:pStyle w:val="nTable"/>
              <w:spacing w:after="40"/>
              <w:rPr>
                <w:sz w:val="19"/>
              </w:rPr>
            </w:pPr>
            <w:r>
              <w:rPr>
                <w:sz w:val="19"/>
              </w:rPr>
              <w:t>13 of 1998</w:t>
            </w:r>
          </w:p>
        </w:tc>
        <w:tc>
          <w:tcPr>
            <w:tcW w:w="1133" w:type="dxa"/>
            <w:gridSpan w:val="3"/>
          </w:tcPr>
          <w:p>
            <w:pPr>
              <w:pStyle w:val="nTable"/>
              <w:spacing w:after="40"/>
              <w:rPr>
                <w:sz w:val="19"/>
              </w:rPr>
            </w:pPr>
            <w:r>
              <w:rPr>
                <w:sz w:val="19"/>
              </w:rPr>
              <w:t>20 May 1998</w:t>
            </w:r>
          </w:p>
        </w:tc>
        <w:tc>
          <w:tcPr>
            <w:tcW w:w="2586" w:type="dxa"/>
            <w:gridSpan w:val="4"/>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After w:val="1"/>
          <w:wAfter w:w="72" w:type="dxa"/>
          <w:cantSplit/>
          <w:trHeight w:val="40"/>
        </w:trPr>
        <w:tc>
          <w:tcPr>
            <w:tcW w:w="2263"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4"/>
          </w:tcPr>
          <w:p>
            <w:pPr>
              <w:pStyle w:val="nTable"/>
              <w:spacing w:after="40"/>
              <w:rPr>
                <w:sz w:val="19"/>
              </w:rPr>
            </w:pPr>
            <w:r>
              <w:rPr>
                <w:sz w:val="19"/>
              </w:rPr>
              <w:t>23 of 1998</w:t>
            </w:r>
          </w:p>
        </w:tc>
        <w:tc>
          <w:tcPr>
            <w:tcW w:w="1133" w:type="dxa"/>
            <w:gridSpan w:val="3"/>
          </w:tcPr>
          <w:p>
            <w:pPr>
              <w:pStyle w:val="nTable"/>
              <w:spacing w:after="40"/>
              <w:rPr>
                <w:sz w:val="19"/>
              </w:rPr>
            </w:pPr>
            <w:r>
              <w:rPr>
                <w:sz w:val="19"/>
              </w:rPr>
              <w:t>30 Jun 1998</w:t>
            </w:r>
          </w:p>
        </w:tc>
        <w:tc>
          <w:tcPr>
            <w:tcW w:w="2586" w:type="dxa"/>
            <w:gridSpan w:val="4"/>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After w:val="1"/>
          <w:wAfter w:w="72" w:type="dxa"/>
          <w:cantSplit/>
          <w:trHeight w:val="40"/>
        </w:trPr>
        <w:tc>
          <w:tcPr>
            <w:tcW w:w="2263" w:type="dxa"/>
            <w:gridSpan w:val="2"/>
          </w:tcPr>
          <w:p>
            <w:pPr>
              <w:pStyle w:val="nTable"/>
              <w:spacing w:after="40"/>
              <w:ind w:right="113"/>
              <w:rPr>
                <w:sz w:val="19"/>
              </w:rPr>
            </w:pPr>
            <w:r>
              <w:rPr>
                <w:i/>
                <w:sz w:val="19"/>
              </w:rPr>
              <w:t>WADC and WA Exim Corporation Repeal Act 1998</w:t>
            </w:r>
            <w:r>
              <w:rPr>
                <w:sz w:val="19"/>
              </w:rPr>
              <w:t xml:space="preserve"> s. 8</w:t>
            </w:r>
          </w:p>
        </w:tc>
        <w:tc>
          <w:tcPr>
            <w:tcW w:w="1133" w:type="dxa"/>
            <w:gridSpan w:val="4"/>
          </w:tcPr>
          <w:p>
            <w:pPr>
              <w:pStyle w:val="nTable"/>
              <w:spacing w:after="40"/>
              <w:rPr>
                <w:sz w:val="19"/>
              </w:rPr>
            </w:pPr>
            <w:r>
              <w:rPr>
                <w:sz w:val="19"/>
              </w:rPr>
              <w:t>30 of 1998</w:t>
            </w:r>
          </w:p>
        </w:tc>
        <w:tc>
          <w:tcPr>
            <w:tcW w:w="1133" w:type="dxa"/>
            <w:gridSpan w:val="3"/>
          </w:tcPr>
          <w:p>
            <w:pPr>
              <w:pStyle w:val="nTable"/>
              <w:spacing w:after="40"/>
              <w:rPr>
                <w:sz w:val="19"/>
              </w:rPr>
            </w:pPr>
            <w:r>
              <w:rPr>
                <w:sz w:val="19"/>
              </w:rPr>
              <w:t>30 Jun 1998</w:t>
            </w:r>
          </w:p>
        </w:tc>
        <w:tc>
          <w:tcPr>
            <w:tcW w:w="2586" w:type="dxa"/>
            <w:gridSpan w:val="4"/>
          </w:tcPr>
          <w:p>
            <w:pPr>
              <w:pStyle w:val="nTable"/>
              <w:spacing w:after="40"/>
              <w:rPr>
                <w:sz w:val="19"/>
              </w:rPr>
            </w:pPr>
            <w:r>
              <w:rPr>
                <w:sz w:val="19"/>
              </w:rPr>
              <w:t>30 Jun 1998 (see s. 2)</w:t>
            </w:r>
          </w:p>
        </w:tc>
      </w:tr>
      <w:tr>
        <w:trPr>
          <w:gridAfter w:val="1"/>
          <w:wAfter w:w="72" w:type="dxa"/>
          <w:cantSplit/>
          <w:trHeight w:val="40"/>
        </w:trPr>
        <w:tc>
          <w:tcPr>
            <w:tcW w:w="2263" w:type="dxa"/>
            <w:gridSpan w:val="2"/>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gridSpan w:val="4"/>
          </w:tcPr>
          <w:p>
            <w:pPr>
              <w:pStyle w:val="nTable"/>
              <w:spacing w:after="40"/>
              <w:rPr>
                <w:sz w:val="19"/>
              </w:rPr>
            </w:pPr>
            <w:r>
              <w:rPr>
                <w:sz w:val="19"/>
              </w:rPr>
              <w:t>42 of 1998</w:t>
            </w:r>
          </w:p>
        </w:tc>
        <w:tc>
          <w:tcPr>
            <w:tcW w:w="1133" w:type="dxa"/>
            <w:gridSpan w:val="3"/>
          </w:tcPr>
          <w:p>
            <w:pPr>
              <w:pStyle w:val="nTable"/>
              <w:spacing w:after="40"/>
              <w:rPr>
                <w:sz w:val="19"/>
              </w:rPr>
            </w:pPr>
            <w:r>
              <w:rPr>
                <w:sz w:val="19"/>
              </w:rPr>
              <w:t>4 Nov 1998</w:t>
            </w:r>
          </w:p>
        </w:tc>
        <w:tc>
          <w:tcPr>
            <w:tcW w:w="2586" w:type="dxa"/>
            <w:gridSpan w:val="4"/>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After w:val="1"/>
          <w:wAfter w:w="72" w:type="dxa"/>
          <w:cantSplit/>
          <w:trHeight w:val="40"/>
        </w:trPr>
        <w:tc>
          <w:tcPr>
            <w:tcW w:w="2263" w:type="dxa"/>
            <w:gridSpan w:val="2"/>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4"/>
          </w:tcPr>
          <w:p>
            <w:pPr>
              <w:pStyle w:val="nTable"/>
              <w:spacing w:after="40"/>
              <w:rPr>
                <w:sz w:val="19"/>
              </w:rPr>
            </w:pPr>
            <w:r>
              <w:rPr>
                <w:sz w:val="19"/>
              </w:rPr>
              <w:t>45 of 1998</w:t>
            </w:r>
          </w:p>
        </w:tc>
        <w:tc>
          <w:tcPr>
            <w:tcW w:w="1133" w:type="dxa"/>
            <w:gridSpan w:val="3"/>
          </w:tcPr>
          <w:p>
            <w:pPr>
              <w:pStyle w:val="nTable"/>
              <w:spacing w:after="40"/>
              <w:rPr>
                <w:sz w:val="19"/>
              </w:rPr>
            </w:pPr>
            <w:r>
              <w:rPr>
                <w:sz w:val="19"/>
              </w:rPr>
              <w:t>19 Nov 1998</w:t>
            </w:r>
          </w:p>
        </w:tc>
        <w:tc>
          <w:tcPr>
            <w:tcW w:w="2586" w:type="dxa"/>
            <w:gridSpan w:val="4"/>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After w:val="1"/>
          <w:wAfter w:w="72" w:type="dxa"/>
          <w:cantSplit/>
          <w:trHeight w:val="40"/>
        </w:trPr>
        <w:tc>
          <w:tcPr>
            <w:tcW w:w="2263" w:type="dxa"/>
            <w:gridSpan w:val="2"/>
          </w:tcPr>
          <w:p>
            <w:pPr>
              <w:pStyle w:val="nTable"/>
              <w:spacing w:after="40"/>
              <w:ind w:right="113"/>
              <w:rPr>
                <w:sz w:val="19"/>
              </w:rPr>
            </w:pPr>
            <w:r>
              <w:rPr>
                <w:i/>
                <w:sz w:val="19"/>
              </w:rPr>
              <w:t>Botanic Gardens and Parks Authority Act 1998</w:t>
            </w:r>
            <w:r>
              <w:rPr>
                <w:sz w:val="19"/>
              </w:rPr>
              <w:t xml:space="preserve"> s. 56</w:t>
            </w:r>
          </w:p>
        </w:tc>
        <w:tc>
          <w:tcPr>
            <w:tcW w:w="1133" w:type="dxa"/>
            <w:gridSpan w:val="4"/>
          </w:tcPr>
          <w:p>
            <w:pPr>
              <w:pStyle w:val="nTable"/>
              <w:spacing w:after="40"/>
              <w:rPr>
                <w:sz w:val="19"/>
              </w:rPr>
            </w:pPr>
            <w:r>
              <w:rPr>
                <w:sz w:val="19"/>
              </w:rPr>
              <w:t>53 of 1998</w:t>
            </w:r>
          </w:p>
        </w:tc>
        <w:tc>
          <w:tcPr>
            <w:tcW w:w="1133" w:type="dxa"/>
            <w:gridSpan w:val="3"/>
          </w:tcPr>
          <w:p>
            <w:pPr>
              <w:pStyle w:val="nTable"/>
              <w:spacing w:after="40"/>
              <w:rPr>
                <w:sz w:val="19"/>
              </w:rPr>
            </w:pPr>
            <w:r>
              <w:rPr>
                <w:sz w:val="19"/>
              </w:rPr>
              <w:t>7 Dec 1998</w:t>
            </w:r>
          </w:p>
        </w:tc>
        <w:tc>
          <w:tcPr>
            <w:tcW w:w="2586" w:type="dxa"/>
            <w:gridSpan w:val="4"/>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After w:val="1"/>
          <w:wAfter w:w="72" w:type="dxa"/>
          <w:cantSplit/>
          <w:trHeight w:val="40"/>
        </w:trPr>
        <w:tc>
          <w:tcPr>
            <w:tcW w:w="2263" w:type="dxa"/>
            <w:gridSpan w:val="2"/>
          </w:tcPr>
          <w:p>
            <w:pPr>
              <w:pStyle w:val="nTable"/>
              <w:spacing w:after="40"/>
              <w:ind w:right="113"/>
              <w:rPr>
                <w:sz w:val="19"/>
              </w:rPr>
            </w:pPr>
            <w:r>
              <w:rPr>
                <w:i/>
                <w:sz w:val="19"/>
              </w:rPr>
              <w:t>Gas Pipelines Access (Western Australia) Act 1998</w:t>
            </w:r>
            <w:r>
              <w:rPr>
                <w:sz w:val="19"/>
              </w:rPr>
              <w:t xml:space="preserve"> s. 89</w:t>
            </w:r>
          </w:p>
        </w:tc>
        <w:tc>
          <w:tcPr>
            <w:tcW w:w="1133" w:type="dxa"/>
            <w:gridSpan w:val="4"/>
          </w:tcPr>
          <w:p>
            <w:pPr>
              <w:pStyle w:val="nTable"/>
              <w:spacing w:after="40"/>
              <w:rPr>
                <w:sz w:val="19"/>
              </w:rPr>
            </w:pPr>
            <w:r>
              <w:rPr>
                <w:sz w:val="19"/>
              </w:rPr>
              <w:t>65 of 1998</w:t>
            </w:r>
          </w:p>
        </w:tc>
        <w:tc>
          <w:tcPr>
            <w:tcW w:w="1133" w:type="dxa"/>
            <w:gridSpan w:val="3"/>
          </w:tcPr>
          <w:p>
            <w:pPr>
              <w:pStyle w:val="nTable"/>
              <w:spacing w:after="40"/>
              <w:rPr>
                <w:sz w:val="19"/>
              </w:rPr>
            </w:pPr>
            <w:r>
              <w:rPr>
                <w:sz w:val="19"/>
              </w:rPr>
              <w:t>15 Jan 1999</w:t>
            </w:r>
          </w:p>
        </w:tc>
        <w:tc>
          <w:tcPr>
            <w:tcW w:w="2586" w:type="dxa"/>
            <w:gridSpan w:val="4"/>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After w:val="1"/>
          <w:wAfter w:w="72" w:type="dxa"/>
          <w:cantSplit/>
          <w:trHeight w:val="40"/>
        </w:trPr>
        <w:tc>
          <w:tcPr>
            <w:tcW w:w="2263" w:type="dxa"/>
            <w:gridSpan w:val="2"/>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4"/>
          </w:tcPr>
          <w:p>
            <w:pPr>
              <w:pStyle w:val="nTable"/>
              <w:spacing w:after="40"/>
              <w:rPr>
                <w:sz w:val="19"/>
              </w:rPr>
            </w:pPr>
            <w:r>
              <w:rPr>
                <w:sz w:val="19"/>
              </w:rPr>
              <w:t>5 of 1999</w:t>
            </w:r>
          </w:p>
        </w:tc>
        <w:tc>
          <w:tcPr>
            <w:tcW w:w="1133" w:type="dxa"/>
            <w:gridSpan w:val="3"/>
          </w:tcPr>
          <w:p>
            <w:pPr>
              <w:pStyle w:val="nTable"/>
              <w:spacing w:after="40"/>
              <w:rPr>
                <w:sz w:val="19"/>
              </w:rPr>
            </w:pPr>
            <w:r>
              <w:rPr>
                <w:sz w:val="19"/>
              </w:rPr>
              <w:t>13 Apr 1999</w:t>
            </w:r>
          </w:p>
        </w:tc>
        <w:tc>
          <w:tcPr>
            <w:tcW w:w="2586" w:type="dxa"/>
            <w:gridSpan w:val="4"/>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After w:val="1"/>
          <w:wAfter w:w="72" w:type="dxa"/>
          <w:cantSplit/>
          <w:trHeight w:val="40"/>
        </w:trPr>
        <w:tc>
          <w:tcPr>
            <w:tcW w:w="2263" w:type="dxa"/>
            <w:gridSpan w:val="2"/>
          </w:tcPr>
          <w:p>
            <w:pPr>
              <w:pStyle w:val="nTable"/>
              <w:spacing w:after="40"/>
              <w:ind w:right="113"/>
              <w:rPr>
                <w:sz w:val="19"/>
              </w:rPr>
            </w:pPr>
            <w:r>
              <w:rPr>
                <w:i/>
                <w:sz w:val="19"/>
              </w:rPr>
              <w:t>Marketing of Meat Amendment Act 1999</w:t>
            </w:r>
            <w:r>
              <w:rPr>
                <w:sz w:val="19"/>
              </w:rPr>
              <w:t xml:space="preserve"> s. 16</w:t>
            </w:r>
          </w:p>
        </w:tc>
        <w:tc>
          <w:tcPr>
            <w:tcW w:w="1133" w:type="dxa"/>
            <w:gridSpan w:val="4"/>
          </w:tcPr>
          <w:p>
            <w:pPr>
              <w:pStyle w:val="nTable"/>
              <w:spacing w:after="40"/>
              <w:rPr>
                <w:sz w:val="19"/>
              </w:rPr>
            </w:pPr>
            <w:r>
              <w:rPr>
                <w:sz w:val="19"/>
              </w:rPr>
              <w:t>8 of 1999</w:t>
            </w:r>
          </w:p>
        </w:tc>
        <w:tc>
          <w:tcPr>
            <w:tcW w:w="1133" w:type="dxa"/>
            <w:gridSpan w:val="3"/>
          </w:tcPr>
          <w:p>
            <w:pPr>
              <w:pStyle w:val="nTable"/>
              <w:spacing w:after="40"/>
              <w:rPr>
                <w:sz w:val="19"/>
              </w:rPr>
            </w:pPr>
            <w:r>
              <w:rPr>
                <w:sz w:val="19"/>
              </w:rPr>
              <w:t>13 Apr 1999</w:t>
            </w:r>
          </w:p>
        </w:tc>
        <w:tc>
          <w:tcPr>
            <w:tcW w:w="2586" w:type="dxa"/>
            <w:gridSpan w:val="4"/>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After w:val="1"/>
          <w:wAfter w:w="72" w:type="dxa"/>
          <w:cantSplit/>
          <w:trHeight w:val="40"/>
        </w:trPr>
        <w:tc>
          <w:tcPr>
            <w:tcW w:w="7115" w:type="dxa"/>
            <w:gridSpan w:val="13"/>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After w:val="1"/>
          <w:wAfter w:w="72" w:type="dxa"/>
          <w:cantSplit/>
          <w:trHeight w:val="40"/>
        </w:trPr>
        <w:tc>
          <w:tcPr>
            <w:tcW w:w="2263" w:type="dxa"/>
            <w:gridSpan w:val="2"/>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4"/>
          </w:tcPr>
          <w:p>
            <w:pPr>
              <w:pStyle w:val="nTable"/>
              <w:spacing w:after="40"/>
              <w:rPr>
                <w:sz w:val="19"/>
              </w:rPr>
            </w:pPr>
            <w:r>
              <w:rPr>
                <w:sz w:val="19"/>
              </w:rPr>
              <w:t>26 of 1999</w:t>
            </w:r>
          </w:p>
        </w:tc>
        <w:tc>
          <w:tcPr>
            <w:tcW w:w="1133" w:type="dxa"/>
            <w:gridSpan w:val="3"/>
          </w:tcPr>
          <w:p>
            <w:pPr>
              <w:pStyle w:val="nTable"/>
              <w:spacing w:after="40"/>
              <w:rPr>
                <w:sz w:val="19"/>
              </w:rPr>
            </w:pPr>
            <w:r>
              <w:rPr>
                <w:sz w:val="19"/>
              </w:rPr>
              <w:t>29 Jun 1999</w:t>
            </w:r>
          </w:p>
        </w:tc>
        <w:tc>
          <w:tcPr>
            <w:tcW w:w="2586" w:type="dxa"/>
            <w:gridSpan w:val="4"/>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1"/>
          <w:wAfter w:w="72" w:type="dxa"/>
          <w:cantSplit/>
          <w:trHeight w:val="40"/>
        </w:trPr>
        <w:tc>
          <w:tcPr>
            <w:tcW w:w="2263" w:type="dxa"/>
            <w:gridSpan w:val="2"/>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4"/>
          </w:tcPr>
          <w:p>
            <w:pPr>
              <w:pStyle w:val="nTable"/>
              <w:spacing w:after="40"/>
              <w:rPr>
                <w:sz w:val="19"/>
              </w:rPr>
            </w:pPr>
            <w:r>
              <w:rPr>
                <w:sz w:val="19"/>
              </w:rPr>
              <w:t>34 of 1999</w:t>
            </w:r>
          </w:p>
        </w:tc>
        <w:tc>
          <w:tcPr>
            <w:tcW w:w="1133" w:type="dxa"/>
            <w:gridSpan w:val="3"/>
          </w:tcPr>
          <w:p>
            <w:pPr>
              <w:pStyle w:val="nTable"/>
              <w:spacing w:after="40"/>
              <w:rPr>
                <w:sz w:val="19"/>
              </w:rPr>
            </w:pPr>
            <w:r>
              <w:rPr>
                <w:sz w:val="19"/>
              </w:rPr>
              <w:t>5 Oct 1999</w:t>
            </w:r>
          </w:p>
        </w:tc>
        <w:tc>
          <w:tcPr>
            <w:tcW w:w="2586" w:type="dxa"/>
            <w:gridSpan w:val="4"/>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After w:val="1"/>
          <w:wAfter w:w="72" w:type="dxa"/>
          <w:cantSplit/>
          <w:trHeight w:val="40"/>
        </w:trPr>
        <w:tc>
          <w:tcPr>
            <w:tcW w:w="2263" w:type="dxa"/>
            <w:gridSpan w:val="2"/>
          </w:tcPr>
          <w:p>
            <w:pPr>
              <w:pStyle w:val="nTable"/>
              <w:spacing w:after="40"/>
              <w:ind w:right="113"/>
              <w:rPr>
                <w:i/>
                <w:sz w:val="19"/>
              </w:rPr>
            </w:pPr>
            <w:r>
              <w:rPr>
                <w:i/>
                <w:sz w:val="19"/>
              </w:rPr>
              <w:t>School Education Act 1999</w:t>
            </w:r>
            <w:r>
              <w:rPr>
                <w:sz w:val="19"/>
              </w:rPr>
              <w:t xml:space="preserve"> s. 247</w:t>
            </w:r>
          </w:p>
        </w:tc>
        <w:tc>
          <w:tcPr>
            <w:tcW w:w="1133" w:type="dxa"/>
            <w:gridSpan w:val="4"/>
          </w:tcPr>
          <w:p>
            <w:pPr>
              <w:pStyle w:val="nTable"/>
              <w:spacing w:after="40"/>
              <w:rPr>
                <w:sz w:val="19"/>
              </w:rPr>
            </w:pPr>
            <w:r>
              <w:rPr>
                <w:sz w:val="19"/>
              </w:rPr>
              <w:t>36 of 1999</w:t>
            </w:r>
          </w:p>
        </w:tc>
        <w:tc>
          <w:tcPr>
            <w:tcW w:w="1133" w:type="dxa"/>
            <w:gridSpan w:val="3"/>
          </w:tcPr>
          <w:p>
            <w:pPr>
              <w:pStyle w:val="nTable"/>
              <w:spacing w:after="40"/>
              <w:rPr>
                <w:sz w:val="19"/>
              </w:rPr>
            </w:pPr>
            <w:r>
              <w:rPr>
                <w:sz w:val="19"/>
              </w:rPr>
              <w:t>2 Nov 1999</w:t>
            </w:r>
          </w:p>
        </w:tc>
        <w:tc>
          <w:tcPr>
            <w:tcW w:w="2586" w:type="dxa"/>
            <w:gridSpan w:val="4"/>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72" w:type="dxa"/>
          <w:cantSplit/>
          <w:trHeight w:val="40"/>
        </w:trPr>
        <w:tc>
          <w:tcPr>
            <w:tcW w:w="2263" w:type="dxa"/>
            <w:gridSpan w:val="2"/>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4"/>
          </w:tcPr>
          <w:p>
            <w:pPr>
              <w:pStyle w:val="nTable"/>
              <w:spacing w:after="40"/>
              <w:rPr>
                <w:sz w:val="19"/>
              </w:rPr>
            </w:pPr>
            <w:r>
              <w:rPr>
                <w:sz w:val="19"/>
              </w:rPr>
              <w:t>39 of 1999</w:t>
            </w:r>
          </w:p>
        </w:tc>
        <w:tc>
          <w:tcPr>
            <w:tcW w:w="1133" w:type="dxa"/>
            <w:gridSpan w:val="3"/>
          </w:tcPr>
          <w:p>
            <w:pPr>
              <w:pStyle w:val="nTable"/>
              <w:spacing w:after="40"/>
              <w:rPr>
                <w:sz w:val="19"/>
              </w:rPr>
            </w:pPr>
            <w:r>
              <w:rPr>
                <w:sz w:val="19"/>
              </w:rPr>
              <w:t>9 Nov 1999</w:t>
            </w:r>
          </w:p>
        </w:tc>
        <w:tc>
          <w:tcPr>
            <w:tcW w:w="2586" w:type="dxa"/>
            <w:gridSpan w:val="4"/>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After w:val="1"/>
          <w:wAfter w:w="72" w:type="dxa"/>
          <w:cantSplit/>
          <w:trHeight w:val="40"/>
        </w:trPr>
        <w:tc>
          <w:tcPr>
            <w:tcW w:w="2263" w:type="dxa"/>
            <w:gridSpan w:val="2"/>
          </w:tcPr>
          <w:p>
            <w:pPr>
              <w:pStyle w:val="nTable"/>
              <w:spacing w:after="40"/>
              <w:ind w:right="113"/>
              <w:rPr>
                <w:sz w:val="19"/>
              </w:rPr>
            </w:pPr>
            <w:r>
              <w:rPr>
                <w:i/>
                <w:sz w:val="19"/>
              </w:rPr>
              <w:t>Midland Redevelopment Act 1999</w:t>
            </w:r>
            <w:r>
              <w:rPr>
                <w:sz w:val="19"/>
              </w:rPr>
              <w:t xml:space="preserve"> s. 70</w:t>
            </w:r>
          </w:p>
        </w:tc>
        <w:tc>
          <w:tcPr>
            <w:tcW w:w="1133" w:type="dxa"/>
            <w:gridSpan w:val="4"/>
          </w:tcPr>
          <w:p>
            <w:pPr>
              <w:pStyle w:val="nTable"/>
              <w:spacing w:after="40"/>
              <w:rPr>
                <w:sz w:val="19"/>
              </w:rPr>
            </w:pPr>
            <w:r>
              <w:rPr>
                <w:sz w:val="19"/>
              </w:rPr>
              <w:t>38 of 1999</w:t>
            </w:r>
          </w:p>
        </w:tc>
        <w:tc>
          <w:tcPr>
            <w:tcW w:w="1133" w:type="dxa"/>
            <w:gridSpan w:val="3"/>
          </w:tcPr>
          <w:p>
            <w:pPr>
              <w:pStyle w:val="nTable"/>
              <w:spacing w:after="40"/>
              <w:rPr>
                <w:sz w:val="19"/>
              </w:rPr>
            </w:pPr>
            <w:r>
              <w:rPr>
                <w:sz w:val="19"/>
              </w:rPr>
              <w:t>11 Nov 1999</w:t>
            </w:r>
          </w:p>
        </w:tc>
        <w:tc>
          <w:tcPr>
            <w:tcW w:w="2586" w:type="dxa"/>
            <w:gridSpan w:val="4"/>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After w:val="1"/>
          <w:wAfter w:w="72" w:type="dxa"/>
          <w:cantSplit/>
          <w:trHeight w:val="40"/>
        </w:trPr>
        <w:tc>
          <w:tcPr>
            <w:tcW w:w="2263" w:type="dxa"/>
            <w:gridSpan w:val="2"/>
          </w:tcPr>
          <w:p>
            <w:pPr>
              <w:pStyle w:val="nTable"/>
              <w:spacing w:after="40"/>
              <w:ind w:right="113"/>
              <w:rPr>
                <w:sz w:val="19"/>
              </w:rPr>
            </w:pPr>
            <w:r>
              <w:rPr>
                <w:i/>
                <w:sz w:val="19"/>
              </w:rPr>
              <w:t xml:space="preserve">Disability Services Amendment Act 1999 </w:t>
            </w:r>
            <w:r>
              <w:rPr>
                <w:sz w:val="19"/>
              </w:rPr>
              <w:t>s. 28(1)</w:t>
            </w:r>
          </w:p>
        </w:tc>
        <w:tc>
          <w:tcPr>
            <w:tcW w:w="1133" w:type="dxa"/>
            <w:gridSpan w:val="4"/>
          </w:tcPr>
          <w:p>
            <w:pPr>
              <w:pStyle w:val="nTable"/>
              <w:spacing w:after="40"/>
              <w:rPr>
                <w:sz w:val="19"/>
              </w:rPr>
            </w:pPr>
            <w:r>
              <w:rPr>
                <w:sz w:val="19"/>
              </w:rPr>
              <w:t>44 of 1999</w:t>
            </w:r>
          </w:p>
        </w:tc>
        <w:tc>
          <w:tcPr>
            <w:tcW w:w="1133" w:type="dxa"/>
            <w:gridSpan w:val="3"/>
          </w:tcPr>
          <w:p>
            <w:pPr>
              <w:pStyle w:val="nTable"/>
              <w:spacing w:after="40"/>
              <w:rPr>
                <w:sz w:val="19"/>
              </w:rPr>
            </w:pPr>
            <w:r>
              <w:rPr>
                <w:sz w:val="19"/>
              </w:rPr>
              <w:t>25 Nov 1999</w:t>
            </w:r>
          </w:p>
        </w:tc>
        <w:tc>
          <w:tcPr>
            <w:tcW w:w="2586" w:type="dxa"/>
            <w:gridSpan w:val="4"/>
          </w:tcPr>
          <w:p>
            <w:pPr>
              <w:pStyle w:val="nTable"/>
              <w:spacing w:after="40"/>
              <w:rPr>
                <w:sz w:val="19"/>
              </w:rPr>
            </w:pPr>
            <w:r>
              <w:rPr>
                <w:sz w:val="19"/>
              </w:rPr>
              <w:t>25 Nov 1999 (see s. 2)</w:t>
            </w:r>
          </w:p>
        </w:tc>
      </w:tr>
      <w:tr>
        <w:trPr>
          <w:gridAfter w:val="1"/>
          <w:wAfter w:w="72" w:type="dxa"/>
          <w:cantSplit/>
          <w:trHeight w:val="40"/>
        </w:trPr>
        <w:tc>
          <w:tcPr>
            <w:tcW w:w="2263" w:type="dxa"/>
            <w:gridSpan w:val="2"/>
          </w:tcPr>
          <w:p>
            <w:pPr>
              <w:pStyle w:val="nTable"/>
              <w:spacing w:after="40"/>
              <w:ind w:right="113"/>
              <w:rPr>
                <w:sz w:val="19"/>
              </w:rPr>
            </w:pPr>
            <w:r>
              <w:rPr>
                <w:i/>
                <w:sz w:val="19"/>
              </w:rPr>
              <w:t>Prisons Amendment Act 1999</w:t>
            </w:r>
            <w:r>
              <w:rPr>
                <w:sz w:val="19"/>
              </w:rPr>
              <w:t xml:space="preserve"> s. 20</w:t>
            </w:r>
          </w:p>
        </w:tc>
        <w:tc>
          <w:tcPr>
            <w:tcW w:w="1133" w:type="dxa"/>
            <w:gridSpan w:val="4"/>
          </w:tcPr>
          <w:p>
            <w:pPr>
              <w:pStyle w:val="nTable"/>
              <w:spacing w:after="40"/>
              <w:rPr>
                <w:sz w:val="19"/>
              </w:rPr>
            </w:pPr>
            <w:r>
              <w:rPr>
                <w:sz w:val="19"/>
              </w:rPr>
              <w:t>43 of 1999</w:t>
            </w:r>
          </w:p>
        </w:tc>
        <w:tc>
          <w:tcPr>
            <w:tcW w:w="1133" w:type="dxa"/>
            <w:gridSpan w:val="3"/>
          </w:tcPr>
          <w:p>
            <w:pPr>
              <w:pStyle w:val="nTable"/>
              <w:spacing w:after="40"/>
              <w:rPr>
                <w:sz w:val="19"/>
              </w:rPr>
            </w:pPr>
            <w:r>
              <w:rPr>
                <w:sz w:val="19"/>
              </w:rPr>
              <w:t>8 Dec 1999</w:t>
            </w:r>
          </w:p>
        </w:tc>
        <w:tc>
          <w:tcPr>
            <w:tcW w:w="2586" w:type="dxa"/>
            <w:gridSpan w:val="4"/>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After w:val="1"/>
          <w:wAfter w:w="72" w:type="dxa"/>
          <w:cantSplit/>
          <w:trHeight w:val="40"/>
        </w:trPr>
        <w:tc>
          <w:tcPr>
            <w:tcW w:w="2263" w:type="dxa"/>
            <w:gridSpan w:val="2"/>
          </w:tcPr>
          <w:p>
            <w:pPr>
              <w:pStyle w:val="nTable"/>
              <w:spacing w:after="40"/>
              <w:ind w:right="113"/>
              <w:rPr>
                <w:sz w:val="19"/>
              </w:rPr>
            </w:pPr>
            <w:r>
              <w:rPr>
                <w:i/>
                <w:sz w:val="19"/>
              </w:rPr>
              <w:t>Gas Corporation (Business Disposal) Act 1999</w:t>
            </w:r>
            <w:r>
              <w:rPr>
                <w:sz w:val="19"/>
              </w:rPr>
              <w:t xml:space="preserve"> s. 100</w:t>
            </w:r>
          </w:p>
        </w:tc>
        <w:tc>
          <w:tcPr>
            <w:tcW w:w="1133" w:type="dxa"/>
            <w:gridSpan w:val="4"/>
          </w:tcPr>
          <w:p>
            <w:pPr>
              <w:pStyle w:val="nTable"/>
              <w:spacing w:after="40"/>
              <w:rPr>
                <w:sz w:val="19"/>
              </w:rPr>
            </w:pPr>
            <w:r>
              <w:rPr>
                <w:sz w:val="19"/>
              </w:rPr>
              <w:t>58 of 1999</w:t>
            </w:r>
          </w:p>
        </w:tc>
        <w:tc>
          <w:tcPr>
            <w:tcW w:w="1133" w:type="dxa"/>
            <w:gridSpan w:val="3"/>
          </w:tcPr>
          <w:p>
            <w:pPr>
              <w:pStyle w:val="nTable"/>
              <w:spacing w:after="40"/>
              <w:rPr>
                <w:sz w:val="19"/>
              </w:rPr>
            </w:pPr>
            <w:r>
              <w:rPr>
                <w:sz w:val="19"/>
              </w:rPr>
              <w:t>24 Dec 1999</w:t>
            </w:r>
          </w:p>
        </w:tc>
        <w:tc>
          <w:tcPr>
            <w:tcW w:w="2586" w:type="dxa"/>
            <w:gridSpan w:val="4"/>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After w:val="1"/>
          <w:wAfter w:w="72" w:type="dxa"/>
          <w:cantSplit/>
          <w:trHeight w:val="40"/>
        </w:trPr>
        <w:tc>
          <w:tcPr>
            <w:tcW w:w="2263" w:type="dxa"/>
            <w:gridSpan w:val="2"/>
          </w:tcPr>
          <w:p>
            <w:pPr>
              <w:pStyle w:val="nTable"/>
              <w:spacing w:after="40"/>
              <w:ind w:right="113"/>
              <w:rPr>
                <w:sz w:val="19"/>
              </w:rPr>
            </w:pPr>
            <w:r>
              <w:rPr>
                <w:i/>
                <w:sz w:val="19"/>
              </w:rPr>
              <w:t>Gender Reassignment Act 2000</w:t>
            </w:r>
            <w:r>
              <w:rPr>
                <w:sz w:val="19"/>
              </w:rPr>
              <w:t xml:space="preserve"> s. 29(2)</w:t>
            </w:r>
          </w:p>
        </w:tc>
        <w:tc>
          <w:tcPr>
            <w:tcW w:w="1133" w:type="dxa"/>
            <w:gridSpan w:val="4"/>
          </w:tcPr>
          <w:p>
            <w:pPr>
              <w:pStyle w:val="nTable"/>
              <w:spacing w:after="40"/>
              <w:rPr>
                <w:sz w:val="19"/>
              </w:rPr>
            </w:pPr>
            <w:r>
              <w:rPr>
                <w:sz w:val="19"/>
              </w:rPr>
              <w:t>2 of 2000</w:t>
            </w:r>
          </w:p>
        </w:tc>
        <w:tc>
          <w:tcPr>
            <w:tcW w:w="1133" w:type="dxa"/>
            <w:gridSpan w:val="3"/>
          </w:tcPr>
          <w:p>
            <w:pPr>
              <w:pStyle w:val="nTable"/>
              <w:spacing w:after="40"/>
              <w:rPr>
                <w:sz w:val="19"/>
              </w:rPr>
            </w:pPr>
            <w:r>
              <w:rPr>
                <w:sz w:val="19"/>
              </w:rPr>
              <w:t>12 Apr 2000</w:t>
            </w:r>
          </w:p>
        </w:tc>
        <w:tc>
          <w:tcPr>
            <w:tcW w:w="2586" w:type="dxa"/>
            <w:gridSpan w:val="4"/>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After w:val="1"/>
          <w:wAfter w:w="72" w:type="dxa"/>
          <w:cantSplit/>
          <w:trHeight w:val="40"/>
        </w:trPr>
        <w:tc>
          <w:tcPr>
            <w:tcW w:w="7115" w:type="dxa"/>
            <w:gridSpan w:val="13"/>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After w:val="1"/>
          <w:wAfter w:w="72" w:type="dxa"/>
          <w:cantSplit/>
          <w:trHeight w:val="40"/>
        </w:trPr>
        <w:tc>
          <w:tcPr>
            <w:tcW w:w="2263" w:type="dxa"/>
            <w:gridSpan w:val="2"/>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4"/>
          </w:tcPr>
          <w:p>
            <w:pPr>
              <w:pStyle w:val="nTable"/>
              <w:spacing w:after="40"/>
              <w:rPr>
                <w:sz w:val="19"/>
              </w:rPr>
            </w:pPr>
            <w:r>
              <w:rPr>
                <w:sz w:val="19"/>
              </w:rPr>
              <w:t>20 of 2000</w:t>
            </w:r>
          </w:p>
        </w:tc>
        <w:tc>
          <w:tcPr>
            <w:tcW w:w="1133" w:type="dxa"/>
            <w:gridSpan w:val="3"/>
          </w:tcPr>
          <w:p>
            <w:pPr>
              <w:pStyle w:val="nTable"/>
              <w:spacing w:after="40"/>
              <w:rPr>
                <w:sz w:val="19"/>
              </w:rPr>
            </w:pPr>
            <w:r>
              <w:rPr>
                <w:sz w:val="19"/>
              </w:rPr>
              <w:t>30 Jun 2000</w:t>
            </w:r>
          </w:p>
        </w:tc>
        <w:tc>
          <w:tcPr>
            <w:tcW w:w="2586" w:type="dxa"/>
            <w:gridSpan w:val="4"/>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After w:val="1"/>
          <w:wAfter w:w="72" w:type="dxa"/>
          <w:cantSplit/>
          <w:trHeight w:val="40"/>
        </w:trPr>
        <w:tc>
          <w:tcPr>
            <w:tcW w:w="2263" w:type="dxa"/>
            <w:gridSpan w:val="2"/>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4"/>
          </w:tcPr>
          <w:p>
            <w:pPr>
              <w:pStyle w:val="nTable"/>
              <w:spacing w:after="40"/>
              <w:rPr>
                <w:sz w:val="19"/>
              </w:rPr>
            </w:pPr>
            <w:r>
              <w:rPr>
                <w:sz w:val="19"/>
              </w:rPr>
              <w:t>24 of 2000</w:t>
            </w:r>
          </w:p>
        </w:tc>
        <w:tc>
          <w:tcPr>
            <w:tcW w:w="1133" w:type="dxa"/>
            <w:gridSpan w:val="3"/>
          </w:tcPr>
          <w:p>
            <w:pPr>
              <w:pStyle w:val="nTable"/>
              <w:spacing w:after="40"/>
              <w:rPr>
                <w:sz w:val="19"/>
              </w:rPr>
            </w:pPr>
            <w:r>
              <w:rPr>
                <w:sz w:val="19"/>
              </w:rPr>
              <w:t>4 Jul 2000</w:t>
            </w:r>
          </w:p>
        </w:tc>
        <w:tc>
          <w:tcPr>
            <w:tcW w:w="2586" w:type="dxa"/>
            <w:gridSpan w:val="4"/>
          </w:tcPr>
          <w:p>
            <w:pPr>
              <w:pStyle w:val="nTable"/>
              <w:spacing w:after="40"/>
              <w:rPr>
                <w:sz w:val="19"/>
              </w:rPr>
            </w:pPr>
            <w:r>
              <w:rPr>
                <w:sz w:val="19"/>
              </w:rPr>
              <w:t>4 Jul 2000 (see s. 2)</w:t>
            </w:r>
          </w:p>
        </w:tc>
      </w:tr>
      <w:tr>
        <w:trPr>
          <w:gridAfter w:val="1"/>
          <w:wAfter w:w="72" w:type="dxa"/>
          <w:cantSplit/>
          <w:trHeight w:val="40"/>
        </w:trPr>
        <w:tc>
          <w:tcPr>
            <w:tcW w:w="2263" w:type="dxa"/>
            <w:gridSpan w:val="2"/>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4"/>
          </w:tcPr>
          <w:p>
            <w:pPr>
              <w:pStyle w:val="nTable"/>
              <w:spacing w:after="40"/>
              <w:rPr>
                <w:sz w:val="19"/>
              </w:rPr>
            </w:pPr>
            <w:r>
              <w:rPr>
                <w:sz w:val="19"/>
              </w:rPr>
              <w:t>25 of 2000</w:t>
            </w:r>
          </w:p>
        </w:tc>
        <w:tc>
          <w:tcPr>
            <w:tcW w:w="1133" w:type="dxa"/>
            <w:gridSpan w:val="3"/>
          </w:tcPr>
          <w:p>
            <w:pPr>
              <w:pStyle w:val="nTable"/>
              <w:spacing w:after="40"/>
              <w:rPr>
                <w:sz w:val="19"/>
              </w:rPr>
            </w:pPr>
            <w:r>
              <w:rPr>
                <w:sz w:val="19"/>
              </w:rPr>
              <w:t>5 Jul 2000</w:t>
            </w:r>
          </w:p>
        </w:tc>
        <w:tc>
          <w:tcPr>
            <w:tcW w:w="2586" w:type="dxa"/>
            <w:gridSpan w:val="4"/>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After w:val="1"/>
          <w:wAfter w:w="72" w:type="dxa"/>
          <w:cantSplit/>
          <w:trHeight w:val="40"/>
        </w:trPr>
        <w:tc>
          <w:tcPr>
            <w:tcW w:w="2263" w:type="dxa"/>
            <w:gridSpan w:val="2"/>
          </w:tcPr>
          <w:p>
            <w:pPr>
              <w:pStyle w:val="nTable"/>
              <w:spacing w:after="40"/>
              <w:ind w:right="113"/>
              <w:rPr>
                <w:sz w:val="19"/>
              </w:rPr>
            </w:pPr>
            <w:r>
              <w:rPr>
                <w:i/>
                <w:sz w:val="19"/>
              </w:rPr>
              <w:t>Forest Products Act 2000</w:t>
            </w:r>
            <w:r>
              <w:rPr>
                <w:sz w:val="19"/>
              </w:rPr>
              <w:t xml:space="preserve"> s. 72</w:t>
            </w:r>
          </w:p>
        </w:tc>
        <w:tc>
          <w:tcPr>
            <w:tcW w:w="1133" w:type="dxa"/>
            <w:gridSpan w:val="4"/>
          </w:tcPr>
          <w:p>
            <w:pPr>
              <w:pStyle w:val="nTable"/>
              <w:spacing w:after="40"/>
              <w:rPr>
                <w:sz w:val="19"/>
              </w:rPr>
            </w:pPr>
            <w:r>
              <w:rPr>
                <w:sz w:val="19"/>
              </w:rPr>
              <w:t>34 of 2000</w:t>
            </w:r>
          </w:p>
        </w:tc>
        <w:tc>
          <w:tcPr>
            <w:tcW w:w="1133" w:type="dxa"/>
            <w:gridSpan w:val="3"/>
          </w:tcPr>
          <w:p>
            <w:pPr>
              <w:pStyle w:val="nTable"/>
              <w:spacing w:after="40"/>
              <w:rPr>
                <w:sz w:val="19"/>
              </w:rPr>
            </w:pPr>
            <w:r>
              <w:rPr>
                <w:sz w:val="19"/>
              </w:rPr>
              <w:t>10 Oct 2000</w:t>
            </w:r>
          </w:p>
        </w:tc>
        <w:tc>
          <w:tcPr>
            <w:tcW w:w="2586" w:type="dxa"/>
            <w:gridSpan w:val="4"/>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After w:val="1"/>
          <w:wAfter w:w="72" w:type="dxa"/>
          <w:cantSplit/>
          <w:trHeight w:val="40"/>
        </w:trPr>
        <w:tc>
          <w:tcPr>
            <w:tcW w:w="2263" w:type="dxa"/>
            <w:gridSpan w:val="2"/>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4"/>
          </w:tcPr>
          <w:p>
            <w:pPr>
              <w:pStyle w:val="nTable"/>
              <w:spacing w:after="40"/>
              <w:rPr>
                <w:sz w:val="19"/>
              </w:rPr>
            </w:pPr>
            <w:r>
              <w:rPr>
                <w:sz w:val="19"/>
              </w:rPr>
              <w:t>35 of 2000</w:t>
            </w:r>
          </w:p>
        </w:tc>
        <w:tc>
          <w:tcPr>
            <w:tcW w:w="1133" w:type="dxa"/>
            <w:gridSpan w:val="3"/>
          </w:tcPr>
          <w:p>
            <w:pPr>
              <w:pStyle w:val="nTable"/>
              <w:spacing w:after="40"/>
              <w:rPr>
                <w:sz w:val="19"/>
              </w:rPr>
            </w:pPr>
            <w:r>
              <w:rPr>
                <w:sz w:val="19"/>
              </w:rPr>
              <w:t>10 Oct 2000</w:t>
            </w:r>
          </w:p>
        </w:tc>
        <w:tc>
          <w:tcPr>
            <w:tcW w:w="2586" w:type="dxa"/>
            <w:gridSpan w:val="4"/>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After w:val="1"/>
          <w:wAfter w:w="72" w:type="dxa"/>
          <w:cantSplit/>
          <w:trHeight w:val="40"/>
        </w:trPr>
        <w:tc>
          <w:tcPr>
            <w:tcW w:w="2263" w:type="dxa"/>
            <w:gridSpan w:val="2"/>
          </w:tcPr>
          <w:p>
            <w:pPr>
              <w:pStyle w:val="nTable"/>
              <w:spacing w:after="40"/>
              <w:ind w:right="113"/>
              <w:rPr>
                <w:sz w:val="19"/>
              </w:rPr>
            </w:pPr>
            <w:r>
              <w:rPr>
                <w:i/>
                <w:sz w:val="19"/>
              </w:rPr>
              <w:t xml:space="preserve">Electoral Amendment Act 2000 </w:t>
            </w:r>
            <w:r>
              <w:rPr>
                <w:sz w:val="19"/>
              </w:rPr>
              <w:t>s. 23 and 56</w:t>
            </w:r>
          </w:p>
        </w:tc>
        <w:tc>
          <w:tcPr>
            <w:tcW w:w="1133" w:type="dxa"/>
            <w:gridSpan w:val="4"/>
          </w:tcPr>
          <w:p>
            <w:pPr>
              <w:pStyle w:val="nTable"/>
              <w:spacing w:after="40"/>
              <w:rPr>
                <w:sz w:val="19"/>
              </w:rPr>
            </w:pPr>
            <w:r>
              <w:rPr>
                <w:sz w:val="19"/>
              </w:rPr>
              <w:t>36 of 2000</w:t>
            </w:r>
          </w:p>
        </w:tc>
        <w:tc>
          <w:tcPr>
            <w:tcW w:w="1133" w:type="dxa"/>
            <w:gridSpan w:val="3"/>
          </w:tcPr>
          <w:p>
            <w:pPr>
              <w:pStyle w:val="nTable"/>
              <w:spacing w:after="40"/>
              <w:rPr>
                <w:sz w:val="19"/>
              </w:rPr>
            </w:pPr>
            <w:r>
              <w:rPr>
                <w:sz w:val="19"/>
              </w:rPr>
              <w:t>10 Oct 2000</w:t>
            </w:r>
          </w:p>
        </w:tc>
        <w:tc>
          <w:tcPr>
            <w:tcW w:w="2586" w:type="dxa"/>
            <w:gridSpan w:val="4"/>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After w:val="1"/>
          <w:wAfter w:w="72" w:type="dxa"/>
          <w:cantSplit/>
          <w:trHeight w:val="40"/>
        </w:trPr>
        <w:tc>
          <w:tcPr>
            <w:tcW w:w="2263" w:type="dxa"/>
            <w:gridSpan w:val="2"/>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4"/>
          </w:tcPr>
          <w:p>
            <w:pPr>
              <w:pStyle w:val="nTable"/>
              <w:spacing w:after="40"/>
              <w:rPr>
                <w:sz w:val="19"/>
              </w:rPr>
            </w:pPr>
            <w:r>
              <w:rPr>
                <w:sz w:val="19"/>
              </w:rPr>
              <w:t>43 of 2000</w:t>
            </w:r>
          </w:p>
        </w:tc>
        <w:tc>
          <w:tcPr>
            <w:tcW w:w="1133" w:type="dxa"/>
            <w:gridSpan w:val="3"/>
          </w:tcPr>
          <w:p>
            <w:pPr>
              <w:pStyle w:val="nTable"/>
              <w:spacing w:after="40"/>
              <w:rPr>
                <w:sz w:val="19"/>
              </w:rPr>
            </w:pPr>
            <w:r>
              <w:rPr>
                <w:sz w:val="19"/>
              </w:rPr>
              <w:t>2 Nov 2000</w:t>
            </w:r>
          </w:p>
        </w:tc>
        <w:tc>
          <w:tcPr>
            <w:tcW w:w="2586" w:type="dxa"/>
            <w:gridSpan w:val="4"/>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After w:val="1"/>
          <w:wAfter w:w="72" w:type="dxa"/>
          <w:cantSplit/>
          <w:trHeight w:val="40"/>
        </w:trPr>
        <w:tc>
          <w:tcPr>
            <w:tcW w:w="2263" w:type="dxa"/>
            <w:gridSpan w:val="2"/>
          </w:tcPr>
          <w:p>
            <w:pPr>
              <w:pStyle w:val="nTable"/>
              <w:spacing w:after="40"/>
              <w:ind w:right="113"/>
              <w:rPr>
                <w:sz w:val="19"/>
              </w:rPr>
            </w:pPr>
            <w:r>
              <w:rPr>
                <w:i/>
                <w:sz w:val="19"/>
              </w:rPr>
              <w:t>Railways (Access) Amendment Act 2000</w:t>
            </w:r>
            <w:r>
              <w:rPr>
                <w:sz w:val="19"/>
              </w:rPr>
              <w:t xml:space="preserve"> s. 10</w:t>
            </w:r>
          </w:p>
        </w:tc>
        <w:tc>
          <w:tcPr>
            <w:tcW w:w="1133" w:type="dxa"/>
            <w:gridSpan w:val="4"/>
          </w:tcPr>
          <w:p>
            <w:pPr>
              <w:pStyle w:val="nTable"/>
              <w:spacing w:after="40"/>
              <w:rPr>
                <w:sz w:val="19"/>
              </w:rPr>
            </w:pPr>
            <w:r>
              <w:rPr>
                <w:sz w:val="19"/>
              </w:rPr>
              <w:t>55 of 2000</w:t>
            </w:r>
          </w:p>
        </w:tc>
        <w:tc>
          <w:tcPr>
            <w:tcW w:w="1133" w:type="dxa"/>
            <w:gridSpan w:val="3"/>
          </w:tcPr>
          <w:p>
            <w:pPr>
              <w:pStyle w:val="nTable"/>
              <w:spacing w:after="40"/>
              <w:rPr>
                <w:sz w:val="19"/>
              </w:rPr>
            </w:pPr>
            <w:r>
              <w:rPr>
                <w:sz w:val="19"/>
              </w:rPr>
              <w:t>28 Nov 2000</w:t>
            </w:r>
          </w:p>
        </w:tc>
        <w:tc>
          <w:tcPr>
            <w:tcW w:w="2586" w:type="dxa"/>
            <w:gridSpan w:val="4"/>
          </w:tcPr>
          <w:p>
            <w:pPr>
              <w:pStyle w:val="nTable"/>
              <w:spacing w:after="40"/>
              <w:rPr>
                <w:sz w:val="19"/>
              </w:rPr>
            </w:pPr>
            <w:r>
              <w:rPr>
                <w:sz w:val="19"/>
              </w:rPr>
              <w:t>28 Nov 2000 (see s. 2)</w:t>
            </w:r>
          </w:p>
        </w:tc>
      </w:tr>
      <w:tr>
        <w:trPr>
          <w:gridAfter w:val="1"/>
          <w:wAfter w:w="72" w:type="dxa"/>
          <w:cantSplit/>
          <w:trHeight w:val="40"/>
        </w:trPr>
        <w:tc>
          <w:tcPr>
            <w:tcW w:w="2263" w:type="dxa"/>
            <w:gridSpan w:val="2"/>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4"/>
          </w:tcPr>
          <w:p>
            <w:pPr>
              <w:pStyle w:val="nTable"/>
              <w:spacing w:after="40"/>
              <w:rPr>
                <w:sz w:val="19"/>
              </w:rPr>
            </w:pPr>
            <w:r>
              <w:rPr>
                <w:sz w:val="19"/>
              </w:rPr>
              <w:t>72 of 2000</w:t>
            </w:r>
          </w:p>
        </w:tc>
        <w:tc>
          <w:tcPr>
            <w:tcW w:w="1133" w:type="dxa"/>
            <w:gridSpan w:val="3"/>
          </w:tcPr>
          <w:p>
            <w:pPr>
              <w:pStyle w:val="nTable"/>
              <w:spacing w:after="40"/>
              <w:rPr>
                <w:sz w:val="19"/>
              </w:rPr>
            </w:pPr>
            <w:r>
              <w:rPr>
                <w:sz w:val="19"/>
              </w:rPr>
              <w:t>6 Dec 2000</w:t>
            </w:r>
          </w:p>
        </w:tc>
        <w:tc>
          <w:tcPr>
            <w:tcW w:w="2586" w:type="dxa"/>
            <w:gridSpan w:val="4"/>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After w:val="1"/>
          <w:wAfter w:w="72" w:type="dxa"/>
          <w:cantSplit/>
          <w:trHeight w:val="40"/>
        </w:trPr>
        <w:tc>
          <w:tcPr>
            <w:tcW w:w="2263" w:type="dxa"/>
            <w:gridSpan w:val="2"/>
          </w:tcPr>
          <w:p>
            <w:pPr>
              <w:pStyle w:val="nTable"/>
              <w:spacing w:after="40"/>
              <w:ind w:right="113"/>
              <w:rPr>
                <w:i/>
                <w:sz w:val="19"/>
              </w:rPr>
            </w:pPr>
            <w:r>
              <w:rPr>
                <w:i/>
                <w:sz w:val="19"/>
              </w:rPr>
              <w:t xml:space="preserve">Building Legislation Amendment Act 2000 </w:t>
            </w:r>
            <w:r>
              <w:rPr>
                <w:sz w:val="19"/>
              </w:rPr>
              <w:t>s. 61</w:t>
            </w:r>
            <w:del w:id="517" w:author="svcMRProcess" w:date="2018-08-28T07:18:00Z">
              <w:r>
                <w:rPr>
                  <w:i/>
                  <w:sz w:val="19"/>
                </w:rPr>
                <w:delText> </w:delText>
              </w:r>
            </w:del>
          </w:p>
        </w:tc>
        <w:tc>
          <w:tcPr>
            <w:tcW w:w="1133" w:type="dxa"/>
            <w:gridSpan w:val="4"/>
          </w:tcPr>
          <w:p>
            <w:pPr>
              <w:pStyle w:val="nTable"/>
              <w:spacing w:after="40"/>
              <w:rPr>
                <w:sz w:val="19"/>
              </w:rPr>
            </w:pPr>
            <w:r>
              <w:rPr>
                <w:sz w:val="19"/>
              </w:rPr>
              <w:t>76 of 2000</w:t>
            </w:r>
          </w:p>
        </w:tc>
        <w:tc>
          <w:tcPr>
            <w:tcW w:w="1133" w:type="dxa"/>
            <w:gridSpan w:val="3"/>
          </w:tcPr>
          <w:p>
            <w:pPr>
              <w:pStyle w:val="nTable"/>
              <w:spacing w:after="40"/>
              <w:rPr>
                <w:sz w:val="19"/>
              </w:rPr>
            </w:pPr>
            <w:r>
              <w:rPr>
                <w:sz w:val="19"/>
              </w:rPr>
              <w:t>7 Dec 2000</w:t>
            </w:r>
          </w:p>
        </w:tc>
        <w:tc>
          <w:tcPr>
            <w:tcW w:w="2586" w:type="dxa"/>
            <w:gridSpan w:val="4"/>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After w:val="1"/>
          <w:wAfter w:w="72" w:type="dxa"/>
          <w:cantSplit/>
          <w:trHeight w:val="40"/>
        </w:trPr>
        <w:tc>
          <w:tcPr>
            <w:tcW w:w="7115" w:type="dxa"/>
            <w:gridSpan w:val="13"/>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After w:val="1"/>
          <w:wAfter w:w="72" w:type="dxa"/>
          <w:cantSplit/>
          <w:trHeight w:val="40"/>
        </w:trPr>
        <w:tc>
          <w:tcPr>
            <w:tcW w:w="2263" w:type="dxa"/>
            <w:gridSpan w:val="2"/>
          </w:tcPr>
          <w:p>
            <w:pPr>
              <w:pStyle w:val="nTable"/>
              <w:spacing w:after="40"/>
              <w:ind w:right="113"/>
              <w:rPr>
                <w:i/>
                <w:sz w:val="19"/>
              </w:rPr>
            </w:pPr>
            <w:r>
              <w:rPr>
                <w:i/>
                <w:sz w:val="19"/>
              </w:rPr>
              <w:t xml:space="preserve">Building Societies Amendment Act 2001 </w:t>
            </w:r>
            <w:r>
              <w:rPr>
                <w:sz w:val="19"/>
              </w:rPr>
              <w:t>s. 47</w:t>
            </w:r>
          </w:p>
        </w:tc>
        <w:tc>
          <w:tcPr>
            <w:tcW w:w="1133" w:type="dxa"/>
            <w:gridSpan w:val="4"/>
          </w:tcPr>
          <w:p>
            <w:pPr>
              <w:pStyle w:val="nTable"/>
              <w:spacing w:after="40"/>
              <w:rPr>
                <w:sz w:val="19"/>
              </w:rPr>
            </w:pPr>
            <w:r>
              <w:rPr>
                <w:sz w:val="19"/>
              </w:rPr>
              <w:t>12 of 2001</w:t>
            </w:r>
          </w:p>
        </w:tc>
        <w:tc>
          <w:tcPr>
            <w:tcW w:w="1133" w:type="dxa"/>
            <w:gridSpan w:val="3"/>
          </w:tcPr>
          <w:p>
            <w:pPr>
              <w:pStyle w:val="nTable"/>
              <w:spacing w:after="40"/>
              <w:rPr>
                <w:sz w:val="19"/>
              </w:rPr>
            </w:pPr>
            <w:r>
              <w:rPr>
                <w:sz w:val="19"/>
              </w:rPr>
              <w:t>13 Jul 2001</w:t>
            </w:r>
          </w:p>
        </w:tc>
        <w:tc>
          <w:tcPr>
            <w:tcW w:w="2586" w:type="dxa"/>
            <w:gridSpan w:val="4"/>
          </w:tcPr>
          <w:p>
            <w:pPr>
              <w:pStyle w:val="nTable"/>
              <w:spacing w:after="40"/>
              <w:rPr>
                <w:sz w:val="19"/>
              </w:rPr>
            </w:pPr>
            <w:r>
              <w:rPr>
                <w:sz w:val="19"/>
              </w:rPr>
              <w:t>13 Jul 2001 (see s. 2)</w:t>
            </w:r>
          </w:p>
        </w:tc>
      </w:tr>
      <w:tr>
        <w:trPr>
          <w:gridAfter w:val="1"/>
          <w:wAfter w:w="72" w:type="dxa"/>
          <w:cantSplit/>
          <w:trHeight w:val="40"/>
        </w:trPr>
        <w:tc>
          <w:tcPr>
            <w:tcW w:w="2263" w:type="dxa"/>
            <w:gridSpan w:val="2"/>
          </w:tcPr>
          <w:p>
            <w:pPr>
              <w:pStyle w:val="nTable"/>
              <w:spacing w:after="40"/>
              <w:ind w:right="113"/>
              <w:rPr>
                <w:i/>
                <w:sz w:val="19"/>
              </w:rPr>
            </w:pPr>
            <w:r>
              <w:rPr>
                <w:i/>
                <w:sz w:val="19"/>
              </w:rPr>
              <w:t>Zoological Parks Authority Act 2001</w:t>
            </w:r>
            <w:r>
              <w:rPr>
                <w:sz w:val="19"/>
              </w:rPr>
              <w:t xml:space="preserve"> s. 47</w:t>
            </w:r>
          </w:p>
        </w:tc>
        <w:tc>
          <w:tcPr>
            <w:tcW w:w="1133" w:type="dxa"/>
            <w:gridSpan w:val="4"/>
          </w:tcPr>
          <w:p>
            <w:pPr>
              <w:pStyle w:val="nTable"/>
              <w:spacing w:after="40"/>
              <w:rPr>
                <w:sz w:val="19"/>
              </w:rPr>
            </w:pPr>
            <w:r>
              <w:rPr>
                <w:sz w:val="19"/>
              </w:rPr>
              <w:t>24 of 2001</w:t>
            </w:r>
          </w:p>
        </w:tc>
        <w:tc>
          <w:tcPr>
            <w:tcW w:w="1133" w:type="dxa"/>
            <w:gridSpan w:val="3"/>
          </w:tcPr>
          <w:p>
            <w:pPr>
              <w:pStyle w:val="nTable"/>
              <w:spacing w:after="40"/>
              <w:rPr>
                <w:sz w:val="19"/>
              </w:rPr>
            </w:pPr>
            <w:r>
              <w:rPr>
                <w:sz w:val="19"/>
              </w:rPr>
              <w:t>26 Nov 2001</w:t>
            </w:r>
          </w:p>
        </w:tc>
        <w:tc>
          <w:tcPr>
            <w:tcW w:w="2586" w:type="dxa"/>
            <w:gridSpan w:val="4"/>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gridAfter w:val="1"/>
          <w:wAfter w:w="72" w:type="dxa"/>
          <w:cantSplit/>
          <w:trHeight w:val="40"/>
        </w:trPr>
        <w:tc>
          <w:tcPr>
            <w:tcW w:w="2263" w:type="dxa"/>
            <w:gridSpan w:val="2"/>
          </w:tcPr>
          <w:p>
            <w:pPr>
              <w:pStyle w:val="nTable"/>
              <w:spacing w:after="40"/>
              <w:ind w:right="113"/>
              <w:rPr>
                <w:i/>
                <w:sz w:val="19"/>
              </w:rPr>
            </w:pPr>
            <w:r>
              <w:rPr>
                <w:i/>
                <w:sz w:val="19"/>
              </w:rPr>
              <w:t xml:space="preserve">Armadale Redevelopment Act 2001 </w:t>
            </w:r>
            <w:r>
              <w:rPr>
                <w:sz w:val="19"/>
              </w:rPr>
              <w:t>s. 69</w:t>
            </w:r>
          </w:p>
        </w:tc>
        <w:tc>
          <w:tcPr>
            <w:tcW w:w="1133" w:type="dxa"/>
            <w:gridSpan w:val="4"/>
          </w:tcPr>
          <w:p>
            <w:pPr>
              <w:pStyle w:val="nTable"/>
              <w:spacing w:after="40"/>
              <w:rPr>
                <w:sz w:val="19"/>
              </w:rPr>
            </w:pPr>
            <w:r>
              <w:rPr>
                <w:sz w:val="19"/>
              </w:rPr>
              <w:t>25 of 2001</w:t>
            </w:r>
          </w:p>
        </w:tc>
        <w:tc>
          <w:tcPr>
            <w:tcW w:w="1133" w:type="dxa"/>
            <w:gridSpan w:val="3"/>
          </w:tcPr>
          <w:p>
            <w:pPr>
              <w:pStyle w:val="nTable"/>
              <w:spacing w:after="40"/>
              <w:rPr>
                <w:sz w:val="19"/>
              </w:rPr>
            </w:pPr>
            <w:r>
              <w:rPr>
                <w:sz w:val="19"/>
              </w:rPr>
              <w:t>26 Nov 2001</w:t>
            </w:r>
          </w:p>
        </w:tc>
        <w:tc>
          <w:tcPr>
            <w:tcW w:w="2586" w:type="dxa"/>
            <w:gridSpan w:val="4"/>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After w:val="1"/>
          <w:wAfter w:w="72" w:type="dxa"/>
          <w:cantSplit/>
          <w:trHeight w:val="40"/>
        </w:trPr>
        <w:tc>
          <w:tcPr>
            <w:tcW w:w="2263" w:type="dxa"/>
            <w:gridSpan w:val="2"/>
          </w:tcPr>
          <w:p>
            <w:pPr>
              <w:pStyle w:val="nTable"/>
              <w:spacing w:after="40"/>
              <w:ind w:right="113"/>
              <w:rPr>
                <w:i/>
                <w:sz w:val="19"/>
              </w:rPr>
            </w:pPr>
            <w:r>
              <w:rPr>
                <w:i/>
                <w:sz w:val="19"/>
              </w:rPr>
              <w:t xml:space="preserve">Road Safety Council Act 2002 </w:t>
            </w:r>
            <w:r>
              <w:rPr>
                <w:sz w:val="19"/>
              </w:rPr>
              <w:t>s. 15</w:t>
            </w:r>
          </w:p>
        </w:tc>
        <w:tc>
          <w:tcPr>
            <w:tcW w:w="1133" w:type="dxa"/>
            <w:gridSpan w:val="4"/>
          </w:tcPr>
          <w:p>
            <w:pPr>
              <w:pStyle w:val="nTable"/>
              <w:spacing w:after="40"/>
              <w:rPr>
                <w:sz w:val="19"/>
              </w:rPr>
            </w:pPr>
            <w:r>
              <w:rPr>
                <w:sz w:val="19"/>
              </w:rPr>
              <w:t>5 of 2002</w:t>
            </w:r>
          </w:p>
        </w:tc>
        <w:tc>
          <w:tcPr>
            <w:tcW w:w="1133" w:type="dxa"/>
            <w:gridSpan w:val="3"/>
          </w:tcPr>
          <w:p>
            <w:pPr>
              <w:pStyle w:val="nTable"/>
              <w:spacing w:after="40"/>
              <w:rPr>
                <w:sz w:val="19"/>
              </w:rPr>
            </w:pPr>
            <w:r>
              <w:rPr>
                <w:sz w:val="19"/>
              </w:rPr>
              <w:t>4 Jun 2002</w:t>
            </w:r>
          </w:p>
        </w:tc>
        <w:tc>
          <w:tcPr>
            <w:tcW w:w="2586" w:type="dxa"/>
            <w:gridSpan w:val="4"/>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1"/>
          <w:wAfter w:w="72" w:type="dxa"/>
        </w:trPr>
        <w:tc>
          <w:tcPr>
            <w:tcW w:w="2263" w:type="dxa"/>
            <w:gridSpan w:val="2"/>
          </w:tcPr>
          <w:p>
            <w:pPr>
              <w:pStyle w:val="nTable"/>
              <w:spacing w:after="40"/>
              <w:ind w:right="113"/>
              <w:rPr>
                <w:i/>
                <w:sz w:val="19"/>
              </w:rPr>
            </w:pPr>
            <w:r>
              <w:rPr>
                <w:i/>
                <w:sz w:val="19"/>
              </w:rPr>
              <w:t xml:space="preserve">Labour Relations Reform Act 2002 </w:t>
            </w:r>
            <w:r>
              <w:rPr>
                <w:sz w:val="19"/>
              </w:rPr>
              <w:t>s. 109</w:t>
            </w:r>
          </w:p>
        </w:tc>
        <w:tc>
          <w:tcPr>
            <w:tcW w:w="1133" w:type="dxa"/>
            <w:gridSpan w:val="4"/>
          </w:tcPr>
          <w:p>
            <w:pPr>
              <w:pStyle w:val="nTable"/>
              <w:spacing w:after="40"/>
              <w:rPr>
                <w:sz w:val="19"/>
              </w:rPr>
            </w:pPr>
            <w:r>
              <w:rPr>
                <w:sz w:val="19"/>
              </w:rPr>
              <w:t>20 of 2002</w:t>
            </w:r>
          </w:p>
        </w:tc>
        <w:tc>
          <w:tcPr>
            <w:tcW w:w="1133" w:type="dxa"/>
            <w:gridSpan w:val="3"/>
          </w:tcPr>
          <w:p>
            <w:pPr>
              <w:pStyle w:val="nTable"/>
              <w:spacing w:after="40"/>
              <w:rPr>
                <w:sz w:val="19"/>
              </w:rPr>
            </w:pPr>
            <w:r>
              <w:rPr>
                <w:sz w:val="19"/>
              </w:rPr>
              <w:t>8 Jul 2002</w:t>
            </w:r>
          </w:p>
        </w:tc>
        <w:tc>
          <w:tcPr>
            <w:tcW w:w="2586" w:type="dxa"/>
            <w:gridSpan w:val="4"/>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After w:val="1"/>
          <w:wAfter w:w="72" w:type="dxa"/>
        </w:trPr>
        <w:tc>
          <w:tcPr>
            <w:tcW w:w="2263" w:type="dxa"/>
            <w:gridSpan w:val="2"/>
          </w:tcPr>
          <w:p>
            <w:pPr>
              <w:pStyle w:val="nTable"/>
              <w:spacing w:after="40"/>
              <w:rPr>
                <w:sz w:val="19"/>
              </w:rPr>
            </w:pPr>
            <w:r>
              <w:rPr>
                <w:i/>
                <w:sz w:val="19"/>
              </w:rPr>
              <w:t xml:space="preserve">Planning Appeals Amendment Act 2002 </w:t>
            </w:r>
            <w:r>
              <w:rPr>
                <w:sz w:val="19"/>
              </w:rPr>
              <w:t>s. 22</w:t>
            </w:r>
          </w:p>
        </w:tc>
        <w:tc>
          <w:tcPr>
            <w:tcW w:w="1133" w:type="dxa"/>
            <w:gridSpan w:val="4"/>
          </w:tcPr>
          <w:p>
            <w:pPr>
              <w:pStyle w:val="nTable"/>
              <w:spacing w:after="40"/>
              <w:rPr>
                <w:sz w:val="19"/>
              </w:rPr>
            </w:pPr>
            <w:r>
              <w:rPr>
                <w:sz w:val="19"/>
              </w:rPr>
              <w:t>24 of 2002</w:t>
            </w:r>
          </w:p>
        </w:tc>
        <w:tc>
          <w:tcPr>
            <w:tcW w:w="1133" w:type="dxa"/>
            <w:gridSpan w:val="3"/>
          </w:tcPr>
          <w:p>
            <w:pPr>
              <w:pStyle w:val="nTable"/>
              <w:spacing w:after="40"/>
              <w:rPr>
                <w:sz w:val="19"/>
              </w:rPr>
            </w:pPr>
            <w:r>
              <w:rPr>
                <w:sz w:val="19"/>
              </w:rPr>
              <w:t>24 Sep 2002</w:t>
            </w:r>
          </w:p>
        </w:tc>
        <w:tc>
          <w:tcPr>
            <w:tcW w:w="2586" w:type="dxa"/>
            <w:gridSpan w:val="4"/>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After w:val="1"/>
          <w:wAfter w:w="72" w:type="dxa"/>
        </w:trPr>
        <w:tc>
          <w:tcPr>
            <w:tcW w:w="2263" w:type="dxa"/>
            <w:gridSpan w:val="2"/>
          </w:tcPr>
          <w:p>
            <w:pPr>
              <w:pStyle w:val="nTable"/>
              <w:spacing w:after="40"/>
              <w:rPr>
                <w:sz w:val="19"/>
              </w:rPr>
            </w:pPr>
            <w:r>
              <w:rPr>
                <w:i/>
                <w:sz w:val="19"/>
              </w:rPr>
              <w:t>Grain Marketing Act 2002</w:t>
            </w:r>
            <w:r>
              <w:rPr>
                <w:sz w:val="19"/>
              </w:rPr>
              <w:t xml:space="preserve"> s. 47</w:t>
            </w:r>
          </w:p>
        </w:tc>
        <w:tc>
          <w:tcPr>
            <w:tcW w:w="1133" w:type="dxa"/>
            <w:gridSpan w:val="4"/>
          </w:tcPr>
          <w:p>
            <w:pPr>
              <w:pStyle w:val="nTable"/>
              <w:spacing w:after="40"/>
              <w:rPr>
                <w:sz w:val="19"/>
              </w:rPr>
            </w:pPr>
            <w:r>
              <w:rPr>
                <w:sz w:val="19"/>
              </w:rPr>
              <w:t>30 of 2002</w:t>
            </w:r>
          </w:p>
        </w:tc>
        <w:tc>
          <w:tcPr>
            <w:tcW w:w="1133" w:type="dxa"/>
            <w:gridSpan w:val="3"/>
          </w:tcPr>
          <w:p>
            <w:pPr>
              <w:pStyle w:val="nTable"/>
              <w:spacing w:after="40"/>
              <w:rPr>
                <w:sz w:val="19"/>
              </w:rPr>
            </w:pPr>
            <w:r>
              <w:rPr>
                <w:sz w:val="19"/>
              </w:rPr>
              <w:t>25 Oct 2002</w:t>
            </w:r>
          </w:p>
        </w:tc>
        <w:tc>
          <w:tcPr>
            <w:tcW w:w="2586" w:type="dxa"/>
            <w:gridSpan w:val="4"/>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gridAfter w:val="1"/>
          <w:wAfter w:w="72" w:type="dxa"/>
        </w:trPr>
        <w:tc>
          <w:tcPr>
            <w:tcW w:w="2263" w:type="dxa"/>
            <w:gridSpan w:val="2"/>
          </w:tcPr>
          <w:p>
            <w:pPr>
              <w:pStyle w:val="nTable"/>
              <w:spacing w:after="40"/>
              <w:rPr>
                <w:i/>
                <w:sz w:val="19"/>
              </w:rPr>
            </w:pPr>
            <w:r>
              <w:rPr>
                <w:i/>
                <w:sz w:val="19"/>
              </w:rPr>
              <w:t xml:space="preserve">Adoption Amendment Act (No. 2) 2003 </w:t>
            </w:r>
            <w:r>
              <w:rPr>
                <w:sz w:val="19"/>
              </w:rPr>
              <w:t xml:space="preserve">s. 87 </w:t>
            </w:r>
          </w:p>
        </w:tc>
        <w:tc>
          <w:tcPr>
            <w:tcW w:w="1133" w:type="dxa"/>
            <w:gridSpan w:val="4"/>
          </w:tcPr>
          <w:p>
            <w:pPr>
              <w:pStyle w:val="nTable"/>
              <w:spacing w:after="40"/>
              <w:rPr>
                <w:sz w:val="19"/>
              </w:rPr>
            </w:pPr>
            <w:r>
              <w:rPr>
                <w:sz w:val="19"/>
              </w:rPr>
              <w:t>8 of 2003</w:t>
            </w:r>
          </w:p>
        </w:tc>
        <w:tc>
          <w:tcPr>
            <w:tcW w:w="1133" w:type="dxa"/>
            <w:gridSpan w:val="3"/>
          </w:tcPr>
          <w:p>
            <w:pPr>
              <w:pStyle w:val="nTable"/>
              <w:spacing w:after="40"/>
              <w:rPr>
                <w:sz w:val="19"/>
              </w:rPr>
            </w:pPr>
            <w:r>
              <w:rPr>
                <w:sz w:val="19"/>
              </w:rPr>
              <w:t>1 Apr 2003</w:t>
            </w:r>
          </w:p>
        </w:tc>
        <w:tc>
          <w:tcPr>
            <w:tcW w:w="2586" w:type="dxa"/>
            <w:gridSpan w:val="4"/>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After w:val="1"/>
          <w:wAfter w:w="72" w:type="dxa"/>
        </w:trPr>
        <w:tc>
          <w:tcPr>
            <w:tcW w:w="2263" w:type="dxa"/>
            <w:gridSpan w:val="2"/>
          </w:tcPr>
          <w:p>
            <w:pPr>
              <w:pStyle w:val="nTable"/>
              <w:spacing w:after="40"/>
              <w:rPr>
                <w:i/>
                <w:sz w:val="19"/>
              </w:rPr>
            </w:pPr>
            <w:r>
              <w:rPr>
                <w:i/>
                <w:sz w:val="19"/>
              </w:rPr>
              <w:t>Censorship Amendment Act 2003</w:t>
            </w:r>
            <w:r>
              <w:rPr>
                <w:sz w:val="19"/>
              </w:rPr>
              <w:t xml:space="preserve"> s. 43</w:t>
            </w:r>
          </w:p>
        </w:tc>
        <w:tc>
          <w:tcPr>
            <w:tcW w:w="1133" w:type="dxa"/>
            <w:gridSpan w:val="4"/>
          </w:tcPr>
          <w:p>
            <w:pPr>
              <w:pStyle w:val="nTable"/>
              <w:spacing w:after="40"/>
              <w:rPr>
                <w:sz w:val="19"/>
              </w:rPr>
            </w:pPr>
            <w:r>
              <w:rPr>
                <w:sz w:val="19"/>
              </w:rPr>
              <w:t>30 of 2003</w:t>
            </w:r>
          </w:p>
        </w:tc>
        <w:tc>
          <w:tcPr>
            <w:tcW w:w="1133" w:type="dxa"/>
            <w:gridSpan w:val="3"/>
          </w:tcPr>
          <w:p>
            <w:pPr>
              <w:pStyle w:val="nTable"/>
              <w:spacing w:after="40"/>
              <w:rPr>
                <w:sz w:val="19"/>
              </w:rPr>
            </w:pPr>
            <w:r>
              <w:rPr>
                <w:sz w:val="19"/>
              </w:rPr>
              <w:t>26 May 2003</w:t>
            </w:r>
          </w:p>
        </w:tc>
        <w:tc>
          <w:tcPr>
            <w:tcW w:w="2586" w:type="dxa"/>
            <w:gridSpan w:val="4"/>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After w:val="1"/>
          <w:wAfter w:w="72" w:type="dxa"/>
        </w:trPr>
        <w:tc>
          <w:tcPr>
            <w:tcW w:w="2263" w:type="dxa"/>
            <w:gridSpan w:val="2"/>
          </w:tcPr>
          <w:p>
            <w:pPr>
              <w:pStyle w:val="nTable"/>
              <w:spacing w:after="40"/>
              <w:rPr>
                <w:i/>
                <w:sz w:val="19"/>
              </w:rPr>
            </w:pPr>
            <w:r>
              <w:rPr>
                <w:i/>
                <w:sz w:val="19"/>
              </w:rPr>
              <w:t>Public Transport Authority Act 2003</w:t>
            </w:r>
            <w:r>
              <w:rPr>
                <w:sz w:val="19"/>
              </w:rPr>
              <w:t xml:space="preserve"> s. 202</w:t>
            </w:r>
          </w:p>
        </w:tc>
        <w:tc>
          <w:tcPr>
            <w:tcW w:w="1133" w:type="dxa"/>
            <w:gridSpan w:val="4"/>
          </w:tcPr>
          <w:p>
            <w:pPr>
              <w:pStyle w:val="nTable"/>
              <w:spacing w:after="40"/>
              <w:rPr>
                <w:sz w:val="19"/>
              </w:rPr>
            </w:pPr>
            <w:r>
              <w:rPr>
                <w:sz w:val="19"/>
              </w:rPr>
              <w:t>31 of 2003</w:t>
            </w:r>
          </w:p>
        </w:tc>
        <w:tc>
          <w:tcPr>
            <w:tcW w:w="1133" w:type="dxa"/>
            <w:gridSpan w:val="3"/>
          </w:tcPr>
          <w:p>
            <w:pPr>
              <w:pStyle w:val="nTable"/>
              <w:spacing w:after="40"/>
              <w:rPr>
                <w:sz w:val="19"/>
              </w:rPr>
            </w:pPr>
            <w:r>
              <w:rPr>
                <w:sz w:val="19"/>
              </w:rPr>
              <w:t>26 May 2003</w:t>
            </w:r>
          </w:p>
        </w:tc>
        <w:tc>
          <w:tcPr>
            <w:tcW w:w="2586" w:type="dxa"/>
            <w:gridSpan w:val="4"/>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72" w:type="dxa"/>
          <w:cantSplit/>
        </w:trPr>
        <w:tc>
          <w:tcPr>
            <w:tcW w:w="2263" w:type="dxa"/>
            <w:gridSpan w:val="2"/>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4"/>
          </w:tcPr>
          <w:p>
            <w:pPr>
              <w:pStyle w:val="nTable"/>
              <w:spacing w:after="40"/>
              <w:rPr>
                <w:sz w:val="19"/>
              </w:rPr>
            </w:pPr>
            <w:r>
              <w:rPr>
                <w:sz w:val="19"/>
              </w:rPr>
              <w:t>35 of 2003</w:t>
            </w:r>
          </w:p>
        </w:tc>
        <w:tc>
          <w:tcPr>
            <w:tcW w:w="1133" w:type="dxa"/>
            <w:gridSpan w:val="3"/>
          </w:tcPr>
          <w:p>
            <w:pPr>
              <w:pStyle w:val="nTable"/>
              <w:spacing w:after="40"/>
              <w:rPr>
                <w:sz w:val="19"/>
              </w:rPr>
            </w:pPr>
            <w:r>
              <w:rPr>
                <w:sz w:val="19"/>
              </w:rPr>
              <w:t>26 Jun 2003</w:t>
            </w:r>
          </w:p>
        </w:tc>
        <w:tc>
          <w:tcPr>
            <w:tcW w:w="2586" w:type="dxa"/>
            <w:gridSpan w:val="4"/>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w:t>
            </w:r>
            <w:del w:id="518" w:author="svcMRProcess" w:date="2018-08-28T07:18:00Z">
              <w:r>
                <w:rPr>
                  <w:sz w:val="19"/>
                </w:rPr>
                <w:delText xml:space="preserve"> </w:delText>
              </w:r>
            </w:del>
            <w:ins w:id="519" w:author="svcMRProcess" w:date="2018-08-28T07:18:00Z">
              <w:r>
                <w:rPr>
                  <w:sz w:val="19"/>
                </w:rPr>
                <w:t> </w:t>
              </w:r>
            </w:ins>
            <w:r>
              <w:rPr>
                <w:sz w:val="19"/>
              </w:rPr>
              <w:t>2004 p. 397)</w:t>
            </w:r>
          </w:p>
        </w:tc>
      </w:tr>
      <w:tr>
        <w:trPr>
          <w:gridAfter w:val="1"/>
          <w:wAfter w:w="72" w:type="dxa"/>
        </w:trPr>
        <w:tc>
          <w:tcPr>
            <w:tcW w:w="2263" w:type="dxa"/>
            <w:gridSpan w:val="2"/>
          </w:tcPr>
          <w:p>
            <w:pPr>
              <w:pStyle w:val="nTable"/>
              <w:spacing w:after="40"/>
              <w:ind w:right="199"/>
              <w:rPr>
                <w:sz w:val="19"/>
              </w:rPr>
            </w:pPr>
            <w:r>
              <w:rPr>
                <w:i/>
                <w:sz w:val="19"/>
              </w:rPr>
              <w:t>Corruption and Crime Commission Act 2003</w:t>
            </w:r>
            <w:r>
              <w:rPr>
                <w:sz w:val="19"/>
              </w:rPr>
              <w:t xml:space="preserve"> s. </w:t>
            </w:r>
            <w:del w:id="520" w:author="svcMRProcess" w:date="2018-08-28T07:18:00Z">
              <w:r>
                <w:rPr>
                  <w:sz w:val="19"/>
                </w:rPr>
                <w:delText xml:space="preserve">62 </w:delText>
              </w:r>
              <w:r>
                <w:delText>(renumbered s. 338 by No. 78 of 2003 s. 35(13))</w:delText>
              </w:r>
            </w:del>
            <w:ins w:id="521" w:author="svcMRProcess" w:date="2018-08-28T07:18:00Z">
              <w:r>
                <w:rPr>
                  <w:sz w:val="19"/>
                </w:rPr>
                <w:t>62</w:t>
              </w:r>
              <w:r>
                <w:rPr>
                  <w:sz w:val="19"/>
                  <w:vertAlign w:val="superscript"/>
                </w:rPr>
                <w:t> 50</w:t>
              </w:r>
            </w:ins>
          </w:p>
        </w:tc>
        <w:tc>
          <w:tcPr>
            <w:tcW w:w="1133" w:type="dxa"/>
            <w:gridSpan w:val="4"/>
          </w:tcPr>
          <w:p>
            <w:pPr>
              <w:pStyle w:val="nTable"/>
              <w:spacing w:after="40"/>
              <w:rPr>
                <w:sz w:val="19"/>
              </w:rPr>
            </w:pPr>
            <w:r>
              <w:rPr>
                <w:sz w:val="19"/>
              </w:rPr>
              <w:t>48 of 2003</w:t>
            </w:r>
          </w:p>
        </w:tc>
        <w:tc>
          <w:tcPr>
            <w:tcW w:w="1133" w:type="dxa"/>
            <w:gridSpan w:val="3"/>
          </w:tcPr>
          <w:p>
            <w:pPr>
              <w:pStyle w:val="nTable"/>
              <w:spacing w:after="40"/>
              <w:rPr>
                <w:sz w:val="19"/>
              </w:rPr>
            </w:pPr>
            <w:r>
              <w:rPr>
                <w:sz w:val="19"/>
              </w:rPr>
              <w:t>3 Jul 2003</w:t>
            </w:r>
          </w:p>
        </w:tc>
        <w:tc>
          <w:tcPr>
            <w:tcW w:w="2586" w:type="dxa"/>
            <w:gridSpan w:val="4"/>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72" w:type="dxa"/>
          <w:cantSplit/>
        </w:trPr>
        <w:tc>
          <w:tcPr>
            <w:tcW w:w="2263" w:type="dxa"/>
            <w:gridSpan w:val="2"/>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4"/>
          </w:tcPr>
          <w:p>
            <w:pPr>
              <w:pStyle w:val="nTable"/>
              <w:spacing w:after="40"/>
              <w:rPr>
                <w:sz w:val="19"/>
              </w:rPr>
            </w:pPr>
            <w:r>
              <w:rPr>
                <w:sz w:val="19"/>
              </w:rPr>
              <w:t>50 of 2003</w:t>
            </w:r>
          </w:p>
        </w:tc>
        <w:tc>
          <w:tcPr>
            <w:tcW w:w="1133" w:type="dxa"/>
            <w:gridSpan w:val="3"/>
          </w:tcPr>
          <w:p>
            <w:pPr>
              <w:pStyle w:val="nTable"/>
              <w:spacing w:after="40"/>
              <w:rPr>
                <w:sz w:val="19"/>
              </w:rPr>
            </w:pPr>
            <w:r>
              <w:rPr>
                <w:sz w:val="19"/>
              </w:rPr>
              <w:t>9 Jul 2003</w:t>
            </w:r>
          </w:p>
        </w:tc>
        <w:tc>
          <w:tcPr>
            <w:tcW w:w="2586" w:type="dxa"/>
            <w:gridSpan w:val="4"/>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1"/>
          <w:wAfter w:w="72" w:type="dxa"/>
          <w:cantSplit/>
          <w:trHeight w:val="40"/>
        </w:trPr>
        <w:tc>
          <w:tcPr>
            <w:tcW w:w="7115" w:type="dxa"/>
            <w:gridSpan w:val="13"/>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After w:val="1"/>
          <w:wAfter w:w="72" w:type="dxa"/>
        </w:trPr>
        <w:tc>
          <w:tcPr>
            <w:tcW w:w="2263" w:type="dxa"/>
            <w:gridSpan w:val="2"/>
          </w:tcPr>
          <w:p>
            <w:pPr>
              <w:pStyle w:val="nTable"/>
              <w:spacing w:after="40"/>
              <w:ind w:right="199"/>
              <w:rPr>
                <w:sz w:val="19"/>
              </w:rPr>
            </w:pPr>
            <w:r>
              <w:rPr>
                <w:i/>
                <w:sz w:val="19"/>
              </w:rPr>
              <w:t>Economic Regulation Authority Act 2003</w:t>
            </w:r>
            <w:r>
              <w:rPr>
                <w:sz w:val="19"/>
              </w:rPr>
              <w:t xml:space="preserve"> s. 62</w:t>
            </w:r>
          </w:p>
        </w:tc>
        <w:tc>
          <w:tcPr>
            <w:tcW w:w="1133" w:type="dxa"/>
            <w:gridSpan w:val="4"/>
          </w:tcPr>
          <w:p>
            <w:pPr>
              <w:pStyle w:val="nTable"/>
              <w:spacing w:after="40"/>
              <w:rPr>
                <w:sz w:val="19"/>
              </w:rPr>
            </w:pPr>
            <w:r>
              <w:rPr>
                <w:sz w:val="19"/>
              </w:rPr>
              <w:t>67 of 2003</w:t>
            </w:r>
          </w:p>
        </w:tc>
        <w:tc>
          <w:tcPr>
            <w:tcW w:w="1133" w:type="dxa"/>
            <w:gridSpan w:val="3"/>
          </w:tcPr>
          <w:p>
            <w:pPr>
              <w:pStyle w:val="nTable"/>
              <w:spacing w:after="40"/>
              <w:rPr>
                <w:sz w:val="19"/>
              </w:rPr>
            </w:pPr>
            <w:r>
              <w:rPr>
                <w:sz w:val="19"/>
              </w:rPr>
              <w:t>5 Dec 2003</w:t>
            </w:r>
          </w:p>
        </w:tc>
        <w:tc>
          <w:tcPr>
            <w:tcW w:w="2586" w:type="dxa"/>
            <w:gridSpan w:val="4"/>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72" w:type="dxa"/>
        </w:trPr>
        <w:tc>
          <w:tcPr>
            <w:tcW w:w="2263" w:type="dxa"/>
            <w:gridSpan w:val="2"/>
          </w:tcPr>
          <w:p>
            <w:pPr>
              <w:pStyle w:val="nTable"/>
              <w:spacing w:after="40"/>
              <w:ind w:right="199"/>
              <w:rPr>
                <w:i/>
                <w:sz w:val="19"/>
              </w:rPr>
            </w:pPr>
            <w:r>
              <w:rPr>
                <w:i/>
                <w:sz w:val="19"/>
              </w:rPr>
              <w:t>Motor Vehicle Dealers Amendment Act 2003</w:t>
            </w:r>
            <w:r>
              <w:rPr>
                <w:sz w:val="19"/>
              </w:rPr>
              <w:t xml:space="preserve"> s. 24</w:t>
            </w:r>
            <w:r>
              <w:rPr>
                <w:sz w:val="19"/>
                <w:vertAlign w:val="superscript"/>
              </w:rPr>
              <w:t> </w:t>
            </w:r>
            <w:del w:id="522" w:author="svcMRProcess" w:date="2018-08-28T07:18:00Z">
              <w:r>
                <w:rPr>
                  <w:sz w:val="19"/>
                  <w:vertAlign w:val="superscript"/>
                </w:rPr>
                <w:delText>45</w:delText>
              </w:r>
            </w:del>
            <w:ins w:id="523" w:author="svcMRProcess" w:date="2018-08-28T07:18:00Z">
              <w:r>
                <w:rPr>
                  <w:sz w:val="19"/>
                  <w:vertAlign w:val="superscript"/>
                </w:rPr>
                <w:t>53</w:t>
              </w:r>
            </w:ins>
          </w:p>
        </w:tc>
        <w:tc>
          <w:tcPr>
            <w:tcW w:w="1133" w:type="dxa"/>
            <w:gridSpan w:val="4"/>
          </w:tcPr>
          <w:p>
            <w:pPr>
              <w:pStyle w:val="nTable"/>
              <w:spacing w:after="40"/>
              <w:rPr>
                <w:sz w:val="19"/>
              </w:rPr>
            </w:pPr>
            <w:r>
              <w:rPr>
                <w:sz w:val="19"/>
              </w:rPr>
              <w:t>73 of 2003</w:t>
            </w:r>
          </w:p>
        </w:tc>
        <w:tc>
          <w:tcPr>
            <w:tcW w:w="1133" w:type="dxa"/>
            <w:gridSpan w:val="3"/>
          </w:tcPr>
          <w:p>
            <w:pPr>
              <w:pStyle w:val="nTable"/>
              <w:spacing w:after="40"/>
              <w:rPr>
                <w:sz w:val="19"/>
              </w:rPr>
            </w:pPr>
            <w:r>
              <w:rPr>
                <w:sz w:val="19"/>
              </w:rPr>
              <w:t>15 Dec 2003</w:t>
            </w:r>
          </w:p>
        </w:tc>
        <w:tc>
          <w:tcPr>
            <w:tcW w:w="2586" w:type="dxa"/>
            <w:gridSpan w:val="4"/>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After w:val="1"/>
          <w:wAfter w:w="72" w:type="dxa"/>
        </w:trPr>
        <w:tc>
          <w:tcPr>
            <w:tcW w:w="2263" w:type="dxa"/>
            <w:gridSpan w:val="2"/>
          </w:tcPr>
          <w:p>
            <w:pPr>
              <w:pStyle w:val="nTable"/>
              <w:spacing w:after="40"/>
              <w:ind w:right="199"/>
              <w:rPr>
                <w:sz w:val="19"/>
              </w:rPr>
            </w:pPr>
            <w:r>
              <w:rPr>
                <w:i/>
                <w:sz w:val="19"/>
              </w:rPr>
              <w:t>Inspector of Custodial Services Act 2003</w:t>
            </w:r>
            <w:r>
              <w:rPr>
                <w:sz w:val="19"/>
              </w:rPr>
              <w:t xml:space="preserve"> s. 56(1)</w:t>
            </w:r>
          </w:p>
        </w:tc>
        <w:tc>
          <w:tcPr>
            <w:tcW w:w="1133" w:type="dxa"/>
            <w:gridSpan w:val="4"/>
          </w:tcPr>
          <w:p>
            <w:pPr>
              <w:pStyle w:val="nTable"/>
              <w:spacing w:after="40"/>
              <w:rPr>
                <w:sz w:val="19"/>
              </w:rPr>
            </w:pPr>
            <w:r>
              <w:rPr>
                <w:sz w:val="19"/>
              </w:rPr>
              <w:t>75 of 2003</w:t>
            </w:r>
          </w:p>
        </w:tc>
        <w:tc>
          <w:tcPr>
            <w:tcW w:w="1133" w:type="dxa"/>
            <w:gridSpan w:val="3"/>
          </w:tcPr>
          <w:p>
            <w:pPr>
              <w:pStyle w:val="nTable"/>
              <w:spacing w:after="40"/>
              <w:rPr>
                <w:sz w:val="19"/>
              </w:rPr>
            </w:pPr>
            <w:r>
              <w:rPr>
                <w:sz w:val="19"/>
              </w:rPr>
              <w:t>15 Dec 2003</w:t>
            </w:r>
          </w:p>
        </w:tc>
        <w:tc>
          <w:tcPr>
            <w:tcW w:w="2586" w:type="dxa"/>
            <w:gridSpan w:val="4"/>
          </w:tcPr>
          <w:p>
            <w:pPr>
              <w:pStyle w:val="nTable"/>
              <w:spacing w:after="40"/>
              <w:rPr>
                <w:sz w:val="19"/>
              </w:rPr>
            </w:pPr>
            <w:r>
              <w:rPr>
                <w:sz w:val="19"/>
              </w:rPr>
              <w:t>15 Dec 2003 (see s. 2)</w:t>
            </w:r>
          </w:p>
        </w:tc>
      </w:tr>
      <w:tr>
        <w:trPr>
          <w:gridAfter w:val="1"/>
          <w:wAfter w:w="72" w:type="dxa"/>
        </w:trPr>
        <w:tc>
          <w:tcPr>
            <w:tcW w:w="2263" w:type="dxa"/>
            <w:gridSpan w:val="2"/>
          </w:tcPr>
          <w:p>
            <w:pPr>
              <w:pStyle w:val="nTable"/>
              <w:spacing w:after="40"/>
              <w:ind w:right="199"/>
              <w:rPr>
                <w:i/>
                <w:sz w:val="19"/>
              </w:rPr>
            </w:pPr>
            <w:r>
              <w:rPr>
                <w:i/>
                <w:sz w:val="19"/>
              </w:rPr>
              <w:t xml:space="preserve">Criminal Injuries Compensation Act 2003 </w:t>
            </w:r>
            <w:r>
              <w:rPr>
                <w:sz w:val="19"/>
              </w:rPr>
              <w:t>s. 73</w:t>
            </w:r>
          </w:p>
        </w:tc>
        <w:tc>
          <w:tcPr>
            <w:tcW w:w="1133" w:type="dxa"/>
            <w:gridSpan w:val="4"/>
          </w:tcPr>
          <w:p>
            <w:pPr>
              <w:pStyle w:val="nTable"/>
              <w:spacing w:after="40"/>
              <w:rPr>
                <w:sz w:val="19"/>
              </w:rPr>
            </w:pPr>
            <w:r>
              <w:rPr>
                <w:sz w:val="19"/>
              </w:rPr>
              <w:t>77 of 2003</w:t>
            </w:r>
          </w:p>
        </w:tc>
        <w:tc>
          <w:tcPr>
            <w:tcW w:w="1133" w:type="dxa"/>
            <w:gridSpan w:val="3"/>
          </w:tcPr>
          <w:p>
            <w:pPr>
              <w:pStyle w:val="nTable"/>
              <w:spacing w:after="40"/>
              <w:rPr>
                <w:sz w:val="19"/>
              </w:rPr>
            </w:pPr>
            <w:r>
              <w:rPr>
                <w:sz w:val="19"/>
              </w:rPr>
              <w:t>15 Dec 2003</w:t>
            </w:r>
          </w:p>
        </w:tc>
        <w:tc>
          <w:tcPr>
            <w:tcW w:w="2586" w:type="dxa"/>
            <w:gridSpan w:val="4"/>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72" w:type="dxa"/>
        </w:trPr>
        <w:tc>
          <w:tcPr>
            <w:tcW w:w="2263" w:type="dxa"/>
            <w:gridSpan w:val="2"/>
          </w:tcPr>
          <w:p>
            <w:pPr>
              <w:pStyle w:val="nTable"/>
              <w:spacing w:after="40"/>
              <w:ind w:right="113"/>
              <w:rPr>
                <w:sz w:val="19"/>
              </w:rPr>
            </w:pPr>
            <w:r>
              <w:rPr>
                <w:i/>
                <w:sz w:val="19"/>
              </w:rPr>
              <w:t>Western Australian College of Teaching Act 2004</w:t>
            </w:r>
            <w:r>
              <w:rPr>
                <w:sz w:val="19"/>
              </w:rPr>
              <w:t xml:space="preserve"> s. 88</w:t>
            </w:r>
          </w:p>
        </w:tc>
        <w:tc>
          <w:tcPr>
            <w:tcW w:w="1133" w:type="dxa"/>
            <w:gridSpan w:val="4"/>
          </w:tcPr>
          <w:p>
            <w:pPr>
              <w:pStyle w:val="nTable"/>
              <w:spacing w:after="40"/>
              <w:rPr>
                <w:sz w:val="19"/>
              </w:rPr>
            </w:pPr>
            <w:r>
              <w:rPr>
                <w:sz w:val="19"/>
              </w:rPr>
              <w:t>8 of 2004</w:t>
            </w:r>
          </w:p>
        </w:tc>
        <w:tc>
          <w:tcPr>
            <w:tcW w:w="1133" w:type="dxa"/>
            <w:gridSpan w:val="3"/>
          </w:tcPr>
          <w:p>
            <w:pPr>
              <w:pStyle w:val="nTable"/>
              <w:spacing w:after="40"/>
              <w:rPr>
                <w:sz w:val="19"/>
              </w:rPr>
            </w:pPr>
            <w:r>
              <w:rPr>
                <w:sz w:val="19"/>
              </w:rPr>
              <w:t>10 Jun 2004</w:t>
            </w:r>
          </w:p>
        </w:tc>
        <w:tc>
          <w:tcPr>
            <w:tcW w:w="2586" w:type="dxa"/>
            <w:gridSpan w:val="4"/>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After w:val="1"/>
          <w:wAfter w:w="72" w:type="dxa"/>
          <w:cantSplit/>
        </w:trPr>
        <w:tc>
          <w:tcPr>
            <w:tcW w:w="2263" w:type="dxa"/>
            <w:gridSpan w:val="2"/>
          </w:tcPr>
          <w:p>
            <w:pPr>
              <w:pStyle w:val="nTable"/>
              <w:spacing w:after="40"/>
              <w:ind w:right="113"/>
              <w:rPr>
                <w:i/>
                <w:sz w:val="19"/>
              </w:rPr>
            </w:pPr>
            <w:r>
              <w:rPr>
                <w:i/>
                <w:sz w:val="19"/>
              </w:rPr>
              <w:t xml:space="preserve">Marketing of Eggs Amendment Act 2004 </w:t>
            </w:r>
            <w:r>
              <w:rPr>
                <w:sz w:val="19"/>
              </w:rPr>
              <w:t>s. 7</w:t>
            </w:r>
          </w:p>
        </w:tc>
        <w:tc>
          <w:tcPr>
            <w:tcW w:w="1133" w:type="dxa"/>
            <w:gridSpan w:val="4"/>
          </w:tcPr>
          <w:p>
            <w:pPr>
              <w:pStyle w:val="nTable"/>
              <w:spacing w:after="40"/>
              <w:rPr>
                <w:sz w:val="19"/>
              </w:rPr>
            </w:pPr>
            <w:r>
              <w:rPr>
                <w:sz w:val="19"/>
              </w:rPr>
              <w:t>20 of 2004</w:t>
            </w:r>
          </w:p>
        </w:tc>
        <w:tc>
          <w:tcPr>
            <w:tcW w:w="1133" w:type="dxa"/>
            <w:gridSpan w:val="3"/>
          </w:tcPr>
          <w:p>
            <w:pPr>
              <w:pStyle w:val="nTable"/>
              <w:spacing w:after="40"/>
              <w:rPr>
                <w:sz w:val="19"/>
              </w:rPr>
            </w:pPr>
            <w:r>
              <w:rPr>
                <w:sz w:val="19"/>
              </w:rPr>
              <w:t>26 Aug 2004</w:t>
            </w:r>
          </w:p>
        </w:tc>
        <w:tc>
          <w:tcPr>
            <w:tcW w:w="2586" w:type="dxa"/>
            <w:gridSpan w:val="4"/>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After w:val="1"/>
          <w:wAfter w:w="72" w:type="dxa"/>
        </w:trPr>
        <w:tc>
          <w:tcPr>
            <w:tcW w:w="2263" w:type="dxa"/>
            <w:gridSpan w:val="2"/>
          </w:tcPr>
          <w:p>
            <w:pPr>
              <w:pStyle w:val="nTable"/>
              <w:spacing w:after="40"/>
              <w:ind w:right="113"/>
              <w:rPr>
                <w:i/>
                <w:sz w:val="19"/>
              </w:rPr>
            </w:pPr>
            <w:r>
              <w:rPr>
                <w:i/>
                <w:sz w:val="19"/>
              </w:rPr>
              <w:t xml:space="preserve">Children and Community Services Act 2004 </w:t>
            </w:r>
            <w:r>
              <w:rPr>
                <w:sz w:val="19"/>
              </w:rPr>
              <w:t>s. 251</w:t>
            </w:r>
          </w:p>
        </w:tc>
        <w:tc>
          <w:tcPr>
            <w:tcW w:w="1133" w:type="dxa"/>
            <w:gridSpan w:val="4"/>
          </w:tcPr>
          <w:p>
            <w:pPr>
              <w:pStyle w:val="nTable"/>
              <w:spacing w:after="40"/>
              <w:rPr>
                <w:sz w:val="19"/>
              </w:rPr>
            </w:pPr>
            <w:r>
              <w:rPr>
                <w:sz w:val="19"/>
              </w:rPr>
              <w:t>34 of 2004</w:t>
            </w:r>
          </w:p>
        </w:tc>
        <w:tc>
          <w:tcPr>
            <w:tcW w:w="1133" w:type="dxa"/>
            <w:gridSpan w:val="3"/>
          </w:tcPr>
          <w:p>
            <w:pPr>
              <w:pStyle w:val="nTable"/>
              <w:spacing w:after="40"/>
              <w:rPr>
                <w:sz w:val="19"/>
              </w:rPr>
            </w:pPr>
            <w:r>
              <w:rPr>
                <w:sz w:val="19"/>
              </w:rPr>
              <w:t>20 Oct 2004</w:t>
            </w:r>
          </w:p>
        </w:tc>
        <w:tc>
          <w:tcPr>
            <w:tcW w:w="2586" w:type="dxa"/>
            <w:gridSpan w:val="4"/>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72" w:type="dxa"/>
          <w:cantSplit/>
        </w:trPr>
        <w:tc>
          <w:tcPr>
            <w:tcW w:w="2263" w:type="dxa"/>
            <w:gridSpan w:val="2"/>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4"/>
          </w:tcPr>
          <w:p>
            <w:pPr>
              <w:pStyle w:val="nTable"/>
              <w:keepNext/>
              <w:keepLines/>
              <w:spacing w:after="40"/>
              <w:rPr>
                <w:sz w:val="19"/>
              </w:rPr>
            </w:pPr>
            <w:r>
              <w:rPr>
                <w:sz w:val="19"/>
              </w:rPr>
              <w:t>40</w:t>
            </w:r>
            <w:r>
              <w:rPr>
                <w:snapToGrid w:val="0"/>
                <w:sz w:val="19"/>
              </w:rPr>
              <w:t xml:space="preserve"> of 2004</w:t>
            </w:r>
          </w:p>
        </w:tc>
        <w:tc>
          <w:tcPr>
            <w:tcW w:w="1133" w:type="dxa"/>
            <w:gridSpan w:val="3"/>
          </w:tcPr>
          <w:p>
            <w:pPr>
              <w:pStyle w:val="nTable"/>
              <w:keepNext/>
              <w:keepLines/>
              <w:spacing w:after="40"/>
              <w:rPr>
                <w:sz w:val="19"/>
              </w:rPr>
            </w:pPr>
            <w:r>
              <w:rPr>
                <w:sz w:val="19"/>
              </w:rPr>
              <w:t>3 Nov 2004</w:t>
            </w:r>
          </w:p>
        </w:tc>
        <w:tc>
          <w:tcPr>
            <w:tcW w:w="2586" w:type="dxa"/>
            <w:gridSpan w:val="4"/>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After w:val="1"/>
          <w:wAfter w:w="72" w:type="dxa"/>
        </w:trPr>
        <w:tc>
          <w:tcPr>
            <w:tcW w:w="2263" w:type="dxa"/>
            <w:gridSpan w:val="2"/>
          </w:tcPr>
          <w:p>
            <w:pPr>
              <w:pStyle w:val="nTable"/>
              <w:spacing w:after="40"/>
              <w:ind w:right="113"/>
              <w:rPr>
                <w:i/>
                <w:sz w:val="19"/>
              </w:rPr>
            </w:pPr>
            <w:r>
              <w:rPr>
                <w:i/>
                <w:snapToGrid w:val="0"/>
                <w:sz w:val="19"/>
              </w:rPr>
              <w:t>Workers’ Compensation Reform Act 2004</w:t>
            </w:r>
            <w:r>
              <w:rPr>
                <w:snapToGrid w:val="0"/>
                <w:sz w:val="19"/>
              </w:rPr>
              <w:t xml:space="preserve"> s. 157</w:t>
            </w:r>
            <w:del w:id="524" w:author="svcMRProcess" w:date="2018-08-28T07:18:00Z">
              <w:r>
                <w:rPr>
                  <w:snapToGrid w:val="0"/>
                  <w:sz w:val="19"/>
                  <w:vertAlign w:val="superscript"/>
                </w:rPr>
                <w:delText> </w:delText>
              </w:r>
            </w:del>
          </w:p>
        </w:tc>
        <w:tc>
          <w:tcPr>
            <w:tcW w:w="1133" w:type="dxa"/>
            <w:gridSpan w:val="4"/>
          </w:tcPr>
          <w:p>
            <w:pPr>
              <w:pStyle w:val="nTable"/>
              <w:spacing w:after="40"/>
              <w:rPr>
                <w:sz w:val="19"/>
              </w:rPr>
            </w:pPr>
            <w:r>
              <w:rPr>
                <w:sz w:val="19"/>
              </w:rPr>
              <w:t>42</w:t>
            </w:r>
            <w:r>
              <w:rPr>
                <w:snapToGrid w:val="0"/>
                <w:sz w:val="19"/>
              </w:rPr>
              <w:t xml:space="preserve"> of 2004</w:t>
            </w:r>
          </w:p>
        </w:tc>
        <w:tc>
          <w:tcPr>
            <w:tcW w:w="1133" w:type="dxa"/>
            <w:gridSpan w:val="3"/>
          </w:tcPr>
          <w:p>
            <w:pPr>
              <w:pStyle w:val="nTable"/>
              <w:spacing w:after="40"/>
              <w:rPr>
                <w:sz w:val="19"/>
              </w:rPr>
            </w:pPr>
            <w:r>
              <w:rPr>
                <w:sz w:val="19"/>
              </w:rPr>
              <w:t>9 Nov 2004</w:t>
            </w:r>
          </w:p>
        </w:tc>
        <w:tc>
          <w:tcPr>
            <w:tcW w:w="2586" w:type="dxa"/>
            <w:gridSpan w:val="4"/>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gridAfter w:val="1"/>
          <w:wAfter w:w="72" w:type="dxa"/>
          <w:cantSplit/>
        </w:trPr>
        <w:tc>
          <w:tcPr>
            <w:tcW w:w="2263" w:type="dxa"/>
            <w:gridSpan w:val="2"/>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4"/>
          </w:tcPr>
          <w:p>
            <w:pPr>
              <w:pStyle w:val="nTable"/>
              <w:spacing w:after="40"/>
              <w:rPr>
                <w:sz w:val="19"/>
              </w:rPr>
            </w:pPr>
            <w:r>
              <w:rPr>
                <w:snapToGrid w:val="0"/>
                <w:sz w:val="19"/>
              </w:rPr>
              <w:t>45 of 2004</w:t>
            </w:r>
          </w:p>
        </w:tc>
        <w:tc>
          <w:tcPr>
            <w:tcW w:w="1133" w:type="dxa"/>
            <w:gridSpan w:val="3"/>
          </w:tcPr>
          <w:p>
            <w:pPr>
              <w:pStyle w:val="nTable"/>
              <w:spacing w:after="40"/>
              <w:rPr>
                <w:sz w:val="19"/>
              </w:rPr>
            </w:pPr>
            <w:r>
              <w:rPr>
                <w:sz w:val="19"/>
              </w:rPr>
              <w:t>9 Nov 2004</w:t>
            </w:r>
          </w:p>
        </w:tc>
        <w:tc>
          <w:tcPr>
            <w:tcW w:w="2586" w:type="dxa"/>
            <w:gridSpan w:val="4"/>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3"/>
          <w:wAfter w:w="134" w:type="dxa"/>
          <w:cantSplit/>
        </w:trPr>
        <w:tc>
          <w:tcPr>
            <w:tcW w:w="2308" w:type="dxa"/>
            <w:gridSpan w:val="3"/>
          </w:tcPr>
          <w:p>
            <w:pPr>
              <w:pStyle w:val="nTable"/>
              <w:spacing w:after="40"/>
              <w:ind w:left="12" w:right="113"/>
              <w:rPr>
                <w:i/>
                <w:sz w:val="19"/>
              </w:rPr>
            </w:pPr>
            <w:r>
              <w:rPr>
                <w:i/>
                <w:sz w:val="19"/>
              </w:rPr>
              <w:t xml:space="preserve">Finance Brokers Control Amendment Act 2004 </w:t>
            </w:r>
            <w:r>
              <w:rPr>
                <w:sz w:val="19"/>
              </w:rPr>
              <w:t>s. 79</w:t>
            </w:r>
          </w:p>
        </w:tc>
        <w:tc>
          <w:tcPr>
            <w:tcW w:w="1007" w:type="dxa"/>
            <w:gridSpan w:val="2"/>
          </w:tcPr>
          <w:p>
            <w:pPr>
              <w:pStyle w:val="nTable"/>
              <w:spacing w:after="40"/>
              <w:rPr>
                <w:snapToGrid w:val="0"/>
                <w:sz w:val="19"/>
              </w:rPr>
            </w:pPr>
            <w:r>
              <w:rPr>
                <w:snapToGrid w:val="0"/>
                <w:sz w:val="19"/>
              </w:rPr>
              <w:t xml:space="preserve">53 of 2004 </w:t>
            </w:r>
          </w:p>
        </w:tc>
        <w:tc>
          <w:tcPr>
            <w:tcW w:w="1153" w:type="dxa"/>
            <w:gridSpan w:val="3"/>
          </w:tcPr>
          <w:p>
            <w:pPr>
              <w:pStyle w:val="nTable"/>
              <w:spacing w:after="40"/>
              <w:rPr>
                <w:snapToGrid w:val="0"/>
                <w:sz w:val="19"/>
              </w:rPr>
            </w:pPr>
            <w:r>
              <w:rPr>
                <w:snapToGrid w:val="0"/>
                <w:sz w:val="19"/>
              </w:rPr>
              <w:t>18 Nov 2004</w:t>
            </w:r>
          </w:p>
        </w:tc>
        <w:tc>
          <w:tcPr>
            <w:tcW w:w="2513" w:type="dxa"/>
            <w:gridSpan w:val="3"/>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After w:val="1"/>
          <w:wAfter w:w="72" w:type="dxa"/>
        </w:trPr>
        <w:tc>
          <w:tcPr>
            <w:tcW w:w="2263" w:type="dxa"/>
            <w:gridSpan w:val="2"/>
          </w:tcPr>
          <w:p>
            <w:pPr>
              <w:pStyle w:val="nTable"/>
              <w:spacing w:after="40"/>
              <w:ind w:right="113"/>
              <w:rPr>
                <w:sz w:val="19"/>
              </w:rPr>
            </w:pPr>
            <w:r>
              <w:rPr>
                <w:i/>
                <w:sz w:val="19"/>
              </w:rPr>
              <w:t>Disability Services Amendment Act 2004</w:t>
            </w:r>
            <w:r>
              <w:rPr>
                <w:sz w:val="19"/>
              </w:rPr>
              <w:t xml:space="preserve"> s. 35</w:t>
            </w:r>
          </w:p>
        </w:tc>
        <w:tc>
          <w:tcPr>
            <w:tcW w:w="1133" w:type="dxa"/>
            <w:gridSpan w:val="4"/>
          </w:tcPr>
          <w:p>
            <w:pPr>
              <w:pStyle w:val="nTable"/>
              <w:spacing w:after="40"/>
              <w:rPr>
                <w:sz w:val="19"/>
              </w:rPr>
            </w:pPr>
            <w:r>
              <w:rPr>
                <w:sz w:val="19"/>
              </w:rPr>
              <w:t>57 of 2004</w:t>
            </w:r>
          </w:p>
        </w:tc>
        <w:tc>
          <w:tcPr>
            <w:tcW w:w="1133" w:type="dxa"/>
            <w:gridSpan w:val="3"/>
          </w:tcPr>
          <w:p>
            <w:pPr>
              <w:pStyle w:val="nTable"/>
              <w:spacing w:after="40"/>
              <w:rPr>
                <w:sz w:val="19"/>
              </w:rPr>
            </w:pPr>
            <w:r>
              <w:rPr>
                <w:sz w:val="19"/>
              </w:rPr>
              <w:t>18 Nov 2004</w:t>
            </w:r>
          </w:p>
        </w:tc>
        <w:tc>
          <w:tcPr>
            <w:tcW w:w="2586" w:type="dxa"/>
            <w:gridSpan w:val="4"/>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After w:val="1"/>
          <w:wAfter w:w="72" w:type="dxa"/>
        </w:trPr>
        <w:tc>
          <w:tcPr>
            <w:tcW w:w="2263" w:type="dxa"/>
            <w:gridSpan w:val="2"/>
          </w:tcPr>
          <w:p>
            <w:pPr>
              <w:pStyle w:val="nTable"/>
              <w:spacing w:after="40"/>
              <w:ind w:right="113"/>
              <w:rPr>
                <w:sz w:val="19"/>
              </w:rPr>
            </w:pPr>
            <w:r>
              <w:rPr>
                <w:i/>
                <w:sz w:val="19"/>
              </w:rPr>
              <w:t>State Administrative Tribunal Act 2004</w:t>
            </w:r>
            <w:r>
              <w:rPr>
                <w:sz w:val="19"/>
              </w:rPr>
              <w:t xml:space="preserve"> s. 174</w:t>
            </w:r>
          </w:p>
        </w:tc>
        <w:tc>
          <w:tcPr>
            <w:tcW w:w="1133" w:type="dxa"/>
            <w:gridSpan w:val="4"/>
          </w:tcPr>
          <w:p>
            <w:pPr>
              <w:pStyle w:val="nTable"/>
              <w:spacing w:after="40"/>
              <w:rPr>
                <w:sz w:val="19"/>
              </w:rPr>
            </w:pPr>
            <w:r>
              <w:rPr>
                <w:sz w:val="19"/>
              </w:rPr>
              <w:t>54 of 2004</w:t>
            </w:r>
          </w:p>
        </w:tc>
        <w:tc>
          <w:tcPr>
            <w:tcW w:w="1133" w:type="dxa"/>
            <w:gridSpan w:val="3"/>
          </w:tcPr>
          <w:p>
            <w:pPr>
              <w:pStyle w:val="nTable"/>
              <w:spacing w:after="40"/>
              <w:rPr>
                <w:sz w:val="19"/>
              </w:rPr>
            </w:pPr>
            <w:r>
              <w:rPr>
                <w:sz w:val="19"/>
              </w:rPr>
              <w:t>23 Nov 2004</w:t>
            </w:r>
          </w:p>
        </w:tc>
        <w:tc>
          <w:tcPr>
            <w:tcW w:w="2586" w:type="dxa"/>
            <w:gridSpan w:val="4"/>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After w:val="1"/>
          <w:wAfter w:w="72" w:type="dxa"/>
          <w:cantSplit/>
        </w:trPr>
        <w:tc>
          <w:tcPr>
            <w:tcW w:w="2263" w:type="dxa"/>
            <w:gridSpan w:val="2"/>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4"/>
          </w:tcPr>
          <w:p>
            <w:pPr>
              <w:pStyle w:val="nTable"/>
              <w:spacing w:after="40"/>
              <w:rPr>
                <w:sz w:val="19"/>
              </w:rPr>
            </w:pPr>
            <w:r>
              <w:rPr>
                <w:snapToGrid w:val="0"/>
                <w:sz w:val="19"/>
              </w:rPr>
              <w:t>59 of 2004</w:t>
            </w:r>
          </w:p>
        </w:tc>
        <w:tc>
          <w:tcPr>
            <w:tcW w:w="1133" w:type="dxa"/>
            <w:gridSpan w:val="3"/>
          </w:tcPr>
          <w:p>
            <w:pPr>
              <w:pStyle w:val="nTable"/>
              <w:spacing w:after="40"/>
              <w:rPr>
                <w:sz w:val="19"/>
              </w:rPr>
            </w:pPr>
            <w:r>
              <w:rPr>
                <w:snapToGrid w:val="0"/>
                <w:sz w:val="19"/>
              </w:rPr>
              <w:t>23 Nov 2004</w:t>
            </w:r>
          </w:p>
        </w:tc>
        <w:tc>
          <w:tcPr>
            <w:tcW w:w="2586" w:type="dxa"/>
            <w:gridSpan w:val="4"/>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After w:val="1"/>
          <w:wAfter w:w="72" w:type="dxa"/>
          <w:cantSplit/>
        </w:trPr>
        <w:tc>
          <w:tcPr>
            <w:tcW w:w="2263" w:type="dxa"/>
            <w:gridSpan w:val="2"/>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w:t>
            </w:r>
            <w:del w:id="525" w:author="svcMRProcess" w:date="2018-08-28T07:18:00Z">
              <w:r>
                <w:rPr>
                  <w:snapToGrid w:val="0"/>
                  <w:sz w:val="19"/>
                  <w:vertAlign w:val="superscript"/>
                </w:rPr>
                <w:delText>46</w:delText>
              </w:r>
            </w:del>
            <w:ins w:id="526" w:author="svcMRProcess" w:date="2018-08-28T07:18:00Z">
              <w:r>
                <w:rPr>
                  <w:snapToGrid w:val="0"/>
                  <w:sz w:val="19"/>
                  <w:vertAlign w:val="superscript"/>
                </w:rPr>
                <w:t>54</w:t>
              </w:r>
            </w:ins>
          </w:p>
        </w:tc>
        <w:tc>
          <w:tcPr>
            <w:tcW w:w="1133" w:type="dxa"/>
            <w:gridSpan w:val="4"/>
          </w:tcPr>
          <w:p>
            <w:pPr>
              <w:pStyle w:val="nTable"/>
              <w:spacing w:after="40"/>
              <w:rPr>
                <w:sz w:val="19"/>
              </w:rPr>
            </w:pPr>
            <w:r>
              <w:rPr>
                <w:sz w:val="19"/>
              </w:rPr>
              <w:t>55 of 2004</w:t>
            </w:r>
          </w:p>
        </w:tc>
        <w:tc>
          <w:tcPr>
            <w:tcW w:w="1133" w:type="dxa"/>
            <w:gridSpan w:val="3"/>
          </w:tcPr>
          <w:p>
            <w:pPr>
              <w:pStyle w:val="nTable"/>
              <w:spacing w:after="40"/>
              <w:rPr>
                <w:sz w:val="19"/>
              </w:rPr>
            </w:pPr>
            <w:r>
              <w:rPr>
                <w:sz w:val="19"/>
              </w:rPr>
              <w:t>24 Nov 2004</w:t>
            </w:r>
          </w:p>
        </w:tc>
        <w:tc>
          <w:tcPr>
            <w:tcW w:w="2586" w:type="dxa"/>
            <w:gridSpan w:val="4"/>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72" w:type="dxa"/>
        </w:trPr>
        <w:tc>
          <w:tcPr>
            <w:tcW w:w="2263" w:type="dxa"/>
            <w:gridSpan w:val="2"/>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w:t>
            </w:r>
            <w:del w:id="527" w:author="svcMRProcess" w:date="2018-08-28T07:18:00Z">
              <w:r>
                <w:rPr>
                  <w:snapToGrid w:val="0"/>
                  <w:sz w:val="19"/>
                  <w:vertAlign w:val="superscript"/>
                </w:rPr>
                <w:delText>47</w:delText>
              </w:r>
            </w:del>
            <w:ins w:id="528" w:author="svcMRProcess" w:date="2018-08-28T07:18:00Z">
              <w:r>
                <w:rPr>
                  <w:snapToGrid w:val="0"/>
                  <w:sz w:val="19"/>
                  <w:vertAlign w:val="superscript"/>
                </w:rPr>
                <w:t>55</w:t>
              </w:r>
            </w:ins>
          </w:p>
        </w:tc>
        <w:tc>
          <w:tcPr>
            <w:tcW w:w="1133" w:type="dxa"/>
            <w:gridSpan w:val="4"/>
          </w:tcPr>
          <w:p>
            <w:pPr>
              <w:pStyle w:val="nTable"/>
              <w:spacing w:after="40"/>
              <w:rPr>
                <w:sz w:val="19"/>
              </w:rPr>
            </w:pPr>
            <w:r>
              <w:rPr>
                <w:snapToGrid w:val="0"/>
                <w:sz w:val="19"/>
              </w:rPr>
              <w:t>70 of 2004</w:t>
            </w:r>
          </w:p>
        </w:tc>
        <w:tc>
          <w:tcPr>
            <w:tcW w:w="1133" w:type="dxa"/>
            <w:gridSpan w:val="3"/>
          </w:tcPr>
          <w:p>
            <w:pPr>
              <w:pStyle w:val="nTable"/>
              <w:spacing w:after="40"/>
              <w:rPr>
                <w:sz w:val="19"/>
              </w:rPr>
            </w:pPr>
            <w:r>
              <w:rPr>
                <w:snapToGrid w:val="0"/>
                <w:sz w:val="19"/>
              </w:rPr>
              <w:t>8 Dec 2004</w:t>
            </w:r>
          </w:p>
        </w:tc>
        <w:tc>
          <w:tcPr>
            <w:tcW w:w="2586" w:type="dxa"/>
            <w:gridSpan w:val="4"/>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2"/>
          <w:wAfter w:w="32" w:type="dxa"/>
        </w:trPr>
        <w:tc>
          <w:tcPr>
            <w:tcW w:w="2263" w:type="dxa"/>
            <w:gridSpan w:val="2"/>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4"/>
          </w:tcPr>
          <w:p>
            <w:pPr>
              <w:pStyle w:val="nTable"/>
              <w:spacing w:after="40"/>
              <w:rPr>
                <w:snapToGrid w:val="0"/>
                <w:sz w:val="19"/>
              </w:rPr>
            </w:pPr>
            <w:r>
              <w:rPr>
                <w:snapToGrid w:val="0"/>
                <w:sz w:val="19"/>
              </w:rPr>
              <w:t>75 of 2004</w:t>
            </w:r>
          </w:p>
        </w:tc>
        <w:tc>
          <w:tcPr>
            <w:tcW w:w="1133" w:type="dxa"/>
            <w:gridSpan w:val="3"/>
          </w:tcPr>
          <w:p>
            <w:pPr>
              <w:pStyle w:val="nTable"/>
              <w:spacing w:after="40"/>
              <w:rPr>
                <w:snapToGrid w:val="0"/>
                <w:sz w:val="19"/>
              </w:rPr>
            </w:pPr>
            <w:r>
              <w:rPr>
                <w:snapToGrid w:val="0"/>
                <w:sz w:val="19"/>
              </w:rPr>
              <w:t>8 Dec 2004</w:t>
            </w:r>
          </w:p>
        </w:tc>
        <w:tc>
          <w:tcPr>
            <w:tcW w:w="2554" w:type="dxa"/>
            <w:gridSpan w:val="3"/>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2"/>
          <w:wAfter w:w="32" w:type="dxa"/>
          <w:cantSplit/>
        </w:trPr>
        <w:tc>
          <w:tcPr>
            <w:tcW w:w="7083" w:type="dxa"/>
            <w:gridSpan w:val="12"/>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2"/>
          <w:wAfter w:w="32" w:type="dxa"/>
        </w:trPr>
        <w:tc>
          <w:tcPr>
            <w:tcW w:w="2263" w:type="dxa"/>
            <w:gridSpan w:val="2"/>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4"/>
          </w:tcPr>
          <w:p>
            <w:pPr>
              <w:pStyle w:val="nTable"/>
              <w:spacing w:after="40"/>
              <w:rPr>
                <w:sz w:val="19"/>
              </w:rPr>
            </w:pPr>
            <w:r>
              <w:rPr>
                <w:sz w:val="19"/>
              </w:rPr>
              <w:t>1 of 2005</w:t>
            </w:r>
          </w:p>
        </w:tc>
        <w:tc>
          <w:tcPr>
            <w:tcW w:w="1133" w:type="dxa"/>
            <w:gridSpan w:val="3"/>
          </w:tcPr>
          <w:p>
            <w:pPr>
              <w:pStyle w:val="nTable"/>
              <w:spacing w:after="40"/>
              <w:rPr>
                <w:sz w:val="19"/>
              </w:rPr>
            </w:pPr>
            <w:r>
              <w:rPr>
                <w:sz w:val="19"/>
              </w:rPr>
              <w:t>20 May 2005</w:t>
            </w:r>
          </w:p>
        </w:tc>
        <w:tc>
          <w:tcPr>
            <w:tcW w:w="2554" w:type="dxa"/>
            <w:gridSpan w:val="3"/>
          </w:tcPr>
          <w:p>
            <w:pPr>
              <w:pStyle w:val="nTable"/>
              <w:spacing w:after="40"/>
              <w:rPr>
                <w:sz w:val="19"/>
              </w:rPr>
            </w:pPr>
            <w:r>
              <w:rPr>
                <w:sz w:val="19"/>
              </w:rPr>
              <w:t>20 May 2005 (see s. 2)</w:t>
            </w:r>
          </w:p>
        </w:tc>
      </w:tr>
      <w:tr>
        <w:trPr>
          <w:gridAfter w:val="2"/>
          <w:wAfter w:w="32" w:type="dxa"/>
        </w:trPr>
        <w:tc>
          <w:tcPr>
            <w:tcW w:w="2263" w:type="dxa"/>
            <w:gridSpan w:val="2"/>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4"/>
          </w:tcPr>
          <w:p>
            <w:pPr>
              <w:pStyle w:val="nTable"/>
              <w:spacing w:after="40"/>
              <w:rPr>
                <w:sz w:val="19"/>
              </w:rPr>
            </w:pPr>
            <w:r>
              <w:rPr>
                <w:sz w:val="19"/>
              </w:rPr>
              <w:t>2 of 2005</w:t>
            </w:r>
          </w:p>
        </w:tc>
        <w:tc>
          <w:tcPr>
            <w:tcW w:w="1133" w:type="dxa"/>
            <w:gridSpan w:val="3"/>
          </w:tcPr>
          <w:p>
            <w:pPr>
              <w:pStyle w:val="nTable"/>
              <w:spacing w:after="40"/>
              <w:rPr>
                <w:sz w:val="19"/>
              </w:rPr>
            </w:pPr>
            <w:r>
              <w:rPr>
                <w:sz w:val="19"/>
              </w:rPr>
              <w:t>23 May 2005</w:t>
            </w:r>
          </w:p>
        </w:tc>
        <w:tc>
          <w:tcPr>
            <w:tcW w:w="2554" w:type="dxa"/>
            <w:gridSpan w:val="3"/>
          </w:tcPr>
          <w:p>
            <w:pPr>
              <w:pStyle w:val="nTable"/>
              <w:spacing w:after="40"/>
              <w:rPr>
                <w:sz w:val="19"/>
              </w:rPr>
            </w:pPr>
            <w:r>
              <w:rPr>
                <w:sz w:val="19"/>
              </w:rPr>
              <w:t>23 May 2005 (see s. 2)</w:t>
            </w:r>
          </w:p>
        </w:tc>
      </w:tr>
      <w:tr>
        <w:trPr>
          <w:gridAfter w:val="2"/>
          <w:wAfter w:w="32" w:type="dxa"/>
          <w:cantSplit/>
        </w:trPr>
        <w:tc>
          <w:tcPr>
            <w:tcW w:w="2263" w:type="dxa"/>
            <w:gridSpan w:val="2"/>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4"/>
          </w:tcPr>
          <w:p>
            <w:pPr>
              <w:pStyle w:val="nTable"/>
              <w:spacing w:after="40"/>
              <w:rPr>
                <w:sz w:val="19"/>
              </w:rPr>
            </w:pPr>
            <w:r>
              <w:rPr>
                <w:sz w:val="19"/>
              </w:rPr>
              <w:t>18 of 2005</w:t>
            </w:r>
          </w:p>
        </w:tc>
        <w:tc>
          <w:tcPr>
            <w:tcW w:w="1133" w:type="dxa"/>
            <w:gridSpan w:val="3"/>
          </w:tcPr>
          <w:p>
            <w:pPr>
              <w:pStyle w:val="nTable"/>
              <w:spacing w:after="40"/>
              <w:rPr>
                <w:sz w:val="19"/>
              </w:rPr>
            </w:pPr>
            <w:r>
              <w:rPr>
                <w:sz w:val="19"/>
              </w:rPr>
              <w:t>13 Oct 2005</w:t>
            </w:r>
          </w:p>
        </w:tc>
        <w:tc>
          <w:tcPr>
            <w:tcW w:w="2554" w:type="dxa"/>
            <w:gridSpan w:val="3"/>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2"/>
          <w:wAfter w:w="32" w:type="dxa"/>
        </w:trPr>
        <w:tc>
          <w:tcPr>
            <w:tcW w:w="2263" w:type="dxa"/>
            <w:gridSpan w:val="2"/>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4"/>
          </w:tcPr>
          <w:p>
            <w:pPr>
              <w:pStyle w:val="nTable"/>
              <w:spacing w:after="40"/>
              <w:rPr>
                <w:sz w:val="19"/>
              </w:rPr>
            </w:pPr>
            <w:r>
              <w:rPr>
                <w:sz w:val="19"/>
              </w:rPr>
              <w:t>24 of 2005</w:t>
            </w:r>
          </w:p>
        </w:tc>
        <w:tc>
          <w:tcPr>
            <w:tcW w:w="1133" w:type="dxa"/>
            <w:gridSpan w:val="3"/>
          </w:tcPr>
          <w:p>
            <w:pPr>
              <w:pStyle w:val="nTable"/>
              <w:spacing w:after="40"/>
              <w:rPr>
                <w:sz w:val="19"/>
              </w:rPr>
            </w:pPr>
            <w:r>
              <w:rPr>
                <w:sz w:val="19"/>
              </w:rPr>
              <w:t>2 Dec 2005</w:t>
            </w:r>
          </w:p>
        </w:tc>
        <w:tc>
          <w:tcPr>
            <w:tcW w:w="2554" w:type="dxa"/>
            <w:gridSpan w:val="3"/>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2"/>
          <w:wAfter w:w="32" w:type="dxa"/>
        </w:trPr>
        <w:tc>
          <w:tcPr>
            <w:tcW w:w="2263" w:type="dxa"/>
            <w:gridSpan w:val="2"/>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133" w:type="dxa"/>
            <w:gridSpan w:val="4"/>
          </w:tcPr>
          <w:p>
            <w:pPr>
              <w:pStyle w:val="nTable"/>
              <w:spacing w:after="40"/>
              <w:rPr>
                <w:sz w:val="19"/>
              </w:rPr>
            </w:pPr>
            <w:r>
              <w:rPr>
                <w:sz w:val="19"/>
              </w:rPr>
              <w:t>28 of 2005</w:t>
            </w:r>
          </w:p>
        </w:tc>
        <w:tc>
          <w:tcPr>
            <w:tcW w:w="1133" w:type="dxa"/>
            <w:gridSpan w:val="3"/>
          </w:tcPr>
          <w:p>
            <w:pPr>
              <w:pStyle w:val="nTable"/>
              <w:spacing w:after="40"/>
              <w:rPr>
                <w:sz w:val="19"/>
              </w:rPr>
            </w:pPr>
            <w:r>
              <w:rPr>
                <w:sz w:val="19"/>
              </w:rPr>
              <w:t>12 Dec 2005</w:t>
            </w:r>
          </w:p>
        </w:tc>
        <w:tc>
          <w:tcPr>
            <w:tcW w:w="2554" w:type="dxa"/>
            <w:gridSpan w:val="3"/>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2"/>
          <w:wAfter w:w="32" w:type="dxa"/>
        </w:trPr>
        <w:tc>
          <w:tcPr>
            <w:tcW w:w="2263" w:type="dxa"/>
            <w:gridSpan w:val="2"/>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133" w:type="dxa"/>
            <w:gridSpan w:val="4"/>
          </w:tcPr>
          <w:p>
            <w:pPr>
              <w:pStyle w:val="nTable"/>
              <w:spacing w:after="40"/>
              <w:rPr>
                <w:sz w:val="19"/>
              </w:rPr>
            </w:pPr>
            <w:r>
              <w:rPr>
                <w:sz w:val="19"/>
              </w:rPr>
              <w:t>29 of 2005</w:t>
            </w:r>
          </w:p>
        </w:tc>
        <w:tc>
          <w:tcPr>
            <w:tcW w:w="1133" w:type="dxa"/>
            <w:gridSpan w:val="3"/>
          </w:tcPr>
          <w:p>
            <w:pPr>
              <w:pStyle w:val="nTable"/>
              <w:spacing w:after="40"/>
              <w:rPr>
                <w:sz w:val="19"/>
              </w:rPr>
            </w:pPr>
            <w:r>
              <w:rPr>
                <w:sz w:val="19"/>
              </w:rPr>
              <w:t>12 Dec 2005</w:t>
            </w:r>
          </w:p>
        </w:tc>
        <w:tc>
          <w:tcPr>
            <w:tcW w:w="2554" w:type="dxa"/>
            <w:gridSpan w:val="3"/>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2"/>
          <w:wAfter w:w="32" w:type="dxa"/>
        </w:trPr>
        <w:tc>
          <w:tcPr>
            <w:tcW w:w="2263" w:type="dxa"/>
            <w:gridSpan w:val="2"/>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133" w:type="dxa"/>
            <w:gridSpan w:val="4"/>
          </w:tcPr>
          <w:p>
            <w:pPr>
              <w:pStyle w:val="nTable"/>
              <w:spacing w:after="40"/>
              <w:rPr>
                <w:sz w:val="19"/>
              </w:rPr>
            </w:pPr>
            <w:r>
              <w:rPr>
                <w:sz w:val="19"/>
              </w:rPr>
              <w:t>30 of 2005</w:t>
            </w:r>
          </w:p>
        </w:tc>
        <w:tc>
          <w:tcPr>
            <w:tcW w:w="1133" w:type="dxa"/>
            <w:gridSpan w:val="3"/>
          </w:tcPr>
          <w:p>
            <w:pPr>
              <w:pStyle w:val="nTable"/>
              <w:spacing w:after="40"/>
              <w:rPr>
                <w:sz w:val="19"/>
              </w:rPr>
            </w:pPr>
            <w:r>
              <w:rPr>
                <w:sz w:val="19"/>
              </w:rPr>
              <w:t>12 Dec 2005</w:t>
            </w:r>
          </w:p>
        </w:tc>
        <w:tc>
          <w:tcPr>
            <w:tcW w:w="2554" w:type="dxa"/>
            <w:gridSpan w:val="3"/>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2"/>
          <w:wAfter w:w="32" w:type="dxa"/>
        </w:trPr>
        <w:tc>
          <w:tcPr>
            <w:tcW w:w="2263" w:type="dxa"/>
            <w:gridSpan w:val="2"/>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133" w:type="dxa"/>
            <w:gridSpan w:val="4"/>
          </w:tcPr>
          <w:p>
            <w:pPr>
              <w:pStyle w:val="nTable"/>
              <w:spacing w:after="40"/>
              <w:rPr>
                <w:sz w:val="19"/>
              </w:rPr>
            </w:pPr>
            <w:r>
              <w:rPr>
                <w:sz w:val="19"/>
              </w:rPr>
              <w:t>31 of 2005</w:t>
            </w:r>
          </w:p>
        </w:tc>
        <w:tc>
          <w:tcPr>
            <w:tcW w:w="1133" w:type="dxa"/>
            <w:gridSpan w:val="3"/>
          </w:tcPr>
          <w:p>
            <w:pPr>
              <w:pStyle w:val="nTable"/>
              <w:spacing w:after="40"/>
              <w:rPr>
                <w:sz w:val="19"/>
              </w:rPr>
            </w:pPr>
            <w:r>
              <w:rPr>
                <w:sz w:val="19"/>
              </w:rPr>
              <w:t>12 Dec 2005</w:t>
            </w:r>
          </w:p>
        </w:tc>
        <w:tc>
          <w:tcPr>
            <w:tcW w:w="2554" w:type="dxa"/>
            <w:gridSpan w:val="3"/>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2"/>
          <w:wAfter w:w="32" w:type="dxa"/>
        </w:trPr>
        <w:tc>
          <w:tcPr>
            <w:tcW w:w="2263" w:type="dxa"/>
            <w:gridSpan w:val="2"/>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133" w:type="dxa"/>
            <w:gridSpan w:val="4"/>
          </w:tcPr>
          <w:p>
            <w:pPr>
              <w:pStyle w:val="nTable"/>
              <w:spacing w:after="40"/>
              <w:rPr>
                <w:snapToGrid w:val="0"/>
                <w:sz w:val="19"/>
                <w:lang w:val="en-US"/>
              </w:rPr>
            </w:pPr>
            <w:r>
              <w:rPr>
                <w:sz w:val="19"/>
              </w:rPr>
              <w:t>32 of 2005</w:t>
            </w:r>
          </w:p>
        </w:tc>
        <w:tc>
          <w:tcPr>
            <w:tcW w:w="1133" w:type="dxa"/>
            <w:gridSpan w:val="3"/>
          </w:tcPr>
          <w:p>
            <w:pPr>
              <w:pStyle w:val="nTable"/>
              <w:spacing w:after="40"/>
              <w:rPr>
                <w:snapToGrid w:val="0"/>
                <w:sz w:val="19"/>
                <w:lang w:val="en-US"/>
              </w:rPr>
            </w:pPr>
            <w:r>
              <w:rPr>
                <w:sz w:val="19"/>
              </w:rPr>
              <w:t>12 Dec 2005</w:t>
            </w:r>
          </w:p>
        </w:tc>
        <w:tc>
          <w:tcPr>
            <w:tcW w:w="2554" w:type="dxa"/>
            <w:gridSpan w:val="3"/>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2"/>
          <w:wAfter w:w="32" w:type="dxa"/>
          <w:cantSplit/>
        </w:trPr>
        <w:tc>
          <w:tcPr>
            <w:tcW w:w="2263" w:type="dxa"/>
            <w:gridSpan w:val="2"/>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w:t>
            </w:r>
            <w:del w:id="529" w:author="svcMRProcess" w:date="2018-08-28T07:18:00Z">
              <w:r>
                <w:rPr>
                  <w:noProof/>
                  <w:snapToGrid w:val="0"/>
                  <w:sz w:val="19"/>
                </w:rPr>
                <w:delText> </w:delText>
              </w:r>
            </w:del>
          </w:p>
        </w:tc>
        <w:tc>
          <w:tcPr>
            <w:tcW w:w="1133" w:type="dxa"/>
            <w:gridSpan w:val="4"/>
          </w:tcPr>
          <w:p>
            <w:pPr>
              <w:pStyle w:val="nTable"/>
              <w:spacing w:after="40"/>
              <w:rPr>
                <w:sz w:val="19"/>
              </w:rPr>
            </w:pPr>
            <w:r>
              <w:rPr>
                <w:sz w:val="19"/>
              </w:rPr>
              <w:t>33 of 2005</w:t>
            </w:r>
          </w:p>
        </w:tc>
        <w:tc>
          <w:tcPr>
            <w:tcW w:w="1133" w:type="dxa"/>
            <w:gridSpan w:val="3"/>
          </w:tcPr>
          <w:p>
            <w:pPr>
              <w:pStyle w:val="nTable"/>
              <w:spacing w:after="40"/>
              <w:rPr>
                <w:sz w:val="19"/>
              </w:rPr>
            </w:pPr>
            <w:r>
              <w:rPr>
                <w:sz w:val="19"/>
              </w:rPr>
              <w:t>12 Dec 2005</w:t>
            </w:r>
          </w:p>
        </w:tc>
        <w:tc>
          <w:tcPr>
            <w:tcW w:w="2554" w:type="dxa"/>
            <w:gridSpan w:val="3"/>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2"/>
          <w:wAfter w:w="32" w:type="dxa"/>
          <w:cantSplit/>
        </w:trPr>
        <w:tc>
          <w:tcPr>
            <w:tcW w:w="2263" w:type="dxa"/>
            <w:gridSpan w:val="2"/>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4"/>
          </w:tcPr>
          <w:p>
            <w:pPr>
              <w:pStyle w:val="nTable"/>
              <w:spacing w:after="40"/>
              <w:rPr>
                <w:sz w:val="19"/>
              </w:rPr>
            </w:pPr>
            <w:r>
              <w:rPr>
                <w:sz w:val="19"/>
              </w:rPr>
              <w:t>38 of 2005</w:t>
            </w:r>
          </w:p>
        </w:tc>
        <w:tc>
          <w:tcPr>
            <w:tcW w:w="1133" w:type="dxa"/>
            <w:gridSpan w:val="3"/>
          </w:tcPr>
          <w:p>
            <w:pPr>
              <w:pStyle w:val="nTable"/>
              <w:spacing w:after="40"/>
              <w:rPr>
                <w:sz w:val="19"/>
              </w:rPr>
            </w:pPr>
            <w:r>
              <w:rPr>
                <w:sz w:val="19"/>
              </w:rPr>
              <w:t>12 Dec 2005</w:t>
            </w:r>
          </w:p>
        </w:tc>
        <w:tc>
          <w:tcPr>
            <w:tcW w:w="2554"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2"/>
          <w:wAfter w:w="32" w:type="dxa"/>
          <w:cantSplit/>
        </w:trPr>
        <w:tc>
          <w:tcPr>
            <w:tcW w:w="2263" w:type="dxa"/>
            <w:gridSpan w:val="2"/>
          </w:tcPr>
          <w:p>
            <w:pPr>
              <w:pStyle w:val="nTable"/>
              <w:spacing w:after="40"/>
              <w:ind w:right="113"/>
              <w:rPr>
                <w:iCs/>
                <w:sz w:val="19"/>
              </w:rPr>
            </w:pPr>
            <w:r>
              <w:rPr>
                <w:i/>
                <w:sz w:val="19"/>
              </w:rPr>
              <w:t>Occupational Therapists Act 2005</w:t>
            </w:r>
            <w:r>
              <w:rPr>
                <w:iCs/>
                <w:sz w:val="19"/>
              </w:rPr>
              <w:t xml:space="preserve"> s. 109</w:t>
            </w:r>
          </w:p>
        </w:tc>
        <w:tc>
          <w:tcPr>
            <w:tcW w:w="1133" w:type="dxa"/>
            <w:gridSpan w:val="4"/>
          </w:tcPr>
          <w:p>
            <w:pPr>
              <w:pStyle w:val="nTable"/>
              <w:spacing w:after="40"/>
              <w:rPr>
                <w:sz w:val="19"/>
              </w:rPr>
            </w:pPr>
            <w:r>
              <w:rPr>
                <w:sz w:val="19"/>
              </w:rPr>
              <w:t>42 of 2005</w:t>
            </w:r>
          </w:p>
        </w:tc>
        <w:tc>
          <w:tcPr>
            <w:tcW w:w="1133" w:type="dxa"/>
            <w:gridSpan w:val="3"/>
          </w:tcPr>
          <w:p>
            <w:pPr>
              <w:pStyle w:val="nTable"/>
              <w:spacing w:after="40"/>
              <w:rPr>
                <w:sz w:val="19"/>
              </w:rPr>
            </w:pPr>
            <w:r>
              <w:rPr>
                <w:sz w:val="19"/>
              </w:rPr>
              <w:t>19 Dec 2005</w:t>
            </w:r>
          </w:p>
        </w:tc>
        <w:tc>
          <w:tcPr>
            <w:tcW w:w="2554" w:type="dxa"/>
            <w:gridSpan w:val="3"/>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2"/>
          <w:wAfter w:w="32" w:type="dxa"/>
        </w:trPr>
        <w:tc>
          <w:tcPr>
            <w:tcW w:w="2263" w:type="dxa"/>
            <w:gridSpan w:val="2"/>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133" w:type="dxa"/>
            <w:gridSpan w:val="4"/>
          </w:tcPr>
          <w:p>
            <w:pPr>
              <w:pStyle w:val="nTable"/>
              <w:keepNext/>
              <w:keepLines/>
              <w:spacing w:after="40"/>
              <w:rPr>
                <w:sz w:val="19"/>
              </w:rPr>
            </w:pPr>
            <w:r>
              <w:rPr>
                <w:color w:val="000000"/>
                <w:sz w:val="19"/>
              </w:rPr>
              <w:t>5 of 2006</w:t>
            </w:r>
          </w:p>
        </w:tc>
        <w:tc>
          <w:tcPr>
            <w:tcW w:w="1133" w:type="dxa"/>
            <w:gridSpan w:val="3"/>
          </w:tcPr>
          <w:p>
            <w:pPr>
              <w:pStyle w:val="nTable"/>
              <w:keepNext/>
              <w:keepLines/>
              <w:spacing w:after="40"/>
              <w:rPr>
                <w:sz w:val="19"/>
              </w:rPr>
            </w:pPr>
            <w:r>
              <w:rPr>
                <w:color w:val="000000"/>
                <w:sz w:val="19"/>
              </w:rPr>
              <w:t>12 Apr 2006</w:t>
            </w:r>
          </w:p>
        </w:tc>
        <w:tc>
          <w:tcPr>
            <w:tcW w:w="2554" w:type="dxa"/>
            <w:gridSpan w:val="3"/>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2"/>
          <w:wAfter w:w="32" w:type="dxa"/>
          <w:cantSplit/>
        </w:trPr>
        <w:tc>
          <w:tcPr>
            <w:tcW w:w="7083" w:type="dxa"/>
            <w:gridSpan w:val="12"/>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2"/>
          <w:wAfter w:w="32" w:type="dxa"/>
        </w:trPr>
        <w:tc>
          <w:tcPr>
            <w:tcW w:w="2263" w:type="dxa"/>
            <w:gridSpan w:val="2"/>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color w:val="000000"/>
                <w:sz w:val="19"/>
              </w:rPr>
              <w:t>s. 105</w:t>
            </w:r>
          </w:p>
        </w:tc>
        <w:tc>
          <w:tcPr>
            <w:tcW w:w="1133" w:type="dxa"/>
            <w:gridSpan w:val="4"/>
          </w:tcPr>
          <w:p>
            <w:pPr>
              <w:pStyle w:val="nTable"/>
              <w:spacing w:after="40"/>
              <w:rPr>
                <w:snapToGrid w:val="0"/>
                <w:sz w:val="19"/>
              </w:rPr>
            </w:pPr>
            <w:r>
              <w:rPr>
                <w:color w:val="000000"/>
                <w:sz w:val="19"/>
              </w:rPr>
              <w:t>21 of 2006</w:t>
            </w:r>
          </w:p>
        </w:tc>
        <w:tc>
          <w:tcPr>
            <w:tcW w:w="1133" w:type="dxa"/>
            <w:gridSpan w:val="3"/>
          </w:tcPr>
          <w:p>
            <w:pPr>
              <w:pStyle w:val="nTable"/>
              <w:spacing w:after="40"/>
              <w:rPr>
                <w:sz w:val="19"/>
              </w:rPr>
            </w:pPr>
            <w:r>
              <w:rPr>
                <w:color w:val="000000"/>
                <w:sz w:val="19"/>
              </w:rPr>
              <w:t>9 Jun 2006</w:t>
            </w:r>
          </w:p>
        </w:tc>
        <w:tc>
          <w:tcPr>
            <w:tcW w:w="2554" w:type="dxa"/>
            <w:gridSpan w:val="3"/>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2"/>
          <w:wAfter w:w="32" w:type="dxa"/>
        </w:trPr>
        <w:tc>
          <w:tcPr>
            <w:tcW w:w="2263" w:type="dxa"/>
            <w:gridSpan w:val="2"/>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4"/>
          </w:tcPr>
          <w:p>
            <w:pPr>
              <w:pStyle w:val="nTable"/>
              <w:spacing w:after="40"/>
              <w:rPr>
                <w:sz w:val="19"/>
              </w:rPr>
            </w:pPr>
            <w:r>
              <w:rPr>
                <w:snapToGrid w:val="0"/>
                <w:sz w:val="19"/>
              </w:rPr>
              <w:t>28 of 2006</w:t>
            </w:r>
          </w:p>
        </w:tc>
        <w:tc>
          <w:tcPr>
            <w:tcW w:w="1133" w:type="dxa"/>
            <w:gridSpan w:val="3"/>
          </w:tcPr>
          <w:p>
            <w:pPr>
              <w:pStyle w:val="nTable"/>
              <w:spacing w:after="40"/>
              <w:rPr>
                <w:sz w:val="19"/>
              </w:rPr>
            </w:pPr>
            <w:r>
              <w:rPr>
                <w:sz w:val="19"/>
              </w:rPr>
              <w:t>26 Jun 2006</w:t>
            </w:r>
          </w:p>
        </w:tc>
        <w:tc>
          <w:tcPr>
            <w:tcW w:w="2554"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2"/>
          <w:wAfter w:w="32" w:type="dxa"/>
        </w:trPr>
        <w:tc>
          <w:tcPr>
            <w:tcW w:w="2263" w:type="dxa"/>
            <w:gridSpan w:val="2"/>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4"/>
          </w:tcPr>
          <w:p>
            <w:pPr>
              <w:pStyle w:val="nTable"/>
              <w:spacing w:after="40"/>
              <w:rPr>
                <w:snapToGrid w:val="0"/>
                <w:sz w:val="19"/>
              </w:rPr>
            </w:pPr>
            <w:r>
              <w:rPr>
                <w:snapToGrid w:val="0"/>
                <w:sz w:val="19"/>
              </w:rPr>
              <w:t>41 of 2006</w:t>
            </w:r>
          </w:p>
        </w:tc>
        <w:tc>
          <w:tcPr>
            <w:tcW w:w="1133" w:type="dxa"/>
            <w:gridSpan w:val="3"/>
          </w:tcPr>
          <w:p>
            <w:pPr>
              <w:pStyle w:val="nTable"/>
              <w:spacing w:after="40"/>
              <w:rPr>
                <w:sz w:val="19"/>
              </w:rPr>
            </w:pPr>
            <w:r>
              <w:rPr>
                <w:sz w:val="19"/>
              </w:rPr>
              <w:t>22 Sep 2006</w:t>
            </w:r>
          </w:p>
        </w:tc>
        <w:tc>
          <w:tcPr>
            <w:tcW w:w="2554" w:type="dxa"/>
            <w:gridSpan w:val="3"/>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2"/>
          <w:wAfter w:w="32" w:type="dxa"/>
        </w:trPr>
        <w:tc>
          <w:tcPr>
            <w:tcW w:w="2263" w:type="dxa"/>
            <w:gridSpan w:val="2"/>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s. 4</w:t>
            </w:r>
            <w:del w:id="530" w:author="svcMRProcess" w:date="2018-08-28T07:18:00Z">
              <w:r>
                <w:rPr>
                  <w:snapToGrid w:val="0"/>
                  <w:sz w:val="19"/>
                </w:rPr>
                <w:delText xml:space="preserve"> </w:delText>
              </w:r>
            </w:del>
          </w:p>
        </w:tc>
        <w:tc>
          <w:tcPr>
            <w:tcW w:w="1133" w:type="dxa"/>
            <w:gridSpan w:val="4"/>
          </w:tcPr>
          <w:p>
            <w:pPr>
              <w:pStyle w:val="nTable"/>
              <w:spacing w:after="40"/>
              <w:rPr>
                <w:snapToGrid w:val="0"/>
                <w:sz w:val="19"/>
              </w:rPr>
            </w:pPr>
            <w:r>
              <w:rPr>
                <w:snapToGrid w:val="0"/>
                <w:sz w:val="19"/>
              </w:rPr>
              <w:t>43 of 2006</w:t>
            </w:r>
          </w:p>
        </w:tc>
        <w:tc>
          <w:tcPr>
            <w:tcW w:w="1133" w:type="dxa"/>
            <w:gridSpan w:val="3"/>
          </w:tcPr>
          <w:p>
            <w:pPr>
              <w:pStyle w:val="nTable"/>
              <w:spacing w:after="40"/>
              <w:rPr>
                <w:sz w:val="19"/>
              </w:rPr>
            </w:pPr>
            <w:r>
              <w:rPr>
                <w:snapToGrid w:val="0"/>
                <w:sz w:val="19"/>
              </w:rPr>
              <w:t>3 Oct 2006</w:t>
            </w:r>
          </w:p>
        </w:tc>
        <w:tc>
          <w:tcPr>
            <w:tcW w:w="2554" w:type="dxa"/>
            <w:gridSpan w:val="3"/>
          </w:tcPr>
          <w:p>
            <w:pPr>
              <w:pStyle w:val="nTable"/>
              <w:spacing w:after="40"/>
              <w:rPr>
                <w:sz w:val="19"/>
              </w:rPr>
            </w:pPr>
            <w:r>
              <w:rPr>
                <w:snapToGrid w:val="0"/>
                <w:sz w:val="19"/>
              </w:rPr>
              <w:t>31 Oct 2006</w:t>
            </w:r>
          </w:p>
        </w:tc>
      </w:tr>
      <w:tr>
        <w:trPr>
          <w:gridAfter w:val="2"/>
          <w:wAfter w:w="32" w:type="dxa"/>
        </w:trPr>
        <w:tc>
          <w:tcPr>
            <w:tcW w:w="2263" w:type="dxa"/>
            <w:gridSpan w:val="2"/>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4"/>
          </w:tcPr>
          <w:p>
            <w:pPr>
              <w:pStyle w:val="nTable"/>
              <w:spacing w:after="40"/>
              <w:rPr>
                <w:snapToGrid w:val="0"/>
                <w:sz w:val="19"/>
              </w:rPr>
            </w:pPr>
            <w:r>
              <w:rPr>
                <w:snapToGrid w:val="0"/>
                <w:sz w:val="19"/>
              </w:rPr>
              <w:t>48 of 2006</w:t>
            </w:r>
          </w:p>
        </w:tc>
        <w:tc>
          <w:tcPr>
            <w:tcW w:w="1133" w:type="dxa"/>
            <w:gridSpan w:val="3"/>
          </w:tcPr>
          <w:p>
            <w:pPr>
              <w:pStyle w:val="nTable"/>
              <w:spacing w:after="40"/>
              <w:rPr>
                <w:snapToGrid w:val="0"/>
                <w:sz w:val="19"/>
              </w:rPr>
            </w:pPr>
            <w:r>
              <w:rPr>
                <w:snapToGrid w:val="0"/>
                <w:sz w:val="19"/>
              </w:rPr>
              <w:t>4 Oct 2006</w:t>
            </w:r>
          </w:p>
        </w:tc>
        <w:tc>
          <w:tcPr>
            <w:tcW w:w="2554" w:type="dxa"/>
            <w:gridSpan w:val="3"/>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2"/>
          <w:wAfter w:w="32" w:type="dxa"/>
        </w:trPr>
        <w:tc>
          <w:tcPr>
            <w:tcW w:w="2263" w:type="dxa"/>
            <w:gridSpan w:val="2"/>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133" w:type="dxa"/>
            <w:gridSpan w:val="4"/>
          </w:tcPr>
          <w:p>
            <w:pPr>
              <w:pStyle w:val="nTable"/>
              <w:spacing w:after="40"/>
              <w:rPr>
                <w:snapToGrid w:val="0"/>
                <w:sz w:val="19"/>
              </w:rPr>
            </w:pPr>
            <w:r>
              <w:rPr>
                <w:snapToGrid w:val="0"/>
                <w:sz w:val="19"/>
                <w:lang w:val="en-US"/>
              </w:rPr>
              <w:t>50 of 2006</w:t>
            </w:r>
          </w:p>
        </w:tc>
        <w:tc>
          <w:tcPr>
            <w:tcW w:w="1133" w:type="dxa"/>
            <w:gridSpan w:val="3"/>
          </w:tcPr>
          <w:p>
            <w:pPr>
              <w:pStyle w:val="nTable"/>
              <w:spacing w:after="40"/>
              <w:rPr>
                <w:snapToGrid w:val="0"/>
                <w:sz w:val="19"/>
              </w:rPr>
            </w:pPr>
            <w:r>
              <w:rPr>
                <w:snapToGrid w:val="0"/>
                <w:sz w:val="19"/>
              </w:rPr>
              <w:t>6 Oct 2006</w:t>
            </w:r>
          </w:p>
        </w:tc>
        <w:tc>
          <w:tcPr>
            <w:tcW w:w="2554" w:type="dxa"/>
            <w:gridSpan w:val="3"/>
          </w:tcPr>
          <w:p>
            <w:pPr>
              <w:pStyle w:val="nTable"/>
              <w:spacing w:after="40"/>
              <w:rPr>
                <w:snapToGrid w:val="0"/>
                <w:sz w:val="19"/>
              </w:rPr>
            </w:pPr>
            <w:r>
              <w:rPr>
                <w:snapToGrid w:val="0"/>
                <w:sz w:val="19"/>
              </w:rPr>
              <w:t>19 Sep 2007 (see s.</w:t>
            </w:r>
            <w:del w:id="531" w:author="svcMRProcess" w:date="2018-08-28T07:18:00Z">
              <w:r>
                <w:rPr>
                  <w:snapToGrid w:val="0"/>
                  <w:sz w:val="19"/>
                </w:rPr>
                <w:delText xml:space="preserve"> </w:delText>
              </w:r>
            </w:del>
            <w:ins w:id="532" w:author="svcMRProcess" w:date="2018-08-28T07:18:00Z">
              <w:r>
                <w:rPr>
                  <w:snapToGrid w:val="0"/>
                  <w:sz w:val="19"/>
                </w:rPr>
                <w:t> </w:t>
              </w:r>
            </w:ins>
            <w:r>
              <w:rPr>
                <w:snapToGrid w:val="0"/>
                <w:sz w:val="19"/>
              </w:rPr>
              <w:t xml:space="preserve">2 and </w:t>
            </w:r>
            <w:r>
              <w:rPr>
                <w:i/>
                <w:iCs/>
                <w:snapToGrid w:val="0"/>
                <w:sz w:val="19"/>
              </w:rPr>
              <w:t>Gazette</w:t>
            </w:r>
            <w:r>
              <w:rPr>
                <w:snapToGrid w:val="0"/>
                <w:sz w:val="19"/>
              </w:rPr>
              <w:t xml:space="preserve"> 18 Sep 2007 p. 4711)</w:t>
            </w:r>
          </w:p>
        </w:tc>
      </w:tr>
      <w:tr>
        <w:trPr>
          <w:gridAfter w:val="2"/>
          <w:wAfter w:w="32" w:type="dxa"/>
        </w:trPr>
        <w:tc>
          <w:tcPr>
            <w:tcW w:w="2263" w:type="dxa"/>
            <w:gridSpan w:val="2"/>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4"/>
          </w:tcPr>
          <w:p>
            <w:pPr>
              <w:pStyle w:val="nTable"/>
              <w:spacing w:after="40"/>
              <w:rPr>
                <w:snapToGrid w:val="0"/>
                <w:sz w:val="19"/>
              </w:rPr>
            </w:pPr>
            <w:r>
              <w:rPr>
                <w:snapToGrid w:val="0"/>
                <w:sz w:val="19"/>
              </w:rPr>
              <w:t>56 of 2006</w:t>
            </w:r>
          </w:p>
        </w:tc>
        <w:tc>
          <w:tcPr>
            <w:tcW w:w="1133" w:type="dxa"/>
            <w:gridSpan w:val="3"/>
          </w:tcPr>
          <w:p>
            <w:pPr>
              <w:pStyle w:val="nTable"/>
              <w:spacing w:after="40"/>
              <w:rPr>
                <w:snapToGrid w:val="0"/>
                <w:sz w:val="19"/>
              </w:rPr>
            </w:pPr>
            <w:r>
              <w:rPr>
                <w:snapToGrid w:val="0"/>
                <w:sz w:val="19"/>
              </w:rPr>
              <w:t>16 Nov 2006</w:t>
            </w:r>
          </w:p>
        </w:tc>
        <w:tc>
          <w:tcPr>
            <w:tcW w:w="2554" w:type="dxa"/>
            <w:gridSpan w:val="3"/>
          </w:tcPr>
          <w:p>
            <w:pPr>
              <w:pStyle w:val="nTable"/>
              <w:spacing w:after="40"/>
              <w:rPr>
                <w:snapToGrid w:val="0"/>
                <w:sz w:val="19"/>
              </w:rPr>
            </w:pPr>
            <w:r>
              <w:rPr>
                <w:snapToGrid w:val="0"/>
                <w:sz w:val="19"/>
              </w:rPr>
              <w:t>17 Nov 2006 (see s. 2)</w:t>
            </w:r>
          </w:p>
        </w:tc>
      </w:tr>
      <w:tr>
        <w:trPr>
          <w:gridAfter w:val="2"/>
          <w:wAfter w:w="32" w:type="dxa"/>
        </w:trPr>
        <w:tc>
          <w:tcPr>
            <w:tcW w:w="2263" w:type="dxa"/>
            <w:gridSpan w:val="2"/>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4"/>
          </w:tcPr>
          <w:p>
            <w:pPr>
              <w:pStyle w:val="nTable"/>
              <w:spacing w:after="40"/>
              <w:rPr>
                <w:snapToGrid w:val="0"/>
                <w:sz w:val="19"/>
              </w:rPr>
            </w:pPr>
            <w:r>
              <w:rPr>
                <w:snapToGrid w:val="0"/>
                <w:sz w:val="19"/>
              </w:rPr>
              <w:t>60 of 2006</w:t>
            </w:r>
          </w:p>
        </w:tc>
        <w:tc>
          <w:tcPr>
            <w:tcW w:w="1133" w:type="dxa"/>
            <w:gridSpan w:val="3"/>
          </w:tcPr>
          <w:p>
            <w:pPr>
              <w:pStyle w:val="nTable"/>
              <w:spacing w:after="40"/>
              <w:rPr>
                <w:snapToGrid w:val="0"/>
                <w:sz w:val="19"/>
              </w:rPr>
            </w:pPr>
            <w:r>
              <w:rPr>
                <w:snapToGrid w:val="0"/>
                <w:sz w:val="19"/>
              </w:rPr>
              <w:t>16 Nov 2006</w:t>
            </w:r>
          </w:p>
        </w:tc>
        <w:tc>
          <w:tcPr>
            <w:tcW w:w="2554" w:type="dxa"/>
            <w:gridSpan w:val="3"/>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2"/>
          <w:wAfter w:w="32" w:type="dxa"/>
        </w:trPr>
        <w:tc>
          <w:tcPr>
            <w:tcW w:w="2263" w:type="dxa"/>
            <w:gridSpan w:val="2"/>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4"/>
          </w:tcPr>
          <w:p>
            <w:pPr>
              <w:pStyle w:val="nTable"/>
              <w:spacing w:after="40"/>
              <w:rPr>
                <w:snapToGrid w:val="0"/>
                <w:sz w:val="19"/>
              </w:rPr>
            </w:pPr>
            <w:r>
              <w:rPr>
                <w:snapToGrid w:val="0"/>
                <w:sz w:val="19"/>
              </w:rPr>
              <w:t>64 of 2006</w:t>
            </w:r>
          </w:p>
        </w:tc>
        <w:tc>
          <w:tcPr>
            <w:tcW w:w="1133" w:type="dxa"/>
            <w:gridSpan w:val="3"/>
          </w:tcPr>
          <w:p>
            <w:pPr>
              <w:pStyle w:val="nTable"/>
              <w:spacing w:after="40"/>
              <w:rPr>
                <w:snapToGrid w:val="0"/>
                <w:sz w:val="19"/>
              </w:rPr>
            </w:pPr>
            <w:r>
              <w:rPr>
                <w:snapToGrid w:val="0"/>
                <w:sz w:val="19"/>
              </w:rPr>
              <w:t>8 Dec 2006</w:t>
            </w:r>
          </w:p>
        </w:tc>
        <w:tc>
          <w:tcPr>
            <w:tcW w:w="2554" w:type="dxa"/>
            <w:gridSpan w:val="3"/>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2"/>
          <w:wAfter w:w="32" w:type="dxa"/>
        </w:trPr>
        <w:tc>
          <w:tcPr>
            <w:tcW w:w="2263" w:type="dxa"/>
            <w:gridSpan w:val="2"/>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4"/>
          </w:tcPr>
          <w:p>
            <w:pPr>
              <w:pStyle w:val="nTable"/>
              <w:spacing w:after="40"/>
              <w:rPr>
                <w:snapToGrid w:val="0"/>
                <w:sz w:val="19"/>
              </w:rPr>
            </w:pPr>
            <w:r>
              <w:rPr>
                <w:snapToGrid w:val="0"/>
                <w:sz w:val="19"/>
              </w:rPr>
              <w:t>73 of 2006</w:t>
            </w:r>
          </w:p>
        </w:tc>
        <w:tc>
          <w:tcPr>
            <w:tcW w:w="1133" w:type="dxa"/>
            <w:gridSpan w:val="3"/>
          </w:tcPr>
          <w:p>
            <w:pPr>
              <w:pStyle w:val="nTable"/>
              <w:spacing w:after="40"/>
              <w:rPr>
                <w:snapToGrid w:val="0"/>
                <w:sz w:val="19"/>
              </w:rPr>
            </w:pPr>
            <w:r>
              <w:rPr>
                <w:snapToGrid w:val="0"/>
                <w:sz w:val="19"/>
              </w:rPr>
              <w:t>13 Dec 2006</w:t>
            </w:r>
          </w:p>
        </w:tc>
        <w:tc>
          <w:tcPr>
            <w:tcW w:w="2554" w:type="dxa"/>
            <w:gridSpan w:val="3"/>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2"/>
          <w:wAfter w:w="32" w:type="dxa"/>
        </w:trPr>
        <w:tc>
          <w:tcPr>
            <w:tcW w:w="2263" w:type="dxa"/>
            <w:gridSpan w:val="2"/>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133" w:type="dxa"/>
            <w:gridSpan w:val="4"/>
          </w:tcPr>
          <w:p>
            <w:pPr>
              <w:pStyle w:val="nTable"/>
              <w:spacing w:after="40"/>
              <w:rPr>
                <w:snapToGrid w:val="0"/>
                <w:sz w:val="19"/>
              </w:rPr>
            </w:pPr>
            <w:r>
              <w:rPr>
                <w:snapToGrid w:val="0"/>
                <w:sz w:val="19"/>
                <w:lang w:val="en-US"/>
              </w:rPr>
              <w:t xml:space="preserve">77 of 2006 </w:t>
            </w:r>
          </w:p>
        </w:tc>
        <w:tc>
          <w:tcPr>
            <w:tcW w:w="1133" w:type="dxa"/>
            <w:gridSpan w:val="3"/>
          </w:tcPr>
          <w:p>
            <w:pPr>
              <w:pStyle w:val="nTable"/>
              <w:spacing w:after="40"/>
              <w:rPr>
                <w:snapToGrid w:val="0"/>
                <w:sz w:val="19"/>
              </w:rPr>
            </w:pPr>
            <w:r>
              <w:rPr>
                <w:snapToGrid w:val="0"/>
                <w:sz w:val="19"/>
                <w:lang w:val="en-US"/>
              </w:rPr>
              <w:t>21 Dec 2006</w:t>
            </w:r>
          </w:p>
        </w:tc>
        <w:tc>
          <w:tcPr>
            <w:tcW w:w="2554" w:type="dxa"/>
            <w:gridSpan w:val="3"/>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2"/>
          <w:wAfter w:w="32" w:type="dxa"/>
        </w:trPr>
        <w:tc>
          <w:tcPr>
            <w:tcW w:w="2263" w:type="dxa"/>
            <w:gridSpan w:val="2"/>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4"/>
          </w:tcPr>
          <w:p>
            <w:pPr>
              <w:pStyle w:val="nTable"/>
              <w:spacing w:after="40"/>
              <w:rPr>
                <w:snapToGrid w:val="0"/>
                <w:sz w:val="19"/>
                <w:lang w:val="en-US"/>
              </w:rPr>
            </w:pPr>
            <w:r>
              <w:rPr>
                <w:sz w:val="19"/>
              </w:rPr>
              <w:t>7 of 2007</w:t>
            </w:r>
          </w:p>
        </w:tc>
        <w:tc>
          <w:tcPr>
            <w:tcW w:w="1133" w:type="dxa"/>
            <w:gridSpan w:val="3"/>
          </w:tcPr>
          <w:p>
            <w:pPr>
              <w:pStyle w:val="nTable"/>
              <w:spacing w:after="40"/>
              <w:rPr>
                <w:snapToGrid w:val="0"/>
                <w:sz w:val="19"/>
                <w:lang w:val="en-US"/>
              </w:rPr>
            </w:pPr>
            <w:r>
              <w:rPr>
                <w:sz w:val="19"/>
              </w:rPr>
              <w:t>6 Jun 2007</w:t>
            </w:r>
          </w:p>
        </w:tc>
        <w:tc>
          <w:tcPr>
            <w:tcW w:w="2554" w:type="dxa"/>
            <w:gridSpan w:val="3"/>
          </w:tcPr>
          <w:p>
            <w:pPr>
              <w:pStyle w:val="nTable"/>
              <w:spacing w:after="40"/>
              <w:rPr>
                <w:snapToGrid w:val="0"/>
                <w:sz w:val="19"/>
                <w:lang w:val="en-US"/>
              </w:rPr>
            </w:pPr>
            <w:r>
              <w:rPr>
                <w:snapToGrid w:val="0"/>
                <w:sz w:val="19"/>
                <w:lang w:val="en-US"/>
              </w:rPr>
              <w:t>1</w:t>
            </w:r>
            <w:del w:id="533" w:author="svcMRProcess" w:date="2018-08-28T07:18:00Z">
              <w:r>
                <w:rPr>
                  <w:snapToGrid w:val="0"/>
                  <w:sz w:val="19"/>
                  <w:lang w:val="en-US"/>
                </w:rPr>
                <w:delText xml:space="preserve"> </w:delText>
              </w:r>
            </w:del>
            <w:ins w:id="534" w:author="svcMRProcess" w:date="2018-08-28T07:18:00Z">
              <w:r>
                <w:rPr>
                  <w:snapToGrid w:val="0"/>
                  <w:sz w:val="19"/>
                  <w:lang w:val="en-US"/>
                </w:rPr>
                <w:t> </w:t>
              </w:r>
            </w:ins>
            <w:r>
              <w:rPr>
                <w:snapToGrid w:val="0"/>
                <w:sz w:val="19"/>
                <w:lang w:val="en-US"/>
              </w:rPr>
              <w:t>Aug</w:t>
            </w:r>
            <w:del w:id="535" w:author="svcMRProcess" w:date="2018-08-28T07:18:00Z">
              <w:r>
                <w:rPr>
                  <w:snapToGrid w:val="0"/>
                  <w:sz w:val="19"/>
                  <w:lang w:val="en-US"/>
                </w:rPr>
                <w:delText xml:space="preserve"> </w:delText>
              </w:r>
            </w:del>
            <w:ins w:id="536" w:author="svcMRProcess" w:date="2018-08-28T07:18:00Z">
              <w:r>
                <w:rPr>
                  <w:snapToGrid w:val="0"/>
                  <w:sz w:val="19"/>
                  <w:lang w:val="en-US"/>
                </w:rPr>
                <w:t> </w:t>
              </w:r>
            </w:ins>
            <w:r>
              <w:rPr>
                <w:snapToGrid w:val="0"/>
                <w:sz w:val="19"/>
                <w:lang w:val="en-US"/>
              </w:rPr>
              <w:t xml:space="preserve">2008 (see s. 2 and </w:t>
            </w:r>
            <w:r>
              <w:rPr>
                <w:i/>
                <w:iCs/>
                <w:snapToGrid w:val="0"/>
                <w:sz w:val="19"/>
                <w:lang w:val="en-US"/>
              </w:rPr>
              <w:t>Gazette</w:t>
            </w:r>
            <w:r>
              <w:rPr>
                <w:snapToGrid w:val="0"/>
                <w:sz w:val="19"/>
                <w:lang w:val="en-US"/>
              </w:rPr>
              <w:t xml:space="preserve"> 18 Jul 2008 p. 3329)</w:t>
            </w:r>
          </w:p>
        </w:tc>
      </w:tr>
      <w:tr>
        <w:trPr>
          <w:gridAfter w:val="2"/>
          <w:wAfter w:w="32" w:type="dxa"/>
        </w:trPr>
        <w:tc>
          <w:tcPr>
            <w:tcW w:w="2263" w:type="dxa"/>
            <w:gridSpan w:val="2"/>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4"/>
          </w:tcPr>
          <w:p>
            <w:pPr>
              <w:pStyle w:val="nTable"/>
              <w:spacing w:after="40"/>
              <w:rPr>
                <w:snapToGrid w:val="0"/>
                <w:sz w:val="19"/>
                <w:lang w:val="en-US"/>
              </w:rPr>
            </w:pPr>
            <w:r>
              <w:rPr>
                <w:sz w:val="19"/>
              </w:rPr>
              <w:t>10 of 2007</w:t>
            </w:r>
          </w:p>
        </w:tc>
        <w:tc>
          <w:tcPr>
            <w:tcW w:w="1133" w:type="dxa"/>
            <w:gridSpan w:val="3"/>
          </w:tcPr>
          <w:p>
            <w:pPr>
              <w:pStyle w:val="nTable"/>
              <w:spacing w:after="40"/>
              <w:rPr>
                <w:snapToGrid w:val="0"/>
                <w:sz w:val="19"/>
                <w:lang w:val="en-US"/>
              </w:rPr>
            </w:pPr>
            <w:r>
              <w:rPr>
                <w:sz w:val="19"/>
              </w:rPr>
              <w:t>29 Jun 2007</w:t>
            </w:r>
          </w:p>
        </w:tc>
        <w:tc>
          <w:tcPr>
            <w:tcW w:w="2554" w:type="dxa"/>
            <w:gridSpan w:val="3"/>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2"/>
          <w:wAfter w:w="32" w:type="dxa"/>
        </w:trPr>
        <w:tc>
          <w:tcPr>
            <w:tcW w:w="2263" w:type="dxa"/>
            <w:gridSpan w:val="2"/>
          </w:tcPr>
          <w:p>
            <w:pPr>
              <w:pStyle w:val="nTable"/>
              <w:spacing w:after="40"/>
              <w:ind w:right="113"/>
              <w:rPr>
                <w:iCs/>
                <w:sz w:val="19"/>
              </w:rPr>
            </w:pPr>
            <w:r>
              <w:rPr>
                <w:i/>
                <w:sz w:val="19"/>
              </w:rPr>
              <w:t>Child Care Services Act 2007</w:t>
            </w:r>
            <w:r>
              <w:rPr>
                <w:iCs/>
                <w:sz w:val="19"/>
              </w:rPr>
              <w:t xml:space="preserve"> Pt. 7 Div. 2</w:t>
            </w:r>
          </w:p>
        </w:tc>
        <w:tc>
          <w:tcPr>
            <w:tcW w:w="1133" w:type="dxa"/>
            <w:gridSpan w:val="4"/>
          </w:tcPr>
          <w:p>
            <w:pPr>
              <w:pStyle w:val="nTable"/>
              <w:spacing w:after="40"/>
              <w:rPr>
                <w:sz w:val="19"/>
              </w:rPr>
            </w:pPr>
            <w:r>
              <w:rPr>
                <w:sz w:val="19"/>
              </w:rPr>
              <w:t>19 of 2007</w:t>
            </w:r>
          </w:p>
        </w:tc>
        <w:tc>
          <w:tcPr>
            <w:tcW w:w="1133" w:type="dxa"/>
            <w:gridSpan w:val="3"/>
          </w:tcPr>
          <w:p>
            <w:pPr>
              <w:pStyle w:val="nTable"/>
              <w:spacing w:after="40"/>
              <w:rPr>
                <w:sz w:val="19"/>
              </w:rPr>
            </w:pPr>
            <w:r>
              <w:rPr>
                <w:sz w:val="19"/>
              </w:rPr>
              <w:t>3 Jul</w:t>
            </w:r>
            <w:del w:id="537" w:author="svcMRProcess" w:date="2018-08-28T07:18:00Z">
              <w:r>
                <w:rPr>
                  <w:sz w:val="19"/>
                </w:rPr>
                <w:delText xml:space="preserve"> </w:delText>
              </w:r>
            </w:del>
            <w:ins w:id="538" w:author="svcMRProcess" w:date="2018-08-28T07:18:00Z">
              <w:r>
                <w:rPr>
                  <w:sz w:val="19"/>
                </w:rPr>
                <w:t> </w:t>
              </w:r>
            </w:ins>
            <w:r>
              <w:rPr>
                <w:sz w:val="19"/>
              </w:rPr>
              <w:t>2007</w:t>
            </w:r>
          </w:p>
        </w:tc>
        <w:tc>
          <w:tcPr>
            <w:tcW w:w="2554" w:type="dxa"/>
            <w:gridSpan w:val="3"/>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2"/>
          <w:wAfter w:w="32" w:type="dxa"/>
          <w:cantSplit/>
        </w:trPr>
        <w:tc>
          <w:tcPr>
            <w:tcW w:w="7083" w:type="dxa"/>
            <w:gridSpan w:val="12"/>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w:t>
            </w:r>
            <w:del w:id="539" w:author="svcMRProcess" w:date="2018-08-28T07:18:00Z">
              <w:r>
                <w:rPr>
                  <w:i/>
                  <w:iCs/>
                  <w:sz w:val="19"/>
                </w:rPr>
                <w:delText>Child Care Services Act 2007</w:delText>
              </w:r>
              <w:r>
                <w:rPr>
                  <w:sz w:val="19"/>
                </w:rPr>
                <w:delText xml:space="preserve"> and the </w:delText>
              </w:r>
              <w:r>
                <w:rPr>
                  <w:i/>
                  <w:iCs/>
                  <w:sz w:val="19"/>
                </w:rPr>
                <w:delText>Nurses and Midwives Act 2006</w:delText>
              </w:r>
              <w:r>
                <w:rPr>
                  <w:sz w:val="19"/>
                </w:rPr>
                <w:delText>)</w:delText>
              </w:r>
            </w:del>
            <w:ins w:id="540" w:author="svcMRProcess" w:date="2018-08-28T07:18:00Z">
              <w:r>
                <w:rPr>
                  <w:i/>
                  <w:snapToGrid w:val="0"/>
                  <w:sz w:val="19"/>
                </w:rPr>
                <w:t>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ins>
          </w:p>
        </w:tc>
      </w:tr>
      <w:tr>
        <w:trPr>
          <w:gridAfter w:val="2"/>
          <w:wAfter w:w="32" w:type="dxa"/>
        </w:trPr>
        <w:tc>
          <w:tcPr>
            <w:tcW w:w="2263" w:type="dxa"/>
            <w:gridSpan w:val="2"/>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w:t>
            </w:r>
            <w:del w:id="541" w:author="svcMRProcess" w:date="2018-08-28T07:18:00Z">
              <w:r>
                <w:rPr>
                  <w:iCs/>
                  <w:snapToGrid w:val="0"/>
                  <w:sz w:val="19"/>
                  <w:lang w:val="en-US"/>
                </w:rPr>
                <w:delText xml:space="preserve"> </w:delText>
              </w:r>
            </w:del>
            <w:ins w:id="542" w:author="svcMRProcess" w:date="2018-08-28T07:18:00Z">
              <w:r>
                <w:rPr>
                  <w:iCs/>
                  <w:snapToGrid w:val="0"/>
                  <w:sz w:val="19"/>
                  <w:lang w:val="en-US"/>
                </w:rPr>
                <w:t> </w:t>
              </w:r>
            </w:ins>
            <w:r>
              <w:rPr>
                <w:iCs/>
                <w:snapToGrid w:val="0"/>
                <w:sz w:val="19"/>
                <w:lang w:val="en-US"/>
              </w:rPr>
              <w:t>100</w:t>
            </w:r>
          </w:p>
        </w:tc>
        <w:tc>
          <w:tcPr>
            <w:tcW w:w="1133" w:type="dxa"/>
            <w:gridSpan w:val="4"/>
          </w:tcPr>
          <w:p>
            <w:pPr>
              <w:pStyle w:val="nTable"/>
              <w:spacing w:after="40"/>
              <w:rPr>
                <w:sz w:val="19"/>
              </w:rPr>
            </w:pPr>
            <w:r>
              <w:rPr>
                <w:sz w:val="19"/>
              </w:rPr>
              <w:t>36 of 2007</w:t>
            </w:r>
          </w:p>
        </w:tc>
        <w:tc>
          <w:tcPr>
            <w:tcW w:w="1133" w:type="dxa"/>
            <w:gridSpan w:val="3"/>
          </w:tcPr>
          <w:p>
            <w:pPr>
              <w:pStyle w:val="nTable"/>
              <w:spacing w:after="40"/>
              <w:rPr>
                <w:sz w:val="19"/>
                <w:u w:val="double"/>
              </w:rPr>
            </w:pPr>
            <w:r>
              <w:rPr>
                <w:sz w:val="19"/>
              </w:rPr>
              <w:t>21 Dec 2007</w:t>
            </w:r>
          </w:p>
        </w:tc>
        <w:tc>
          <w:tcPr>
            <w:tcW w:w="2554" w:type="dxa"/>
            <w:gridSpan w:val="3"/>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2"/>
          <w:wAfter w:w="32" w:type="dxa"/>
          <w:cantSplit/>
        </w:trPr>
        <w:tc>
          <w:tcPr>
            <w:tcW w:w="2263"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del w:id="543" w:author="svcMRProcess" w:date="2018-08-28T07:18:00Z">
              <w:r>
                <w:rPr>
                  <w:iCs/>
                  <w:snapToGrid w:val="0"/>
                  <w:sz w:val="19"/>
                </w:rPr>
                <w:delText> </w:delText>
              </w:r>
            </w:del>
          </w:p>
        </w:tc>
        <w:tc>
          <w:tcPr>
            <w:tcW w:w="1133" w:type="dxa"/>
            <w:gridSpan w:val="4"/>
          </w:tcPr>
          <w:p>
            <w:pPr>
              <w:pStyle w:val="nTable"/>
              <w:spacing w:after="40"/>
              <w:rPr>
                <w:sz w:val="19"/>
              </w:rPr>
            </w:pPr>
            <w:r>
              <w:rPr>
                <w:snapToGrid w:val="0"/>
                <w:sz w:val="19"/>
                <w:lang w:val="en-US"/>
              </w:rPr>
              <w:t>38 of 2007</w:t>
            </w:r>
          </w:p>
        </w:tc>
        <w:tc>
          <w:tcPr>
            <w:tcW w:w="1133" w:type="dxa"/>
            <w:gridSpan w:val="3"/>
          </w:tcPr>
          <w:p>
            <w:pPr>
              <w:pStyle w:val="nTable"/>
              <w:spacing w:after="40"/>
              <w:rPr>
                <w:sz w:val="19"/>
              </w:rPr>
            </w:pPr>
            <w:r>
              <w:rPr>
                <w:sz w:val="19"/>
              </w:rPr>
              <w:t>21 Dec 2007</w:t>
            </w:r>
          </w:p>
        </w:tc>
        <w:tc>
          <w:tcPr>
            <w:tcW w:w="2554" w:type="dxa"/>
            <w:gridSpan w:val="3"/>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2"/>
          <w:wAfter w:w="32" w:type="dxa"/>
        </w:trPr>
        <w:tc>
          <w:tcPr>
            <w:tcW w:w="2263" w:type="dxa"/>
            <w:gridSpan w:val="2"/>
          </w:tcPr>
          <w:p>
            <w:pPr>
              <w:pStyle w:val="nTable"/>
              <w:spacing w:after="40"/>
              <w:ind w:left="-28"/>
              <w:rPr>
                <w:iCs/>
                <w:snapToGrid w:val="0"/>
                <w:sz w:val="19"/>
              </w:rPr>
            </w:pPr>
            <w:r>
              <w:rPr>
                <w:i/>
                <w:snapToGrid w:val="0"/>
                <w:sz w:val="19"/>
              </w:rPr>
              <w:t>Medical Practitioners Act 2008</w:t>
            </w:r>
            <w:r>
              <w:rPr>
                <w:iCs/>
                <w:snapToGrid w:val="0"/>
                <w:sz w:val="19"/>
              </w:rPr>
              <w:t xml:space="preserve"> s. 162</w:t>
            </w:r>
          </w:p>
        </w:tc>
        <w:tc>
          <w:tcPr>
            <w:tcW w:w="1133" w:type="dxa"/>
            <w:gridSpan w:val="4"/>
          </w:tcPr>
          <w:p>
            <w:pPr>
              <w:pStyle w:val="nTable"/>
              <w:spacing w:after="40"/>
              <w:rPr>
                <w:snapToGrid w:val="0"/>
                <w:sz w:val="19"/>
                <w:lang w:val="en-US"/>
              </w:rPr>
            </w:pPr>
            <w:r>
              <w:rPr>
                <w:snapToGrid w:val="0"/>
                <w:sz w:val="19"/>
                <w:lang w:val="en-US"/>
              </w:rPr>
              <w:t>22 of 2008</w:t>
            </w:r>
          </w:p>
        </w:tc>
        <w:tc>
          <w:tcPr>
            <w:tcW w:w="1133" w:type="dxa"/>
            <w:gridSpan w:val="3"/>
          </w:tcPr>
          <w:p>
            <w:pPr>
              <w:pStyle w:val="nTable"/>
              <w:spacing w:after="40"/>
              <w:rPr>
                <w:sz w:val="19"/>
              </w:rPr>
            </w:pPr>
            <w:r>
              <w:rPr>
                <w:sz w:val="19"/>
              </w:rPr>
              <w:t>27 May 2008</w:t>
            </w:r>
          </w:p>
        </w:tc>
        <w:tc>
          <w:tcPr>
            <w:tcW w:w="2554" w:type="dxa"/>
            <w:gridSpan w:val="3"/>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32" w:type="dxa"/>
        </w:trPr>
        <w:tc>
          <w:tcPr>
            <w:tcW w:w="2263" w:type="dxa"/>
            <w:gridSpan w:val="2"/>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 </w:t>
            </w:r>
          </w:p>
        </w:tc>
        <w:tc>
          <w:tcPr>
            <w:tcW w:w="1133" w:type="dxa"/>
            <w:gridSpan w:val="4"/>
          </w:tcPr>
          <w:p>
            <w:pPr>
              <w:pStyle w:val="nTable"/>
              <w:spacing w:after="40"/>
              <w:rPr>
                <w:snapToGrid w:val="0"/>
                <w:sz w:val="19"/>
                <w:lang w:val="en-US"/>
              </w:rPr>
            </w:pPr>
            <w:r>
              <w:rPr>
                <w:sz w:val="19"/>
              </w:rPr>
              <w:t>28 of 2008</w:t>
            </w:r>
          </w:p>
        </w:tc>
        <w:tc>
          <w:tcPr>
            <w:tcW w:w="1133" w:type="dxa"/>
            <w:gridSpan w:val="3"/>
          </w:tcPr>
          <w:p>
            <w:pPr>
              <w:pStyle w:val="nTable"/>
              <w:spacing w:after="40"/>
              <w:rPr>
                <w:sz w:val="19"/>
              </w:rPr>
            </w:pPr>
            <w:r>
              <w:rPr>
                <w:sz w:val="19"/>
              </w:rPr>
              <w:t>1 Jul 2008</w:t>
            </w:r>
          </w:p>
        </w:tc>
        <w:tc>
          <w:tcPr>
            <w:tcW w:w="2554" w:type="dxa"/>
            <w:gridSpan w:val="3"/>
          </w:tcPr>
          <w:p>
            <w:pPr>
              <w:pStyle w:val="nTable"/>
              <w:spacing w:after="40"/>
              <w:rPr>
                <w:sz w:val="19"/>
              </w:rPr>
            </w:pPr>
            <w:r>
              <w:rPr>
                <w:sz w:val="19"/>
              </w:rPr>
              <w:t>29 Jul 2008</w:t>
            </w:r>
          </w:p>
        </w:tc>
      </w:tr>
      <w:tr>
        <w:trPr>
          <w:gridAfter w:val="2"/>
          <w:wAfter w:w="32" w:type="dxa"/>
          <w:cantSplit/>
          <w:ins w:id="544" w:author="svcMRProcess" w:date="2018-08-28T07:18:00Z"/>
        </w:trPr>
        <w:tc>
          <w:tcPr>
            <w:tcW w:w="7083" w:type="dxa"/>
            <w:gridSpan w:val="12"/>
            <w:tcBorders>
              <w:bottom w:val="single" w:sz="8" w:space="0" w:color="auto"/>
            </w:tcBorders>
          </w:tcPr>
          <w:p>
            <w:pPr>
              <w:pStyle w:val="nTable"/>
              <w:spacing w:after="40"/>
              <w:rPr>
                <w:ins w:id="545" w:author="svcMRProcess" w:date="2018-08-28T07:18:00Z"/>
                <w:sz w:val="19"/>
              </w:rPr>
            </w:pPr>
            <w:ins w:id="546" w:author="svcMRProcess" w:date="2018-08-28T07:18:00Z">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547" w:name="_Hlt507390729"/>
      <w:bookmarkEnd w:id="547"/>
      <w:r>
        <w:t xml:space="preserve">s </w:t>
      </w:r>
      <w:del w:id="548" w:author="svcMRProcess" w:date="2018-08-28T07:18:00Z">
        <w:r>
          <w:delText>compilation</w:delText>
        </w:r>
      </w:del>
      <w:ins w:id="549" w:author="svcMRProcess" w:date="2018-08-28T07:18:00Z">
        <w:r>
          <w:t>reprint</w:t>
        </w:r>
      </w:ins>
      <w:r>
        <w:t xml:space="preserve"> was prepared, provisions referred to in the following table had not come into operation and were therefore not included in </w:t>
      </w:r>
      <w:del w:id="550" w:author="svcMRProcess" w:date="2018-08-28T07:18:00Z">
        <w:r>
          <w:delText>this compilation.</w:delText>
        </w:r>
      </w:del>
      <w:ins w:id="551" w:author="svcMRProcess" w:date="2018-08-28T07:18:00Z">
        <w:r>
          <w:t>compiling the reprint.</w:t>
        </w:r>
      </w:ins>
      <w:r>
        <w:t xml:space="preserve">  For the text of the provisions see the endnotes referred to in the table.</w:t>
      </w:r>
    </w:p>
    <w:p>
      <w:pPr>
        <w:pStyle w:val="nHeading3"/>
      </w:pPr>
      <w:bookmarkStart w:id="552" w:name="_Toc220818912"/>
      <w:bookmarkStart w:id="553" w:name="_Toc215477886"/>
      <w:r>
        <w:t>Provisions that have not come into operation</w:t>
      </w:r>
      <w:bookmarkEnd w:id="552"/>
      <w:bookmarkEnd w:id="55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gridCol w:w="8"/>
      </w:tblGrid>
      <w:tr>
        <w:trPr>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9"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w:t>
            </w:r>
            <w:del w:id="554" w:author="svcMRProcess" w:date="2018-08-28T07:18:00Z">
              <w:r>
                <w:rPr>
                  <w:sz w:val="19"/>
                  <w:vertAlign w:val="superscript"/>
                </w:rPr>
                <w:delText>48</w:delText>
              </w:r>
            </w:del>
            <w:ins w:id="555" w:author="svcMRProcess" w:date="2018-08-28T07:18:00Z">
              <w:r>
                <w:rPr>
                  <w:sz w:val="19"/>
                  <w:vertAlign w:val="superscript"/>
                </w:rPr>
                <w:t>56</w:t>
              </w:r>
            </w:ins>
          </w:p>
        </w:tc>
        <w:tc>
          <w:tcPr>
            <w:tcW w:w="1134" w:type="dxa"/>
          </w:tcPr>
          <w:p>
            <w:pPr>
              <w:pStyle w:val="nTable"/>
              <w:spacing w:after="40"/>
              <w:rPr>
                <w:sz w:val="19"/>
              </w:rPr>
            </w:pPr>
            <w:r>
              <w:rPr>
                <w:sz w:val="19"/>
              </w:rPr>
              <w:t>20 of 1991</w:t>
            </w:r>
          </w:p>
        </w:tc>
        <w:tc>
          <w:tcPr>
            <w:tcW w:w="1134" w:type="dxa"/>
          </w:tcPr>
          <w:p>
            <w:pPr>
              <w:pStyle w:val="nTable"/>
              <w:spacing w:after="40"/>
              <w:rPr>
                <w:sz w:val="19"/>
              </w:rPr>
            </w:pPr>
            <w:r>
              <w:rPr>
                <w:sz w:val="19"/>
              </w:rPr>
              <w:t>25 Jun 1991</w:t>
            </w:r>
          </w:p>
        </w:tc>
        <w:tc>
          <w:tcPr>
            <w:tcW w:w="2559" w:type="dxa"/>
            <w:gridSpan w:val="2"/>
          </w:tcPr>
          <w:p>
            <w:pPr>
              <w:pStyle w:val="nTable"/>
              <w:spacing w:after="40"/>
              <w:rPr>
                <w:sz w:val="19"/>
              </w:rPr>
            </w:pPr>
            <w:r>
              <w:rPr>
                <w:sz w:val="19"/>
              </w:rPr>
              <w:t>To be proclaimed (see s. 2)</w:t>
            </w:r>
          </w:p>
        </w:tc>
      </w:tr>
      <w:tr>
        <w:trPr>
          <w:cantSplit/>
        </w:trPr>
        <w:tc>
          <w:tcPr>
            <w:tcW w:w="2268" w:type="dxa"/>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w:t>
            </w:r>
            <w:del w:id="556" w:author="svcMRProcess" w:date="2018-08-28T07:18:00Z">
              <w:r>
                <w:rPr>
                  <w:sz w:val="19"/>
                  <w:vertAlign w:val="superscript"/>
                </w:rPr>
                <w:delText>49</w:delText>
              </w:r>
            </w:del>
            <w:ins w:id="557" w:author="svcMRProcess" w:date="2018-08-28T07:18:00Z">
              <w:r>
                <w:rPr>
                  <w:sz w:val="19"/>
                  <w:vertAlign w:val="superscript"/>
                </w:rPr>
                <w:t>57</w:t>
              </w:r>
            </w:ins>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9" w:type="dxa"/>
            <w:gridSpan w:val="2"/>
          </w:tcPr>
          <w:p>
            <w:pPr>
              <w:pStyle w:val="nTable"/>
              <w:spacing w:after="40"/>
              <w:rPr>
                <w:sz w:val="19"/>
              </w:rPr>
            </w:pPr>
            <w:r>
              <w:rPr>
                <w:sz w:val="19"/>
              </w:rPr>
              <w:t>Operative on earliest of commencement of Pt. 2 (except s. 2.2), Pt. 3 (except s. 3.1) and Pt. 4</w:t>
            </w:r>
          </w:p>
        </w:tc>
      </w:tr>
      <w:tr>
        <w:tc>
          <w:tcPr>
            <w:tcW w:w="2268" w:type="dxa"/>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35 and 51 </w:t>
            </w:r>
            <w:del w:id="558" w:author="svcMRProcess" w:date="2018-08-28T07:18:00Z">
              <w:r>
                <w:rPr>
                  <w:iCs/>
                  <w:snapToGrid w:val="0"/>
                  <w:sz w:val="19"/>
                  <w:vertAlign w:val="superscript"/>
                  <w:lang w:val="en-US"/>
                </w:rPr>
                <w:delText>53</w:delText>
              </w:r>
            </w:del>
            <w:ins w:id="559" w:author="svcMRProcess" w:date="2018-08-28T07:18:00Z">
              <w:r>
                <w:rPr>
                  <w:iCs/>
                  <w:snapToGrid w:val="0"/>
                  <w:sz w:val="19"/>
                  <w:vertAlign w:val="superscript"/>
                  <w:lang w:val="en-US"/>
                </w:rPr>
                <w:t>6</w:t>
              </w:r>
            </w:ins>
          </w:p>
        </w:tc>
        <w:tc>
          <w:tcPr>
            <w:tcW w:w="1134" w:type="dxa"/>
          </w:tcPr>
          <w:p>
            <w:pPr>
              <w:pStyle w:val="nTable"/>
              <w:spacing w:after="40"/>
              <w:rPr>
                <w:sz w:val="19"/>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9" w:type="dxa"/>
            <w:gridSpan w:val="2"/>
          </w:tcPr>
          <w:p>
            <w:pPr>
              <w:pStyle w:val="nTable"/>
              <w:spacing w:after="40"/>
              <w:rPr>
                <w:snapToGrid w:val="0"/>
                <w:sz w:val="19"/>
                <w:lang w:val="en-US"/>
              </w:rPr>
            </w:pPr>
            <w:r>
              <w:rPr>
                <w:snapToGrid w:val="0"/>
                <w:sz w:val="19"/>
                <w:lang w:val="en-US"/>
              </w:rPr>
              <w:t>To be proclaimed (</w:t>
            </w:r>
            <w:ins w:id="560" w:author="svcMRProcess" w:date="2018-08-28T07:18:00Z">
              <w:r>
                <w:rPr>
                  <w:snapToGrid w:val="0"/>
                  <w:sz w:val="19"/>
                  <w:lang w:val="en-US"/>
                </w:rPr>
                <w:t xml:space="preserve">see </w:t>
              </w:r>
            </w:ins>
            <w:r>
              <w:rPr>
                <w:snapToGrid w:val="0"/>
                <w:sz w:val="19"/>
                <w:lang w:val="en-US"/>
              </w:rPr>
              <w:t>s. 2(</w:t>
            </w:r>
            <w:del w:id="561" w:author="svcMRProcess" w:date="2018-08-28T07:18:00Z">
              <w:r>
                <w:rPr>
                  <w:snapToGrid w:val="0"/>
                  <w:sz w:val="19"/>
                  <w:lang w:val="en-US"/>
                </w:rPr>
                <w:delText>2</w:delText>
              </w:r>
            </w:del>
            <w:ins w:id="562" w:author="svcMRProcess" w:date="2018-08-28T07:18:00Z">
              <w:r>
                <w:rPr>
                  <w:snapToGrid w:val="0"/>
                  <w:sz w:val="19"/>
                  <w:lang w:val="en-US"/>
                </w:rPr>
                <w:t>1</w:t>
              </w:r>
            </w:ins>
            <w:r>
              <w:rPr>
                <w:snapToGrid w:val="0"/>
                <w:sz w:val="19"/>
                <w:lang w:val="en-US"/>
              </w:rPr>
              <w:t>))</w:t>
            </w:r>
          </w:p>
        </w:tc>
      </w:tr>
      <w:tr>
        <w:tc>
          <w:tcPr>
            <w:tcW w:w="2268" w:type="dxa"/>
          </w:tcPr>
          <w:p>
            <w:pPr>
              <w:pStyle w:val="nTable"/>
              <w:spacing w:after="40"/>
              <w:rPr>
                <w:iCs/>
                <w:sz w:val="19"/>
              </w:rPr>
            </w:pPr>
            <w:r>
              <w:rPr>
                <w:i/>
                <w:sz w:val="19"/>
              </w:rPr>
              <w:t>State Superannuation Amendment Act</w:t>
            </w:r>
            <w:del w:id="563" w:author="svcMRProcess" w:date="2018-08-28T07:18:00Z">
              <w:r>
                <w:rPr>
                  <w:i/>
                  <w:sz w:val="19"/>
                </w:rPr>
                <w:delText xml:space="preserve"> </w:delText>
              </w:r>
            </w:del>
            <w:ins w:id="564" w:author="svcMRProcess" w:date="2018-08-28T07:18:00Z">
              <w:r>
                <w:rPr>
                  <w:i/>
                  <w:sz w:val="19"/>
                </w:rPr>
                <w:t> </w:t>
              </w:r>
            </w:ins>
            <w:r>
              <w:rPr>
                <w:i/>
                <w:sz w:val="19"/>
              </w:rPr>
              <w:t>2007</w:t>
            </w:r>
            <w:r>
              <w:rPr>
                <w:iCs/>
                <w:sz w:val="19"/>
              </w:rPr>
              <w:t xml:space="preserve"> s. 79</w:t>
            </w:r>
            <w:r>
              <w:rPr>
                <w:iCs/>
                <w:sz w:val="19"/>
                <w:vertAlign w:val="superscript"/>
              </w:rPr>
              <w:t> </w:t>
            </w:r>
            <w:del w:id="565" w:author="svcMRProcess" w:date="2018-08-28T07:18:00Z">
              <w:r>
                <w:rPr>
                  <w:iCs/>
                  <w:sz w:val="19"/>
                  <w:vertAlign w:val="superscript"/>
                </w:rPr>
                <w:delText>54</w:delText>
              </w:r>
            </w:del>
            <w:ins w:id="566" w:author="svcMRProcess" w:date="2018-08-28T07:18:00Z">
              <w:r>
                <w:rPr>
                  <w:iCs/>
                  <w:sz w:val="19"/>
                  <w:vertAlign w:val="superscript"/>
                </w:rPr>
                <w:t>22</w:t>
              </w:r>
            </w:ins>
          </w:p>
        </w:tc>
        <w:tc>
          <w:tcPr>
            <w:tcW w:w="1134" w:type="dxa"/>
          </w:tcPr>
          <w:p>
            <w:pPr>
              <w:pStyle w:val="nTable"/>
              <w:spacing w:after="40"/>
              <w:rPr>
                <w:sz w:val="19"/>
              </w:rPr>
            </w:pPr>
            <w:r>
              <w:rPr>
                <w:sz w:val="19"/>
              </w:rPr>
              <w:t>25 of 2007</w:t>
            </w:r>
          </w:p>
        </w:tc>
        <w:tc>
          <w:tcPr>
            <w:tcW w:w="1134" w:type="dxa"/>
          </w:tcPr>
          <w:p>
            <w:pPr>
              <w:pStyle w:val="nTable"/>
              <w:spacing w:after="40"/>
              <w:rPr>
                <w:sz w:val="19"/>
              </w:rPr>
            </w:pPr>
            <w:r>
              <w:rPr>
                <w:sz w:val="19"/>
              </w:rPr>
              <w:t>16 Oct 2007</w:t>
            </w:r>
          </w:p>
        </w:tc>
        <w:tc>
          <w:tcPr>
            <w:tcW w:w="2559" w:type="dxa"/>
            <w:gridSpan w:val="2"/>
          </w:tcPr>
          <w:p>
            <w:pPr>
              <w:pStyle w:val="nTable"/>
              <w:spacing w:after="40"/>
              <w:rPr>
                <w:snapToGrid w:val="0"/>
                <w:sz w:val="19"/>
                <w:lang w:val="en-US"/>
              </w:rPr>
            </w:pPr>
            <w:r>
              <w:rPr>
                <w:snapToGrid w:val="0"/>
                <w:sz w:val="19"/>
                <w:lang w:val="en-US"/>
              </w:rPr>
              <w:t xml:space="preserve">Operative </w:t>
            </w:r>
            <w:del w:id="567" w:author="svcMRProcess" w:date="2018-08-28T07:18:00Z">
              <w:r>
                <w:rPr>
                  <w:snapToGrid w:val="0"/>
                  <w:sz w:val="19"/>
                  <w:lang w:val="en-US"/>
                </w:rPr>
                <w:delText>on publication of an order</w:delText>
              </w:r>
            </w:del>
            <w:ins w:id="568" w:author="svcMRProcess" w:date="2018-08-28T07:18:00Z">
              <w:r>
                <w:rPr>
                  <w:snapToGrid w:val="0"/>
                  <w:sz w:val="19"/>
                  <w:lang w:val="en-US"/>
                </w:rPr>
                <w:t>at “transfer time” fixed</w:t>
              </w:r>
            </w:ins>
            <w:r>
              <w:rPr>
                <w:snapToGrid w:val="0"/>
                <w:sz w:val="19"/>
                <w:lang w:val="en-US"/>
              </w:rPr>
              <w:t xml:space="preserve"> under the </w:t>
            </w:r>
            <w:r>
              <w:rPr>
                <w:i/>
                <w:iCs/>
                <w:snapToGrid w:val="0"/>
                <w:sz w:val="19"/>
                <w:lang w:val="en-US"/>
              </w:rPr>
              <w:t>State Superannuation Act</w:t>
            </w:r>
            <w:del w:id="569" w:author="svcMRProcess" w:date="2018-08-28T07:18:00Z">
              <w:r>
                <w:rPr>
                  <w:i/>
                  <w:iCs/>
                  <w:snapToGrid w:val="0"/>
                  <w:sz w:val="19"/>
                  <w:lang w:val="en-US"/>
                </w:rPr>
                <w:delText xml:space="preserve"> </w:delText>
              </w:r>
            </w:del>
            <w:ins w:id="570" w:author="svcMRProcess" w:date="2018-08-28T07:18:00Z">
              <w:r>
                <w:rPr>
                  <w:i/>
                  <w:iCs/>
                  <w:snapToGrid w:val="0"/>
                  <w:sz w:val="19"/>
                  <w:lang w:val="en-US"/>
                </w:rPr>
                <w:t> </w:t>
              </w:r>
            </w:ins>
            <w:r>
              <w:rPr>
                <w:i/>
                <w:iCs/>
                <w:snapToGrid w:val="0"/>
                <w:sz w:val="19"/>
                <w:lang w:val="en-US"/>
              </w:rPr>
              <w:t>2000</w:t>
            </w:r>
            <w:r>
              <w:rPr>
                <w:snapToGrid w:val="0"/>
                <w:sz w:val="19"/>
                <w:lang w:val="en-US"/>
              </w:rPr>
              <w:t xml:space="preserve"> s.</w:t>
            </w:r>
            <w:del w:id="571" w:author="svcMRProcess" w:date="2018-08-28T07:18:00Z">
              <w:r>
                <w:rPr>
                  <w:snapToGrid w:val="0"/>
                  <w:sz w:val="19"/>
                  <w:lang w:val="en-US"/>
                </w:rPr>
                <w:delText xml:space="preserve"> </w:delText>
              </w:r>
            </w:del>
            <w:ins w:id="572" w:author="svcMRProcess" w:date="2018-08-28T07:18:00Z">
              <w:r>
                <w:rPr>
                  <w:snapToGrid w:val="0"/>
                  <w:sz w:val="19"/>
                  <w:lang w:val="en-US"/>
                </w:rPr>
                <w:t> </w:t>
              </w:r>
            </w:ins>
            <w:r>
              <w:rPr>
                <w:snapToGrid w:val="0"/>
                <w:sz w:val="19"/>
                <w:lang w:val="en-US"/>
              </w:rPr>
              <w:t xml:space="preserve">56 </w:t>
            </w:r>
            <w:del w:id="573" w:author="svcMRProcess" w:date="2018-08-28T07:18:00Z">
              <w:r>
                <w:rPr>
                  <w:snapToGrid w:val="0"/>
                  <w:sz w:val="19"/>
                  <w:lang w:val="en-US"/>
                </w:rPr>
                <w:delText xml:space="preserve">(“transfer time”) </w:delText>
              </w:r>
            </w:del>
            <w:r>
              <w:rPr>
                <w:snapToGrid w:val="0"/>
                <w:sz w:val="19"/>
                <w:lang w:val="en-US"/>
              </w:rPr>
              <w:t>(see s.</w:t>
            </w:r>
            <w:del w:id="574" w:author="svcMRProcess" w:date="2018-08-28T07:18:00Z">
              <w:r>
                <w:rPr>
                  <w:snapToGrid w:val="0"/>
                  <w:sz w:val="19"/>
                  <w:lang w:val="en-US"/>
                </w:rPr>
                <w:delText xml:space="preserve"> </w:delText>
              </w:r>
            </w:del>
            <w:ins w:id="575" w:author="svcMRProcess" w:date="2018-08-28T07:18:00Z">
              <w:r>
                <w:rPr>
                  <w:snapToGrid w:val="0"/>
                  <w:sz w:val="19"/>
                  <w:lang w:val="en-US"/>
                </w:rPr>
                <w:t> </w:t>
              </w:r>
            </w:ins>
            <w:r>
              <w:rPr>
                <w:snapToGrid w:val="0"/>
                <w:sz w:val="19"/>
                <w:lang w:val="en-US"/>
              </w:rPr>
              <w:t>2(1)(c))</w:t>
            </w:r>
          </w:p>
        </w:tc>
      </w:tr>
      <w:tr>
        <w:trPr>
          <w:gridAfter w:val="1"/>
          <w:wAfter w:w="8" w:type="dxa"/>
        </w:trPr>
        <w:tc>
          <w:tcPr>
            <w:tcW w:w="2268" w:type="dxa"/>
            <w:tcBorders>
              <w:bottom w:val="single" w:sz="8" w:space="0" w:color="auto"/>
            </w:tcBorders>
          </w:tcPr>
          <w:p>
            <w:pPr>
              <w:pStyle w:val="nTable"/>
              <w:spacing w:after="40"/>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del w:id="576" w:author="svcMRProcess" w:date="2018-08-28T07:18:00Z">
              <w:r>
                <w:rPr>
                  <w:iCs/>
                  <w:snapToGrid w:val="0"/>
                  <w:sz w:val="19"/>
                  <w:vertAlign w:val="superscript"/>
                  <w:lang w:val="en-US"/>
                </w:rPr>
                <w:delText>55</w:delText>
              </w:r>
            </w:del>
            <w:ins w:id="577" w:author="svcMRProcess" w:date="2018-08-28T07:18:00Z">
              <w:r>
                <w:rPr>
                  <w:iCs/>
                  <w:snapToGrid w:val="0"/>
                  <w:sz w:val="19"/>
                  <w:vertAlign w:val="superscript"/>
                  <w:lang w:val="en-US"/>
                </w:rPr>
                <w:t>24</w:t>
              </w:r>
            </w:ins>
          </w:p>
        </w:tc>
        <w:tc>
          <w:tcPr>
            <w:tcW w:w="1134" w:type="dxa"/>
            <w:tcBorders>
              <w:bottom w:val="single" w:sz="8" w:space="0" w:color="auto"/>
            </w:tcBorders>
          </w:tcPr>
          <w:p>
            <w:pPr>
              <w:pStyle w:val="nTable"/>
              <w:spacing w:after="40"/>
              <w:rPr>
                <w:snapToGrid w:val="0"/>
                <w:sz w:val="19"/>
                <w:lang w:val="en-US"/>
              </w:rPr>
            </w:pPr>
            <w:r>
              <w:rPr>
                <w:snapToGrid w:val="0"/>
                <w:sz w:val="19"/>
                <w:lang w:val="en-US"/>
              </w:rPr>
              <w:t>21 of 2008</w:t>
            </w:r>
          </w:p>
        </w:tc>
        <w:tc>
          <w:tcPr>
            <w:tcW w:w="1134" w:type="dxa"/>
            <w:tcBorders>
              <w:bottom w:val="single" w:sz="8" w:space="0" w:color="auto"/>
            </w:tcBorders>
          </w:tcPr>
          <w:p>
            <w:pPr>
              <w:pStyle w:val="nTable"/>
              <w:spacing w:after="40"/>
              <w:rPr>
                <w:snapToGrid w:val="0"/>
                <w:sz w:val="19"/>
                <w:lang w:val="en-US"/>
              </w:rPr>
            </w:pPr>
            <w:r>
              <w:rPr>
                <w:snapToGrid w:val="0"/>
                <w:sz w:val="19"/>
                <w:lang w:val="en-US"/>
              </w:rPr>
              <w:t>27 May 2008</w:t>
            </w:r>
          </w:p>
        </w:tc>
        <w:tc>
          <w:tcPr>
            <w:tcW w:w="2551"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Next/>
        <w:keepLines/>
        <w:tabs>
          <w:tab w:val="left" w:pos="3240"/>
        </w:tabs>
        <w:spacing w:before="240"/>
        <w:rPr>
          <w:del w:id="578" w:author="svcMRProcess" w:date="2018-08-28T07:18:00Z"/>
          <w:snapToGrid w:val="0"/>
        </w:rPr>
      </w:pPr>
      <w:del w:id="579" w:author="svcMRProcess" w:date="2018-08-28T07:18:00Z">
        <w:r>
          <w:rPr>
            <w:snapToGrid w:val="0"/>
            <w:vertAlign w:val="superscript"/>
          </w:rPr>
          <w:delText>2</w:delText>
        </w:r>
        <w:r>
          <w:rPr>
            <w:snapToGrid w:val="0"/>
          </w:rPr>
          <w:tab/>
          <w:delText xml:space="preserve">The </w:delText>
        </w:r>
        <w:r>
          <w:rPr>
            <w:i/>
            <w:snapToGrid w:val="0"/>
          </w:rPr>
          <w:delText>Tobacco Control Act 1990</w:delText>
        </w:r>
        <w:r>
          <w:rPr>
            <w:snapToGrid w:val="0"/>
          </w:rPr>
          <w:delText xml:space="preserve"> s. 35(2) reads as follows:</w:delText>
        </w:r>
      </w:del>
    </w:p>
    <w:p>
      <w:pPr>
        <w:pStyle w:val="MiscOpen"/>
        <w:rPr>
          <w:del w:id="580" w:author="svcMRProcess" w:date="2018-08-28T07:18:00Z"/>
          <w:snapToGrid w:val="0"/>
        </w:rPr>
      </w:pPr>
      <w:del w:id="581" w:author="svcMRProcess" w:date="2018-08-28T07:18:00Z">
        <w:r>
          <w:rPr>
            <w:snapToGrid w:val="0"/>
          </w:rPr>
          <w:delText>“</w:delText>
        </w:r>
      </w:del>
    </w:p>
    <w:p>
      <w:pPr>
        <w:pStyle w:val="nzSubsection"/>
        <w:keepNext/>
        <w:keepLines/>
        <w:spacing w:before="0"/>
        <w:rPr>
          <w:del w:id="582" w:author="svcMRProcess" w:date="2018-08-28T07:18:00Z"/>
          <w:snapToGrid w:val="0"/>
        </w:rPr>
      </w:pPr>
      <w:del w:id="583" w:author="svcMRProcess" w:date="2018-08-28T07:18:00Z">
        <w:r>
          <w:rPr>
            <w:snapToGrid w:val="0"/>
          </w:rPr>
          <w:tab/>
          <w:delText>(2)</w:delText>
        </w:r>
        <w:r>
          <w:rPr>
            <w:snapToGrid w:val="0"/>
          </w:rPr>
          <w:tab/>
          <w:delText xml:space="preserve">Section 37(1)(b) of the </w:delText>
        </w:r>
        <w:r>
          <w:rPr>
            <w:i/>
            <w:snapToGrid w:val="0"/>
          </w:rPr>
          <w:delText>Constitution Acts Amendment Act 1899</w:delText>
        </w:r>
        <w:r>
          <w:rPr>
            <w:snapToGrid w:val="0"/>
          </w:rPr>
          <w:delText xml:space="preserve"> shall have effect in relation to the Foundation as if the reference to “member” included a reference to a deputy of a member.</w:delText>
        </w:r>
      </w:del>
    </w:p>
    <w:p>
      <w:pPr>
        <w:pStyle w:val="MiscClose"/>
        <w:keepNext/>
        <w:rPr>
          <w:del w:id="584" w:author="svcMRProcess" w:date="2018-08-28T07:18:00Z"/>
          <w:snapToGrid w:val="0"/>
        </w:rPr>
      </w:pPr>
      <w:del w:id="585" w:author="svcMRProcess" w:date="2018-08-28T07:18:00Z">
        <w:r>
          <w:rPr>
            <w:snapToGrid w:val="0"/>
          </w:rPr>
          <w:delText>”.</w:delText>
        </w:r>
      </w:del>
    </w:p>
    <w:p>
      <w:pPr>
        <w:pStyle w:val="nSubsection"/>
        <w:rPr>
          <w:del w:id="586" w:author="svcMRProcess" w:date="2018-08-28T07:18:00Z"/>
          <w:snapToGrid w:val="0"/>
        </w:rPr>
      </w:pPr>
      <w:del w:id="587" w:author="svcMRProcess" w:date="2018-08-28T07:18:00Z">
        <w:r>
          <w:rPr>
            <w:snapToGrid w:val="0"/>
            <w:vertAlign w:val="superscript"/>
          </w:rPr>
          <w:delText>3</w:delText>
        </w:r>
        <w:r>
          <w:rPr>
            <w:snapToGrid w:val="0"/>
          </w:rPr>
          <w:tab/>
          <w:delText xml:space="preserve">Now see </w:delText>
        </w:r>
        <w:r>
          <w:rPr>
            <w:i/>
            <w:snapToGrid w:val="0"/>
          </w:rPr>
          <w:delText>Electoral Distribution Act 1947</w:delText>
        </w:r>
        <w:r>
          <w:rPr>
            <w:snapToGrid w:val="0"/>
          </w:rPr>
          <w:delText>.</w:delText>
        </w:r>
      </w:del>
    </w:p>
    <w:p>
      <w:pPr>
        <w:pStyle w:val="nSubsection"/>
        <w:spacing w:before="160"/>
        <w:rPr>
          <w:snapToGrid w:val="0"/>
        </w:rPr>
      </w:pPr>
      <w:del w:id="588" w:author="svcMRProcess" w:date="2018-08-28T07:18:00Z">
        <w:r>
          <w:rPr>
            <w:snapToGrid w:val="0"/>
            <w:vertAlign w:val="superscript"/>
          </w:rPr>
          <w:delText>4</w:delText>
        </w:r>
      </w:del>
      <w:ins w:id="589" w:author="svcMRProcess" w:date="2018-08-28T07:18:00Z">
        <w:r>
          <w:rPr>
            <w:snapToGrid w:val="0"/>
            <w:vertAlign w:val="superscript"/>
          </w:rPr>
          <w:t>2</w:t>
        </w:r>
      </w:ins>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del w:id="590" w:author="svcMRProcess" w:date="2018-08-28T07:18:00Z">
        <w:r>
          <w:rPr>
            <w:snapToGrid w:val="0"/>
            <w:vertAlign w:val="superscript"/>
          </w:rPr>
          <w:delText>5</w:delText>
        </w:r>
      </w:del>
      <w:ins w:id="591" w:author="svcMRProcess" w:date="2018-08-28T07:18:00Z">
        <w:r>
          <w:rPr>
            <w:snapToGrid w:val="0"/>
            <w:vertAlign w:val="superscript"/>
          </w:rPr>
          <w:t>3</w:t>
        </w:r>
      </w:ins>
      <w:r>
        <w:rPr>
          <w:snapToGrid w:val="0"/>
        </w:rPr>
        <w:tab/>
      </w:r>
      <w:r>
        <w:rPr>
          <w:i/>
          <w:snapToGrid w:val="0"/>
        </w:rPr>
        <w:t>Parliamentary Privileges Act 1891</w:t>
      </w:r>
      <w:r>
        <w:rPr>
          <w:snapToGrid w:val="0"/>
        </w:rPr>
        <w:t xml:space="preserve"> (54 Vict. No. 4).</w:t>
      </w:r>
    </w:p>
    <w:p>
      <w:pPr>
        <w:pStyle w:val="nSubsection"/>
        <w:rPr>
          <w:snapToGrid w:val="0"/>
        </w:rPr>
      </w:pPr>
      <w:del w:id="592" w:author="svcMRProcess" w:date="2018-08-28T07:18:00Z">
        <w:r>
          <w:rPr>
            <w:snapToGrid w:val="0"/>
            <w:vertAlign w:val="superscript"/>
          </w:rPr>
          <w:delText>6</w:delText>
        </w:r>
      </w:del>
      <w:ins w:id="593" w:author="svcMRProcess" w:date="2018-08-28T07:18:00Z">
        <w:r>
          <w:rPr>
            <w:snapToGrid w:val="0"/>
            <w:vertAlign w:val="superscript"/>
          </w:rPr>
          <w:t>4</w:t>
        </w:r>
      </w:ins>
      <w:r>
        <w:rPr>
          <w:snapToGrid w:val="0"/>
        </w:rPr>
        <w:tab/>
        <w:t xml:space="preserve">Relevant provisions repealed by the </w:t>
      </w:r>
      <w:r>
        <w:rPr>
          <w:i/>
          <w:snapToGrid w:val="0"/>
        </w:rPr>
        <w:t>Health Amendment Act 1985</w:t>
      </w:r>
      <w:r>
        <w:rPr>
          <w:snapToGrid w:val="0"/>
        </w:rPr>
        <w:t>.</w:t>
      </w:r>
    </w:p>
    <w:p>
      <w:pPr>
        <w:pStyle w:val="nSubsection"/>
        <w:rPr>
          <w:ins w:id="594" w:author="svcMRProcess" w:date="2018-08-28T07:18:00Z"/>
          <w:snapToGrid w:val="0"/>
        </w:rPr>
      </w:pPr>
      <w:ins w:id="595" w:author="svcMRProcess" w:date="2018-08-28T07:18:00Z">
        <w:r>
          <w:rPr>
            <w:snapToGrid w:val="0"/>
            <w:vertAlign w:val="superscript"/>
          </w:rPr>
          <w:t>5</w:t>
        </w:r>
        <w:r>
          <w:rPr>
            <w:snapToGrid w:val="0"/>
          </w:rPr>
          <w:tab/>
          <w:t xml:space="preserve">Established by the </w:t>
        </w:r>
        <w:r>
          <w:rPr>
            <w:i/>
            <w:iCs/>
            <w:snapToGrid w:val="0"/>
          </w:rPr>
          <w:t>Agricultural Practices (Disputes) Act 1995</w:t>
        </w:r>
        <w:r>
          <w:rPr>
            <w:snapToGrid w:val="0"/>
          </w:rPr>
          <w:t>.</w:t>
        </w:r>
      </w:ins>
    </w:p>
    <w:p>
      <w:pPr>
        <w:pStyle w:val="nSubsection"/>
        <w:rPr>
          <w:ins w:id="596" w:author="svcMRProcess" w:date="2018-08-28T07:18:00Z"/>
          <w:snapToGrid w:val="0"/>
        </w:rPr>
      </w:pPr>
      <w:ins w:id="597" w:author="svcMRProcess" w:date="2018-08-28T07:18:00Z">
        <w:r>
          <w:rPr>
            <w:snapToGrid w:val="0"/>
            <w:vertAlign w:val="superscript"/>
          </w:rPr>
          <w:t>6</w:t>
        </w:r>
        <w:r>
          <w:rPr>
            <w:snapToGrid w:val="0"/>
          </w:rPr>
          <w:tab/>
        </w:r>
        <w:r>
          <w:t xml:space="preserve">On the date as at which this reprint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35 and 51 </w:t>
        </w:r>
        <w:r>
          <w:rPr>
            <w:snapToGrid w:val="0"/>
          </w:rPr>
          <w:t>had not come into operation.  They read as follows:</w:t>
        </w:r>
      </w:ins>
    </w:p>
    <w:p>
      <w:pPr>
        <w:pStyle w:val="MiscOpen"/>
        <w:keepNext w:val="0"/>
        <w:spacing w:before="60"/>
        <w:rPr>
          <w:ins w:id="598" w:author="svcMRProcess" w:date="2018-08-28T07:18:00Z"/>
          <w:sz w:val="20"/>
        </w:rPr>
      </w:pPr>
      <w:ins w:id="599" w:author="svcMRProcess" w:date="2018-08-28T07:18:00Z">
        <w:r>
          <w:rPr>
            <w:sz w:val="20"/>
          </w:rPr>
          <w:t>“</w:t>
        </w:r>
      </w:ins>
    </w:p>
    <w:p>
      <w:pPr>
        <w:pStyle w:val="nzHeading5"/>
        <w:rPr>
          <w:ins w:id="600" w:author="svcMRProcess" w:date="2018-08-28T07:18:00Z"/>
        </w:rPr>
      </w:pPr>
      <w:ins w:id="601" w:author="svcMRProcess" w:date="2018-08-28T07:18:00Z">
        <w:r>
          <w:rPr>
            <w:rStyle w:val="CharSectno"/>
          </w:rPr>
          <w:t>22</w:t>
        </w:r>
        <w:r>
          <w:t>.</w:t>
        </w:r>
        <w:r>
          <w:tab/>
        </w:r>
        <w:r>
          <w:rPr>
            <w:i/>
            <w:iCs/>
          </w:rPr>
          <w:t>Constitution Acts Amendment Act 1899</w:t>
        </w:r>
        <w:r>
          <w:t xml:space="preserve"> amended</w:t>
        </w:r>
      </w:ins>
    </w:p>
    <w:p>
      <w:pPr>
        <w:pStyle w:val="nzSubsection"/>
        <w:rPr>
          <w:ins w:id="602" w:author="svcMRProcess" w:date="2018-08-28T07:18:00Z"/>
        </w:rPr>
      </w:pPr>
      <w:ins w:id="603" w:author="svcMRProcess" w:date="2018-08-28T07:18:00Z">
        <w:r>
          <w:tab/>
          <w:t>(1)</w:t>
        </w:r>
        <w:r>
          <w:tab/>
          <w:t xml:space="preserve">The amendments in this section are to the </w:t>
        </w:r>
        <w:r>
          <w:rPr>
            <w:i/>
            <w:iCs/>
          </w:rPr>
          <w:t>Constitution Acts Amendment Act 1899</w:t>
        </w:r>
        <w:r>
          <w:t>.</w:t>
        </w:r>
      </w:ins>
    </w:p>
    <w:p>
      <w:pPr>
        <w:pStyle w:val="nzSubsection"/>
        <w:rPr>
          <w:ins w:id="604" w:author="svcMRProcess" w:date="2018-08-28T07:18:00Z"/>
        </w:rPr>
      </w:pPr>
      <w:ins w:id="605" w:author="svcMRProcess" w:date="2018-08-28T07:18:00Z">
        <w:r>
          <w:tab/>
          <w:t>(2)</w:t>
        </w:r>
        <w:r>
          <w:tab/>
          <w:t xml:space="preserve">Schedule V Part 3 is amended by deleting “The Apple Sales Advisory Committee constituted under the </w:t>
        </w:r>
        <w:r>
          <w:rPr>
            <w:i/>
            <w:iCs/>
          </w:rPr>
          <w:t>Agricultural Products Act 1929.</w:t>
        </w:r>
        <w:r>
          <w:t>”.</w:t>
        </w:r>
      </w:ins>
    </w:p>
    <w:p>
      <w:pPr>
        <w:pStyle w:val="nzSubsection"/>
        <w:rPr>
          <w:ins w:id="606" w:author="svcMRProcess" w:date="2018-08-28T07:18:00Z"/>
        </w:rPr>
      </w:pPr>
      <w:ins w:id="607" w:author="svcMRProcess" w:date="2018-08-28T07:18:00Z">
        <w:r>
          <w:tab/>
          <w:t>(3)</w:t>
        </w:r>
        <w:r>
          <w:tab/>
          <w:t xml:space="preserve">Schedule V Part 3 is amended by deleting “The Citrus Sales Advisory Committee constituted under the </w:t>
        </w:r>
        <w:r>
          <w:rPr>
            <w:i/>
            <w:iCs/>
          </w:rPr>
          <w:t>Agricultural Products Act 1929.</w:t>
        </w:r>
        <w:r>
          <w:t>”.</w:t>
        </w:r>
      </w:ins>
    </w:p>
    <w:p>
      <w:pPr>
        <w:pStyle w:val="nzSubsection"/>
        <w:rPr>
          <w:ins w:id="608" w:author="svcMRProcess" w:date="2018-08-28T07:18:00Z"/>
        </w:rPr>
      </w:pPr>
      <w:ins w:id="609" w:author="svcMRProcess" w:date="2018-08-28T07:18:00Z">
        <w:r>
          <w:tab/>
          <w:t>(4)</w:t>
        </w:r>
        <w:r>
          <w:tab/>
          <w:t>Schedule V Part 3 is amended by deleting “The Stone</w:t>
        </w:r>
        <w:r>
          <w:noBreakHyphen/>
          <w:t xml:space="preserve">Fruit Sales Advisory Committee constituted under the </w:t>
        </w:r>
        <w:r>
          <w:rPr>
            <w:i/>
            <w:iCs/>
          </w:rPr>
          <w:t>Agricultural Products Act 1929.</w:t>
        </w:r>
        <w:r>
          <w:t>”.</w:t>
        </w:r>
      </w:ins>
    </w:p>
    <w:p>
      <w:pPr>
        <w:pStyle w:val="nzHeading5"/>
        <w:rPr>
          <w:ins w:id="610" w:author="svcMRProcess" w:date="2018-08-28T07:18:00Z"/>
        </w:rPr>
      </w:pPr>
      <w:ins w:id="611" w:author="svcMRProcess" w:date="2018-08-28T07:18:00Z">
        <w:r>
          <w:rPr>
            <w:rStyle w:val="CharSectno"/>
          </w:rPr>
          <w:t>35</w:t>
        </w:r>
        <w:r>
          <w:t>.</w:t>
        </w:r>
        <w:r>
          <w:tab/>
        </w:r>
        <w:r>
          <w:rPr>
            <w:i/>
            <w:iCs/>
          </w:rPr>
          <w:t>Constitution Acts Amendment Act 1899</w:t>
        </w:r>
        <w:r>
          <w:t xml:space="preserve"> amended</w:t>
        </w:r>
      </w:ins>
    </w:p>
    <w:p>
      <w:pPr>
        <w:pStyle w:val="nzSubsection"/>
        <w:rPr>
          <w:ins w:id="612" w:author="svcMRProcess" w:date="2018-08-28T07:18:00Z"/>
        </w:rPr>
      </w:pPr>
      <w:ins w:id="613" w:author="svcMRProcess" w:date="2018-08-28T07:18:00Z">
        <w:r>
          <w:tab/>
          <w:t>(1)</w:t>
        </w:r>
        <w:r>
          <w:tab/>
          <w:t xml:space="preserve">The amendment in this section is to the </w:t>
        </w:r>
        <w:r>
          <w:rPr>
            <w:i/>
            <w:iCs/>
          </w:rPr>
          <w:t>Constitution Acts Amendment Act 1899</w:t>
        </w:r>
        <w:r>
          <w:t>.</w:t>
        </w:r>
      </w:ins>
    </w:p>
    <w:p>
      <w:pPr>
        <w:pStyle w:val="nzSubsection"/>
        <w:rPr>
          <w:ins w:id="614" w:author="svcMRProcess" w:date="2018-08-28T07:18:00Z"/>
        </w:rPr>
      </w:pPr>
      <w:ins w:id="615" w:author="svcMRProcess" w:date="2018-08-28T07:18:00Z">
        <w:r>
          <w:tab/>
          <w:t>(2)</w:t>
        </w:r>
        <w:r>
          <w:tab/>
          <w:t xml:space="preserve">Schedule V Part 3 is amended by deleting “The Agriculture Protection Board of Western Australia constituted under the </w:t>
        </w:r>
        <w:r>
          <w:rPr>
            <w:i/>
            <w:iCs/>
          </w:rPr>
          <w:t>Agriculture Protection Board Act 1950</w:t>
        </w:r>
        <w:r>
          <w:t>.”.</w:t>
        </w:r>
      </w:ins>
    </w:p>
    <w:p>
      <w:pPr>
        <w:pStyle w:val="nzHeading5"/>
        <w:rPr>
          <w:ins w:id="616" w:author="svcMRProcess" w:date="2018-08-28T07:18:00Z"/>
        </w:rPr>
      </w:pPr>
      <w:ins w:id="617" w:author="svcMRProcess" w:date="2018-08-28T07:18:00Z">
        <w:r>
          <w:rPr>
            <w:rStyle w:val="CharSectno"/>
          </w:rPr>
          <w:t>51</w:t>
        </w:r>
        <w:r>
          <w:t>.</w:t>
        </w:r>
        <w:r>
          <w:tab/>
        </w:r>
        <w:r>
          <w:rPr>
            <w:i/>
            <w:iCs/>
          </w:rPr>
          <w:t xml:space="preserve">Constitution Acts Amendment Act 1899 </w:t>
        </w:r>
        <w:r>
          <w:t>amended</w:t>
        </w:r>
      </w:ins>
    </w:p>
    <w:p>
      <w:pPr>
        <w:pStyle w:val="nzSubsection"/>
        <w:rPr>
          <w:ins w:id="618" w:author="svcMRProcess" w:date="2018-08-28T07:18:00Z"/>
        </w:rPr>
      </w:pPr>
      <w:ins w:id="619" w:author="svcMRProcess" w:date="2018-08-28T07:18:00Z">
        <w:r>
          <w:tab/>
          <w:t>(1)</w:t>
        </w:r>
        <w:r>
          <w:tab/>
          <w:t xml:space="preserve">The amendment in this section is to the </w:t>
        </w:r>
        <w:r>
          <w:rPr>
            <w:i/>
            <w:iCs/>
          </w:rPr>
          <w:t>Constitution Acts Amendment Act 1899</w:t>
        </w:r>
        <w:r>
          <w:t>.</w:t>
        </w:r>
      </w:ins>
    </w:p>
    <w:p>
      <w:pPr>
        <w:pStyle w:val="nzSubsection"/>
        <w:rPr>
          <w:ins w:id="620" w:author="svcMRProcess" w:date="2018-08-28T07:18:00Z"/>
        </w:rPr>
      </w:pPr>
      <w:ins w:id="621" w:author="svcMRProcess" w:date="2018-08-28T07:18:00Z">
        <w:r>
          <w:tab/>
          <w:t>(2)</w:t>
        </w:r>
        <w:r>
          <w:tab/>
          <w:t xml:space="preserve">Schedule V Part 3 is amended by deleting “The Artificial Breeding Board constituted under the </w:t>
        </w:r>
        <w:r>
          <w:rPr>
            <w:i/>
            <w:iCs/>
          </w:rPr>
          <w:t>Artificial Breeding Board Act 1965.</w:t>
        </w:r>
        <w:r>
          <w:t>”.</w:t>
        </w:r>
      </w:ins>
    </w:p>
    <w:p>
      <w:pPr>
        <w:pStyle w:val="MiscClose"/>
        <w:rPr>
          <w:ins w:id="622" w:author="svcMRProcess" w:date="2018-08-28T07:18:00Z"/>
        </w:rPr>
      </w:pPr>
      <w:ins w:id="623" w:author="svcMRProcess" w:date="2018-08-28T07:18:00Z">
        <w:r>
          <w:t>”.</w:t>
        </w:r>
      </w:ins>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del w:id="624" w:author="svcMRProcess" w:date="2018-08-28T07:18:00Z"/>
          <w:snapToGrid w:val="0"/>
        </w:rPr>
      </w:pPr>
      <w:del w:id="625" w:author="svcMRProcess" w:date="2018-08-28T07:18:00Z">
        <w:r>
          <w:rPr>
            <w:snapToGrid w:val="0"/>
            <w:vertAlign w:val="superscript"/>
          </w:rPr>
          <w:delText>12</w:delText>
        </w:r>
        <w:r>
          <w:rPr>
            <w:snapToGrid w:val="0"/>
            <w:vertAlign w:val="superscript"/>
          </w:rPr>
          <w:tab/>
        </w:r>
        <w:r>
          <w:rPr>
            <w:snapToGrid w:val="0"/>
          </w:rPr>
          <w:delText xml:space="preserve">Repealed by the </w:delText>
        </w:r>
        <w:r>
          <w:rPr>
            <w:i/>
            <w:snapToGrid w:val="0"/>
          </w:rPr>
          <w:delText>Statutes (Repeals and Minor Amendments) Act 1997</w:delText>
        </w:r>
        <w:r>
          <w:rPr>
            <w:snapToGrid w:val="0"/>
          </w:rPr>
          <w:delText>.</w:delText>
        </w:r>
      </w:del>
    </w:p>
    <w:p>
      <w:pPr>
        <w:pStyle w:val="nSubsection"/>
        <w:rPr>
          <w:ins w:id="626" w:author="svcMRProcess" w:date="2018-08-28T07:18:00Z"/>
          <w:snapToGrid w:val="0"/>
        </w:rPr>
      </w:pPr>
      <w:del w:id="627" w:author="svcMRProcess" w:date="2018-08-28T07:18:00Z">
        <w:r>
          <w:rPr>
            <w:snapToGrid w:val="0"/>
            <w:vertAlign w:val="superscript"/>
          </w:rPr>
          <w:delText>13</w:delText>
        </w:r>
        <w:r>
          <w:rPr>
            <w:snapToGrid w:val="0"/>
          </w:rPr>
          <w:tab/>
          <w:delText xml:space="preserve">Repealed by the </w:delText>
        </w:r>
      </w:del>
      <w:ins w:id="628" w:author="svcMRProcess" w:date="2018-08-28T07:18:00Z">
        <w:r>
          <w:rPr>
            <w:vertAlign w:val="superscript"/>
          </w:rPr>
          <w:t>12</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ins>
    </w:p>
    <w:p>
      <w:pPr>
        <w:pStyle w:val="nSubsection"/>
        <w:ind w:left="450" w:hanging="450"/>
        <w:rPr>
          <w:ins w:id="629" w:author="svcMRProcess" w:date="2018-08-28T07:18:00Z"/>
          <w:snapToGrid w:val="0"/>
        </w:rPr>
      </w:pPr>
      <w:ins w:id="630" w:author="svcMRProcess" w:date="2018-08-28T07:18:00Z">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ins>
    </w:p>
    <w:p>
      <w:pPr>
        <w:pStyle w:val="nSubsection"/>
        <w:rPr>
          <w:snapToGrid w:val="0"/>
        </w:rPr>
      </w:pPr>
      <w:ins w:id="631" w:author="svcMRProcess" w:date="2018-08-28T07:18:00Z">
        <w:r>
          <w:rPr>
            <w:snapToGrid w:val="0"/>
            <w:vertAlign w:val="superscript"/>
          </w:rPr>
          <w:t>14</w:t>
        </w:r>
        <w:r>
          <w:rPr>
            <w:snapToGrid w:val="0"/>
          </w:rPr>
          <w:tab/>
          <w:t xml:space="preserve">Repealed by the </w:t>
        </w:r>
      </w:ins>
      <w:r>
        <w:rPr>
          <w:i/>
          <w:snapToGrid w:val="0"/>
        </w:rPr>
        <w:t>Podiatrists Registration Act 1984</w:t>
      </w:r>
      <w:ins w:id="632" w:author="svcMRProcess" w:date="2018-08-28T07:18:00Z">
        <w:r>
          <w:rPr>
            <w:i/>
            <w:snapToGrid w:val="0"/>
          </w:rPr>
          <w:t xml:space="preserve"> </w:t>
        </w:r>
        <w:r>
          <w:rPr>
            <w:iCs/>
            <w:snapToGrid w:val="0"/>
          </w:rPr>
          <w:t>which was repealed by the</w:t>
        </w:r>
        <w:r>
          <w:rPr>
            <w:i/>
            <w:snapToGrid w:val="0"/>
          </w:rPr>
          <w:t xml:space="preserve"> Podiatrists Act 2005</w:t>
        </w:r>
      </w:ins>
      <w:r>
        <w:rPr>
          <w:snapToGrid w:val="0"/>
        </w:rPr>
        <w:t>.</w:t>
      </w:r>
    </w:p>
    <w:p>
      <w:pPr>
        <w:pStyle w:val="nSubsection"/>
        <w:rPr>
          <w:snapToGrid w:val="0"/>
        </w:rPr>
      </w:pPr>
      <w:del w:id="633" w:author="svcMRProcess" w:date="2018-08-28T07:18:00Z">
        <w:r>
          <w:rPr>
            <w:snapToGrid w:val="0"/>
            <w:vertAlign w:val="superscript"/>
          </w:rPr>
          <w:delText>14</w:delText>
        </w:r>
      </w:del>
      <w:ins w:id="634" w:author="svcMRProcess" w:date="2018-08-28T07:18:00Z">
        <w:r>
          <w:rPr>
            <w:snapToGrid w:val="0"/>
            <w:vertAlign w:val="superscript"/>
          </w:rPr>
          <w:t>15</w:t>
        </w:r>
      </w:ins>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keepNext/>
        <w:keepLines/>
        <w:rPr>
          <w:ins w:id="635" w:author="svcMRProcess" w:date="2018-08-28T07:18:00Z"/>
          <w:i/>
          <w:iCs/>
          <w:snapToGrid w:val="0"/>
        </w:rPr>
      </w:pPr>
      <w:del w:id="636" w:author="svcMRProcess" w:date="2018-08-28T07:18:00Z">
        <w:r>
          <w:rPr>
            <w:snapToGrid w:val="0"/>
            <w:vertAlign w:val="superscript"/>
          </w:rPr>
          <w:delText>15</w:delText>
        </w:r>
      </w:del>
      <w:ins w:id="637" w:author="svcMRProcess" w:date="2018-08-28T07:18:00Z">
        <w:r>
          <w:rPr>
            <w:snapToGrid w:val="0"/>
            <w:vertAlign w:val="superscript"/>
          </w:rPr>
          <w:t>16</w:t>
        </w:r>
        <w:r>
          <w:rPr>
            <w:snapToGrid w:val="0"/>
            <w:vertAlign w:val="superscript"/>
          </w:rPr>
          <w:tab/>
        </w:r>
        <w:r>
          <w:rPr>
            <w:snapToGrid w:val="0"/>
          </w:rPr>
          <w:t xml:space="preserve">Repealed by the </w:t>
        </w:r>
        <w:r>
          <w:rPr>
            <w:i/>
            <w:iCs/>
            <w:snapToGrid w:val="0"/>
          </w:rPr>
          <w:t>Acts Amendment and Repeal (Environmental Protection) Act 1986.</w:t>
        </w:r>
      </w:ins>
    </w:p>
    <w:p>
      <w:pPr>
        <w:pStyle w:val="nSubsection"/>
        <w:rPr>
          <w:snapToGrid w:val="0"/>
        </w:rPr>
      </w:pPr>
      <w:ins w:id="638" w:author="svcMRProcess" w:date="2018-08-28T07:18:00Z">
        <w:r>
          <w:rPr>
            <w:snapToGrid w:val="0"/>
            <w:vertAlign w:val="superscript"/>
          </w:rPr>
          <w:t>17</w:t>
        </w:r>
      </w:ins>
      <w:r>
        <w:rPr>
          <w:snapToGrid w:val="0"/>
        </w:rPr>
        <w:tab/>
        <w:t xml:space="preserve">Relevant provisions repealed by the </w:t>
      </w:r>
      <w:r>
        <w:rPr>
          <w:i/>
          <w:snapToGrid w:val="0"/>
        </w:rPr>
        <w:t xml:space="preserve">Consumer Affairs Amendment Act 1981. </w:t>
      </w:r>
    </w:p>
    <w:p>
      <w:pPr>
        <w:pStyle w:val="nSubsection"/>
        <w:rPr>
          <w:snapToGrid w:val="0"/>
        </w:rPr>
      </w:pPr>
      <w:del w:id="639" w:author="svcMRProcess" w:date="2018-08-28T07:18:00Z">
        <w:r>
          <w:rPr>
            <w:snapToGrid w:val="0"/>
            <w:vertAlign w:val="superscript"/>
          </w:rPr>
          <w:delText>16</w:delText>
        </w:r>
      </w:del>
      <w:ins w:id="640" w:author="svcMRProcess" w:date="2018-08-28T07:18:00Z">
        <w:r>
          <w:rPr>
            <w:snapToGrid w:val="0"/>
            <w:vertAlign w:val="superscript"/>
          </w:rPr>
          <w:t>18</w:t>
        </w:r>
      </w:ins>
      <w:r>
        <w:rPr>
          <w:snapToGrid w:val="0"/>
        </w:rPr>
        <w:tab/>
        <w:t xml:space="preserve">Repealed by the </w:t>
      </w:r>
      <w:r>
        <w:rPr>
          <w:i/>
          <w:snapToGrid w:val="0"/>
        </w:rPr>
        <w:t>Acts Amendment and Repeal (Statutory Bodies) Act 1985</w:t>
      </w:r>
      <w:r>
        <w:rPr>
          <w:snapToGrid w:val="0"/>
        </w:rPr>
        <w:t>.</w:t>
      </w:r>
    </w:p>
    <w:p>
      <w:pPr>
        <w:pStyle w:val="nSubsection"/>
        <w:rPr>
          <w:ins w:id="641" w:author="svcMRProcess" w:date="2018-08-28T07:18:00Z"/>
          <w:snapToGrid w:val="0"/>
        </w:rPr>
      </w:pPr>
      <w:del w:id="642" w:author="svcMRProcess" w:date="2018-08-28T07:18:00Z">
        <w:r>
          <w:rPr>
            <w:snapToGrid w:val="0"/>
            <w:vertAlign w:val="superscript"/>
          </w:rPr>
          <w:delText>17</w:delText>
        </w:r>
      </w:del>
      <w:ins w:id="643" w:author="svcMRProcess" w:date="2018-08-28T07:18:00Z">
        <w:r>
          <w:rPr>
            <w:snapToGrid w:val="0"/>
            <w:vertAlign w:val="superscript"/>
          </w:rPr>
          <w:t>19</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ins>
    </w:p>
    <w:p>
      <w:pPr>
        <w:pStyle w:val="nSubsection"/>
        <w:rPr>
          <w:snapToGrid w:val="0"/>
        </w:rPr>
      </w:pPr>
      <w:ins w:id="644" w:author="svcMRProcess" w:date="2018-08-28T07:18:00Z">
        <w:r>
          <w:rPr>
            <w:snapToGrid w:val="0"/>
            <w:vertAlign w:val="superscript"/>
          </w:rPr>
          <w:t>20</w:t>
        </w:r>
      </w:ins>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del w:id="645" w:author="svcMRProcess" w:date="2018-08-28T07:18:00Z">
        <w:r>
          <w:rPr>
            <w:snapToGrid w:val="0"/>
            <w:vertAlign w:val="superscript"/>
          </w:rPr>
          <w:delText>18</w:delText>
        </w:r>
        <w:r>
          <w:rPr>
            <w:snapToGrid w:val="0"/>
          </w:rPr>
          <w:tab/>
          <w:delText xml:space="preserve">Repealed by </w:delText>
        </w:r>
      </w:del>
      <w:ins w:id="646" w:author="svcMRProcess" w:date="2018-08-28T07:18:00Z">
        <w:r>
          <w:rPr>
            <w:snapToGrid w:val="0"/>
            <w:vertAlign w:val="superscript"/>
          </w:rPr>
          <w:t>21</w:t>
        </w:r>
        <w:r>
          <w:rPr>
            <w:snapToGrid w:val="0"/>
          </w:rPr>
          <w:tab/>
          <w:t xml:space="preserve">Authority continued in existence under </w:t>
        </w:r>
      </w:ins>
      <w:r>
        <w:rPr>
          <w:snapToGrid w:val="0"/>
        </w:rPr>
        <w:t xml:space="preserve">the </w:t>
      </w:r>
      <w:r>
        <w:rPr>
          <w:i/>
          <w:snapToGrid w:val="0"/>
        </w:rPr>
        <w:t>Environmental Protection Act 1986</w:t>
      </w:r>
      <w:del w:id="647" w:author="svcMRProcess" w:date="2018-08-28T07:18:00Z">
        <w:r>
          <w:rPr>
            <w:snapToGrid w:val="0"/>
          </w:rPr>
          <w:delText>.</w:delText>
        </w:r>
      </w:del>
      <w:ins w:id="648" w:author="svcMRProcess" w:date="2018-08-28T07:18:00Z">
        <w:r>
          <w:rPr>
            <w:i/>
            <w:snapToGrid w:val="0"/>
          </w:rPr>
          <w:t xml:space="preserve"> </w:t>
        </w:r>
        <w:r>
          <w:rPr>
            <w:snapToGrid w:val="0"/>
          </w:rPr>
          <w:t>s. 7(1).</w:t>
        </w:r>
      </w:ins>
    </w:p>
    <w:p>
      <w:pPr>
        <w:pStyle w:val="nSubsection"/>
        <w:keepLines/>
        <w:rPr>
          <w:ins w:id="649" w:author="svcMRProcess" w:date="2018-08-28T07:18:00Z"/>
          <w:snapToGrid w:val="0"/>
        </w:rPr>
      </w:pPr>
      <w:del w:id="650" w:author="svcMRProcess" w:date="2018-08-28T07:18:00Z">
        <w:r>
          <w:rPr>
            <w:snapToGrid w:val="0"/>
            <w:vertAlign w:val="superscript"/>
          </w:rPr>
          <w:delText>19</w:delText>
        </w:r>
      </w:del>
      <w:ins w:id="651" w:author="svcMRProcess" w:date="2018-08-28T07:18:00Z">
        <w:r>
          <w:rPr>
            <w:snapToGrid w:val="0"/>
            <w:vertAlign w:val="superscript"/>
          </w:rPr>
          <w:t>22</w:t>
        </w:r>
        <w:r>
          <w:rPr>
            <w:snapToGrid w:val="0"/>
          </w:rPr>
          <w:tab/>
        </w:r>
        <w:r>
          <w:t xml:space="preserve">On the date as at which this reprint was prepared, </w:t>
        </w:r>
        <w:r>
          <w:rPr>
            <w:snapToGrid w:val="0"/>
          </w:rPr>
          <w:t xml:space="preserve">the </w:t>
        </w:r>
        <w:r>
          <w:rPr>
            <w:i/>
            <w:snapToGrid w:val="0"/>
          </w:rPr>
          <w:t>State Superannuation Amendment Act 2007</w:t>
        </w:r>
        <w:r>
          <w:rPr>
            <w:snapToGrid w:val="0"/>
          </w:rPr>
          <w:t xml:space="preserve"> s. 79 had not come into operation.  It reads as follows:</w:t>
        </w:r>
      </w:ins>
    </w:p>
    <w:p>
      <w:pPr>
        <w:pStyle w:val="MiscOpen"/>
        <w:keepNext w:val="0"/>
        <w:spacing w:before="60"/>
        <w:rPr>
          <w:ins w:id="652" w:author="svcMRProcess" w:date="2018-08-28T07:18:00Z"/>
        </w:rPr>
      </w:pPr>
      <w:ins w:id="653" w:author="svcMRProcess" w:date="2018-08-28T07:18:00Z">
        <w:r>
          <w:t>“</w:t>
        </w:r>
      </w:ins>
    </w:p>
    <w:p>
      <w:pPr>
        <w:pStyle w:val="nzHeading5"/>
        <w:rPr>
          <w:ins w:id="654" w:author="svcMRProcess" w:date="2018-08-28T07:18:00Z"/>
        </w:rPr>
      </w:pPr>
      <w:ins w:id="655" w:author="svcMRProcess" w:date="2018-08-28T07:18:00Z">
        <w:r>
          <w:rPr>
            <w:rStyle w:val="CharSectno"/>
          </w:rPr>
          <w:t>79</w:t>
        </w:r>
        <w:r>
          <w:t>.</w:t>
        </w:r>
        <w:r>
          <w:tab/>
        </w:r>
        <w:r>
          <w:rPr>
            <w:i/>
          </w:rPr>
          <w:t>Constitution Acts Amendment Act 1899</w:t>
        </w:r>
        <w:r>
          <w:t xml:space="preserve"> amended</w:t>
        </w:r>
      </w:ins>
    </w:p>
    <w:p>
      <w:pPr>
        <w:pStyle w:val="nzSubsection"/>
        <w:rPr>
          <w:ins w:id="656" w:author="svcMRProcess" w:date="2018-08-28T07:18:00Z"/>
        </w:rPr>
      </w:pPr>
      <w:ins w:id="657" w:author="svcMRProcess" w:date="2018-08-28T07:18:00Z">
        <w:r>
          <w:tab/>
          <w:t>(1)</w:t>
        </w:r>
        <w:r>
          <w:tab/>
          <w:t xml:space="preserve">The amendments in this section are to the </w:t>
        </w:r>
        <w:r>
          <w:rPr>
            <w:i/>
          </w:rPr>
          <w:t>Constitution Acts Amendment Act 1899</w:t>
        </w:r>
        <w:r>
          <w:t>.</w:t>
        </w:r>
      </w:ins>
    </w:p>
    <w:p>
      <w:pPr>
        <w:pStyle w:val="nzSubsection"/>
        <w:rPr>
          <w:ins w:id="658" w:author="svcMRProcess" w:date="2018-08-28T07:18:00Z"/>
        </w:rPr>
      </w:pPr>
      <w:ins w:id="659" w:author="svcMRProcess" w:date="2018-08-28T07:18:00Z">
        <w:r>
          <w:tab/>
          <w:t>(2)</w:t>
        </w:r>
        <w:r>
          <w:tab/>
          <w:t>Schedule V Part 3 is amended by deleting the item for the Government Employees Superannuation Board and inserting in the appropriate alphabetical position —</w:t>
        </w:r>
      </w:ins>
    </w:p>
    <w:p>
      <w:pPr>
        <w:pStyle w:val="MiscOpen"/>
        <w:ind w:left="360"/>
        <w:rPr>
          <w:ins w:id="660" w:author="svcMRProcess" w:date="2018-08-28T07:18:00Z"/>
        </w:rPr>
      </w:pPr>
      <w:ins w:id="661" w:author="svcMRProcess" w:date="2018-08-28T07:18:00Z">
        <w:r>
          <w:t xml:space="preserve">“    </w:t>
        </w:r>
      </w:ins>
    </w:p>
    <w:p>
      <w:pPr>
        <w:pStyle w:val="nzNumberedItem"/>
        <w:rPr>
          <w:ins w:id="662" w:author="svcMRProcess" w:date="2018-08-28T07:18:00Z"/>
        </w:rPr>
      </w:pPr>
      <w:ins w:id="663" w:author="svcMRProcess" w:date="2018-08-28T07:18:00Z">
        <w:r>
          <w:t xml:space="preserve">The State Superannuation Board under the </w:t>
        </w:r>
        <w:r>
          <w:rPr>
            <w:i/>
          </w:rPr>
          <w:t>State Superannuation Act 2000.</w:t>
        </w:r>
      </w:ins>
    </w:p>
    <w:p>
      <w:pPr>
        <w:pStyle w:val="MiscClose"/>
        <w:ind w:right="608"/>
        <w:rPr>
          <w:ins w:id="664" w:author="svcMRProcess" w:date="2018-08-28T07:18:00Z"/>
        </w:rPr>
      </w:pPr>
      <w:ins w:id="665" w:author="svcMRProcess" w:date="2018-08-28T07:18:00Z">
        <w:r>
          <w:t xml:space="preserve">    ”.</w:t>
        </w:r>
      </w:ins>
    </w:p>
    <w:p>
      <w:pPr>
        <w:pStyle w:val="MiscClose"/>
        <w:rPr>
          <w:ins w:id="666" w:author="svcMRProcess" w:date="2018-08-28T07:18:00Z"/>
        </w:rPr>
      </w:pPr>
      <w:ins w:id="667" w:author="svcMRProcess" w:date="2018-08-28T07:18:00Z">
        <w:r>
          <w:t>”.</w:t>
        </w:r>
      </w:ins>
    </w:p>
    <w:p>
      <w:pPr>
        <w:pStyle w:val="nSubsection"/>
        <w:rPr>
          <w:snapToGrid w:val="0"/>
        </w:rPr>
      </w:pPr>
      <w:ins w:id="668" w:author="svcMRProcess" w:date="2018-08-28T07:18:00Z">
        <w:r>
          <w:rPr>
            <w:snapToGrid w:val="0"/>
            <w:vertAlign w:val="superscript"/>
          </w:rPr>
          <w:t>23</w:t>
        </w:r>
      </w:ins>
      <w:r>
        <w:rPr>
          <w:snapToGrid w:val="0"/>
        </w:rPr>
        <w:tab/>
        <w:t xml:space="preserve">Repealed by the </w:t>
      </w:r>
      <w:r>
        <w:rPr>
          <w:i/>
          <w:snapToGrid w:val="0"/>
        </w:rPr>
        <w:t>General Insurance Brokers and Agents Act Repeal Act 1986</w:t>
      </w:r>
      <w:r>
        <w:rPr>
          <w:snapToGrid w:val="0"/>
        </w:rPr>
        <w:t>.</w:t>
      </w:r>
    </w:p>
    <w:p>
      <w:pPr>
        <w:pStyle w:val="nSubsection"/>
        <w:rPr>
          <w:ins w:id="669" w:author="svcMRProcess" w:date="2018-08-28T07:18:00Z"/>
          <w:snapToGrid w:val="0"/>
        </w:rPr>
      </w:pPr>
      <w:del w:id="670" w:author="svcMRProcess" w:date="2018-08-28T07:18:00Z">
        <w:r>
          <w:rPr>
            <w:snapToGrid w:val="0"/>
            <w:vertAlign w:val="superscript"/>
          </w:rPr>
          <w:delText>20</w:delText>
        </w:r>
      </w:del>
      <w:ins w:id="671" w:author="svcMRProcess" w:date="2018-08-28T07:18:00Z">
        <w:r>
          <w:rPr>
            <w:snapToGrid w:val="0"/>
            <w:vertAlign w:val="superscript"/>
          </w:rPr>
          <w:t>24</w:t>
        </w:r>
        <w:r>
          <w:rPr>
            <w:snapToGrid w:val="0"/>
          </w:rPr>
          <w:tab/>
          <w:t xml:space="preserve">On the date as at which this reprint was prepared, the </w:t>
        </w:r>
        <w:r>
          <w:rPr>
            <w:i/>
            <w:iCs/>
            <w:snapToGrid w:val="0"/>
            <w:sz w:val="19"/>
            <w:lang w:val="en-US"/>
          </w:rPr>
          <w:t>Legal Profession Act 2008</w:t>
        </w:r>
        <w:r>
          <w:rPr>
            <w:snapToGrid w:val="0"/>
            <w:sz w:val="19"/>
            <w:lang w:val="en-US"/>
          </w:rPr>
          <w:t xml:space="preserve"> s. 650</w:t>
        </w:r>
        <w:r>
          <w:rPr>
            <w:snapToGrid w:val="0"/>
          </w:rPr>
          <w:t xml:space="preserve"> had not come into operation.  It reads as follows:</w:t>
        </w:r>
      </w:ins>
    </w:p>
    <w:p>
      <w:pPr>
        <w:pStyle w:val="MiscOpen"/>
        <w:rPr>
          <w:ins w:id="672" w:author="svcMRProcess" w:date="2018-08-28T07:18:00Z"/>
          <w:snapToGrid w:val="0"/>
        </w:rPr>
      </w:pPr>
      <w:ins w:id="673" w:author="svcMRProcess" w:date="2018-08-28T07:18:00Z">
        <w:r>
          <w:rPr>
            <w:snapToGrid w:val="0"/>
          </w:rPr>
          <w:t>“</w:t>
        </w:r>
      </w:ins>
    </w:p>
    <w:p>
      <w:pPr>
        <w:pStyle w:val="nzHeading5"/>
        <w:rPr>
          <w:ins w:id="674" w:author="svcMRProcess" w:date="2018-08-28T07:18:00Z"/>
        </w:rPr>
      </w:pPr>
      <w:ins w:id="675" w:author="svcMRProcess" w:date="2018-08-28T07:18:00Z">
        <w:r>
          <w:rPr>
            <w:rStyle w:val="CharSectno"/>
          </w:rPr>
          <w:t>650</w:t>
        </w:r>
        <w:r>
          <w:t>.</w:t>
        </w:r>
        <w:r>
          <w:tab/>
        </w:r>
        <w:r>
          <w:rPr>
            <w:i/>
            <w:iCs/>
          </w:rPr>
          <w:t>Constitution Acts Amendment Act 1899</w:t>
        </w:r>
        <w:r>
          <w:t xml:space="preserve"> amended</w:t>
        </w:r>
      </w:ins>
    </w:p>
    <w:p>
      <w:pPr>
        <w:pStyle w:val="nzSubsection"/>
        <w:rPr>
          <w:ins w:id="676" w:author="svcMRProcess" w:date="2018-08-28T07:18:00Z"/>
        </w:rPr>
      </w:pPr>
      <w:ins w:id="677" w:author="svcMRProcess" w:date="2018-08-28T07:18:00Z">
        <w:r>
          <w:tab/>
          <w:t>(1)</w:t>
        </w:r>
        <w:r>
          <w:tab/>
          <w:t xml:space="preserve">The amendments in this section are to the </w:t>
        </w:r>
        <w:r>
          <w:rPr>
            <w:i/>
            <w:iCs/>
          </w:rPr>
          <w:t>Constitution Acts Amendment Act 1899</w:t>
        </w:r>
        <w:r>
          <w:t>.</w:t>
        </w:r>
      </w:ins>
    </w:p>
    <w:p>
      <w:pPr>
        <w:pStyle w:val="nzSubsection"/>
        <w:rPr>
          <w:ins w:id="678" w:author="svcMRProcess" w:date="2018-08-28T07:18:00Z"/>
        </w:rPr>
      </w:pPr>
      <w:ins w:id="679" w:author="svcMRProcess" w:date="2018-08-28T07:18:00Z">
        <w:r>
          <w:tab/>
          <w:t>(2)</w:t>
        </w:r>
        <w:r>
          <w:tab/>
          <w:t>Schedule V Part 3 is amended in the item relating to the Legal Contribution Trust by deleting “</w:t>
        </w:r>
        <w:r>
          <w:rPr>
            <w:i/>
            <w:iCs/>
          </w:rPr>
          <w:t>Legal Contribution Trust Act 1967</w:t>
        </w:r>
        <w:r>
          <w:t xml:space="preserve">.” and inserting instead — </w:t>
        </w:r>
      </w:ins>
    </w:p>
    <w:p>
      <w:pPr>
        <w:pStyle w:val="nzSubsection"/>
        <w:rPr>
          <w:ins w:id="680" w:author="svcMRProcess" w:date="2018-08-28T07:18:00Z"/>
        </w:rPr>
      </w:pPr>
      <w:ins w:id="681" w:author="svcMRProcess" w:date="2018-08-28T07:18:00Z">
        <w:r>
          <w:tab/>
        </w:r>
        <w:r>
          <w:tab/>
          <w:t xml:space="preserve">“    </w:t>
        </w:r>
        <w:r>
          <w:rPr>
            <w:i/>
            <w:iCs/>
            <w:sz w:val="22"/>
          </w:rPr>
          <w:t>Legal Profession Act 2008</w:t>
        </w:r>
        <w:r>
          <w:rPr>
            <w:sz w:val="22"/>
          </w:rPr>
          <w:t>.</w:t>
        </w:r>
        <w:r>
          <w:t xml:space="preserve">    ”.</w:t>
        </w:r>
      </w:ins>
    </w:p>
    <w:p>
      <w:pPr>
        <w:pStyle w:val="MiscClose"/>
        <w:rPr>
          <w:ins w:id="682" w:author="svcMRProcess" w:date="2018-08-28T07:18:00Z"/>
          <w:snapToGrid w:val="0"/>
        </w:rPr>
      </w:pPr>
      <w:ins w:id="683" w:author="svcMRProcess" w:date="2018-08-28T07:18:00Z">
        <w:r>
          <w:rPr>
            <w:snapToGrid w:val="0"/>
          </w:rPr>
          <w:t>”.</w:t>
        </w:r>
      </w:ins>
    </w:p>
    <w:p>
      <w:pPr>
        <w:pStyle w:val="nSubsection"/>
        <w:rPr>
          <w:snapToGrid w:val="0"/>
        </w:rPr>
      </w:pPr>
      <w:ins w:id="684" w:author="svcMRProcess" w:date="2018-08-28T07:18:00Z">
        <w:r>
          <w:rPr>
            <w:snapToGrid w:val="0"/>
            <w:vertAlign w:val="superscript"/>
          </w:rPr>
          <w:t>25</w:t>
        </w:r>
      </w:ins>
      <w:r>
        <w:rPr>
          <w:snapToGrid w:val="0"/>
        </w:rPr>
        <w:tab/>
        <w:t xml:space="preserve">Repealed by the </w:t>
      </w:r>
      <w:r>
        <w:rPr>
          <w:i/>
          <w:snapToGrid w:val="0"/>
        </w:rPr>
        <w:t>Legislative Review and Advisory Committee Repeal Act 1987.</w:t>
      </w:r>
    </w:p>
    <w:p>
      <w:pPr>
        <w:pStyle w:val="nSubsection"/>
        <w:rPr>
          <w:ins w:id="685" w:author="svcMRProcess" w:date="2018-08-28T07:18:00Z"/>
          <w:snapToGrid w:val="0"/>
        </w:rPr>
      </w:pPr>
      <w:del w:id="686" w:author="svcMRProcess" w:date="2018-08-28T07:18:00Z">
        <w:r>
          <w:rPr>
            <w:snapToGrid w:val="0"/>
            <w:vertAlign w:val="superscript"/>
          </w:rPr>
          <w:delText>21</w:delText>
        </w:r>
      </w:del>
      <w:ins w:id="687" w:author="svcMRProcess" w:date="2018-08-28T07:18:00Z">
        <w:r>
          <w:rPr>
            <w:snapToGrid w:val="0"/>
            <w:vertAlign w:val="superscript"/>
          </w:rPr>
          <w:t>26</w:t>
        </w:r>
        <w:r>
          <w:rPr>
            <w:snapToGrid w:val="0"/>
          </w:rPr>
          <w:tab/>
          <w:t xml:space="preserve">Relevant provisions repealed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ins>
    </w:p>
    <w:p>
      <w:pPr>
        <w:pStyle w:val="nSubsection"/>
        <w:rPr>
          <w:snapToGrid w:val="0"/>
        </w:rPr>
      </w:pPr>
      <w:ins w:id="688" w:author="svcMRProcess" w:date="2018-08-28T07:18:00Z">
        <w:r>
          <w:rPr>
            <w:snapToGrid w:val="0"/>
            <w:vertAlign w:val="superscript"/>
          </w:rPr>
          <w:t>27</w:t>
        </w:r>
      </w:ins>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del w:id="689" w:author="svcMRProcess" w:date="2018-08-28T07:18:00Z">
        <w:r>
          <w:rPr>
            <w:snapToGrid w:val="0"/>
            <w:vertAlign w:val="superscript"/>
          </w:rPr>
          <w:delText>22</w:delText>
        </w:r>
      </w:del>
      <w:ins w:id="690" w:author="svcMRProcess" w:date="2018-08-28T07:18:00Z">
        <w:r>
          <w:rPr>
            <w:snapToGrid w:val="0"/>
            <w:vertAlign w:val="superscript"/>
          </w:rPr>
          <w:t>28</w:t>
        </w:r>
      </w:ins>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del w:id="691" w:author="svcMRProcess" w:date="2018-08-28T07:18:00Z">
        <w:r>
          <w:rPr>
            <w:snapToGrid w:val="0"/>
            <w:vertAlign w:val="superscript"/>
          </w:rPr>
          <w:delText>23</w:delText>
        </w:r>
      </w:del>
      <w:ins w:id="692" w:author="svcMRProcess" w:date="2018-08-28T07:18:00Z">
        <w:r>
          <w:rPr>
            <w:snapToGrid w:val="0"/>
            <w:vertAlign w:val="superscript"/>
          </w:rPr>
          <w:t>29</w:t>
        </w:r>
      </w:ins>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w:t>
      </w:r>
      <w:del w:id="693" w:author="svcMRProcess" w:date="2018-08-28T07:18:00Z">
        <w:r>
          <w:rPr>
            <w:snapToGrid w:val="0"/>
          </w:rPr>
          <w:delText>2602</w:delText>
        </w:r>
      </w:del>
      <w:ins w:id="694" w:author="svcMRProcess" w:date="2018-08-28T07:18:00Z">
        <w:r>
          <w:rPr>
            <w:snapToGrid w:val="0"/>
          </w:rPr>
          <w:t xml:space="preserve">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ins>
      <w:r>
        <w:rPr>
          <w:snapToGrid w:val="0"/>
        </w:rPr>
        <w:t>.</w:t>
      </w:r>
    </w:p>
    <w:p>
      <w:pPr>
        <w:pStyle w:val="nSubsection"/>
        <w:ind w:left="450" w:hanging="450"/>
        <w:rPr>
          <w:snapToGrid w:val="0"/>
          <w:vertAlign w:val="superscript"/>
        </w:rPr>
      </w:pPr>
      <w:del w:id="695" w:author="svcMRProcess" w:date="2018-08-28T07:18:00Z">
        <w:r>
          <w:rPr>
            <w:vertAlign w:val="superscript"/>
          </w:rPr>
          <w:delText>24</w:delText>
        </w:r>
      </w:del>
      <w:ins w:id="696" w:author="svcMRProcess" w:date="2018-08-28T07:18:00Z">
        <w:r>
          <w:rPr>
            <w:vertAlign w:val="superscript"/>
          </w:rPr>
          <w:t>30</w:t>
        </w:r>
      </w:ins>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del w:id="697" w:author="svcMRProcess" w:date="2018-08-28T07:18:00Z">
        <w:r>
          <w:rPr>
            <w:snapToGrid w:val="0"/>
            <w:vertAlign w:val="superscript"/>
          </w:rPr>
          <w:delText>25</w:delText>
        </w:r>
      </w:del>
      <w:ins w:id="698" w:author="svcMRProcess" w:date="2018-08-28T07:18:00Z">
        <w:r>
          <w:rPr>
            <w:snapToGrid w:val="0"/>
            <w:vertAlign w:val="superscript"/>
          </w:rPr>
          <w:t>31</w:t>
        </w:r>
      </w:ins>
      <w:r>
        <w:rPr>
          <w:snapToGrid w:val="0"/>
        </w:rPr>
        <w:tab/>
        <w:t xml:space="preserve">Repealed by the </w:t>
      </w:r>
      <w:r>
        <w:rPr>
          <w:i/>
          <w:snapToGrid w:val="0"/>
        </w:rPr>
        <w:t>Conservation and Land Management Act 1984</w:t>
      </w:r>
      <w:r>
        <w:rPr>
          <w:snapToGrid w:val="0"/>
        </w:rPr>
        <w:t>.</w:t>
      </w:r>
    </w:p>
    <w:p>
      <w:pPr>
        <w:pStyle w:val="nSubsection"/>
        <w:rPr>
          <w:snapToGrid w:val="0"/>
        </w:rPr>
      </w:pPr>
      <w:del w:id="699" w:author="svcMRProcess" w:date="2018-08-28T07:18:00Z">
        <w:r>
          <w:rPr>
            <w:snapToGrid w:val="0"/>
            <w:vertAlign w:val="superscript"/>
          </w:rPr>
          <w:delText>26</w:delText>
        </w:r>
      </w:del>
      <w:ins w:id="700" w:author="svcMRProcess" w:date="2018-08-28T07:18:00Z">
        <w:r>
          <w:rPr>
            <w:snapToGrid w:val="0"/>
            <w:vertAlign w:val="superscript"/>
          </w:rPr>
          <w:t>32</w:t>
        </w:r>
      </w:ins>
      <w:r>
        <w:rPr>
          <w:snapToGrid w:val="0"/>
        </w:rPr>
        <w:tab/>
        <w:t>Now titled the Geographic Names Committee and responsible to the Minister for Lands.</w:t>
      </w:r>
    </w:p>
    <w:p>
      <w:pPr>
        <w:pStyle w:val="nSubsection"/>
        <w:keepLines/>
        <w:rPr>
          <w:snapToGrid w:val="0"/>
        </w:rPr>
      </w:pPr>
      <w:del w:id="701" w:author="svcMRProcess" w:date="2018-08-28T07:18:00Z">
        <w:r>
          <w:rPr>
            <w:snapToGrid w:val="0"/>
            <w:vertAlign w:val="superscript"/>
          </w:rPr>
          <w:delText>27</w:delText>
        </w:r>
      </w:del>
      <w:ins w:id="702" w:author="svcMRProcess" w:date="2018-08-28T07:18:00Z">
        <w:r>
          <w:rPr>
            <w:snapToGrid w:val="0"/>
            <w:vertAlign w:val="superscript"/>
          </w:rPr>
          <w:t>33</w:t>
        </w:r>
      </w:ins>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del w:id="703" w:author="svcMRProcess" w:date="2018-08-28T07:18:00Z">
        <w:r>
          <w:rPr>
            <w:snapToGrid w:val="0"/>
            <w:vertAlign w:val="superscript"/>
          </w:rPr>
          <w:delText>28</w:delText>
        </w:r>
        <w:r>
          <w:rPr>
            <w:snapToGrid w:val="0"/>
          </w:rPr>
          <w:tab/>
          <w:delText>T</w:delText>
        </w:r>
        <w:r>
          <w:delText xml:space="preserve">he </w:delText>
        </w:r>
        <w:r>
          <w:rPr>
            <w:i/>
          </w:rPr>
          <w:delText>Education Regulations 1960</w:delText>
        </w:r>
        <w:r>
          <w:delText xml:space="preserve"> were repealed by</w:delText>
        </w:r>
        <w:r>
          <w:rPr>
            <w:snapToGrid w:val="0"/>
          </w:rPr>
          <w:delText xml:space="preserve"> </w:delText>
        </w:r>
      </w:del>
      <w:ins w:id="704" w:author="svcMRProcess" w:date="2018-08-28T07:18:00Z">
        <w:r>
          <w:rPr>
            <w:snapToGrid w:val="0"/>
            <w:vertAlign w:val="superscript"/>
          </w:rPr>
          <w:t>34</w:t>
        </w:r>
        <w:r>
          <w:rPr>
            <w:snapToGrid w:val="0"/>
          </w:rPr>
          <w:tab/>
          <w:t>R</w:t>
        </w:r>
        <w:r>
          <w:t>epealed by the</w:t>
        </w:r>
        <w:r>
          <w:rPr>
            <w:snapToGrid w:val="0"/>
          </w:rPr>
          <w:t xml:space="preserve"> </w:t>
        </w:r>
      </w:ins>
      <w:r>
        <w:rPr>
          <w:i/>
          <w:snapToGrid w:val="0"/>
        </w:rPr>
        <w:t>School Education Act 1999</w:t>
      </w:r>
      <w:r>
        <w:rPr>
          <w:snapToGrid w:val="0"/>
        </w:rPr>
        <w:t xml:space="preserve">. </w:t>
      </w:r>
    </w:p>
    <w:p>
      <w:pPr>
        <w:pStyle w:val="nSubsection"/>
        <w:rPr>
          <w:snapToGrid w:val="0"/>
        </w:rPr>
      </w:pPr>
      <w:del w:id="705" w:author="svcMRProcess" w:date="2018-08-28T07:18:00Z">
        <w:r>
          <w:rPr>
            <w:snapToGrid w:val="0"/>
            <w:vertAlign w:val="superscript"/>
          </w:rPr>
          <w:delText>29</w:delText>
        </w:r>
      </w:del>
      <w:ins w:id="706" w:author="svcMRProcess" w:date="2018-08-28T07:18:00Z">
        <w:r>
          <w:rPr>
            <w:snapToGrid w:val="0"/>
            <w:vertAlign w:val="superscript"/>
          </w:rPr>
          <w:t>35</w:t>
        </w:r>
      </w:ins>
      <w:r>
        <w:rPr>
          <w:snapToGrid w:val="0"/>
        </w:rPr>
        <w:tab/>
        <w:t>T</w:t>
      </w:r>
      <w:r>
        <w:t xml:space="preserve">he </w:t>
      </w:r>
      <w:r>
        <w:rPr>
          <w:i/>
        </w:rPr>
        <w:t>Mines Regulation Act Regulations 1976</w:t>
      </w:r>
      <w:r>
        <w:t xml:space="preserve"> </w:t>
      </w:r>
      <w:r>
        <w:rPr>
          <w:snapToGrid w:val="0"/>
        </w:rPr>
        <w:t xml:space="preserve">r. 2.7 was repealed </w:t>
      </w:r>
      <w:ins w:id="707" w:author="svcMRProcess" w:date="2018-08-28T07:18:00Z">
        <w:r>
          <w:rPr>
            <w:snapToGrid w:val="0"/>
          </w:rPr>
          <w:t xml:space="preserve">by the </w:t>
        </w:r>
        <w:r>
          <w:rPr>
            <w:i/>
            <w:iCs/>
            <w:snapToGrid w:val="0"/>
          </w:rPr>
          <w:t>Mines</w:t>
        </w:r>
        <w:r>
          <w:rPr>
            <w:snapToGrid w:val="0"/>
          </w:rPr>
          <w:t xml:space="preserve"> </w:t>
        </w:r>
        <w:r>
          <w:rPr>
            <w:i/>
            <w:iCs/>
            <w:snapToGrid w:val="0"/>
          </w:rPr>
          <w:t>Regulation Amendment Regulations 1990</w:t>
        </w:r>
        <w:r>
          <w:rPr>
            <w:snapToGrid w:val="0"/>
          </w:rPr>
          <w:t xml:space="preserve"> </w:t>
        </w:r>
      </w:ins>
      <w:r>
        <w:rPr>
          <w:snapToGrid w:val="0"/>
        </w:rPr>
        <w:t xml:space="preserve">in </w:t>
      </w:r>
      <w:r>
        <w:rPr>
          <w:i/>
          <w:snapToGrid w:val="0"/>
        </w:rPr>
        <w:t>Gazette</w:t>
      </w:r>
      <w:r>
        <w:rPr>
          <w:snapToGrid w:val="0"/>
        </w:rPr>
        <w:t xml:space="preserve"> 15 Mar 1991 p. 1167.</w:t>
      </w:r>
    </w:p>
    <w:p>
      <w:pPr>
        <w:pStyle w:val="nSubsection"/>
        <w:rPr>
          <w:snapToGrid w:val="0"/>
        </w:rPr>
      </w:pPr>
      <w:del w:id="708" w:author="svcMRProcess" w:date="2018-08-28T07:18:00Z">
        <w:r>
          <w:rPr>
            <w:snapToGrid w:val="0"/>
            <w:vertAlign w:val="superscript"/>
          </w:rPr>
          <w:delText>30</w:delText>
        </w:r>
      </w:del>
      <w:ins w:id="709" w:author="svcMRProcess" w:date="2018-08-28T07:18:00Z">
        <w:r>
          <w:rPr>
            <w:snapToGrid w:val="0"/>
            <w:vertAlign w:val="superscript"/>
          </w:rPr>
          <w:t>36</w:t>
        </w:r>
      </w:ins>
      <w:r>
        <w:rPr>
          <w:snapToGrid w:val="0"/>
        </w:rPr>
        <w:tab/>
        <w:t xml:space="preserve">Relevant provisions repealed by the </w:t>
      </w:r>
      <w:r>
        <w:rPr>
          <w:i/>
          <w:snapToGrid w:val="0"/>
        </w:rPr>
        <w:t>Solar Energy Research Amendment Act 1987</w:t>
      </w:r>
      <w:ins w:id="710" w:author="svcMRProcess" w:date="2018-08-28T07:18:00Z">
        <w:r>
          <w:rPr>
            <w:i/>
            <w:snapToGrid w:val="0"/>
          </w:rPr>
          <w:t xml:space="preserve"> </w:t>
        </w:r>
        <w:r>
          <w:rPr>
            <w:iCs/>
            <w:snapToGrid w:val="0"/>
          </w:rPr>
          <w:t>and Act expired 30 Jun 1988</w:t>
        </w:r>
      </w:ins>
      <w:r>
        <w:rPr>
          <w:iCs/>
          <w:snapToGrid w:val="0"/>
        </w:rPr>
        <w:t>.</w:t>
      </w:r>
    </w:p>
    <w:p>
      <w:pPr>
        <w:pStyle w:val="nSubsection"/>
        <w:ind w:left="450" w:hanging="450"/>
        <w:rPr>
          <w:snapToGrid w:val="0"/>
        </w:rPr>
      </w:pPr>
      <w:del w:id="711" w:author="svcMRProcess" w:date="2018-08-28T07:18:00Z">
        <w:r>
          <w:rPr>
            <w:snapToGrid w:val="0"/>
            <w:vertAlign w:val="superscript"/>
          </w:rPr>
          <w:delText>31</w:delText>
        </w:r>
      </w:del>
      <w:ins w:id="712" w:author="svcMRProcess" w:date="2018-08-28T07:18:00Z">
        <w:r>
          <w:rPr>
            <w:snapToGrid w:val="0"/>
            <w:vertAlign w:val="superscript"/>
          </w:rPr>
          <w:t>37</w:t>
        </w:r>
      </w:ins>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w:t>
      </w:r>
      <w:del w:id="713" w:author="svcMRProcess" w:date="2018-08-28T07:18:00Z">
        <w:r>
          <w:rPr>
            <w:i/>
            <w:snapToGrid w:val="0"/>
          </w:rPr>
          <w:delText xml:space="preserve"> </w:delText>
        </w:r>
      </w:del>
      <w:ins w:id="714" w:author="svcMRProcess" w:date="2018-08-28T07:18:00Z">
        <w:r>
          <w:rPr>
            <w:i/>
            <w:snapToGrid w:val="0"/>
          </w:rPr>
          <w:t> </w:t>
        </w:r>
      </w:ins>
      <w:r>
        <w:rPr>
          <w:i/>
          <w:snapToGrid w:val="0"/>
        </w:rPr>
        <w:t>1996</w:t>
      </w:r>
      <w:r>
        <w:rPr>
          <w:snapToGrid w:val="0"/>
        </w:rPr>
        <w:t>.</w:t>
      </w:r>
    </w:p>
    <w:p>
      <w:pPr>
        <w:pStyle w:val="nSubsection"/>
        <w:rPr>
          <w:snapToGrid w:val="0"/>
        </w:rPr>
      </w:pPr>
      <w:del w:id="715" w:author="svcMRProcess" w:date="2018-08-28T07:18:00Z">
        <w:r>
          <w:rPr>
            <w:snapToGrid w:val="0"/>
            <w:vertAlign w:val="superscript"/>
          </w:rPr>
          <w:delText>32</w:delText>
        </w:r>
      </w:del>
      <w:ins w:id="716" w:author="svcMRProcess" w:date="2018-08-28T07:18:00Z">
        <w:r>
          <w:rPr>
            <w:snapToGrid w:val="0"/>
            <w:vertAlign w:val="superscript"/>
          </w:rPr>
          <w:t>38</w:t>
        </w:r>
      </w:ins>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del w:id="717" w:author="svcMRProcess" w:date="2018-08-28T07:18:00Z">
        <w:r>
          <w:rPr>
            <w:snapToGrid w:val="0"/>
            <w:vertAlign w:val="superscript"/>
          </w:rPr>
          <w:delText>33</w:delText>
        </w:r>
      </w:del>
      <w:ins w:id="718" w:author="svcMRProcess" w:date="2018-08-28T07:18:00Z">
        <w:r>
          <w:rPr>
            <w:snapToGrid w:val="0"/>
            <w:vertAlign w:val="superscript"/>
          </w:rPr>
          <w:t>39</w:t>
        </w:r>
      </w:ins>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del w:id="719" w:author="svcMRProcess" w:date="2018-08-28T07:18:00Z">
        <w:r>
          <w:rPr>
            <w:snapToGrid w:val="0"/>
            <w:vertAlign w:val="superscript"/>
          </w:rPr>
          <w:delText>34</w:delText>
        </w:r>
      </w:del>
      <w:ins w:id="720" w:author="svcMRProcess" w:date="2018-08-28T07:18:00Z">
        <w:r>
          <w:rPr>
            <w:snapToGrid w:val="0"/>
            <w:vertAlign w:val="superscript"/>
          </w:rPr>
          <w:t>40</w:t>
        </w:r>
      </w:ins>
      <w:r>
        <w:rPr>
          <w:snapToGrid w:val="0"/>
        </w:rPr>
        <w:tab/>
        <w:t>This Council was not in existence at the date of this</w:t>
      </w:r>
      <w:r>
        <w:t xml:space="preserve"> </w:t>
      </w:r>
      <w:del w:id="721" w:author="svcMRProcess" w:date="2018-08-28T07:18:00Z">
        <w:r>
          <w:delText>compilation</w:delText>
        </w:r>
      </w:del>
      <w:ins w:id="722" w:author="svcMRProcess" w:date="2018-08-28T07:18:00Z">
        <w:r>
          <w:t>reprint</w:t>
        </w:r>
      </w:ins>
      <w:r>
        <w:rPr>
          <w:snapToGrid w:val="0"/>
        </w:rPr>
        <w:t>.</w:t>
      </w:r>
    </w:p>
    <w:p>
      <w:pPr>
        <w:pStyle w:val="nSubsection"/>
        <w:rPr>
          <w:snapToGrid w:val="0"/>
        </w:rPr>
      </w:pPr>
      <w:del w:id="723" w:author="svcMRProcess" w:date="2018-08-28T07:18:00Z">
        <w:r>
          <w:rPr>
            <w:snapToGrid w:val="0"/>
            <w:vertAlign w:val="superscript"/>
          </w:rPr>
          <w:delText>35</w:delText>
        </w:r>
      </w:del>
      <w:ins w:id="724" w:author="svcMRProcess" w:date="2018-08-28T07:18:00Z">
        <w:r>
          <w:rPr>
            <w:snapToGrid w:val="0"/>
            <w:vertAlign w:val="superscript"/>
          </w:rPr>
          <w:t>41</w:t>
        </w:r>
      </w:ins>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del w:id="725" w:author="svcMRProcess" w:date="2018-08-28T07:18:00Z">
        <w:r>
          <w:rPr>
            <w:snapToGrid w:val="0"/>
            <w:vertAlign w:val="superscript"/>
          </w:rPr>
          <w:delText>36</w:delText>
        </w:r>
      </w:del>
      <w:ins w:id="726" w:author="svcMRProcess" w:date="2018-08-28T07:18:00Z">
        <w:r>
          <w:rPr>
            <w:snapToGrid w:val="0"/>
            <w:vertAlign w:val="superscript"/>
          </w:rPr>
          <w:t>42</w:t>
        </w:r>
      </w:ins>
      <w:r>
        <w:rPr>
          <w:snapToGrid w:val="0"/>
        </w:rPr>
        <w:tab/>
        <w:t xml:space="preserve">Repealed by the </w:t>
      </w:r>
      <w:r>
        <w:rPr>
          <w:i/>
          <w:snapToGrid w:val="0"/>
        </w:rPr>
        <w:t>Western Australian Arts Council Repeal Act 1986</w:t>
      </w:r>
      <w:r>
        <w:rPr>
          <w:snapToGrid w:val="0"/>
        </w:rPr>
        <w:t>.</w:t>
      </w:r>
    </w:p>
    <w:p>
      <w:pPr>
        <w:pStyle w:val="nSubsection"/>
        <w:rPr>
          <w:snapToGrid w:val="0"/>
        </w:rPr>
      </w:pPr>
      <w:del w:id="727" w:author="svcMRProcess" w:date="2018-08-28T07:18:00Z">
        <w:r>
          <w:rPr>
            <w:snapToGrid w:val="0"/>
            <w:vertAlign w:val="superscript"/>
          </w:rPr>
          <w:delText>37</w:delText>
        </w:r>
        <w:r>
          <w:rPr>
            <w:snapToGrid w:val="0"/>
          </w:rPr>
          <w:tab/>
          <w:delText xml:space="preserve">Committee </w:delText>
        </w:r>
      </w:del>
      <w:ins w:id="728" w:author="svcMRProcess" w:date="2018-08-28T07:18:00Z">
        <w:r>
          <w:rPr>
            <w:snapToGrid w:val="0"/>
            <w:vertAlign w:val="superscript"/>
          </w:rPr>
          <w:t>43</w:t>
        </w:r>
        <w:r>
          <w:rPr>
            <w:snapToGrid w:val="0"/>
          </w:rPr>
          <w:tab/>
          <w:t xml:space="preserve">This committee was </w:t>
        </w:r>
      </w:ins>
      <w:r>
        <w:rPr>
          <w:snapToGrid w:val="0"/>
        </w:rPr>
        <w:t xml:space="preserve">not in existence at the date of this </w:t>
      </w:r>
      <w:del w:id="729" w:author="svcMRProcess" w:date="2018-08-28T07:18:00Z">
        <w:r>
          <w:rPr>
            <w:snapToGrid w:val="0"/>
          </w:rPr>
          <w:delText>compilation</w:delText>
        </w:r>
      </w:del>
      <w:ins w:id="730" w:author="svcMRProcess" w:date="2018-08-28T07:18:00Z">
        <w:r>
          <w:rPr>
            <w:snapToGrid w:val="0"/>
          </w:rPr>
          <w:t>reprint</w:t>
        </w:r>
      </w:ins>
      <w:r>
        <w:rPr>
          <w:snapToGrid w:val="0"/>
        </w:rPr>
        <w:t>.</w:t>
      </w:r>
    </w:p>
    <w:p>
      <w:pPr>
        <w:pStyle w:val="nSubsection"/>
        <w:rPr>
          <w:snapToGrid w:val="0"/>
        </w:rPr>
      </w:pPr>
      <w:del w:id="731" w:author="svcMRProcess" w:date="2018-08-28T07:18:00Z">
        <w:r>
          <w:rPr>
            <w:snapToGrid w:val="0"/>
            <w:vertAlign w:val="superscript"/>
          </w:rPr>
          <w:delText>38</w:delText>
        </w:r>
      </w:del>
      <w:ins w:id="732" w:author="svcMRProcess" w:date="2018-08-28T07:18:00Z">
        <w:r>
          <w:rPr>
            <w:snapToGrid w:val="0"/>
            <w:vertAlign w:val="superscript"/>
          </w:rPr>
          <w:t>44</w:t>
        </w:r>
      </w:ins>
      <w:r>
        <w:rPr>
          <w:snapToGrid w:val="0"/>
        </w:rPr>
        <w:tab/>
        <w:t xml:space="preserve">Repealed by the </w:t>
      </w:r>
      <w:r>
        <w:rPr>
          <w:i/>
          <w:snapToGrid w:val="0"/>
        </w:rPr>
        <w:t>Acts Amendment and Repeal (Post Secondary Education) Act 1989</w:t>
      </w:r>
      <w:r>
        <w:rPr>
          <w:snapToGrid w:val="0"/>
        </w:rPr>
        <w:t>.</w:t>
      </w:r>
    </w:p>
    <w:p>
      <w:pPr>
        <w:pStyle w:val="nSubsection"/>
        <w:keepNext/>
        <w:rPr>
          <w:snapToGrid w:val="0"/>
        </w:rPr>
      </w:pPr>
      <w:del w:id="733" w:author="svcMRProcess" w:date="2018-08-28T07:18:00Z">
        <w:r>
          <w:rPr>
            <w:snapToGrid w:val="0"/>
            <w:vertAlign w:val="superscript"/>
          </w:rPr>
          <w:delText>39</w:delText>
        </w:r>
        <w:r>
          <w:rPr>
            <w:snapToGrid w:val="0"/>
          </w:rPr>
          <w:tab/>
          <w:delText>This Act expired</w:delText>
        </w:r>
      </w:del>
      <w:ins w:id="734" w:author="svcMRProcess" w:date="2018-08-28T07:18:00Z">
        <w:r>
          <w:rPr>
            <w:snapToGrid w:val="0"/>
            <w:vertAlign w:val="superscript"/>
          </w:rPr>
          <w:t>45</w:t>
        </w:r>
        <w:r>
          <w:rPr>
            <w:snapToGrid w:val="0"/>
          </w:rPr>
          <w:tab/>
          <w:t>Expired</w:t>
        </w:r>
      </w:ins>
      <w:r>
        <w:rPr>
          <w:snapToGrid w:val="0"/>
        </w:rPr>
        <w:t xml:space="preserve"> 7 Jun 1991.</w:t>
      </w:r>
    </w:p>
    <w:p>
      <w:pPr>
        <w:pStyle w:val="nSubsection"/>
        <w:rPr>
          <w:i/>
          <w:iCs/>
          <w:snapToGrid w:val="0"/>
        </w:rPr>
      </w:pPr>
      <w:del w:id="735" w:author="svcMRProcess" w:date="2018-08-28T07:18:00Z">
        <w:r>
          <w:rPr>
            <w:snapToGrid w:val="0"/>
            <w:vertAlign w:val="superscript"/>
          </w:rPr>
          <w:delText>40</w:delText>
        </w:r>
      </w:del>
      <w:ins w:id="736" w:author="svcMRProcess" w:date="2018-08-28T07:18:00Z">
        <w:r>
          <w:rPr>
            <w:snapToGrid w:val="0"/>
            <w:vertAlign w:val="superscript"/>
          </w:rPr>
          <w:t>46</w:t>
        </w:r>
      </w:ins>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ins w:id="737" w:author="svcMRProcess" w:date="2018-08-28T07:18:00Z">
        <w:r>
          <w:rPr>
            <w:i/>
            <w:snapToGrid w:val="0"/>
          </w:rPr>
          <w:t xml:space="preserve"> </w:t>
        </w:r>
        <w:r>
          <w:rPr>
            <w:snapToGrid w:val="0"/>
          </w:rPr>
          <w:t xml:space="preserve">which was repealed by the </w:t>
        </w:r>
        <w:r>
          <w:rPr>
            <w:i/>
            <w:iCs/>
            <w:snapToGrid w:val="0"/>
          </w:rPr>
          <w:t>Acts Amendment and Repeal (Competition Policy) Act 2003</w:t>
        </w:r>
      </w:ins>
      <w:r>
        <w:rPr>
          <w:i/>
          <w:iCs/>
          <w:snapToGrid w:val="0"/>
        </w:rPr>
        <w:t>.</w:t>
      </w:r>
    </w:p>
    <w:p>
      <w:pPr>
        <w:pStyle w:val="nSubsection"/>
        <w:rPr>
          <w:snapToGrid w:val="0"/>
        </w:rPr>
      </w:pPr>
      <w:del w:id="738" w:author="svcMRProcess" w:date="2018-08-28T07:18:00Z">
        <w:r>
          <w:rPr>
            <w:snapToGrid w:val="0"/>
            <w:vertAlign w:val="superscript"/>
          </w:rPr>
          <w:delText>41</w:delText>
        </w:r>
        <w:r>
          <w:rPr>
            <w:snapToGrid w:val="0"/>
          </w:rPr>
          <w:tab/>
          <w:delText>This Act expired</w:delText>
        </w:r>
      </w:del>
      <w:ins w:id="739" w:author="svcMRProcess" w:date="2018-08-28T07:18:00Z">
        <w:r>
          <w:rPr>
            <w:snapToGrid w:val="0"/>
            <w:vertAlign w:val="superscript"/>
          </w:rPr>
          <w:t>47</w:t>
        </w:r>
        <w:r>
          <w:rPr>
            <w:snapToGrid w:val="0"/>
          </w:rPr>
          <w:tab/>
          <w:t>Expired</w:t>
        </w:r>
      </w:ins>
      <w:r>
        <w:rPr>
          <w:snapToGrid w:val="0"/>
        </w:rPr>
        <w:t xml:space="preserve"> 31 Oct 1984.</w:t>
      </w:r>
    </w:p>
    <w:p>
      <w:pPr>
        <w:pStyle w:val="nSubsection"/>
        <w:rPr>
          <w:snapToGrid w:val="0"/>
        </w:rPr>
      </w:pPr>
      <w:del w:id="740" w:author="svcMRProcess" w:date="2018-08-28T07:18:00Z">
        <w:r>
          <w:rPr>
            <w:snapToGrid w:val="0"/>
            <w:vertAlign w:val="superscript"/>
          </w:rPr>
          <w:delText>42</w:delText>
        </w:r>
      </w:del>
      <w:ins w:id="741" w:author="svcMRProcess" w:date="2018-08-28T07:18:00Z">
        <w:r>
          <w:rPr>
            <w:snapToGrid w:val="0"/>
            <w:vertAlign w:val="superscript"/>
          </w:rPr>
          <w:t>48</w:t>
        </w:r>
      </w:ins>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del w:id="742" w:author="svcMRProcess" w:date="2018-08-28T07:18:00Z">
        <w:r>
          <w:rPr>
            <w:snapToGrid w:val="0"/>
            <w:vertAlign w:val="superscript"/>
          </w:rPr>
          <w:delText>43</w:delText>
        </w:r>
      </w:del>
      <w:ins w:id="743" w:author="svcMRProcess" w:date="2018-08-28T07:18:00Z">
        <w:r>
          <w:rPr>
            <w:snapToGrid w:val="0"/>
            <w:vertAlign w:val="superscript"/>
          </w:rPr>
          <w:t>49</w:t>
        </w:r>
      </w:ins>
      <w:r>
        <w:rPr>
          <w:snapToGrid w:val="0"/>
        </w:rPr>
        <w:tab/>
        <w:t xml:space="preserve">Repealed by the </w:t>
      </w:r>
      <w:r>
        <w:rPr>
          <w:i/>
          <w:snapToGrid w:val="0"/>
        </w:rPr>
        <w:t>Youth, Sport and Recreation Repeal Act 1984</w:t>
      </w:r>
      <w:r>
        <w:rPr>
          <w:snapToGrid w:val="0"/>
        </w:rPr>
        <w:t>.</w:t>
      </w:r>
    </w:p>
    <w:p>
      <w:pPr>
        <w:pStyle w:val="nSubsection"/>
        <w:rPr>
          <w:ins w:id="744" w:author="svcMRProcess" w:date="2018-08-28T07:18:00Z"/>
          <w:snapToGrid w:val="0"/>
        </w:rPr>
      </w:pPr>
      <w:del w:id="745" w:author="svcMRProcess" w:date="2018-08-28T07:18:00Z">
        <w:r>
          <w:rPr>
            <w:snapToGrid w:val="0"/>
            <w:vertAlign w:val="superscript"/>
          </w:rPr>
          <w:delText>44</w:delText>
        </w:r>
      </w:del>
      <w:ins w:id="746" w:author="svcMRProcess" w:date="2018-08-28T07:18:00Z">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ins>
    </w:p>
    <w:p>
      <w:pPr>
        <w:pStyle w:val="nSubsection"/>
        <w:rPr>
          <w:snapToGrid w:val="0"/>
        </w:rPr>
      </w:pPr>
      <w:ins w:id="747" w:author="svcMRProcess" w:date="2018-08-28T07:18:00Z">
        <w:r>
          <w:rPr>
            <w:snapToGrid w:val="0"/>
            <w:vertAlign w:val="superscript"/>
          </w:rPr>
          <w:t>51</w:t>
        </w:r>
      </w:ins>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 xml:space="preserve">this </w:t>
      </w:r>
      <w:del w:id="748" w:author="svcMRProcess" w:date="2018-08-28T07:18:00Z">
        <w:r>
          <w:delText>compilation</w:delText>
        </w:r>
      </w:del>
      <w:ins w:id="749" w:author="svcMRProcess" w:date="2018-08-28T07:18:00Z">
        <w:r>
          <w:t>reprint</w:t>
        </w:r>
      </w:ins>
      <w:r>
        <w:rPr>
          <w:snapToGrid w:val="0"/>
        </w:rPr>
        <w:t>.</w:t>
      </w:r>
    </w:p>
    <w:p>
      <w:pPr>
        <w:pStyle w:val="nSubsection"/>
        <w:rPr>
          <w:ins w:id="750" w:author="svcMRProcess" w:date="2018-08-28T07:18:00Z"/>
          <w:snapToGrid w:val="0"/>
        </w:rPr>
      </w:pPr>
      <w:del w:id="751" w:author="svcMRProcess" w:date="2018-08-28T07:18:00Z">
        <w:r>
          <w:rPr>
            <w:vertAlign w:val="superscript"/>
          </w:rPr>
          <w:delText>45</w:delText>
        </w:r>
      </w:del>
      <w:ins w:id="752" w:author="svcMRProcess" w:date="2018-08-28T07:18:00Z">
        <w:r>
          <w:rPr>
            <w:snapToGrid w:val="0"/>
            <w:vertAlign w:val="superscript"/>
          </w:rPr>
          <w:t>52</w:t>
        </w:r>
        <w:r>
          <w:rPr>
            <w:snapToGrid w:val="0"/>
          </w:rPr>
          <w:tab/>
          <w:t xml:space="preserve">The amendments in the </w:t>
        </w:r>
        <w:r>
          <w:rPr>
            <w:i/>
            <w:iCs/>
            <w:snapToGrid w:val="0"/>
          </w:rPr>
          <w:t>Sentencing Legislation Amendment and Repeal Act 1999</w:t>
        </w:r>
        <w:r>
          <w:rPr>
            <w:snapToGrid w:val="0"/>
          </w:rPr>
          <w:t xml:space="preserve"> s. 26 are not included because it was repealed before it came into operation by the </w:t>
        </w:r>
        <w:r>
          <w:rPr>
            <w:i/>
            <w:iCs/>
            <w:snapToGrid w:val="0"/>
          </w:rPr>
          <w:t>Sentencing Legislation Amendment and Repeal Act 2003</w:t>
        </w:r>
        <w:r>
          <w:rPr>
            <w:snapToGrid w:val="0"/>
          </w:rPr>
          <w:t xml:space="preserve"> s. 31.</w:t>
        </w:r>
      </w:ins>
    </w:p>
    <w:p>
      <w:pPr>
        <w:pStyle w:val="nSubsection"/>
        <w:keepNext/>
      </w:pPr>
      <w:ins w:id="753" w:author="svcMRProcess" w:date="2018-08-28T07:18:00Z">
        <w:r>
          <w:rPr>
            <w:vertAlign w:val="superscript"/>
          </w:rPr>
          <w:t>53</w:t>
        </w:r>
      </w:ins>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del w:id="754" w:author="svcMRProcess" w:date="2018-08-28T07:18:00Z">
        <w:r>
          <w:rPr>
            <w:vertAlign w:val="superscript"/>
          </w:rPr>
          <w:delText>46</w:delText>
        </w:r>
      </w:del>
      <w:ins w:id="755" w:author="svcMRProcess" w:date="2018-08-28T07:18:00Z">
        <w:r>
          <w:rPr>
            <w:vertAlign w:val="superscript"/>
          </w:rPr>
          <w:t>54</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del w:id="756" w:author="svcMRProcess" w:date="2018-08-28T07:18:00Z">
        <w:r>
          <w:rPr>
            <w:vertAlign w:val="superscript"/>
          </w:rPr>
          <w:delText>47</w:delText>
        </w:r>
      </w:del>
      <w:ins w:id="757" w:author="svcMRProcess" w:date="2018-08-28T07:18:00Z">
        <w:r>
          <w:rPr>
            <w:vertAlign w:val="superscript"/>
          </w:rPr>
          <w:t>55</w:t>
        </w:r>
      </w:ins>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del w:id="758" w:author="svcMRProcess" w:date="2018-08-28T07:18:00Z">
        <w:r>
          <w:rPr>
            <w:snapToGrid w:val="0"/>
            <w:vertAlign w:val="superscript"/>
          </w:rPr>
          <w:delText>48</w:delText>
        </w:r>
      </w:del>
      <w:ins w:id="759" w:author="svcMRProcess" w:date="2018-08-28T07:18:00Z">
        <w:r>
          <w:rPr>
            <w:snapToGrid w:val="0"/>
            <w:vertAlign w:val="superscript"/>
          </w:rPr>
          <w:t>56</w:t>
        </w:r>
      </w:ins>
      <w:r>
        <w:rPr>
          <w:snapToGrid w:val="0"/>
        </w:rPr>
        <w:tab/>
        <w:t xml:space="preserve">On the date as at which this </w:t>
      </w:r>
      <w:del w:id="760" w:author="svcMRProcess" w:date="2018-08-28T07:18:00Z">
        <w:r>
          <w:rPr>
            <w:snapToGrid w:val="0"/>
          </w:rPr>
          <w:delText>compilation</w:delText>
        </w:r>
      </w:del>
      <w:ins w:id="761" w:author="svcMRProcess" w:date="2018-08-28T07:18:00Z">
        <w:r>
          <w:rPr>
            <w:snapToGrid w:val="0"/>
          </w:rPr>
          <w:t>reprint</w:t>
        </w:r>
      </w:ins>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keepNext/>
        <w:spacing w:before="60"/>
        <w:rPr>
          <w:snapToGrid w:val="0"/>
        </w:rPr>
      </w:pPr>
      <w:r>
        <w:rPr>
          <w:snapToGrid w:val="0"/>
        </w:rPr>
        <w:tab/>
        <w:t>Item 1 of the Schedule reads as follows:</w:t>
      </w:r>
    </w:p>
    <w:p>
      <w:pPr>
        <w:pStyle w:val="MiscOpen"/>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del w:id="762" w:author="svcMRProcess" w:date="2018-08-28T07:18:00Z">
        <w:r>
          <w:rPr>
            <w:snapToGrid w:val="0"/>
            <w:vertAlign w:val="superscript"/>
          </w:rPr>
          <w:delText>49</w:delText>
        </w:r>
      </w:del>
      <w:ins w:id="763" w:author="svcMRProcess" w:date="2018-08-28T07:18:00Z">
        <w:r>
          <w:rPr>
            <w:snapToGrid w:val="0"/>
            <w:vertAlign w:val="superscript"/>
          </w:rPr>
          <w:t>57</w:t>
        </w:r>
      </w:ins>
      <w:r>
        <w:rPr>
          <w:snapToGrid w:val="0"/>
        </w:rPr>
        <w:tab/>
        <w:t xml:space="preserve">On the date as at which this </w:t>
      </w:r>
      <w:del w:id="764" w:author="svcMRProcess" w:date="2018-08-28T07:18:00Z">
        <w:r>
          <w:rPr>
            <w:snapToGrid w:val="0"/>
          </w:rPr>
          <w:delText>compilation</w:delText>
        </w:r>
      </w:del>
      <w:ins w:id="765" w:author="svcMRProcess" w:date="2018-08-28T07:18:00Z">
        <w:r>
          <w:rPr>
            <w:snapToGrid w:val="0"/>
          </w:rPr>
          <w:t>reprint</w:t>
        </w:r>
      </w:ins>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del w:id="766" w:author="svcMRProcess" w:date="2018-08-28T07:18:00Z"/>
          <w:snapToGrid w:val="0"/>
        </w:rPr>
      </w:pPr>
      <w:del w:id="767" w:author="svcMRProcess" w:date="2018-08-28T07:18:00Z">
        <w:r>
          <w:rPr>
            <w:snapToGrid w:val="0"/>
            <w:vertAlign w:val="superscript"/>
          </w:rPr>
          <w:delText>50-52</w:delText>
        </w:r>
        <w:r>
          <w:rPr>
            <w:snapToGrid w:val="0"/>
            <w:vertAlign w:val="superscript"/>
          </w:rPr>
          <w:tab/>
        </w:r>
        <w:r>
          <w:rPr>
            <w:snapToGrid w:val="0"/>
          </w:rPr>
          <w:delText>Footnotes no longer applicable.</w:delText>
        </w:r>
      </w:del>
    </w:p>
    <w:p>
      <w:pPr>
        <w:pStyle w:val="nSubsection"/>
        <w:rPr>
          <w:del w:id="768" w:author="svcMRProcess" w:date="2018-08-28T07:18:00Z"/>
          <w:snapToGrid w:val="0"/>
        </w:rPr>
      </w:pPr>
      <w:del w:id="769" w:author="svcMRProcess" w:date="2018-08-28T07:18:00Z">
        <w:r>
          <w:rPr>
            <w:snapToGrid w:val="0"/>
            <w:vertAlign w:val="superscript"/>
          </w:rPr>
          <w:delText>53</w:delText>
        </w:r>
        <w:r>
          <w:rPr>
            <w:snapToGrid w:val="0"/>
          </w:rPr>
          <w:tab/>
        </w:r>
        <w:r>
          <w:delText xml:space="preserve">On the date as at which this compilation was prepared, </w:delText>
        </w:r>
        <w:r>
          <w:rPr>
            <w:snapToGrid w:val="0"/>
          </w:rPr>
          <w:delText xml:space="preserve">the </w:delText>
        </w:r>
        <w:r>
          <w:rPr>
            <w:i/>
            <w:snapToGrid w:val="0"/>
            <w:sz w:val="19"/>
            <w:lang w:val="en-US"/>
          </w:rPr>
          <w:delText>Biosecurity and Agriculture Management (Repeal and Consequential Provisions) Act 2007</w:delText>
        </w:r>
        <w:r>
          <w:rPr>
            <w:iCs/>
            <w:snapToGrid w:val="0"/>
            <w:sz w:val="19"/>
            <w:lang w:val="en-US"/>
          </w:rPr>
          <w:delText xml:space="preserve"> s. 22, 35 and 51 </w:delText>
        </w:r>
        <w:r>
          <w:rPr>
            <w:snapToGrid w:val="0"/>
          </w:rPr>
          <w:delText>had not come into operation.  They read as follows:</w:delText>
        </w:r>
      </w:del>
    </w:p>
    <w:p>
      <w:pPr>
        <w:pStyle w:val="MiscOpen"/>
        <w:keepNext w:val="0"/>
        <w:spacing w:before="60"/>
        <w:rPr>
          <w:del w:id="770" w:author="svcMRProcess" w:date="2018-08-28T07:18:00Z"/>
          <w:sz w:val="20"/>
        </w:rPr>
      </w:pPr>
      <w:del w:id="771" w:author="svcMRProcess" w:date="2018-08-28T07:18:00Z">
        <w:r>
          <w:rPr>
            <w:sz w:val="20"/>
          </w:rPr>
          <w:delText>“</w:delText>
        </w:r>
      </w:del>
    </w:p>
    <w:p>
      <w:pPr>
        <w:pStyle w:val="nzHeading5"/>
        <w:rPr>
          <w:del w:id="772" w:author="svcMRProcess" w:date="2018-08-28T07:18:00Z"/>
        </w:rPr>
      </w:pPr>
      <w:del w:id="773" w:author="svcMRProcess" w:date="2018-08-28T07:18:00Z">
        <w:r>
          <w:rPr>
            <w:rStyle w:val="CharSectno"/>
          </w:rPr>
          <w:delText>22</w:delText>
        </w:r>
        <w:r>
          <w:delText>.</w:delText>
        </w:r>
        <w:r>
          <w:tab/>
        </w:r>
        <w:r>
          <w:rPr>
            <w:i/>
            <w:iCs/>
          </w:rPr>
          <w:delText>Constitution Acts Amendment Act 1899</w:delText>
        </w:r>
        <w:r>
          <w:delText xml:space="preserve"> amended</w:delText>
        </w:r>
      </w:del>
    </w:p>
    <w:p>
      <w:pPr>
        <w:pStyle w:val="nzSubsection"/>
        <w:rPr>
          <w:del w:id="774" w:author="svcMRProcess" w:date="2018-08-28T07:18:00Z"/>
        </w:rPr>
      </w:pPr>
      <w:del w:id="775" w:author="svcMRProcess" w:date="2018-08-28T07:18:00Z">
        <w:r>
          <w:tab/>
          <w:delText>(1)</w:delText>
        </w:r>
        <w:r>
          <w:tab/>
          <w:delText xml:space="preserve">The amendments in this section are to the </w:delText>
        </w:r>
        <w:r>
          <w:rPr>
            <w:i/>
            <w:iCs/>
          </w:rPr>
          <w:delText>Constitution Acts Amendment Act 1899</w:delText>
        </w:r>
        <w:r>
          <w:delText>.</w:delText>
        </w:r>
      </w:del>
    </w:p>
    <w:p>
      <w:pPr>
        <w:pStyle w:val="nzSubsection"/>
        <w:rPr>
          <w:del w:id="776" w:author="svcMRProcess" w:date="2018-08-28T07:18:00Z"/>
        </w:rPr>
      </w:pPr>
      <w:del w:id="777" w:author="svcMRProcess" w:date="2018-08-28T07:18:00Z">
        <w:r>
          <w:tab/>
          <w:delText>(2)</w:delText>
        </w:r>
        <w:r>
          <w:tab/>
          <w:delText xml:space="preserve">Schedule V Part 3 is amended by deleting “The Apple Sales Advisory Committee constituted under the </w:delText>
        </w:r>
        <w:r>
          <w:rPr>
            <w:i/>
            <w:iCs/>
          </w:rPr>
          <w:delText>Agricultural Products Act 1929.</w:delText>
        </w:r>
        <w:r>
          <w:delText>”.</w:delText>
        </w:r>
      </w:del>
    </w:p>
    <w:p>
      <w:pPr>
        <w:pStyle w:val="nzSubsection"/>
        <w:rPr>
          <w:del w:id="778" w:author="svcMRProcess" w:date="2018-08-28T07:18:00Z"/>
        </w:rPr>
      </w:pPr>
      <w:del w:id="779" w:author="svcMRProcess" w:date="2018-08-28T07:18:00Z">
        <w:r>
          <w:tab/>
          <w:delText>(3)</w:delText>
        </w:r>
        <w:r>
          <w:tab/>
          <w:delText xml:space="preserve">Schedule V Part 3 is amended by deleting “The Citrus Sales Advisory Committee constituted under the </w:delText>
        </w:r>
        <w:r>
          <w:rPr>
            <w:i/>
            <w:iCs/>
          </w:rPr>
          <w:delText>Agricultural Products Act 1929.</w:delText>
        </w:r>
        <w:r>
          <w:delText>”.</w:delText>
        </w:r>
      </w:del>
    </w:p>
    <w:p>
      <w:pPr>
        <w:pStyle w:val="nzSubsection"/>
        <w:rPr>
          <w:del w:id="780" w:author="svcMRProcess" w:date="2018-08-28T07:18:00Z"/>
        </w:rPr>
      </w:pPr>
      <w:del w:id="781" w:author="svcMRProcess" w:date="2018-08-28T07:18:00Z">
        <w:r>
          <w:tab/>
          <w:delText>(4)</w:delText>
        </w:r>
        <w:r>
          <w:tab/>
          <w:delText>Schedule V Part 3 is amended by deleting “The Stone</w:delText>
        </w:r>
        <w:r>
          <w:noBreakHyphen/>
          <w:delText xml:space="preserve">Fruit Sales Advisory Committee constituted under the </w:delText>
        </w:r>
        <w:r>
          <w:rPr>
            <w:i/>
            <w:iCs/>
          </w:rPr>
          <w:delText>Agricultural Products Act 1929.</w:delText>
        </w:r>
        <w:r>
          <w:delText>”.</w:delText>
        </w:r>
      </w:del>
    </w:p>
    <w:p>
      <w:pPr>
        <w:pStyle w:val="nzHeading5"/>
        <w:rPr>
          <w:del w:id="782" w:author="svcMRProcess" w:date="2018-08-28T07:18:00Z"/>
        </w:rPr>
      </w:pPr>
      <w:del w:id="783" w:author="svcMRProcess" w:date="2018-08-28T07:18:00Z">
        <w:r>
          <w:rPr>
            <w:rStyle w:val="CharSectno"/>
          </w:rPr>
          <w:delText>35</w:delText>
        </w:r>
        <w:r>
          <w:delText>.</w:delText>
        </w:r>
        <w:r>
          <w:tab/>
        </w:r>
        <w:r>
          <w:rPr>
            <w:i/>
            <w:iCs/>
          </w:rPr>
          <w:delText>Constitution Acts Amendment Act 1899</w:delText>
        </w:r>
        <w:r>
          <w:delText xml:space="preserve"> amended</w:delText>
        </w:r>
      </w:del>
    </w:p>
    <w:p>
      <w:pPr>
        <w:pStyle w:val="nzSubsection"/>
        <w:rPr>
          <w:del w:id="784" w:author="svcMRProcess" w:date="2018-08-28T07:18:00Z"/>
        </w:rPr>
      </w:pPr>
      <w:del w:id="785" w:author="svcMRProcess" w:date="2018-08-28T07:18:00Z">
        <w:r>
          <w:tab/>
          <w:delText>(1)</w:delText>
        </w:r>
        <w:r>
          <w:tab/>
          <w:delText xml:space="preserve">The amendment in this section is to the </w:delText>
        </w:r>
        <w:r>
          <w:rPr>
            <w:i/>
            <w:iCs/>
          </w:rPr>
          <w:delText>Constitution Acts Amendment Act 1899</w:delText>
        </w:r>
        <w:r>
          <w:delText>.</w:delText>
        </w:r>
      </w:del>
    </w:p>
    <w:p>
      <w:pPr>
        <w:pStyle w:val="nzSubsection"/>
        <w:rPr>
          <w:del w:id="786" w:author="svcMRProcess" w:date="2018-08-28T07:18:00Z"/>
        </w:rPr>
      </w:pPr>
      <w:del w:id="787" w:author="svcMRProcess" w:date="2018-08-28T07:18:00Z">
        <w:r>
          <w:tab/>
          <w:delText>(2)</w:delText>
        </w:r>
        <w:r>
          <w:tab/>
          <w:delText xml:space="preserve">Schedule V Part 3 is amended by deleting “The Agriculture Protection Board of Western Australia constituted under the </w:delText>
        </w:r>
        <w:r>
          <w:rPr>
            <w:i/>
            <w:iCs/>
          </w:rPr>
          <w:delText>Agriculture Protection Board Act 1950</w:delText>
        </w:r>
        <w:r>
          <w:delText>.”.</w:delText>
        </w:r>
      </w:del>
    </w:p>
    <w:p>
      <w:pPr>
        <w:pStyle w:val="nzHeading5"/>
        <w:rPr>
          <w:del w:id="788" w:author="svcMRProcess" w:date="2018-08-28T07:18:00Z"/>
        </w:rPr>
      </w:pPr>
      <w:del w:id="789" w:author="svcMRProcess" w:date="2018-08-28T07:18:00Z">
        <w:r>
          <w:rPr>
            <w:rStyle w:val="CharSectno"/>
          </w:rPr>
          <w:delText>51</w:delText>
        </w:r>
        <w:r>
          <w:delText>.</w:delText>
        </w:r>
        <w:r>
          <w:tab/>
        </w:r>
        <w:r>
          <w:rPr>
            <w:i/>
            <w:iCs/>
          </w:rPr>
          <w:delText xml:space="preserve">Constitution Acts Amendment Act 1899 </w:delText>
        </w:r>
        <w:r>
          <w:delText>amended</w:delText>
        </w:r>
      </w:del>
    </w:p>
    <w:p>
      <w:pPr>
        <w:pStyle w:val="nzSubsection"/>
        <w:rPr>
          <w:del w:id="790" w:author="svcMRProcess" w:date="2018-08-28T07:18:00Z"/>
        </w:rPr>
      </w:pPr>
      <w:del w:id="791" w:author="svcMRProcess" w:date="2018-08-28T07:18:00Z">
        <w:r>
          <w:tab/>
          <w:delText>(1)</w:delText>
        </w:r>
        <w:r>
          <w:tab/>
          <w:delText xml:space="preserve">The amendment in this section is to the </w:delText>
        </w:r>
        <w:r>
          <w:rPr>
            <w:i/>
            <w:iCs/>
          </w:rPr>
          <w:delText>Constitution Acts Amendment Act 1899</w:delText>
        </w:r>
        <w:r>
          <w:delText>.</w:delText>
        </w:r>
      </w:del>
    </w:p>
    <w:p>
      <w:pPr>
        <w:pStyle w:val="nzSubsection"/>
        <w:rPr>
          <w:del w:id="792" w:author="svcMRProcess" w:date="2018-08-28T07:18:00Z"/>
        </w:rPr>
      </w:pPr>
      <w:del w:id="793" w:author="svcMRProcess" w:date="2018-08-28T07:18:00Z">
        <w:r>
          <w:tab/>
          <w:delText>(2)</w:delText>
        </w:r>
        <w:r>
          <w:tab/>
          <w:delText xml:space="preserve">Schedule V Part 3 is amended by deleting “The Artificial Breeding Board constituted under the </w:delText>
        </w:r>
        <w:r>
          <w:rPr>
            <w:i/>
            <w:iCs/>
          </w:rPr>
          <w:delText>Artificial Breeding Board Act 1965.</w:delText>
        </w:r>
        <w:r>
          <w:delText>”.</w:delText>
        </w:r>
      </w:del>
    </w:p>
    <w:p>
      <w:pPr>
        <w:pStyle w:val="MiscClose"/>
        <w:rPr>
          <w:del w:id="794" w:author="svcMRProcess" w:date="2018-08-28T07:18:00Z"/>
        </w:rPr>
      </w:pPr>
      <w:del w:id="795" w:author="svcMRProcess" w:date="2018-08-28T07:18:00Z">
        <w:r>
          <w:delText>”.</w:delText>
        </w:r>
      </w:del>
    </w:p>
    <w:p>
      <w:pPr>
        <w:pStyle w:val="nSubsection"/>
        <w:keepLines/>
        <w:spacing w:before="0"/>
        <w:rPr>
          <w:del w:id="796" w:author="svcMRProcess" w:date="2018-08-28T07:18:00Z"/>
          <w:snapToGrid w:val="0"/>
        </w:rPr>
      </w:pPr>
      <w:del w:id="797" w:author="svcMRProcess" w:date="2018-08-28T07:18:00Z">
        <w:r>
          <w:rPr>
            <w:snapToGrid w:val="0"/>
            <w:vertAlign w:val="superscript"/>
          </w:rPr>
          <w:delText>54</w:delText>
        </w:r>
        <w:r>
          <w:rPr>
            <w:snapToGrid w:val="0"/>
          </w:rPr>
          <w:tab/>
        </w:r>
        <w:r>
          <w:delText xml:space="preserve">On the date as at which this compilation was prepared, </w:delText>
        </w:r>
        <w:r>
          <w:rPr>
            <w:snapToGrid w:val="0"/>
          </w:rPr>
          <w:delText xml:space="preserve">the </w:delText>
        </w:r>
        <w:r>
          <w:rPr>
            <w:i/>
            <w:snapToGrid w:val="0"/>
          </w:rPr>
          <w:delText>State Superannuation Amendment Act 2007</w:delText>
        </w:r>
        <w:r>
          <w:rPr>
            <w:snapToGrid w:val="0"/>
          </w:rPr>
          <w:delText xml:space="preserve"> s. 79 had not come into operation.  It reads as follows:</w:delText>
        </w:r>
      </w:del>
    </w:p>
    <w:p>
      <w:pPr>
        <w:pStyle w:val="MiscOpen"/>
        <w:keepNext w:val="0"/>
        <w:spacing w:before="60"/>
        <w:rPr>
          <w:del w:id="798" w:author="svcMRProcess" w:date="2018-08-28T07:18:00Z"/>
          <w:sz w:val="20"/>
        </w:rPr>
      </w:pPr>
      <w:del w:id="799" w:author="svcMRProcess" w:date="2018-08-28T07:18:00Z">
        <w:r>
          <w:rPr>
            <w:sz w:val="20"/>
          </w:rPr>
          <w:delText>“</w:delText>
        </w:r>
      </w:del>
    </w:p>
    <w:p>
      <w:pPr>
        <w:pStyle w:val="nzHeading5"/>
        <w:rPr>
          <w:del w:id="800" w:author="svcMRProcess" w:date="2018-08-28T07:18:00Z"/>
        </w:rPr>
      </w:pPr>
      <w:del w:id="801" w:author="svcMRProcess" w:date="2018-08-28T07:18:00Z">
        <w:r>
          <w:rPr>
            <w:rStyle w:val="CharSectno"/>
          </w:rPr>
          <w:delText>79</w:delText>
        </w:r>
        <w:r>
          <w:delText>.</w:delText>
        </w:r>
        <w:r>
          <w:tab/>
        </w:r>
        <w:r>
          <w:rPr>
            <w:i/>
          </w:rPr>
          <w:delText>Constitution Acts Amendment Act 1899</w:delText>
        </w:r>
        <w:r>
          <w:delText xml:space="preserve"> amended</w:delText>
        </w:r>
      </w:del>
    </w:p>
    <w:p>
      <w:pPr>
        <w:pStyle w:val="nzSubsection"/>
        <w:rPr>
          <w:del w:id="802" w:author="svcMRProcess" w:date="2018-08-28T07:18:00Z"/>
        </w:rPr>
      </w:pPr>
      <w:del w:id="803" w:author="svcMRProcess" w:date="2018-08-28T07:18:00Z">
        <w:r>
          <w:tab/>
          <w:delText>(1)</w:delText>
        </w:r>
        <w:r>
          <w:tab/>
          <w:delText xml:space="preserve">The amendments in this section are to the </w:delText>
        </w:r>
        <w:r>
          <w:rPr>
            <w:i/>
          </w:rPr>
          <w:delText>Constitution Acts Amendment Act 1899</w:delText>
        </w:r>
        <w:r>
          <w:delText>.</w:delText>
        </w:r>
      </w:del>
    </w:p>
    <w:p>
      <w:pPr>
        <w:pStyle w:val="nzSubsection"/>
        <w:rPr>
          <w:del w:id="804" w:author="svcMRProcess" w:date="2018-08-28T07:18:00Z"/>
        </w:rPr>
      </w:pPr>
      <w:del w:id="805" w:author="svcMRProcess" w:date="2018-08-28T07:18:00Z">
        <w:r>
          <w:tab/>
          <w:delText>(2)</w:delText>
        </w:r>
        <w:r>
          <w:tab/>
          <w:delText>Schedule V Part 3 is amended by deleting the item for the Government Employees Superannuation Board and inserting in the appropriate alphabetical position —</w:delText>
        </w:r>
      </w:del>
    </w:p>
    <w:p>
      <w:pPr>
        <w:pStyle w:val="MiscOpen"/>
        <w:ind w:left="360"/>
        <w:rPr>
          <w:del w:id="806" w:author="svcMRProcess" w:date="2018-08-28T07:18:00Z"/>
        </w:rPr>
      </w:pPr>
      <w:del w:id="807" w:author="svcMRProcess" w:date="2018-08-28T07:18:00Z">
        <w:r>
          <w:delText xml:space="preserve">“    </w:delText>
        </w:r>
      </w:del>
    </w:p>
    <w:p>
      <w:pPr>
        <w:pStyle w:val="nzNumberedItem"/>
        <w:rPr>
          <w:del w:id="808" w:author="svcMRProcess" w:date="2018-08-28T07:18:00Z"/>
        </w:rPr>
      </w:pPr>
      <w:del w:id="809" w:author="svcMRProcess" w:date="2018-08-28T07:18:00Z">
        <w:r>
          <w:delText xml:space="preserve">The State Superannuation Board under the </w:delText>
        </w:r>
        <w:r>
          <w:rPr>
            <w:i/>
          </w:rPr>
          <w:delText>State Superannuation Act 2000.</w:delText>
        </w:r>
      </w:del>
    </w:p>
    <w:p>
      <w:pPr>
        <w:pStyle w:val="MiscClose"/>
        <w:ind w:right="608"/>
        <w:rPr>
          <w:del w:id="810" w:author="svcMRProcess" w:date="2018-08-28T07:18:00Z"/>
        </w:rPr>
      </w:pPr>
      <w:del w:id="811" w:author="svcMRProcess" w:date="2018-08-28T07:18:00Z">
        <w:r>
          <w:delText xml:space="preserve">    ”.</w:delText>
        </w:r>
      </w:del>
    </w:p>
    <w:p>
      <w:pPr>
        <w:pStyle w:val="MiscClose"/>
        <w:rPr>
          <w:del w:id="812" w:author="svcMRProcess" w:date="2018-08-28T07:18:00Z"/>
        </w:rPr>
      </w:pPr>
      <w:del w:id="813" w:author="svcMRProcess" w:date="2018-08-28T07:18:00Z">
        <w:r>
          <w:delText>”.</w:delText>
        </w:r>
      </w:del>
    </w:p>
    <w:p>
      <w:pPr>
        <w:pStyle w:val="nSubsection"/>
        <w:rPr>
          <w:del w:id="814" w:author="svcMRProcess" w:date="2018-08-28T07:18:00Z"/>
          <w:snapToGrid w:val="0"/>
        </w:rPr>
      </w:pPr>
      <w:del w:id="815" w:author="svcMRProcess" w:date="2018-08-28T07:18:00Z">
        <w:r>
          <w:rPr>
            <w:snapToGrid w:val="0"/>
            <w:vertAlign w:val="superscript"/>
          </w:rPr>
          <w:delText>55</w:delText>
        </w:r>
        <w:r>
          <w:rPr>
            <w:snapToGrid w:val="0"/>
          </w:rPr>
          <w:tab/>
          <w:delText xml:space="preserve">On the date as at which this compilation was prepared, the </w:delText>
        </w:r>
        <w:r>
          <w:rPr>
            <w:i/>
            <w:iCs/>
            <w:snapToGrid w:val="0"/>
            <w:sz w:val="19"/>
            <w:lang w:val="en-US"/>
          </w:rPr>
          <w:delText>Legal Profession Act 2008</w:delText>
        </w:r>
        <w:r>
          <w:rPr>
            <w:snapToGrid w:val="0"/>
            <w:sz w:val="19"/>
            <w:lang w:val="en-US"/>
          </w:rPr>
          <w:delText xml:space="preserve"> s. 650</w:delText>
        </w:r>
        <w:r>
          <w:rPr>
            <w:snapToGrid w:val="0"/>
          </w:rPr>
          <w:delText xml:space="preserve"> had not come into operation.  It reads as follows:</w:delText>
        </w:r>
      </w:del>
    </w:p>
    <w:p>
      <w:pPr>
        <w:pStyle w:val="MiscOpen"/>
        <w:rPr>
          <w:del w:id="816" w:author="svcMRProcess" w:date="2018-08-28T07:18:00Z"/>
          <w:snapToGrid w:val="0"/>
        </w:rPr>
      </w:pPr>
      <w:del w:id="817" w:author="svcMRProcess" w:date="2018-08-28T07:18:00Z">
        <w:r>
          <w:rPr>
            <w:snapToGrid w:val="0"/>
          </w:rPr>
          <w:delText>“</w:delText>
        </w:r>
      </w:del>
    </w:p>
    <w:p>
      <w:pPr>
        <w:pStyle w:val="nzHeading5"/>
        <w:rPr>
          <w:del w:id="818" w:author="svcMRProcess" w:date="2018-08-28T07:18:00Z"/>
        </w:rPr>
      </w:pPr>
      <w:bookmarkStart w:id="819" w:name="_Toc198708626"/>
      <w:del w:id="820" w:author="svcMRProcess" w:date="2018-08-28T07:18:00Z">
        <w:r>
          <w:rPr>
            <w:rStyle w:val="CharSectno"/>
          </w:rPr>
          <w:delText>650</w:delText>
        </w:r>
        <w:r>
          <w:delText>.</w:delText>
        </w:r>
        <w:r>
          <w:tab/>
        </w:r>
        <w:r>
          <w:rPr>
            <w:i/>
            <w:iCs/>
          </w:rPr>
          <w:delText>Constitution Acts Amendment Act 1899</w:delText>
        </w:r>
        <w:r>
          <w:delText xml:space="preserve"> amended</w:delText>
        </w:r>
        <w:bookmarkEnd w:id="819"/>
      </w:del>
    </w:p>
    <w:p>
      <w:pPr>
        <w:pStyle w:val="nzSubsection"/>
        <w:rPr>
          <w:del w:id="821" w:author="svcMRProcess" w:date="2018-08-28T07:18:00Z"/>
        </w:rPr>
      </w:pPr>
      <w:del w:id="822" w:author="svcMRProcess" w:date="2018-08-28T07:18:00Z">
        <w:r>
          <w:tab/>
          <w:delText>(1)</w:delText>
        </w:r>
        <w:r>
          <w:tab/>
          <w:delText xml:space="preserve">The amendments in this section are to the </w:delText>
        </w:r>
        <w:r>
          <w:rPr>
            <w:i/>
            <w:iCs/>
          </w:rPr>
          <w:delText>Constitution Acts Amendment Act 1899</w:delText>
        </w:r>
        <w:r>
          <w:delText>.</w:delText>
        </w:r>
      </w:del>
    </w:p>
    <w:p>
      <w:pPr>
        <w:pStyle w:val="nzSubsection"/>
        <w:rPr>
          <w:del w:id="823" w:author="svcMRProcess" w:date="2018-08-28T07:18:00Z"/>
        </w:rPr>
      </w:pPr>
      <w:del w:id="824" w:author="svcMRProcess" w:date="2018-08-28T07:18:00Z">
        <w:r>
          <w:tab/>
          <w:delText>(2)</w:delText>
        </w:r>
        <w:r>
          <w:tab/>
          <w:delText>Schedule V Part 3 is amended in the item relating to the Legal Contribution Trust by deleting “</w:delText>
        </w:r>
        <w:r>
          <w:rPr>
            <w:i/>
            <w:iCs/>
          </w:rPr>
          <w:delText>Legal Contribution Trust Act 1967</w:delText>
        </w:r>
        <w:r>
          <w:delText xml:space="preserve">.” and inserting instead — </w:delText>
        </w:r>
      </w:del>
    </w:p>
    <w:p>
      <w:pPr>
        <w:pStyle w:val="nzSubsection"/>
        <w:rPr>
          <w:del w:id="825" w:author="svcMRProcess" w:date="2018-08-28T07:18:00Z"/>
        </w:rPr>
      </w:pPr>
      <w:del w:id="826" w:author="svcMRProcess" w:date="2018-08-28T07:18:00Z">
        <w:r>
          <w:tab/>
        </w:r>
        <w:r>
          <w:tab/>
          <w:delText xml:space="preserve">“    </w:delText>
        </w:r>
        <w:r>
          <w:rPr>
            <w:i/>
            <w:iCs/>
            <w:sz w:val="22"/>
          </w:rPr>
          <w:delText>Legal Profession Act 2008</w:delText>
        </w:r>
        <w:r>
          <w:rPr>
            <w:sz w:val="22"/>
          </w:rPr>
          <w:delText>.</w:delText>
        </w:r>
        <w:r>
          <w:delText xml:space="preserve">    ”.</w:delText>
        </w:r>
      </w:del>
    </w:p>
    <w:p>
      <w:pPr>
        <w:pStyle w:val="MiscClose"/>
        <w:rPr>
          <w:del w:id="827" w:author="svcMRProcess" w:date="2018-08-28T07:18:00Z"/>
          <w:snapToGrid w:val="0"/>
        </w:rPr>
      </w:pPr>
      <w:del w:id="828" w:author="svcMRProcess" w:date="2018-08-28T07:18:00Z">
        <w:r>
          <w:rPr>
            <w:snapToGrid w:val="0"/>
          </w:rPr>
          <w:delText>”.</w:delText>
        </w:r>
      </w:del>
    </w:p>
    <w:p>
      <w:pPr>
        <w:pStyle w:val="MiscClose"/>
        <w:rPr>
          <w:snapToGrid w:val="0"/>
        </w:rPr>
      </w:pPr>
    </w:p>
    <w:p>
      <w:pPr>
        <w:rPr>
          <w:snapToGrid w:val="0"/>
        </w:rPr>
      </w:pP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7">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20759</Words>
  <Characters>94873</Characters>
  <Application>Microsoft Office Word</Application>
  <DocSecurity>0</DocSecurity>
  <Lines>3513</Lines>
  <Paragraphs>2102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113530</CharactersWithSpaces>
  <SharedDoc>false</SharedDoc>
  <HLinks>
    <vt:vector size="18" baseType="variant">
      <vt:variant>
        <vt:i4>3014716</vt:i4>
      </vt:variant>
      <vt:variant>
        <vt:i4>5051</vt:i4>
      </vt:variant>
      <vt:variant>
        <vt:i4>1025</vt:i4>
      </vt:variant>
      <vt:variant>
        <vt:i4>1</vt:i4>
      </vt:variant>
      <vt:variant>
        <vt:lpwstr>C:\Program Files\PCO DLL\Support\Crest.wpg</vt:lpwstr>
      </vt:variant>
      <vt:variant>
        <vt:lpwstr/>
      </vt:variant>
      <vt:variant>
        <vt:i4>5439608</vt:i4>
      </vt:variant>
      <vt:variant>
        <vt:i4>71615</vt:i4>
      </vt:variant>
      <vt:variant>
        <vt:i4>1026</vt:i4>
      </vt:variant>
      <vt:variant>
        <vt:i4>1</vt:i4>
      </vt:variant>
      <vt:variant>
        <vt:lpwstr>A:\dline.gif</vt:lpwstr>
      </vt:variant>
      <vt:variant>
        <vt:lpwstr/>
      </vt:variant>
      <vt:variant>
        <vt:i4>3014716</vt:i4>
      </vt:variant>
      <vt:variant>
        <vt:i4>-1</vt:i4>
      </vt:variant>
      <vt:variant>
        <vt:i4>1057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15-n0-02 - 16-a0-02</dc:title>
  <dc:subject/>
  <dc:creator/>
  <cp:keywords/>
  <dc:description/>
  <cp:lastModifiedBy>svcMRProcess</cp:lastModifiedBy>
  <cp:revision>2</cp:revision>
  <cp:lastPrinted>2009-01-13T06:51:00Z</cp:lastPrinted>
  <dcterms:created xsi:type="dcterms:W3CDTF">2018-08-27T23:18:00Z</dcterms:created>
  <dcterms:modified xsi:type="dcterms:W3CDTF">2018-08-27T23:18:00Z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20090116</vt:lpwstr>
  </property>
  <property fmtid="{D5CDD505-2E9C-101B-9397-08002B2CF9AE}" pid="4" name="DocumentType">
    <vt:lpwstr>Act</vt:lpwstr>
  </property>
  <property fmtid="{D5CDD505-2E9C-101B-9397-08002B2CF9AE}" pid="5" name="OwlsUID">
    <vt:i4>173</vt:i4>
  </property>
  <property fmtid="{D5CDD505-2E9C-101B-9397-08002B2CF9AE}" pid="6" name="ReprintNo">
    <vt:lpwstr>16</vt:lpwstr>
  </property>
  <property fmtid="{D5CDD505-2E9C-101B-9397-08002B2CF9AE}" pid="7" name="FromSuffix">
    <vt:lpwstr>15-n0-02</vt:lpwstr>
  </property>
  <property fmtid="{D5CDD505-2E9C-101B-9397-08002B2CF9AE}" pid="8" name="FromAsAtDate">
    <vt:lpwstr>01 Dec 2008</vt:lpwstr>
  </property>
  <property fmtid="{D5CDD505-2E9C-101B-9397-08002B2CF9AE}" pid="9" name="ToSuffix">
    <vt:lpwstr>16-a0-02</vt:lpwstr>
  </property>
  <property fmtid="{D5CDD505-2E9C-101B-9397-08002B2CF9AE}" pid="10" name="ToAsAtDate">
    <vt:lpwstr>16 Jan 2009</vt:lpwstr>
  </property>
</Properties>
</file>