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09 Jan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18:41:00Z"/>
        </w:trPr>
        <w:tc>
          <w:tcPr>
            <w:tcW w:w="2434" w:type="dxa"/>
            <w:vMerge w:val="restart"/>
          </w:tcPr>
          <w:p>
            <w:pPr>
              <w:rPr>
                <w:ins w:id="1" w:author="svcMRProcess" w:date="2015-12-11T18:41:00Z"/>
              </w:rPr>
            </w:pPr>
          </w:p>
        </w:tc>
        <w:tc>
          <w:tcPr>
            <w:tcW w:w="2434" w:type="dxa"/>
            <w:vMerge w:val="restart"/>
          </w:tcPr>
          <w:p>
            <w:pPr>
              <w:jc w:val="center"/>
              <w:rPr>
                <w:ins w:id="2" w:author="svcMRProcess" w:date="2015-12-11T18:41:00Z"/>
              </w:rPr>
            </w:pPr>
            <w:ins w:id="3" w:author="svcMRProcess" w:date="2015-12-11T18: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18:41:00Z"/>
              </w:rPr>
            </w:pPr>
            <w:ins w:id="5" w:author="svcMRProcess" w:date="2015-12-11T18:41:00Z">
              <w:r>
                <w:rPr>
                  <w:b/>
                  <w:sz w:val="22"/>
                </w:rPr>
                <w:t xml:space="preserve">Reprinted under the </w:t>
              </w:r>
              <w:r>
                <w:rPr>
                  <w:b/>
                  <w:i/>
                  <w:sz w:val="22"/>
                </w:rPr>
                <w:t>Reprints Act 1984</w:t>
              </w:r>
              <w:r>
                <w:rPr>
                  <w:b/>
                  <w:sz w:val="22"/>
                </w:rPr>
                <w:t xml:space="preserve"> as</w:t>
              </w:r>
            </w:ins>
          </w:p>
        </w:tc>
      </w:tr>
      <w:tr>
        <w:trPr>
          <w:cantSplit/>
          <w:ins w:id="6" w:author="svcMRProcess" w:date="2015-12-11T18:41:00Z"/>
        </w:trPr>
        <w:tc>
          <w:tcPr>
            <w:tcW w:w="2434" w:type="dxa"/>
            <w:vMerge/>
          </w:tcPr>
          <w:p>
            <w:pPr>
              <w:rPr>
                <w:ins w:id="7" w:author="svcMRProcess" w:date="2015-12-11T18:41:00Z"/>
              </w:rPr>
            </w:pPr>
          </w:p>
        </w:tc>
        <w:tc>
          <w:tcPr>
            <w:tcW w:w="2434" w:type="dxa"/>
            <w:vMerge/>
          </w:tcPr>
          <w:p>
            <w:pPr>
              <w:jc w:val="center"/>
              <w:rPr>
                <w:ins w:id="8" w:author="svcMRProcess" w:date="2015-12-11T18:41:00Z"/>
              </w:rPr>
            </w:pPr>
          </w:p>
        </w:tc>
        <w:tc>
          <w:tcPr>
            <w:tcW w:w="2434" w:type="dxa"/>
          </w:tcPr>
          <w:p>
            <w:pPr>
              <w:keepNext/>
              <w:rPr>
                <w:ins w:id="9" w:author="svcMRProcess" w:date="2015-12-11T18:41:00Z"/>
                <w:b/>
                <w:sz w:val="22"/>
              </w:rPr>
            </w:pPr>
            <w:ins w:id="10" w:author="svcMRProcess" w:date="2015-12-11T18:41:00Z">
              <w:r>
                <w:rPr>
                  <w:b/>
                  <w:sz w:val="22"/>
                </w:rPr>
                <w:t>at 9</w:t>
              </w:r>
              <w:r>
                <w:rPr>
                  <w:b/>
                  <w:snapToGrid w:val="0"/>
                  <w:sz w:val="22"/>
                </w:rPr>
                <w:t xml:space="preserve"> January 2009</w:t>
              </w:r>
            </w:ins>
          </w:p>
        </w:tc>
      </w:tr>
    </w:tbl>
    <w:p>
      <w:pPr>
        <w:pStyle w:val="WA"/>
        <w:spacing w:before="120"/>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1" w:name="_GoBack"/>
      <w:bookmarkEnd w:id="11"/>
      <w:r>
        <w:rPr>
          <w:snapToGrid w:val="0"/>
        </w:rPr>
        <w:t>n Act about oaths, affidavits and statutory declarations and for related purposes.</w:t>
      </w:r>
    </w:p>
    <w:p>
      <w:pPr>
        <w:pStyle w:val="Enactment"/>
        <w:rPr>
          <w:del w:id="12" w:author="svcMRProcess" w:date="2015-12-11T18:41:00Z"/>
          <w:snapToGrid w:val="0"/>
        </w:rPr>
      </w:pPr>
      <w:bookmarkStart w:id="13" w:name="_Toc98901706"/>
      <w:bookmarkStart w:id="14" w:name="_Toc98901829"/>
      <w:bookmarkStart w:id="15" w:name="_Toc98901879"/>
      <w:bookmarkStart w:id="16" w:name="_Toc98901944"/>
      <w:bookmarkStart w:id="17" w:name="_Toc98902228"/>
      <w:bookmarkStart w:id="18" w:name="_Toc98902291"/>
      <w:bookmarkStart w:id="19" w:name="_Toc99172413"/>
      <w:bookmarkStart w:id="20" w:name="_Toc99857179"/>
      <w:bookmarkStart w:id="21" w:name="_Toc99858560"/>
      <w:bookmarkStart w:id="22" w:name="_Toc99871564"/>
      <w:bookmarkStart w:id="23" w:name="_Toc99876110"/>
      <w:bookmarkStart w:id="24" w:name="_Toc99877043"/>
      <w:bookmarkStart w:id="25" w:name="_Toc117042796"/>
      <w:bookmarkStart w:id="26" w:name="_Toc120945219"/>
      <w:bookmarkStart w:id="27" w:name="_Toc121294858"/>
      <w:bookmarkStart w:id="28" w:name="_Toc121294923"/>
      <w:bookmarkStart w:id="29" w:name="_Toc121296708"/>
      <w:bookmarkStart w:id="30" w:name="_Toc121548865"/>
      <w:bookmarkStart w:id="31" w:name="_Toc123018367"/>
      <w:bookmarkStart w:id="32" w:name="_Toc123023377"/>
      <w:bookmarkStart w:id="33" w:name="_Toc123024500"/>
      <w:bookmarkStart w:id="34" w:name="_Toc123026784"/>
      <w:bookmarkStart w:id="35" w:name="_Toc137531446"/>
      <w:bookmarkStart w:id="36" w:name="_Toc185844236"/>
      <w:bookmarkStart w:id="37" w:name="_Toc185926591"/>
      <w:bookmarkStart w:id="38" w:name="_Toc194915594"/>
      <w:bookmarkStart w:id="39" w:name="_Toc199820724"/>
      <w:bookmarkStart w:id="40" w:name="_Toc210115935"/>
      <w:bookmarkStart w:id="41" w:name="_Toc215544988"/>
      <w:bookmarkStart w:id="42" w:name="_Toc216670757"/>
      <w:bookmarkStart w:id="43" w:name="_Toc216670990"/>
      <w:bookmarkStart w:id="44" w:name="_Toc219085262"/>
      <w:bookmarkStart w:id="45" w:name="_Toc219172248"/>
      <w:del w:id="46" w:author="svcMRProcess" w:date="2015-12-11T18:41:00Z">
        <w:r>
          <w:rPr>
            <w:snapToGrid w:val="0"/>
          </w:rPr>
          <w:delText>The Parliament of Western Australia enacts as follows:</w:delText>
        </w:r>
      </w:del>
    </w:p>
    <w:p>
      <w:pPr>
        <w:pStyle w:val="Heading2"/>
      </w:pPr>
      <w:r>
        <w:rPr>
          <w:rStyle w:val="CharPartNo"/>
        </w:rPr>
        <w:t>Part</w:t>
      </w:r>
      <w:del w:id="47" w:author="svcMRProcess" w:date="2015-12-11T18:41:00Z">
        <w:r>
          <w:rPr>
            <w:rStyle w:val="CharPartNo"/>
          </w:rPr>
          <w:delText xml:space="preserve"> </w:delText>
        </w:r>
      </w:del>
      <w:ins w:id="48" w:author="svcMRProcess" w:date="2015-12-11T18:41:00Z">
        <w:r>
          <w:rPr>
            <w:rStyle w:val="CharPartNo"/>
          </w:rPr>
          <w:t> </w:t>
        </w:r>
      </w:ins>
      <w:r>
        <w:rPr>
          <w:rStyle w:val="CharPartNo"/>
        </w:rPr>
        <w:t>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9" w:name="_Toc471793481"/>
      <w:bookmarkStart w:id="50" w:name="_Toc512746194"/>
      <w:bookmarkStart w:id="51" w:name="_Toc515958175"/>
      <w:bookmarkStart w:id="52" w:name="_Toc120945220"/>
      <w:bookmarkStart w:id="53" w:name="_Toc121294859"/>
      <w:bookmarkStart w:id="54" w:name="_Toc219172249"/>
      <w:bookmarkStart w:id="55" w:name="_Toc215544989"/>
      <w:r>
        <w:rPr>
          <w:rStyle w:val="CharSectno"/>
        </w:rPr>
        <w:t>1</w:t>
      </w:r>
      <w:r>
        <w:rPr>
          <w:snapToGrid w:val="0"/>
        </w:rPr>
        <w:t>.</w:t>
      </w:r>
      <w:r>
        <w:rPr>
          <w:snapToGrid w:val="0"/>
        </w:rPr>
        <w:tab/>
        <w:t>Short title</w:t>
      </w:r>
      <w:bookmarkEnd w:id="49"/>
      <w:bookmarkEnd w:id="50"/>
      <w:bookmarkEnd w:id="51"/>
      <w:bookmarkEnd w:id="52"/>
      <w:bookmarkEnd w:id="53"/>
      <w:bookmarkEnd w:id="54"/>
      <w:bookmarkEnd w:id="55"/>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w:t>
      </w:r>
      <w:del w:id="56" w:author="svcMRProcess" w:date="2015-12-11T18:41:00Z">
        <w:r>
          <w:rPr>
            <w:i/>
            <w:snapToGrid w:val="0"/>
          </w:rPr>
          <w:delText xml:space="preserve"> </w:delText>
        </w:r>
      </w:del>
      <w:ins w:id="57" w:author="svcMRProcess" w:date="2015-12-11T18:41:00Z">
        <w:r>
          <w:rPr>
            <w:i/>
            <w:snapToGrid w:val="0"/>
          </w:rPr>
          <w:t> </w:t>
        </w:r>
      </w:ins>
      <w:r>
        <w:rPr>
          <w:i/>
          <w:snapToGrid w:val="0"/>
        </w:rPr>
        <w:t>2005</w:t>
      </w:r>
      <w:ins w:id="58" w:author="svcMRProcess" w:date="2015-12-11T18:41:00Z">
        <w:r>
          <w:rPr>
            <w:i/>
            <w:snapToGrid w:val="0"/>
            <w:vertAlign w:val="superscript"/>
          </w:rPr>
          <w:t> </w:t>
        </w:r>
        <w:r>
          <w:rPr>
            <w:iCs/>
            <w:snapToGrid w:val="0"/>
            <w:vertAlign w:val="superscript"/>
          </w:rPr>
          <w:t>1</w:t>
        </w:r>
      </w:ins>
      <w:r>
        <w:rPr>
          <w:snapToGrid w:val="0"/>
        </w:rPr>
        <w:t>.</w:t>
      </w:r>
    </w:p>
    <w:p>
      <w:pPr>
        <w:pStyle w:val="Heading5"/>
      </w:pPr>
      <w:bookmarkStart w:id="59" w:name="_Toc120945221"/>
      <w:bookmarkStart w:id="60" w:name="_Toc121294860"/>
      <w:bookmarkStart w:id="61" w:name="_Toc219172250"/>
      <w:bookmarkStart w:id="62" w:name="_Toc215544990"/>
      <w:r>
        <w:rPr>
          <w:rStyle w:val="CharSectno"/>
        </w:rPr>
        <w:t>2</w:t>
      </w:r>
      <w:r>
        <w:t>.</w:t>
      </w:r>
      <w:r>
        <w:tab/>
        <w:t>Commencement</w:t>
      </w:r>
      <w:bookmarkEnd w:id="59"/>
      <w:bookmarkEnd w:id="60"/>
      <w:bookmarkEnd w:id="61"/>
      <w:bookmarkEnd w:id="62"/>
    </w:p>
    <w:p>
      <w:pPr>
        <w:pStyle w:val="Subsection"/>
      </w:pPr>
      <w:r>
        <w:tab/>
      </w:r>
      <w:r>
        <w:tab/>
        <w:t xml:space="preserve">This Act </w:t>
      </w:r>
      <w:r>
        <w:rPr>
          <w:spacing w:val="-2"/>
        </w:rPr>
        <w:t xml:space="preserve">comes into operation on </w:t>
      </w:r>
      <w:r>
        <w:t>a day fixed by proclamation</w:t>
      </w:r>
      <w:ins w:id="63" w:author="svcMRProcess" w:date="2015-12-11T18:41:00Z">
        <w:r>
          <w:rPr>
            <w:i/>
            <w:snapToGrid w:val="0"/>
            <w:vertAlign w:val="superscript"/>
          </w:rPr>
          <w:t> </w:t>
        </w:r>
        <w:r>
          <w:rPr>
            <w:iCs/>
            <w:snapToGrid w:val="0"/>
            <w:vertAlign w:val="superscript"/>
          </w:rPr>
          <w:t>1</w:t>
        </w:r>
      </w:ins>
      <w:r>
        <w:t>.</w:t>
      </w:r>
    </w:p>
    <w:p>
      <w:pPr>
        <w:pStyle w:val="Heading5"/>
        <w:rPr>
          <w:del w:id="64" w:author="svcMRProcess" w:date="2015-12-11T18:41:00Z"/>
        </w:rPr>
      </w:pPr>
      <w:bookmarkStart w:id="65" w:name="_Toc215544991"/>
      <w:bookmarkStart w:id="66" w:name="_Toc71480035"/>
      <w:bookmarkStart w:id="67" w:name="_Toc120945222"/>
      <w:bookmarkStart w:id="68" w:name="_Toc123017917"/>
      <w:bookmarkStart w:id="69" w:name="_Toc219172251"/>
      <w:del w:id="70" w:author="svcMRProcess" w:date="2015-12-11T18:41:00Z">
        <w:r>
          <w:rPr>
            <w:rStyle w:val="CharSectno"/>
          </w:rPr>
          <w:delText>3</w:delText>
        </w:r>
        <w:r>
          <w:delText>.</w:delText>
        </w:r>
        <w:r>
          <w:tab/>
          <w:delText>Interpretation</w:delText>
        </w:r>
        <w:bookmarkEnd w:id="65"/>
      </w:del>
    </w:p>
    <w:p>
      <w:pPr>
        <w:pStyle w:val="Heading5"/>
        <w:rPr>
          <w:ins w:id="71" w:author="svcMRProcess" w:date="2015-12-11T18:41:00Z"/>
        </w:rPr>
      </w:pPr>
      <w:ins w:id="72" w:author="svcMRProcess" w:date="2015-12-11T18:41:00Z">
        <w:r>
          <w:rPr>
            <w:rStyle w:val="CharSectno"/>
          </w:rPr>
          <w:t>3</w:t>
        </w:r>
        <w:r>
          <w:t>.</w:t>
        </w:r>
        <w:r>
          <w:tab/>
        </w:r>
        <w:bookmarkEnd w:id="66"/>
        <w:bookmarkEnd w:id="67"/>
        <w:bookmarkEnd w:id="68"/>
        <w:r>
          <w:t>Term used: prescribed consular official</w:t>
        </w:r>
        <w:bookmarkEnd w:id="69"/>
      </w:ins>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73" w:name="_Toc98901710"/>
      <w:bookmarkStart w:id="74" w:name="_Toc98901833"/>
      <w:bookmarkStart w:id="75" w:name="_Toc98901883"/>
      <w:bookmarkStart w:id="76" w:name="_Toc98901948"/>
      <w:bookmarkStart w:id="77" w:name="_Toc98902232"/>
      <w:bookmarkStart w:id="78" w:name="_Toc98902295"/>
      <w:bookmarkStart w:id="79" w:name="_Toc99172417"/>
      <w:bookmarkStart w:id="80" w:name="_Toc99857183"/>
      <w:bookmarkStart w:id="81" w:name="_Toc99858564"/>
      <w:bookmarkStart w:id="82" w:name="_Toc99871568"/>
      <w:bookmarkStart w:id="83" w:name="_Toc99876114"/>
      <w:bookmarkStart w:id="84" w:name="_Toc99877047"/>
      <w:bookmarkStart w:id="85" w:name="_Toc117042800"/>
      <w:bookmarkStart w:id="86" w:name="_Toc120945223"/>
      <w:bookmarkStart w:id="87" w:name="_Toc123017918"/>
      <w:bookmarkStart w:id="88" w:name="_Toc123018371"/>
      <w:bookmarkStart w:id="89" w:name="_Toc123023381"/>
      <w:bookmarkStart w:id="90" w:name="_Toc123024504"/>
      <w:bookmarkStart w:id="91" w:name="_Toc123026788"/>
      <w:bookmarkStart w:id="92" w:name="_Toc137531450"/>
      <w:bookmarkStart w:id="93" w:name="_Toc185844240"/>
      <w:bookmarkStart w:id="94" w:name="_Toc185926595"/>
      <w:bookmarkStart w:id="95" w:name="_Toc194915598"/>
      <w:bookmarkStart w:id="96" w:name="_Toc199820728"/>
      <w:bookmarkStart w:id="97" w:name="_Toc210115939"/>
      <w:bookmarkStart w:id="98" w:name="_Toc215544992"/>
      <w:bookmarkStart w:id="99" w:name="_Toc216670761"/>
      <w:bookmarkStart w:id="100" w:name="_Toc216670994"/>
      <w:bookmarkStart w:id="101" w:name="_Toc219085266"/>
      <w:bookmarkStart w:id="102" w:name="_Toc219172252"/>
      <w:r>
        <w:rPr>
          <w:rStyle w:val="CharPartNo"/>
        </w:rPr>
        <w:t>Part</w:t>
      </w:r>
      <w:del w:id="103" w:author="svcMRProcess" w:date="2015-12-11T18:41:00Z">
        <w:r>
          <w:rPr>
            <w:rStyle w:val="CharPartNo"/>
          </w:rPr>
          <w:delText xml:space="preserve"> </w:delText>
        </w:r>
      </w:del>
      <w:ins w:id="104" w:author="svcMRProcess" w:date="2015-12-11T18:41:00Z">
        <w:r>
          <w:rPr>
            <w:rStyle w:val="CharPartNo"/>
          </w:rPr>
          <w:t> </w:t>
        </w:r>
      </w:ins>
      <w:r>
        <w:rPr>
          <w:rStyle w:val="CharPartNo"/>
        </w:rPr>
        <w:t>2</w:t>
      </w:r>
      <w:r>
        <w:rPr>
          <w:rStyle w:val="CharDivNo"/>
        </w:rPr>
        <w:t> </w:t>
      </w:r>
      <w:r>
        <w:t>—</w:t>
      </w:r>
      <w:r>
        <w:rPr>
          <w:rStyle w:val="CharDivText"/>
        </w:rPr>
        <w:t> </w:t>
      </w:r>
      <w:r>
        <w:rPr>
          <w:rStyle w:val="CharPartText"/>
        </w:rPr>
        <w:t>Oaths and related matters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5" w:name="_Toc71480036"/>
      <w:bookmarkStart w:id="106" w:name="_Toc120945224"/>
      <w:bookmarkStart w:id="107" w:name="_Toc123017919"/>
      <w:bookmarkStart w:id="108" w:name="_Toc219172253"/>
      <w:bookmarkStart w:id="109" w:name="_Toc215544993"/>
      <w:r>
        <w:rPr>
          <w:rStyle w:val="CharSectno"/>
        </w:rPr>
        <w:t>4</w:t>
      </w:r>
      <w:r>
        <w:t>.</w:t>
      </w:r>
      <w:r>
        <w:tab/>
        <w:t>Oaths, general form of</w:t>
      </w:r>
      <w:bookmarkEnd w:id="105"/>
      <w:bookmarkEnd w:id="106"/>
      <w:bookmarkEnd w:id="107"/>
      <w:bookmarkEnd w:id="108"/>
      <w:bookmarkEnd w:id="109"/>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10" w:name="_Toc71480037"/>
      <w:bookmarkStart w:id="111" w:name="_Toc120945225"/>
      <w:bookmarkStart w:id="112" w:name="_Toc123017920"/>
      <w:bookmarkStart w:id="113" w:name="_Toc219172254"/>
      <w:bookmarkStart w:id="114" w:name="_Toc215544994"/>
      <w:r>
        <w:rPr>
          <w:rStyle w:val="CharSectno"/>
        </w:rPr>
        <w:t>5</w:t>
      </w:r>
      <w:r>
        <w:t>.</w:t>
      </w:r>
      <w:r>
        <w:tab/>
        <w:t>Affirmation may be made instead of oath</w:t>
      </w:r>
      <w:bookmarkEnd w:id="110"/>
      <w:bookmarkEnd w:id="111"/>
      <w:bookmarkEnd w:id="112"/>
      <w:bookmarkEnd w:id="113"/>
      <w:bookmarkEnd w:id="114"/>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15" w:name="_Toc71480038"/>
      <w:bookmarkStart w:id="116" w:name="_Toc120945226"/>
      <w:bookmarkStart w:id="117" w:name="_Toc123017921"/>
      <w:bookmarkStart w:id="118" w:name="_Toc219172255"/>
      <w:bookmarkStart w:id="119" w:name="_Toc215544995"/>
      <w:r>
        <w:rPr>
          <w:rStyle w:val="CharSectno"/>
        </w:rPr>
        <w:t>6</w:t>
      </w:r>
      <w:r>
        <w:t>.</w:t>
      </w:r>
      <w:r>
        <w:tab/>
        <w:t>Oaths and affirmations</w:t>
      </w:r>
      <w:bookmarkEnd w:id="115"/>
      <w:r>
        <w:t>, who may administer</w:t>
      </w:r>
      <w:bookmarkEnd w:id="116"/>
      <w:bookmarkEnd w:id="117"/>
      <w:bookmarkEnd w:id="118"/>
      <w:bookmarkEnd w:id="119"/>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w:t>
      </w:r>
      <w:del w:id="120" w:author="svcMRProcess" w:date="2015-12-11T18:41:00Z">
        <w:r>
          <w:delText xml:space="preserve"> </w:delText>
        </w:r>
      </w:del>
      <w:ins w:id="121" w:author="svcMRProcess" w:date="2015-12-11T18:41:00Z">
        <w:r>
          <w:t> </w:t>
        </w:r>
      </w:ins>
      <w:r>
        <w:t>6 amended by No. 5 of 2008 s. 81.]</w:t>
      </w:r>
    </w:p>
    <w:p>
      <w:pPr>
        <w:pStyle w:val="Heading5"/>
      </w:pPr>
      <w:bookmarkStart w:id="122" w:name="_Toc71480039"/>
      <w:bookmarkStart w:id="123" w:name="_Toc120945227"/>
      <w:bookmarkStart w:id="124" w:name="_Toc123017922"/>
      <w:bookmarkStart w:id="125" w:name="_Toc219172256"/>
      <w:bookmarkStart w:id="126" w:name="_Toc215544996"/>
      <w:r>
        <w:rPr>
          <w:rStyle w:val="CharSectno"/>
        </w:rPr>
        <w:t>7</w:t>
      </w:r>
      <w:r>
        <w:t>.</w:t>
      </w:r>
      <w:r>
        <w:tab/>
        <w:t>Oaths and affirmations, how administered</w:t>
      </w:r>
      <w:bookmarkEnd w:id="122"/>
      <w:bookmarkEnd w:id="123"/>
      <w:bookmarkEnd w:id="124"/>
      <w:bookmarkEnd w:id="125"/>
      <w:bookmarkEnd w:id="126"/>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27" w:name="_Toc98901715"/>
      <w:bookmarkStart w:id="128" w:name="_Toc98901838"/>
      <w:bookmarkStart w:id="129" w:name="_Toc98901888"/>
      <w:bookmarkStart w:id="130" w:name="_Toc98901953"/>
      <w:bookmarkStart w:id="131" w:name="_Toc98902237"/>
      <w:bookmarkStart w:id="132" w:name="_Toc98902300"/>
      <w:bookmarkStart w:id="133" w:name="_Toc99172422"/>
      <w:bookmarkStart w:id="134" w:name="_Toc99857188"/>
      <w:bookmarkStart w:id="135" w:name="_Toc99858569"/>
      <w:bookmarkStart w:id="136" w:name="_Toc99871573"/>
      <w:bookmarkStart w:id="137" w:name="_Toc99876119"/>
      <w:bookmarkStart w:id="138" w:name="_Toc99877052"/>
      <w:bookmarkStart w:id="139" w:name="_Toc117042805"/>
      <w:bookmarkStart w:id="140" w:name="_Toc120945228"/>
      <w:bookmarkStart w:id="141" w:name="_Toc123017923"/>
      <w:bookmarkStart w:id="142" w:name="_Toc123018376"/>
      <w:bookmarkStart w:id="143" w:name="_Toc123023386"/>
      <w:bookmarkStart w:id="144" w:name="_Toc123024509"/>
      <w:bookmarkStart w:id="145" w:name="_Toc123026793"/>
      <w:bookmarkStart w:id="146" w:name="_Toc137531455"/>
      <w:bookmarkStart w:id="147" w:name="_Toc185844245"/>
      <w:bookmarkStart w:id="148" w:name="_Toc185926600"/>
      <w:bookmarkStart w:id="149" w:name="_Toc194915603"/>
      <w:bookmarkStart w:id="150"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w:t>
      </w:r>
      <w:del w:id="151" w:author="svcMRProcess" w:date="2015-12-11T18:41:00Z">
        <w:r>
          <w:delText xml:space="preserve"> </w:delText>
        </w:r>
      </w:del>
      <w:ins w:id="152" w:author="svcMRProcess" w:date="2015-12-11T18:41:00Z">
        <w:r>
          <w:t> </w:t>
        </w:r>
      </w:ins>
      <w:r>
        <w:t>7 amended by No. 5 of 2008 s. 82.]</w:t>
      </w:r>
    </w:p>
    <w:p>
      <w:pPr>
        <w:pStyle w:val="Heading2"/>
      </w:pPr>
      <w:bookmarkStart w:id="153" w:name="_Toc210115944"/>
      <w:bookmarkStart w:id="154" w:name="_Toc215544997"/>
      <w:bookmarkStart w:id="155" w:name="_Toc216670766"/>
      <w:bookmarkStart w:id="156" w:name="_Toc216670999"/>
      <w:bookmarkStart w:id="157" w:name="_Toc219085271"/>
      <w:bookmarkStart w:id="158" w:name="_Toc219172257"/>
      <w:r>
        <w:rPr>
          <w:rStyle w:val="CharPartNo"/>
        </w:rPr>
        <w:t>Part</w:t>
      </w:r>
      <w:del w:id="159" w:author="svcMRProcess" w:date="2015-12-11T18:41:00Z">
        <w:r>
          <w:rPr>
            <w:rStyle w:val="CharPartNo"/>
          </w:rPr>
          <w:delText xml:space="preserve"> </w:delText>
        </w:r>
      </w:del>
      <w:ins w:id="160" w:author="svcMRProcess" w:date="2015-12-11T18:41:00Z">
        <w:r>
          <w:rPr>
            <w:rStyle w:val="CharPartNo"/>
          </w:rPr>
          <w:t> </w:t>
        </w:r>
      </w:ins>
      <w:r>
        <w:rPr>
          <w:rStyle w:val="CharPartNo"/>
        </w:rPr>
        <w:t>3</w:t>
      </w:r>
      <w:r>
        <w:rPr>
          <w:rStyle w:val="CharDivNo"/>
        </w:rPr>
        <w:t> </w:t>
      </w:r>
      <w:r>
        <w:t>—</w:t>
      </w:r>
      <w:r>
        <w:rPr>
          <w:rStyle w:val="CharDivText"/>
        </w:rPr>
        <w:t> </w:t>
      </w:r>
      <w:r>
        <w:rPr>
          <w:rStyle w:val="CharPartText"/>
        </w:rPr>
        <w:t>Affidavits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3"/>
      <w:bookmarkEnd w:id="154"/>
      <w:bookmarkEnd w:id="155"/>
      <w:bookmarkEnd w:id="156"/>
      <w:bookmarkEnd w:id="157"/>
      <w:bookmarkEnd w:id="158"/>
    </w:p>
    <w:p>
      <w:pPr>
        <w:pStyle w:val="Heading5"/>
      </w:pPr>
      <w:bookmarkStart w:id="161" w:name="_Toc71480040"/>
      <w:bookmarkStart w:id="162" w:name="_Toc120945229"/>
      <w:bookmarkStart w:id="163" w:name="_Toc123017924"/>
      <w:bookmarkStart w:id="164" w:name="_Toc215544998"/>
      <w:bookmarkStart w:id="165" w:name="_Toc219172258"/>
      <w:r>
        <w:rPr>
          <w:rStyle w:val="CharSectno"/>
        </w:rPr>
        <w:t>8</w:t>
      </w:r>
      <w:r>
        <w:t>.</w:t>
      </w:r>
      <w:r>
        <w:tab/>
      </w:r>
      <w:bookmarkEnd w:id="161"/>
      <w:bookmarkEnd w:id="162"/>
      <w:bookmarkEnd w:id="163"/>
      <w:del w:id="166" w:author="svcMRProcess" w:date="2015-12-11T18:41:00Z">
        <w:r>
          <w:delText>Definitions</w:delText>
        </w:r>
      </w:del>
      <w:bookmarkEnd w:id="164"/>
      <w:ins w:id="167" w:author="svcMRProcess" w:date="2015-12-11T18:41:00Z">
        <w:r>
          <w:t>Terms used</w:t>
        </w:r>
      </w:ins>
      <w:bookmarkEnd w:id="165"/>
    </w:p>
    <w:p>
      <w:pPr>
        <w:pStyle w:val="Subsection"/>
      </w:pPr>
      <w:r>
        <w:tab/>
      </w:r>
      <w:r>
        <w:tab/>
        <w:t xml:space="preserve">In this Part — </w:t>
      </w:r>
    </w:p>
    <w:p>
      <w:pPr>
        <w:pStyle w:val="Defstart"/>
      </w:pPr>
      <w:r>
        <w:rPr>
          <w:b/>
        </w:rPr>
        <w:tab/>
      </w:r>
      <w:r>
        <w:rPr>
          <w:rStyle w:val="CharDefText"/>
        </w:rPr>
        <w:t>experienced lawyer</w:t>
      </w:r>
      <w:r>
        <w:t xml:space="preserve"> means a legal practitioner who has held a practice certificate for at least 2 years and who holds a current practice certificate;</w:t>
      </w:r>
    </w:p>
    <w:p>
      <w:pPr>
        <w:pStyle w:val="Defstart"/>
      </w:pPr>
      <w:r>
        <w:tab/>
      </w:r>
      <w:r>
        <w:rPr>
          <w:rStyle w:val="CharDefText"/>
        </w:rPr>
        <w:t>practice certificate</w:t>
      </w:r>
      <w:r>
        <w:t xml:space="preserve"> has the meaning given by the </w:t>
      </w:r>
      <w:r>
        <w:rPr>
          <w:i/>
        </w:rPr>
        <w:t>Legal Practice Act 2003</w:t>
      </w:r>
      <w:r>
        <w:t>.</w:t>
      </w:r>
    </w:p>
    <w:p>
      <w:pPr>
        <w:pStyle w:val="Heading5"/>
      </w:pPr>
      <w:bookmarkStart w:id="168" w:name="_Toc71480041"/>
      <w:bookmarkStart w:id="169" w:name="_Toc120945230"/>
      <w:bookmarkStart w:id="170" w:name="_Toc123017925"/>
      <w:bookmarkStart w:id="171" w:name="_Toc219172259"/>
      <w:bookmarkStart w:id="172" w:name="_Toc215544999"/>
      <w:r>
        <w:rPr>
          <w:rStyle w:val="CharSectno"/>
        </w:rPr>
        <w:t>9</w:t>
      </w:r>
      <w:r>
        <w:t>.</w:t>
      </w:r>
      <w:r>
        <w:tab/>
        <w:t>Affidavits, how made</w:t>
      </w:r>
      <w:bookmarkEnd w:id="168"/>
      <w:bookmarkEnd w:id="169"/>
      <w:bookmarkEnd w:id="170"/>
      <w:bookmarkEnd w:id="171"/>
      <w:bookmarkEnd w:id="172"/>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73" w:name="_Toc120945231"/>
      <w:bookmarkStart w:id="174" w:name="_Toc123017926"/>
      <w:bookmarkStart w:id="175" w:name="_Toc219172260"/>
      <w:bookmarkStart w:id="176" w:name="_Toc215545000"/>
      <w:r>
        <w:rPr>
          <w:rStyle w:val="CharSectno"/>
        </w:rPr>
        <w:t>10</w:t>
      </w:r>
      <w:r>
        <w:t>.</w:t>
      </w:r>
      <w:r>
        <w:tab/>
        <w:t>Court authorised witness may witness affidavit for use in court</w:t>
      </w:r>
      <w:bookmarkEnd w:id="173"/>
      <w:bookmarkEnd w:id="174"/>
      <w:bookmarkEnd w:id="175"/>
      <w:bookmarkEnd w:id="176"/>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77" w:name="_Toc98901719"/>
      <w:bookmarkStart w:id="178" w:name="_Toc98901842"/>
      <w:bookmarkStart w:id="179" w:name="_Toc98901892"/>
      <w:bookmarkStart w:id="180" w:name="_Toc98901957"/>
      <w:bookmarkStart w:id="181" w:name="_Toc98902241"/>
      <w:bookmarkStart w:id="182" w:name="_Toc98902304"/>
      <w:bookmarkStart w:id="183" w:name="_Toc99172426"/>
      <w:bookmarkStart w:id="184" w:name="_Toc99857192"/>
      <w:bookmarkStart w:id="185" w:name="_Toc99858573"/>
      <w:bookmarkStart w:id="186" w:name="_Toc99871577"/>
      <w:bookmarkStart w:id="187" w:name="_Toc99876123"/>
      <w:bookmarkStart w:id="188" w:name="_Toc99877056"/>
      <w:bookmarkStart w:id="189" w:name="_Toc117042809"/>
      <w:bookmarkStart w:id="190" w:name="_Toc120945232"/>
      <w:bookmarkStart w:id="191" w:name="_Toc123017927"/>
      <w:bookmarkStart w:id="192" w:name="_Toc123018380"/>
      <w:bookmarkStart w:id="193" w:name="_Toc123023390"/>
      <w:bookmarkStart w:id="194" w:name="_Toc123024513"/>
      <w:bookmarkStart w:id="195" w:name="_Toc123026797"/>
      <w:bookmarkStart w:id="196" w:name="_Toc137531459"/>
      <w:bookmarkStart w:id="197" w:name="_Toc185844249"/>
      <w:bookmarkStart w:id="198" w:name="_Toc185926604"/>
      <w:bookmarkStart w:id="199" w:name="_Toc194915607"/>
      <w:bookmarkStart w:id="200" w:name="_Toc199820737"/>
      <w:bookmarkStart w:id="201" w:name="_Toc210115948"/>
      <w:bookmarkStart w:id="202" w:name="_Toc215545001"/>
      <w:bookmarkStart w:id="203" w:name="_Toc216670770"/>
      <w:bookmarkStart w:id="204" w:name="_Toc216671003"/>
      <w:bookmarkStart w:id="205" w:name="_Toc219085275"/>
      <w:bookmarkStart w:id="206" w:name="_Toc219172261"/>
      <w:r>
        <w:rPr>
          <w:rStyle w:val="CharPartNo"/>
        </w:rPr>
        <w:t>Part</w:t>
      </w:r>
      <w:del w:id="207" w:author="svcMRProcess" w:date="2015-12-11T18:41:00Z">
        <w:r>
          <w:rPr>
            <w:rStyle w:val="CharPartNo"/>
          </w:rPr>
          <w:delText xml:space="preserve"> </w:delText>
        </w:r>
      </w:del>
      <w:ins w:id="208" w:author="svcMRProcess" w:date="2015-12-11T18:41:00Z">
        <w:r>
          <w:rPr>
            <w:rStyle w:val="CharPartNo"/>
          </w:rPr>
          <w:t> </w:t>
        </w:r>
      </w:ins>
      <w:r>
        <w:rPr>
          <w:rStyle w:val="CharPartNo"/>
        </w:rPr>
        <w:t>4</w:t>
      </w:r>
      <w:r>
        <w:rPr>
          <w:rStyle w:val="CharDivNo"/>
        </w:rPr>
        <w:t> </w:t>
      </w:r>
      <w:r>
        <w:t>—</w:t>
      </w:r>
      <w:r>
        <w:rPr>
          <w:rStyle w:val="CharDivText"/>
        </w:rPr>
        <w:t> </w:t>
      </w:r>
      <w:r>
        <w:rPr>
          <w:rStyle w:val="CharPartText"/>
        </w:rPr>
        <w:t>Statutory declarations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9" w:name="_Toc71480042"/>
      <w:bookmarkStart w:id="210" w:name="_Toc120945233"/>
      <w:bookmarkStart w:id="211" w:name="_Toc123017928"/>
      <w:bookmarkStart w:id="212" w:name="_Toc219172262"/>
      <w:bookmarkStart w:id="213" w:name="_Toc215545002"/>
      <w:r>
        <w:rPr>
          <w:rStyle w:val="CharSectno"/>
        </w:rPr>
        <w:t>11</w:t>
      </w:r>
      <w:r>
        <w:t>.</w:t>
      </w:r>
      <w:r>
        <w:tab/>
        <w:t>When a statutory declaration may be made</w:t>
      </w:r>
      <w:bookmarkEnd w:id="209"/>
      <w:bookmarkEnd w:id="210"/>
      <w:bookmarkEnd w:id="211"/>
      <w:bookmarkEnd w:id="212"/>
      <w:bookmarkEnd w:id="213"/>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14" w:name="_Toc71480043"/>
      <w:bookmarkStart w:id="215" w:name="_Toc120945234"/>
      <w:bookmarkStart w:id="216" w:name="_Toc123017929"/>
      <w:bookmarkStart w:id="217" w:name="_Toc219172263"/>
      <w:bookmarkStart w:id="218" w:name="_Toc215545003"/>
      <w:r>
        <w:rPr>
          <w:rStyle w:val="CharSectno"/>
        </w:rPr>
        <w:t>12</w:t>
      </w:r>
      <w:r>
        <w:t>.</w:t>
      </w:r>
      <w:r>
        <w:tab/>
        <w:t>Statutory declarations, how made</w:t>
      </w:r>
      <w:bookmarkEnd w:id="214"/>
      <w:bookmarkEnd w:id="215"/>
      <w:bookmarkEnd w:id="216"/>
      <w:bookmarkEnd w:id="217"/>
      <w:bookmarkEnd w:id="218"/>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219" w:name="_Hlt53916012"/>
      <w:r>
        <w:t> </w:t>
      </w:r>
      <w:bookmarkEnd w:id="219"/>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220" w:name="_Hlt53916077"/>
      <w:bookmarkEnd w:id="220"/>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221" w:name="_Hlt49155044"/>
      <w:r>
        <w:t> </w:t>
      </w:r>
      <w:bookmarkEnd w:id="221"/>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22" w:name="_Toc98901722"/>
      <w:bookmarkStart w:id="223" w:name="_Toc98901845"/>
      <w:bookmarkStart w:id="224" w:name="_Toc98901895"/>
      <w:bookmarkStart w:id="225" w:name="_Toc98901960"/>
      <w:bookmarkStart w:id="226" w:name="_Toc98902244"/>
      <w:bookmarkStart w:id="227" w:name="_Toc98902307"/>
      <w:bookmarkStart w:id="228" w:name="_Toc99172429"/>
      <w:bookmarkStart w:id="229" w:name="_Toc99857195"/>
      <w:bookmarkStart w:id="230" w:name="_Toc99858576"/>
      <w:bookmarkStart w:id="231" w:name="_Toc99871580"/>
      <w:bookmarkStart w:id="232" w:name="_Toc99876126"/>
      <w:bookmarkStart w:id="233" w:name="_Toc99877059"/>
      <w:bookmarkStart w:id="234" w:name="_Toc117042812"/>
      <w:bookmarkStart w:id="235" w:name="_Toc120945235"/>
      <w:bookmarkStart w:id="236" w:name="_Toc123017930"/>
      <w:bookmarkStart w:id="237" w:name="_Toc123018383"/>
      <w:bookmarkStart w:id="238" w:name="_Toc123023393"/>
      <w:bookmarkStart w:id="239" w:name="_Toc123024516"/>
      <w:bookmarkStart w:id="240" w:name="_Toc123026800"/>
      <w:bookmarkStart w:id="241" w:name="_Toc137531462"/>
      <w:bookmarkStart w:id="242" w:name="_Toc185844252"/>
      <w:bookmarkStart w:id="243" w:name="_Toc185926607"/>
      <w:bookmarkStart w:id="244" w:name="_Toc194915610"/>
      <w:bookmarkStart w:id="245" w:name="_Toc199820740"/>
      <w:bookmarkStart w:id="246" w:name="_Toc210115951"/>
      <w:bookmarkStart w:id="247" w:name="_Toc215545004"/>
      <w:bookmarkStart w:id="248" w:name="_Toc216670773"/>
      <w:bookmarkStart w:id="249" w:name="_Toc216671006"/>
      <w:bookmarkStart w:id="250" w:name="_Toc219085278"/>
      <w:bookmarkStart w:id="251" w:name="_Toc219172264"/>
      <w:r>
        <w:rPr>
          <w:rStyle w:val="CharPartNo"/>
        </w:rPr>
        <w:t>Part</w:t>
      </w:r>
      <w:del w:id="252" w:author="svcMRProcess" w:date="2015-12-11T18:41:00Z">
        <w:r>
          <w:rPr>
            <w:rStyle w:val="CharPartNo"/>
          </w:rPr>
          <w:delText xml:space="preserve"> </w:delText>
        </w:r>
      </w:del>
      <w:ins w:id="253" w:author="svcMRProcess" w:date="2015-12-11T18:41:00Z">
        <w:r>
          <w:rPr>
            <w:rStyle w:val="CharPartNo"/>
          </w:rPr>
          <w:t> </w:t>
        </w:r>
      </w:ins>
      <w:r>
        <w:rPr>
          <w:rStyle w:val="CharPartNo"/>
        </w:rPr>
        <w:t>5</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4" w:name="_Toc71480044"/>
      <w:bookmarkStart w:id="255" w:name="_Toc120945236"/>
      <w:bookmarkStart w:id="256" w:name="_Toc123017931"/>
      <w:bookmarkStart w:id="257" w:name="_Toc219172265"/>
      <w:bookmarkStart w:id="258" w:name="_Toc215545005"/>
      <w:r>
        <w:rPr>
          <w:rStyle w:val="CharSectno"/>
        </w:rPr>
        <w:t>13</w:t>
      </w:r>
      <w:r>
        <w:t>.</w:t>
      </w:r>
      <w:r>
        <w:tab/>
        <w:t>Affidavits and declarations by blind or illiterate people</w:t>
      </w:r>
      <w:bookmarkEnd w:id="254"/>
      <w:bookmarkEnd w:id="255"/>
      <w:bookmarkEnd w:id="256"/>
      <w:bookmarkEnd w:id="257"/>
      <w:bookmarkEnd w:id="258"/>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59" w:name="_Toc71480045"/>
      <w:bookmarkStart w:id="260" w:name="_Toc120945237"/>
      <w:bookmarkStart w:id="261" w:name="_Toc123017932"/>
      <w:bookmarkStart w:id="262" w:name="_Toc219172266"/>
      <w:bookmarkStart w:id="263" w:name="_Toc215545006"/>
      <w:r>
        <w:rPr>
          <w:rStyle w:val="CharSectno"/>
        </w:rPr>
        <w:t>14</w:t>
      </w:r>
      <w:r>
        <w:t>.</w:t>
      </w:r>
      <w:r>
        <w:tab/>
        <w:t>Affidavits and declarations by people not conversant with English</w:t>
      </w:r>
      <w:bookmarkEnd w:id="259"/>
      <w:bookmarkEnd w:id="260"/>
      <w:bookmarkEnd w:id="261"/>
      <w:bookmarkEnd w:id="262"/>
      <w:bookmarkEnd w:id="263"/>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64" w:name="_Toc71480046"/>
      <w:bookmarkStart w:id="265" w:name="_Toc120945238"/>
      <w:bookmarkStart w:id="266" w:name="_Toc123017933"/>
      <w:bookmarkStart w:id="267" w:name="_Toc219172267"/>
      <w:bookmarkStart w:id="268" w:name="_Toc215545007"/>
      <w:r>
        <w:rPr>
          <w:rStyle w:val="CharSectno"/>
        </w:rPr>
        <w:t>15</w:t>
      </w:r>
      <w:r>
        <w:t>.</w:t>
      </w:r>
      <w:r>
        <w:tab/>
        <w:t>Rubber stamp signatures not to be used</w:t>
      </w:r>
      <w:bookmarkEnd w:id="264"/>
      <w:bookmarkEnd w:id="265"/>
      <w:bookmarkEnd w:id="266"/>
      <w:bookmarkEnd w:id="267"/>
      <w:bookmarkEnd w:id="268"/>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69" w:name="_Toc71480047"/>
      <w:bookmarkStart w:id="270" w:name="_Toc120945239"/>
      <w:bookmarkStart w:id="271" w:name="_Toc123017934"/>
      <w:bookmarkStart w:id="272" w:name="_Toc219172268"/>
      <w:bookmarkStart w:id="273" w:name="_Toc215545008"/>
      <w:r>
        <w:rPr>
          <w:rStyle w:val="CharSectno"/>
        </w:rPr>
        <w:t>16</w:t>
      </w:r>
      <w:r>
        <w:t>.</w:t>
      </w:r>
      <w:r>
        <w:tab/>
        <w:t>Non</w:t>
      </w:r>
      <w:r>
        <w:noBreakHyphen/>
        <w:t>compliance with form or procedure, effect of</w:t>
      </w:r>
      <w:bookmarkEnd w:id="269"/>
      <w:bookmarkEnd w:id="270"/>
      <w:bookmarkEnd w:id="271"/>
      <w:bookmarkEnd w:id="272"/>
      <w:bookmarkEnd w:id="273"/>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74" w:name="_Toc71480048"/>
      <w:bookmarkStart w:id="275" w:name="_Toc120945240"/>
      <w:bookmarkStart w:id="276" w:name="_Toc123017935"/>
      <w:bookmarkStart w:id="277" w:name="_Toc219172269"/>
      <w:bookmarkStart w:id="278" w:name="_Toc215545009"/>
      <w:r>
        <w:rPr>
          <w:rStyle w:val="CharSectno"/>
        </w:rPr>
        <w:t>17</w:t>
      </w:r>
      <w:r>
        <w:t>.</w:t>
      </w:r>
      <w:r>
        <w:tab/>
        <w:t>Pretending to be an authorised witness, offence of</w:t>
      </w:r>
      <w:bookmarkEnd w:id="274"/>
      <w:bookmarkEnd w:id="275"/>
      <w:bookmarkEnd w:id="276"/>
      <w:bookmarkEnd w:id="277"/>
      <w:bookmarkEnd w:id="278"/>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79" w:name="_Toc71480049"/>
      <w:bookmarkStart w:id="280" w:name="_Toc120945241"/>
      <w:bookmarkStart w:id="281" w:name="_Toc123017936"/>
      <w:bookmarkStart w:id="282" w:name="_Toc219172270"/>
      <w:bookmarkStart w:id="283" w:name="_Toc215545010"/>
      <w:r>
        <w:rPr>
          <w:rStyle w:val="CharSectno"/>
        </w:rPr>
        <w:t>18</w:t>
      </w:r>
      <w:r>
        <w:t>.</w:t>
      </w:r>
      <w:r>
        <w:tab/>
        <w:t>Regulations</w:t>
      </w:r>
      <w:bookmarkEnd w:id="279"/>
      <w:bookmarkEnd w:id="280"/>
      <w:bookmarkEnd w:id="281"/>
      <w:bookmarkEnd w:id="282"/>
      <w:bookmarkEnd w:id="2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84" w:name="_Toc123017937"/>
      <w:bookmarkStart w:id="285" w:name="_Toc123018390"/>
    </w:p>
    <w:p>
      <w:pPr>
        <w:pStyle w:val="yScheduleHeading"/>
      </w:pPr>
      <w:bookmarkStart w:id="286" w:name="_Toc123023400"/>
      <w:bookmarkStart w:id="287" w:name="_Toc123024523"/>
      <w:bookmarkStart w:id="288" w:name="_Toc123026807"/>
      <w:bookmarkStart w:id="289" w:name="_Toc137531469"/>
      <w:bookmarkStart w:id="290" w:name="_Toc185844259"/>
      <w:bookmarkStart w:id="291" w:name="_Toc185926614"/>
      <w:bookmarkStart w:id="292" w:name="_Toc194915617"/>
      <w:bookmarkStart w:id="293" w:name="_Toc199820747"/>
      <w:bookmarkStart w:id="294" w:name="_Toc210115958"/>
      <w:bookmarkStart w:id="295" w:name="_Toc215545011"/>
      <w:bookmarkStart w:id="296" w:name="_Toc216670780"/>
      <w:bookmarkStart w:id="297" w:name="_Toc216671013"/>
      <w:bookmarkStart w:id="298" w:name="_Toc219085285"/>
      <w:bookmarkStart w:id="299" w:name="_Toc219172271"/>
      <w:r>
        <w:rPr>
          <w:rStyle w:val="CharSchNo"/>
        </w:rPr>
        <w:t>Schedule</w:t>
      </w:r>
      <w:del w:id="300" w:author="svcMRProcess" w:date="2015-12-11T18:41:00Z">
        <w:r>
          <w:rPr>
            <w:rStyle w:val="CharSchNo"/>
          </w:rPr>
          <w:delText xml:space="preserve"> </w:delText>
        </w:r>
      </w:del>
      <w:ins w:id="301" w:author="svcMRProcess" w:date="2015-12-11T18:41:00Z">
        <w:r>
          <w:rPr>
            <w:rStyle w:val="CharSchNo"/>
          </w:rPr>
          <w:t> </w:t>
        </w:r>
      </w:ins>
      <w:r>
        <w:rPr>
          <w:rStyle w:val="CharSchNo"/>
        </w:rPr>
        <w:t>1</w:t>
      </w:r>
      <w:r>
        <w:rPr>
          <w:rStyle w:val="CharSDivNo"/>
        </w:rPr>
        <w:t> </w:t>
      </w:r>
      <w:r>
        <w:t>—</w:t>
      </w:r>
      <w:r>
        <w:rPr>
          <w:rStyle w:val="CharSDivText"/>
        </w:rPr>
        <w:t> </w:t>
      </w:r>
      <w:r>
        <w:rPr>
          <w:rStyle w:val="CharSchText"/>
        </w:rPr>
        <w:t>Form of statutory declaration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w:t>
      </w:r>
      <w:del w:id="302" w:author="svcMRProcess" w:date="2015-12-11T18:41:00Z">
        <w:r>
          <w:rPr>
            <w:i/>
            <w:snapToGrid w:val="0"/>
          </w:rPr>
          <w:delText xml:space="preserve"> </w:delText>
        </w:r>
      </w:del>
      <w:ins w:id="303" w:author="svcMRProcess" w:date="2015-12-11T18:41:00Z">
        <w:r>
          <w:rPr>
            <w:i/>
            <w:snapToGrid w:val="0"/>
          </w:rPr>
          <w:t> </w:t>
        </w:r>
      </w:ins>
      <w:r>
        <w:rPr>
          <w:i/>
          <w:snapToGrid w:val="0"/>
        </w:rPr>
        <w:t>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304" w:name="_Toc123017938"/>
      <w:bookmarkStart w:id="305" w:name="_Toc123018391"/>
      <w:bookmarkStart w:id="306" w:name="_Toc123023401"/>
      <w:bookmarkStart w:id="307" w:name="_Toc123024524"/>
      <w:bookmarkStart w:id="308" w:name="_Toc123026808"/>
      <w:bookmarkStart w:id="309" w:name="_Toc137531470"/>
      <w:bookmarkStart w:id="310" w:name="_Toc185844260"/>
      <w:bookmarkStart w:id="311" w:name="_Toc185926615"/>
      <w:bookmarkStart w:id="312" w:name="_Toc194915618"/>
      <w:bookmarkStart w:id="313" w:name="_Toc199820748"/>
      <w:bookmarkStart w:id="314" w:name="_Toc210115959"/>
      <w:bookmarkStart w:id="315" w:name="_Toc215545012"/>
      <w:bookmarkStart w:id="316" w:name="_Toc216670781"/>
      <w:bookmarkStart w:id="317" w:name="_Toc216671014"/>
      <w:bookmarkStart w:id="318" w:name="_Toc219085286"/>
      <w:bookmarkStart w:id="319" w:name="_Toc219172272"/>
      <w:r>
        <w:rPr>
          <w:rStyle w:val="CharSchNo"/>
        </w:rPr>
        <w:t>Schedule</w:t>
      </w:r>
      <w:del w:id="320" w:author="svcMRProcess" w:date="2015-12-11T18:41:00Z">
        <w:r>
          <w:rPr>
            <w:rStyle w:val="CharSchNo"/>
          </w:rPr>
          <w:delText xml:space="preserve"> </w:delText>
        </w:r>
      </w:del>
      <w:ins w:id="321" w:author="svcMRProcess" w:date="2015-12-11T18:41:00Z">
        <w:r>
          <w:rPr>
            <w:rStyle w:val="CharSchNo"/>
          </w:rPr>
          <w:t> </w:t>
        </w:r>
      </w:ins>
      <w:r>
        <w:rPr>
          <w:rStyle w:val="CharSchNo"/>
        </w:rPr>
        <w:t>2</w:t>
      </w:r>
      <w:r>
        <w:rPr>
          <w:rStyle w:val="CharSDivNo"/>
        </w:rPr>
        <w:t> </w:t>
      </w:r>
      <w:r>
        <w:t>—</w:t>
      </w:r>
      <w:r>
        <w:rPr>
          <w:rStyle w:val="CharSDivText"/>
        </w:rPr>
        <w:t> </w:t>
      </w:r>
      <w:r>
        <w:rPr>
          <w:rStyle w:val="CharSchText"/>
        </w:rPr>
        <w:t>Authorised witnesses for statutory declarations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ins w:id="322" w:author="svcMRProcess" w:date="2015-12-11T18:41:00Z">
              <w:r>
                <w:rPr>
                  <w:vertAlign w:val="superscript"/>
                </w:rPr>
                <w:t> 2</w:t>
              </w:r>
            </w:ins>
            <w:r>
              <w:rPr>
                <w:i/>
              </w:rPr>
              <w:t>.</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w:t>
            </w:r>
            <w:del w:id="323" w:author="svcMRProcess" w:date="2015-12-11T18:41:00Z">
              <w:r>
                <w:delText xml:space="preserve"> </w:delText>
              </w:r>
            </w:del>
            <w:ins w:id="324" w:author="svcMRProcess" w:date="2015-12-11T18:41:00Z">
              <w:r>
                <w:t> </w:t>
              </w:r>
            </w:ins>
            <w:r>
              <w:t>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as defined in the </w:t>
            </w:r>
            <w:r>
              <w:rPr>
                <w:i/>
              </w:rPr>
              <w:t>Medical Practitioners Act</w:t>
            </w:r>
            <w:del w:id="325" w:author="svcMRProcess" w:date="2015-12-11T18:41:00Z">
              <w:r>
                <w:rPr>
                  <w:i/>
                </w:rPr>
                <w:delText xml:space="preserve"> </w:delText>
              </w:r>
            </w:del>
            <w:ins w:id="326" w:author="svcMRProcess" w:date="2015-12-11T18:41:00Z">
              <w:r>
                <w:rPr>
                  <w:i/>
                </w:rPr>
                <w:t> </w:t>
              </w:r>
            </w:ins>
            <w:r>
              <w:rPr>
                <w:i/>
              </w:rPr>
              <w:t>2008</w:t>
            </w:r>
            <w:r>
              <w:rPr>
                <w:iCs/>
              </w:rPr>
              <w:t xml:space="preserve"> section 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w:t>
            </w:r>
            <w:del w:id="327" w:author="svcMRProcess" w:date="2015-12-11T18:41:00Z">
              <w:r>
                <w:rPr>
                  <w:i/>
                  <w:iCs/>
                </w:rPr>
                <w:delText xml:space="preserve"> </w:delText>
              </w:r>
            </w:del>
            <w:ins w:id="328" w:author="svcMRProcess" w:date="2015-12-11T18:41:00Z">
              <w:r>
                <w:rPr>
                  <w:i/>
                  <w:iCs/>
                </w:rPr>
                <w:t> </w:t>
              </w:r>
            </w:ins>
            <w:r>
              <w:rPr>
                <w:i/>
                <w:iCs/>
              </w:rPr>
              <w:t>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w:t>
            </w:r>
            <w:del w:id="329" w:author="svcMRProcess" w:date="2015-12-11T18:41:00Z">
              <w:r>
                <w:rPr>
                  <w:iCs/>
                </w:rPr>
                <w:delText xml:space="preserve"> </w:delText>
              </w:r>
            </w:del>
            <w:ins w:id="330" w:author="svcMRProcess" w:date="2015-12-11T18:41:00Z">
              <w:r>
                <w:rPr>
                  <w:iCs/>
                </w:rPr>
                <w:t> </w:t>
              </w:r>
            </w:ins>
            <w:r>
              <w:rPr>
                <w:iCs/>
              </w:rPr>
              <w:t>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w:t>
            </w:r>
            <w:del w:id="331" w:author="svcMRProcess" w:date="2015-12-11T18:41:00Z">
              <w:r>
                <w:delText xml:space="preserve"> </w:delText>
              </w:r>
            </w:del>
            <w:ins w:id="332" w:author="svcMRProcess" w:date="2015-12-11T18:41:00Z">
              <w:r>
                <w:t> </w:t>
              </w:r>
            </w:ins>
            <w:r>
              <w:t>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ins w:id="333" w:author="svcMRProcess" w:date="2015-12-11T18:41:00Z">
              <w:r>
                <w:rPr>
                  <w:vertAlign w:val="superscript"/>
                </w:rPr>
                <w:t> 3</w:t>
              </w:r>
            </w:ins>
            <w:r>
              <w:rPr>
                <w:i/>
              </w:rPr>
              <w:t>.</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ins w:id="334" w:author="svcMRProcess" w:date="2015-12-11T18:41:00Z">
              <w:r>
                <w:rPr>
                  <w:vertAlign w:val="superscript"/>
                </w:rPr>
                <w:t> 4</w:t>
              </w:r>
            </w:ins>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ins w:id="335" w:author="svcMRProcess" w:date="2015-12-11T18:41:00Z">
              <w:r>
                <w:rPr>
                  <w:vertAlign w:val="superscript"/>
                </w:rPr>
                <w:t> 5</w:t>
              </w:r>
            </w:ins>
            <w:r>
              <w:rPr>
                <w:i/>
              </w:rPr>
              <w:t>.</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ins w:id="336" w:author="svcMRProcess" w:date="2015-12-11T18:41:00Z">
              <w:r>
                <w:rPr>
                  <w:i/>
                </w:rPr>
                <w:t> </w:t>
              </w:r>
              <w:r>
                <w:rPr>
                  <w:iCs/>
                  <w:vertAlign w:val="superscript"/>
                </w:rPr>
                <w:t>6</w:t>
              </w:r>
            </w:ins>
            <w:r>
              <w:rPr>
                <w:i/>
              </w:rPr>
              <w:t>.</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ins w:id="337" w:author="svcMRProcess" w:date="2015-12-11T18:41:00Z">
              <w:r>
                <w:rPr>
                  <w:i/>
                </w:rPr>
                <w:t> </w:t>
              </w:r>
              <w:r>
                <w:rPr>
                  <w:iCs/>
                  <w:vertAlign w:val="superscript"/>
                </w:rPr>
                <w:t>7</w:t>
              </w:r>
            </w:ins>
            <w:r>
              <w:rPr>
                <w:i/>
              </w:rPr>
              <w:t>.</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338" w:name="_Toc119746908"/>
      <w:bookmarkStart w:id="339" w:name="_Toc121296711"/>
      <w:r>
        <w:tab/>
        <w:t>[Schedule</w:t>
      </w:r>
      <w:del w:id="340" w:author="svcMRProcess" w:date="2015-12-11T18:41:00Z">
        <w:r>
          <w:delText xml:space="preserve"> </w:delText>
        </w:r>
      </w:del>
      <w:ins w:id="341" w:author="svcMRProcess" w:date="2015-12-11T18:41:00Z">
        <w:r>
          <w:t> </w:t>
        </w:r>
      </w:ins>
      <w:r>
        <w:t>2 amended in Gazette 9 Jun</w:t>
      </w:r>
      <w:del w:id="342" w:author="svcMRProcess" w:date="2015-12-11T18:41:00Z">
        <w:r>
          <w:delText xml:space="preserve"> </w:delText>
        </w:r>
      </w:del>
      <w:ins w:id="343" w:author="svcMRProcess" w:date="2015-12-11T18:41:00Z">
        <w:r>
          <w:t> </w:t>
        </w:r>
      </w:ins>
      <w:r>
        <w:t>2006 p. 2030; 21</w:t>
      </w:r>
      <w:del w:id="344" w:author="svcMRProcess" w:date="2015-12-11T18:41:00Z">
        <w:r>
          <w:delText xml:space="preserve"> </w:delText>
        </w:r>
      </w:del>
      <w:ins w:id="345" w:author="svcMRProcess" w:date="2015-12-11T18:41:00Z">
        <w:r>
          <w:t> </w:t>
        </w:r>
      </w:ins>
      <w:r>
        <w:t>Dec 2007 p. 6328; amended by No. 22 of 2008 s. 162.]</w:t>
      </w:r>
    </w:p>
    <w:p>
      <w:pPr>
        <w:tabs>
          <w:tab w:val="left" w:pos="337"/>
        </w:tabs>
        <w:ind w:left="337" w:hanging="337"/>
        <w:rPr>
          <w:ins w:id="346" w:author="svcMRProcess" w:date="2015-12-11T18:41:00Z"/>
        </w:rPr>
      </w:pPr>
    </w:p>
    <w:p>
      <w:pPr>
        <w:pStyle w:val="CentredBaseLine"/>
        <w:jc w:val="center"/>
        <w:rPr>
          <w:ins w:id="347" w:author="svcMRProcess" w:date="2015-12-11T18:41:00Z"/>
        </w:rPr>
      </w:pPr>
      <w:ins w:id="348" w:author="svcMRProcess" w:date="2015-12-11T18:4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37"/>
        </w:tabs>
        <w:ind w:left="337" w:hanging="337"/>
        <w:sectPr>
          <w:headerReference w:type="even" r:id="rId23"/>
          <w:headerReference w:type="default" r:id="rId24"/>
          <w:headerReference w:type="first" r:id="rId25"/>
          <w:endnotePr>
            <w:numFmt w:val="decimal"/>
          </w:endnotePr>
          <w:pgSz w:w="11906" w:h="16838" w:code="9"/>
          <w:pgMar w:top="2376" w:right="2404" w:bottom="3544" w:left="2404" w:header="709" w:footer="3380" w:gutter="0"/>
          <w:cols w:space="720"/>
          <w:noEndnote/>
          <w:docGrid w:linePitch="326"/>
        </w:sectPr>
      </w:pPr>
    </w:p>
    <w:p>
      <w:pPr>
        <w:pStyle w:val="nHeading2"/>
      </w:pPr>
      <w:bookmarkStart w:id="349" w:name="_Toc121548868"/>
      <w:bookmarkStart w:id="350" w:name="_Toc123018392"/>
      <w:bookmarkStart w:id="351" w:name="_Toc123023402"/>
      <w:bookmarkStart w:id="352" w:name="_Toc123024525"/>
      <w:bookmarkStart w:id="353" w:name="_Toc123026809"/>
      <w:bookmarkStart w:id="354" w:name="_Toc137531471"/>
      <w:bookmarkStart w:id="355" w:name="_Toc185844261"/>
      <w:bookmarkStart w:id="356" w:name="_Toc185926616"/>
      <w:bookmarkStart w:id="357" w:name="_Toc194915619"/>
      <w:bookmarkStart w:id="358" w:name="_Toc199820749"/>
      <w:bookmarkStart w:id="359" w:name="_Toc210115960"/>
      <w:bookmarkStart w:id="360" w:name="_Toc215545013"/>
      <w:bookmarkStart w:id="361" w:name="_Toc216670782"/>
      <w:bookmarkStart w:id="362" w:name="_Toc216671015"/>
      <w:bookmarkStart w:id="363" w:name="_Toc219085287"/>
      <w:bookmarkStart w:id="364" w:name="_Toc219172273"/>
      <w:r>
        <w:t>Notes</w:t>
      </w:r>
      <w:bookmarkEnd w:id="338"/>
      <w:bookmarkEnd w:id="33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This</w:t>
      </w:r>
      <w:del w:id="365" w:author="svcMRProcess" w:date="2015-12-11T18:41:00Z">
        <w:r>
          <w:rPr>
            <w:snapToGrid w:val="0"/>
          </w:rPr>
          <w:delText> </w:delText>
        </w:r>
      </w:del>
      <w:ins w:id="366" w:author="svcMRProcess" w:date="2015-12-11T18:41:00Z">
        <w:r>
          <w:rPr>
            <w:snapToGrid w:val="0"/>
          </w:rPr>
          <w:t xml:space="preserve"> reprint </w:t>
        </w:r>
      </w:ins>
      <w:r>
        <w:rPr>
          <w:snapToGrid w:val="0"/>
        </w:rPr>
        <w:t xml:space="preserve">is a compilation </w:t>
      </w:r>
      <w:ins w:id="367" w:author="svcMRProcess" w:date="2015-12-11T18:41:00Z">
        <w:r>
          <w:rPr>
            <w:snapToGrid w:val="0"/>
          </w:rPr>
          <w:t xml:space="preserve">as at 9 January 2009 </w:t>
        </w:r>
      </w:ins>
      <w:r>
        <w:rPr>
          <w:snapToGrid w:val="0"/>
        </w:rPr>
        <w:t xml:space="preserve">of the </w:t>
      </w:r>
      <w:r>
        <w:rPr>
          <w:i/>
          <w:noProof/>
          <w:snapToGrid w:val="0"/>
        </w:rPr>
        <w:t>Oaths, Affidavits and Statutory Declarations Act</w:t>
      </w:r>
      <w:del w:id="368" w:author="svcMRProcess" w:date="2015-12-11T18:41:00Z">
        <w:r>
          <w:rPr>
            <w:i/>
            <w:snapToGrid w:val="0"/>
          </w:rPr>
          <w:delText> </w:delText>
        </w:r>
      </w:del>
      <w:ins w:id="369" w:author="svcMRProcess" w:date="2015-12-11T18:41: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r>
        <w:rPr>
          <w:snapToGrid w:val="0"/>
          <w:vertAlign w:val="superscript"/>
        </w:rPr>
        <w:t xml:space="preserve"> 1a</w:t>
      </w:r>
      <w:r>
        <w:rPr>
          <w:snapToGrid w:val="0"/>
        </w:rPr>
        <w:t>.</w:t>
      </w:r>
      <w:ins w:id="370" w:author="svcMRProcess" w:date="2015-12-11T18:41:00Z">
        <w:r>
          <w:rPr>
            <w:snapToGrid w:val="0"/>
          </w:rPr>
          <w:t xml:space="preserve">  The table also contains information about any reprint.</w:t>
        </w:r>
      </w:ins>
    </w:p>
    <w:p>
      <w:pPr>
        <w:pStyle w:val="nHeading3"/>
        <w:rPr>
          <w:snapToGrid w:val="0"/>
        </w:rPr>
      </w:pPr>
      <w:bookmarkStart w:id="371" w:name="_Toc219172274"/>
      <w:bookmarkStart w:id="372" w:name="_Toc215545014"/>
      <w:r>
        <w:rPr>
          <w:snapToGrid w:val="0"/>
        </w:rPr>
        <w:t>Compilation table</w:t>
      </w:r>
      <w:bookmarkEnd w:id="371"/>
      <w:bookmarkEnd w:id="3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w:t>
            </w:r>
            <w:del w:id="373" w:author="svcMRProcess" w:date="2015-12-11T18:41:00Z">
              <w:r>
                <w:rPr>
                  <w:sz w:val="19"/>
                </w:rPr>
                <w:delText xml:space="preserve"> </w:delText>
              </w:r>
            </w:del>
            <w:ins w:id="374" w:author="svcMRProcess" w:date="2015-12-11T18:41:00Z">
              <w:r>
                <w:rPr>
                  <w:sz w:val="19"/>
                </w:rPr>
                <w:t> </w:t>
              </w:r>
            </w:ins>
            <w:r>
              <w:rPr>
                <w:sz w:val="19"/>
              </w:rPr>
              <w:t>2005</w:t>
            </w:r>
          </w:p>
        </w:tc>
        <w:tc>
          <w:tcPr>
            <w:tcW w:w="2552" w:type="dxa"/>
            <w:tcBorders>
              <w:top w:val="single" w:sz="8" w:space="0" w:color="auto"/>
            </w:tcBorders>
          </w:tcPr>
          <w:p>
            <w:pPr>
              <w:pStyle w:val="nTable"/>
              <w:spacing w:after="40"/>
              <w:rPr>
                <w:sz w:val="19"/>
              </w:rPr>
            </w:pPr>
            <w:ins w:id="375" w:author="svcMRProcess" w:date="2015-12-11T18:41:00Z">
              <w:r>
                <w:rPr>
                  <w:sz w:val="19"/>
                </w:rPr>
                <w:t xml:space="preserve">s. 1 and 2: 2 Dec 2005; </w:t>
              </w:r>
              <w:r>
                <w:rPr>
                  <w:sz w:val="19"/>
                </w:rPr>
                <w:br/>
                <w:t xml:space="preserve">Act other than s. 1 and 2: </w:t>
              </w:r>
            </w:ins>
            <w:r>
              <w:rPr>
                <w:sz w:val="19"/>
              </w:rPr>
              <w:t xml:space="preserve">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w:t>
            </w:r>
            <w:del w:id="376" w:author="svcMRProcess" w:date="2015-12-11T18:41:00Z">
              <w:r>
                <w:rPr>
                  <w:sz w:val="19"/>
                </w:rPr>
                <w:delText xml:space="preserve"> </w:delText>
              </w:r>
            </w:del>
            <w:ins w:id="377" w:author="svcMRProcess" w:date="2015-12-11T18:41:00Z">
              <w:r>
                <w:rPr>
                  <w:sz w:val="19"/>
                </w:rPr>
                <w:t> </w:t>
              </w:r>
            </w:ins>
            <w:r>
              <w:rPr>
                <w:sz w:val="19"/>
              </w:rPr>
              <w:t>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w:t>
            </w:r>
            <w:del w:id="378" w:author="svcMRProcess" w:date="2015-12-11T18:41:00Z">
              <w:r>
                <w:rPr>
                  <w:i/>
                  <w:iCs/>
                  <w:sz w:val="19"/>
                </w:rPr>
                <w:delText> </w:delText>
              </w:r>
            </w:del>
            <w:ins w:id="379" w:author="svcMRProcess" w:date="2015-12-11T18:41:00Z">
              <w:r>
                <w:rPr>
                  <w:i/>
                  <w:iCs/>
                  <w:sz w:val="19"/>
                </w:rPr>
                <w:t xml:space="preserve"> </w:t>
              </w:r>
            </w:ins>
            <w:r>
              <w:rPr>
                <w:i/>
                <w:iCs/>
                <w:sz w:val="19"/>
              </w:rPr>
              <w:t>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ins w:id="380" w:author="svcMRProcess" w:date="2015-12-11T18:41:00Z"/>
        </w:trPr>
        <w:tc>
          <w:tcPr>
            <w:tcW w:w="7088" w:type="dxa"/>
            <w:gridSpan w:val="4"/>
            <w:tcBorders>
              <w:top w:val="nil"/>
              <w:bottom w:val="single" w:sz="8" w:space="0" w:color="auto"/>
            </w:tcBorders>
          </w:tcPr>
          <w:p>
            <w:pPr>
              <w:pStyle w:val="nTable"/>
              <w:spacing w:after="40"/>
              <w:rPr>
                <w:ins w:id="381" w:author="svcMRProcess" w:date="2015-12-11T18:41:00Z"/>
                <w:snapToGrid w:val="0"/>
                <w:sz w:val="19"/>
                <w:lang w:val="en-US"/>
              </w:rPr>
            </w:pPr>
            <w:ins w:id="382" w:author="svcMRProcess" w:date="2015-12-11T18:41:00Z">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(includes amendments listed above)</w:t>
              </w:r>
            </w:ins>
          </w:p>
        </w:tc>
      </w:tr>
    </w:tbl>
    <w:p>
      <w:pPr>
        <w:pStyle w:val="nSubsection"/>
        <w:spacing w:before="360"/>
        <w:ind w:left="482" w:hanging="482"/>
      </w:pPr>
      <w:r>
        <w:rPr>
          <w:vertAlign w:val="superscript"/>
        </w:rPr>
        <w:t>1a</w:t>
      </w:r>
      <w:r>
        <w:tab/>
        <w:t>On the date as at which thi</w:t>
      </w:r>
      <w:bookmarkStart w:id="383" w:name="_Hlt507390729"/>
      <w:bookmarkEnd w:id="383"/>
      <w:r>
        <w:t xml:space="preserve">s </w:t>
      </w:r>
      <w:del w:id="384" w:author="svcMRProcess" w:date="2015-12-11T18:41:00Z">
        <w:r>
          <w:rPr>
            <w:snapToGrid w:val="0"/>
          </w:rPr>
          <w:delText>compilation</w:delText>
        </w:r>
      </w:del>
      <w:ins w:id="385" w:author="svcMRProcess" w:date="2015-12-11T18:41:00Z">
        <w:r>
          <w:t>reprint</w:t>
        </w:r>
      </w:ins>
      <w:r>
        <w:t xml:space="preserve"> was prepared, provisions referred to in the following table had not come into operation and were therefore not included in </w:t>
      </w:r>
      <w:del w:id="386" w:author="svcMRProcess" w:date="2015-12-11T18:41:00Z">
        <w:r>
          <w:rPr>
            <w:snapToGrid w:val="0"/>
          </w:rPr>
          <w:delText>this compilation.</w:delText>
        </w:r>
      </w:del>
      <w:ins w:id="387" w:author="svcMRProcess" w:date="2015-12-11T18:41:00Z">
        <w:r>
          <w:t xml:space="preserve">compiling the reprint. </w:t>
        </w:r>
      </w:ins>
      <w:r>
        <w:t xml:space="preserve"> For the text of the provisions see the endnotes referred to in the table.</w:t>
      </w:r>
    </w:p>
    <w:p>
      <w:pPr>
        <w:pStyle w:val="nHeading3"/>
        <w:rPr>
          <w:snapToGrid w:val="0"/>
        </w:rPr>
      </w:pPr>
      <w:bookmarkStart w:id="388" w:name="_Toc131329150"/>
      <w:bookmarkStart w:id="389" w:name="_Toc219172275"/>
      <w:bookmarkStart w:id="390" w:name="_Toc215545015"/>
      <w:r>
        <w:rPr>
          <w:snapToGrid w:val="0"/>
        </w:rPr>
        <w:t>Provisions that have not come into operation</w:t>
      </w:r>
      <w:bookmarkEnd w:id="388"/>
      <w:bookmarkEnd w:id="389"/>
      <w:bookmarkEnd w:id="39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iCs/>
                <w:snapToGrid w:val="0"/>
                <w:sz w:val="19"/>
                <w:lang w:val="en-US"/>
              </w:rPr>
              <w:t>Legal Profession Act 2008</w:t>
            </w:r>
            <w:r>
              <w:rPr>
                <w:snapToGrid w:val="0"/>
                <w:sz w:val="19"/>
                <w:lang w:val="en-US"/>
              </w:rPr>
              <w:t xml:space="preserve"> s. 684 </w:t>
            </w:r>
            <w:del w:id="391" w:author="svcMRProcess" w:date="2015-12-11T18:41:00Z">
              <w:r>
                <w:rPr>
                  <w:snapToGrid w:val="0"/>
                  <w:sz w:val="19"/>
                  <w:vertAlign w:val="superscript"/>
                  <w:lang w:val="en-US"/>
                </w:rPr>
                <w:delText>3</w:delText>
              </w:r>
            </w:del>
            <w:ins w:id="392" w:author="svcMRProcess" w:date="2015-12-11T18:41:00Z">
              <w:r>
                <w:rPr>
                  <w:snapToGrid w:val="0"/>
                  <w:sz w:val="19"/>
                  <w:vertAlign w:val="superscript"/>
                  <w:lang w:val="en-US"/>
                </w:rPr>
                <w:t>8</w:t>
              </w:r>
            </w:ins>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rPr>
          <w:del w:id="393" w:author="svcMRProcess" w:date="2015-12-11T18:41:00Z"/>
          <w:snapToGrid w:val="0"/>
        </w:rPr>
      </w:pPr>
      <w:del w:id="394" w:author="svcMRProcess" w:date="2015-12-11T18:41:00Z">
        <w:r>
          <w:rPr>
            <w:snapToGrid w:val="0"/>
            <w:vertAlign w:val="superscript"/>
          </w:rPr>
          <w:delText>2</w:delText>
        </w:r>
        <w:r>
          <w:rPr>
            <w:snapToGrid w:val="0"/>
            <w:vertAlign w:val="superscript"/>
          </w:rPr>
          <w:tab/>
        </w:r>
        <w:r>
          <w:rPr>
            <w:snapToGrid w:val="0"/>
          </w:rPr>
          <w:delText>Footnote no longer applicable.</w:delText>
        </w:r>
      </w:del>
    </w:p>
    <w:p>
      <w:pPr>
        <w:pStyle w:val="nSubsection"/>
        <w:keepLines/>
        <w:spacing w:before="160"/>
        <w:rPr>
          <w:ins w:id="395" w:author="svcMRProcess" w:date="2015-12-11T18:41:00Z"/>
        </w:rPr>
      </w:pPr>
      <w:del w:id="396" w:author="svcMRProcess" w:date="2015-12-11T18:41:00Z">
        <w:r>
          <w:rPr>
            <w:snapToGrid w:val="0"/>
            <w:vertAlign w:val="superscript"/>
          </w:rPr>
          <w:delText>3</w:delText>
        </w:r>
      </w:del>
      <w:ins w:id="397" w:author="svcMRProcess" w:date="2015-12-11T18:41:00Z">
        <w:r>
          <w:rPr>
            <w:snapToGrid w:val="0"/>
            <w:vertAlign w:val="superscript"/>
          </w:rPr>
          <w:t>2</w:t>
        </w:r>
        <w:r>
          <w:rPr>
            <w:snapToGrid w:val="0"/>
          </w:rPr>
          <w:tab/>
          <w:t xml:space="preserve">Repealed by the </w:t>
        </w:r>
        <w:r>
          <w:rPr>
            <w:i/>
            <w:iCs/>
          </w:rPr>
          <w:t>Chiropractors Act 2005</w:t>
        </w:r>
        <w:r>
          <w:t xml:space="preserve"> s. 106.</w:t>
        </w:r>
      </w:ins>
    </w:p>
    <w:p>
      <w:pPr>
        <w:pStyle w:val="nSubsection"/>
        <w:keepLines/>
        <w:rPr>
          <w:ins w:id="398" w:author="svcMRProcess" w:date="2015-12-11T18:41:00Z"/>
        </w:rPr>
      </w:pPr>
      <w:ins w:id="399" w:author="svcMRProcess" w:date="2015-12-11T18:41:00Z">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ins>
    </w:p>
    <w:p>
      <w:pPr>
        <w:pStyle w:val="nSubsection"/>
        <w:keepLines/>
        <w:rPr>
          <w:ins w:id="400" w:author="svcMRProcess" w:date="2015-12-11T18:41:00Z"/>
        </w:rPr>
      </w:pPr>
      <w:ins w:id="401" w:author="svcMRProcess" w:date="2015-12-11T18:41:00Z">
        <w:r>
          <w:rPr>
            <w:snapToGrid w:val="0"/>
            <w:vertAlign w:val="superscript"/>
          </w:rPr>
          <w:t>4</w:t>
        </w:r>
        <w:r>
          <w:rPr>
            <w:snapToGrid w:val="0"/>
          </w:rPr>
          <w:tab/>
          <w:t xml:space="preserve">Repealed by the </w:t>
        </w:r>
        <w:r>
          <w:rPr>
            <w:i/>
            <w:iCs/>
            <w:snapToGrid w:val="0"/>
          </w:rPr>
          <w:t>Optometrists</w:t>
        </w:r>
        <w:r>
          <w:rPr>
            <w:i/>
            <w:iCs/>
          </w:rPr>
          <w:t xml:space="preserve"> Act 2005 </w:t>
        </w:r>
        <w:r>
          <w:t>s. 106.</w:t>
        </w:r>
      </w:ins>
    </w:p>
    <w:p>
      <w:pPr>
        <w:pStyle w:val="nSubsection"/>
        <w:keepLines/>
        <w:rPr>
          <w:ins w:id="402" w:author="svcMRProcess" w:date="2015-12-11T18:41:00Z"/>
        </w:rPr>
      </w:pPr>
      <w:ins w:id="403" w:author="svcMRProcess" w:date="2015-12-11T18:41:00Z">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ins>
    </w:p>
    <w:p>
      <w:pPr>
        <w:pStyle w:val="nSubsection"/>
        <w:keepLines/>
        <w:rPr>
          <w:ins w:id="404" w:author="svcMRProcess" w:date="2015-12-11T18:41:00Z"/>
        </w:rPr>
      </w:pPr>
      <w:ins w:id="405" w:author="svcMRProcess" w:date="2015-12-11T18:41:00Z">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ins>
    </w:p>
    <w:p>
      <w:pPr>
        <w:pStyle w:val="nSubsection"/>
        <w:keepLines/>
        <w:rPr>
          <w:ins w:id="406" w:author="svcMRProcess" w:date="2015-12-11T18:41:00Z"/>
          <w:snapToGrid w:val="0"/>
          <w:vertAlign w:val="superscript"/>
        </w:rPr>
      </w:pPr>
      <w:ins w:id="407" w:author="svcMRProcess" w:date="2015-12-11T18:41:00Z">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ins>
    </w:p>
    <w:p>
      <w:pPr>
        <w:pStyle w:val="nSubsection"/>
        <w:rPr>
          <w:snapToGrid w:val="0"/>
        </w:rPr>
      </w:pPr>
      <w:ins w:id="408" w:author="svcMRProcess" w:date="2015-12-11T18:41:00Z">
        <w:r>
          <w:rPr>
            <w:snapToGrid w:val="0"/>
            <w:vertAlign w:val="superscript"/>
          </w:rPr>
          <w:t>8</w:t>
        </w:r>
      </w:ins>
      <w:r>
        <w:rPr>
          <w:snapToGrid w:val="0"/>
        </w:rPr>
        <w:tab/>
        <w:t xml:space="preserve">On the date as at which this </w:t>
      </w:r>
      <w:del w:id="409" w:author="svcMRProcess" w:date="2015-12-11T18:41:00Z">
        <w:r>
          <w:rPr>
            <w:snapToGrid w:val="0"/>
          </w:rPr>
          <w:delText>compilation</w:delText>
        </w:r>
      </w:del>
      <w:ins w:id="410" w:author="svcMRProcess" w:date="2015-12-11T18:41:00Z">
        <w:r>
          <w:rPr>
            <w:snapToGrid w:val="0"/>
          </w:rPr>
          <w:t>reprint</w:t>
        </w:r>
      </w:ins>
      <w:r>
        <w:rPr>
          <w:snapToGrid w:val="0"/>
        </w:rPr>
        <w:t xml:space="preserve">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pPr>
        <w:pStyle w:val="MiscOpen"/>
        <w:rPr>
          <w:snapToGrid w:val="0"/>
        </w:rPr>
      </w:pPr>
      <w:r>
        <w:rPr>
          <w:snapToGrid w:val="0"/>
        </w:rPr>
        <w:t>“</w:t>
      </w:r>
    </w:p>
    <w:p>
      <w:pPr>
        <w:pStyle w:val="nzHeading5"/>
      </w:pPr>
      <w:bookmarkStart w:id="411" w:name="_Toc198708661"/>
      <w:r>
        <w:rPr>
          <w:rStyle w:val="CharSectno"/>
        </w:rPr>
        <w:t>684</w:t>
      </w:r>
      <w:r>
        <w:t>.</w:t>
      </w:r>
      <w:r>
        <w:tab/>
      </w:r>
      <w:r>
        <w:rPr>
          <w:i/>
          <w:iCs/>
        </w:rPr>
        <w:t>Oaths, Affidavits and Statutory Declarations Act 2005</w:t>
      </w:r>
      <w:r>
        <w:t xml:space="preserve"> amended</w:t>
      </w:r>
      <w:bookmarkEnd w:id="411"/>
    </w:p>
    <w:p>
      <w:pPr>
        <w:pStyle w:val="nzSubsection"/>
      </w:pPr>
      <w:r>
        <w:tab/>
        <w:t>(1)</w:t>
      </w:r>
      <w:r>
        <w:tab/>
        <w:t xml:space="preserve">The amendments in this section are to the </w:t>
      </w:r>
      <w:r>
        <w:rPr>
          <w:i/>
          <w:iCs/>
        </w:rPr>
        <w:t>Oaths, Affidavits and Statutory Declarations Act 2005</w:t>
      </w:r>
      <w:r>
        <w:t>.</w:t>
      </w:r>
    </w:p>
    <w:p>
      <w:pPr>
        <w:pStyle w:val="nzSubsection"/>
      </w:pPr>
      <w:r>
        <w:tab/>
        <w:t>(2)</w:t>
      </w:r>
      <w:r>
        <w:tab/>
        <w:t xml:space="preserve">Section 8 is repealed and the following section is inserted instead — </w:t>
      </w:r>
    </w:p>
    <w:p>
      <w:pPr>
        <w:pStyle w:val="nzSubsection"/>
      </w:pPr>
      <w:r>
        <w:t xml:space="preserve">“    </w:t>
      </w:r>
    </w:p>
    <w:p>
      <w:pPr>
        <w:pStyle w:val="nzHeading5"/>
      </w:pPr>
      <w:bookmarkStart w:id="412" w:name="_Toc198708662"/>
      <w:r>
        <w:t>8.</w:t>
      </w:r>
      <w:r>
        <w:rPr>
          <w:b w:val="0"/>
        </w:rPr>
        <w:tab/>
      </w:r>
      <w:r>
        <w:rPr>
          <w:bCs/>
        </w:rPr>
        <w:t>Meaning of “experienced legal practitioner”</w:t>
      </w:r>
      <w:bookmarkEnd w:id="412"/>
    </w:p>
    <w:p>
      <w:pPr>
        <w:pStyle w:val="nzSubsection"/>
      </w:pPr>
      <w:r>
        <w:tab/>
      </w:r>
      <w:r>
        <w:tab/>
        <w:t xml:space="preserve">In this Part — </w:t>
      </w:r>
    </w:p>
    <w:p>
      <w:pPr>
        <w:pStyle w:val="nzDefstart"/>
      </w:pPr>
      <w:r>
        <w:rPr>
          <w:b/>
          <w:bCs/>
          <w:i/>
          <w:iCs/>
        </w:rPr>
        <w:tab/>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9(6)(b) is amended by deleting “lawyer” and inserting instead — </w:t>
      </w:r>
    </w:p>
    <w:p>
      <w:pPr>
        <w:pStyle w:val="nzSubsection"/>
      </w:pPr>
      <w:r>
        <w:tab/>
      </w:r>
      <w:r>
        <w:tab/>
        <w:t>“    legal practitioner    ”.</w:t>
      </w:r>
    </w:p>
    <w:p>
      <w:pPr>
        <w:pStyle w:val="nzSubsection"/>
      </w:pPr>
      <w:r>
        <w:tab/>
        <w:t>(4)</w:t>
      </w:r>
      <w:r>
        <w:tab/>
        <w:t xml:space="preserve">Section 9(7) is amended by deleting “lawyer” and inserting instead — </w:t>
      </w:r>
    </w:p>
    <w:p>
      <w:pPr>
        <w:pStyle w:val="nzSubsection"/>
      </w:pPr>
      <w:r>
        <w:tab/>
      </w:r>
      <w:r>
        <w:tab/>
        <w:t>“    legal practitioner    ”.</w:t>
      </w:r>
    </w:p>
    <w:p>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nzTable"/>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ins w:id="413" w:author="svcMRProcess" w:date="2015-12-11T18:41:00Z"/>
        </w:rPr>
      </w:pPr>
    </w:p>
    <w:p>
      <w:pPr>
        <w:rPr>
          <w:ins w:id="414" w:author="svcMRProcess" w:date="2015-12-11T18:41:00Z"/>
        </w:rPr>
      </w:pPr>
    </w:p>
    <w:p>
      <w:pPr>
        <w:rPr>
          <w:ins w:id="415" w:author="svcMRProcess" w:date="2015-12-11T18:41:00Z"/>
        </w:rPr>
      </w:pPr>
    </w:p>
    <w:p>
      <w:pPr>
        <w:rPr>
          <w:ins w:id="416" w:author="svcMRProcess" w:date="2015-12-11T18:41:00Z"/>
        </w:rPr>
      </w:pPr>
    </w:p>
    <w:p>
      <w:pPr>
        <w:rPr>
          <w:ins w:id="417" w:author="svcMRProcess" w:date="2015-12-11T18:41:00Z"/>
        </w:rPr>
      </w:pPr>
    </w:p>
    <w:p>
      <w:pPr>
        <w:rPr>
          <w:ins w:id="418" w:author="svcMRProcess" w:date="2015-12-11T18:41:00Z"/>
        </w:rPr>
      </w:pPr>
    </w:p>
    <w:p>
      <w:pPr>
        <w:rPr>
          <w:ins w:id="419" w:author="svcMRProcess" w:date="2015-12-11T18:41:00Z"/>
        </w:rPr>
      </w:pPr>
    </w:p>
    <w:p>
      <w:pPr>
        <w:rPr>
          <w:ins w:id="420" w:author="svcMRProcess" w:date="2015-12-11T18:41:00Z"/>
        </w:rPr>
      </w:pPr>
    </w:p>
    <w:p>
      <w:pPr>
        <w:rPr>
          <w:ins w:id="421" w:author="svcMRProcess" w:date="2015-12-11T18:41:00Z"/>
        </w:rPr>
      </w:pPr>
    </w:p>
    <w:p>
      <w:pPr>
        <w:rPr>
          <w:ins w:id="422" w:author="svcMRProcess" w:date="2015-12-11T18:41:00Z"/>
        </w:rPr>
      </w:pPr>
    </w:p>
    <w:p>
      <w:pPr>
        <w:rPr>
          <w:ins w:id="423" w:author="svcMRProcess" w:date="2015-12-11T18:41:00Z"/>
        </w:rPr>
      </w:pPr>
    </w:p>
    <w:p>
      <w:pPr>
        <w:rPr>
          <w:ins w:id="424" w:author="svcMRProcess" w:date="2015-12-11T18:41:00Z"/>
        </w:rPr>
      </w:pPr>
    </w:p>
    <w:p>
      <w:pPr>
        <w:rPr>
          <w:ins w:id="425" w:author="svcMRProcess" w:date="2015-12-11T18:41:00Z"/>
        </w:rPr>
      </w:pPr>
    </w:p>
    <w:p>
      <w:pPr>
        <w:rPr>
          <w:ins w:id="426" w:author="svcMRProcess" w:date="2015-12-11T18:41:00Z"/>
        </w:rPr>
      </w:pPr>
    </w:p>
    <w:p>
      <w:pPr>
        <w:rPr>
          <w:ins w:id="427" w:author="svcMRProcess" w:date="2015-12-11T18:41:00Z"/>
        </w:rPr>
      </w:pPr>
    </w:p>
    <w:p>
      <w:pPr>
        <w:rPr>
          <w:ins w:id="428" w:author="svcMRProcess" w:date="2015-12-11T18:41:00Z"/>
        </w:rPr>
      </w:pPr>
    </w:p>
    <w:p>
      <w:pPr>
        <w:rPr>
          <w:ins w:id="429" w:author="svcMRProcess" w:date="2015-12-11T18:41:00Z"/>
        </w:rPr>
      </w:pPr>
    </w:p>
    <w:p>
      <w:pPr>
        <w:rPr>
          <w:ins w:id="430" w:author="svcMRProcess" w:date="2015-12-11T18:41:00Z"/>
        </w:rPr>
      </w:pPr>
    </w:p>
    <w:p>
      <w:pPr>
        <w:rPr>
          <w:ins w:id="431" w:author="svcMRProcess" w:date="2015-12-11T18:41:00Z"/>
        </w:rPr>
      </w:pPr>
    </w:p>
    <w:p>
      <w:pPr>
        <w:rPr>
          <w:ins w:id="432" w:author="svcMRProcess" w:date="2015-12-11T18:41:00Z"/>
        </w:rPr>
      </w:pPr>
    </w:p>
    <w:p>
      <w:pPr>
        <w:rPr>
          <w:ins w:id="433" w:author="svcMRProcess" w:date="2015-12-11T18:41:00Z"/>
        </w:rPr>
      </w:pPr>
    </w:p>
    <w:p>
      <w:pPr>
        <w:rPr>
          <w:ins w:id="434" w:author="svcMRProcess" w:date="2015-12-11T18:41:00Z"/>
        </w:r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4461</Words>
  <Characters>21326</Characters>
  <Application>Microsoft Office Word</Application>
  <DocSecurity>0</DocSecurity>
  <Lines>761</Lines>
  <Paragraphs>486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25301</CharactersWithSpaces>
  <SharedDoc>false</SharedDoc>
  <HyperlinkBase/>
  <HLinks>
    <vt:vector size="18" baseType="variant">
      <vt:variant>
        <vt:i4>3014716</vt:i4>
      </vt:variant>
      <vt:variant>
        <vt:i4>3349</vt:i4>
      </vt:variant>
      <vt:variant>
        <vt:i4>1025</vt:i4>
      </vt:variant>
      <vt:variant>
        <vt:i4>1</vt:i4>
      </vt:variant>
      <vt:variant>
        <vt:lpwstr>C:\Program Files\PCO DLL\Support\Crest.wpg</vt:lpwstr>
      </vt:variant>
      <vt:variant>
        <vt:lpwstr/>
      </vt:variant>
      <vt:variant>
        <vt:i4>5439608</vt:i4>
      </vt:variant>
      <vt:variant>
        <vt:i4>25502</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00-i0-03 - 01-a0-01</dc:title>
  <dc:subject/>
  <dc:creator/>
  <cp:keywords/>
  <dc:description/>
  <cp:lastModifiedBy>svcMRProcess</cp:lastModifiedBy>
  <cp:revision>2</cp:revision>
  <cp:lastPrinted>2009-01-08T02:47:00Z</cp:lastPrinted>
  <dcterms:created xsi:type="dcterms:W3CDTF">2015-12-11T10:41:00Z</dcterms:created>
  <dcterms:modified xsi:type="dcterms:W3CDTF">2015-12-11T10:41:00Z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20090109</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00-i0-03</vt:lpwstr>
  </property>
  <property fmtid="{D5CDD505-2E9C-101B-9397-08002B2CF9AE}" pid="8" name="FromAsAtDate">
    <vt:lpwstr>01 Dec 2008</vt:lpwstr>
  </property>
  <property fmtid="{D5CDD505-2E9C-101B-9397-08002B2CF9AE}" pid="9" name="ToSuffix">
    <vt:lpwstr>01-a0-01</vt:lpwstr>
  </property>
  <property fmtid="{D5CDD505-2E9C-101B-9397-08002B2CF9AE}" pid="10" name="ToAsAtDate">
    <vt:lpwstr>09 Jan 2009</vt:lpwstr>
  </property>
</Properties>
</file>