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2006</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04 Apr 2007</w:t>
      </w:r>
      <w:r>
        <w:fldChar w:fldCharType="end"/>
      </w:r>
      <w:r>
        <w:t xml:space="preserve">, </w:t>
      </w:r>
      <w:r>
        <w:fldChar w:fldCharType="begin"/>
      </w:r>
      <w:r>
        <w:instrText xml:space="preserve"> DocProperty ToSuffix</w:instrText>
      </w:r>
      <w:r>
        <w:fldChar w:fldCharType="separate"/>
      </w:r>
      <w:r>
        <w:t>05-i0-03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128385921"/>
      <w:bookmarkStart w:id="45" w:name="_Toc163461955"/>
      <w:bookmarkStart w:id="46" w:name="_Toc153614530"/>
      <w:r>
        <w:rPr>
          <w:rStyle w:val="CharSectno"/>
        </w:rPr>
        <w:t>1</w:t>
      </w:r>
      <w:r>
        <w:rPr>
          <w:snapToGrid w:val="0"/>
        </w:rPr>
        <w:t>.</w:t>
      </w:r>
      <w:r>
        <w:rPr>
          <w:snapToGrid w:val="0"/>
        </w:rPr>
        <w:tab/>
        <w:t>Short title</w:t>
      </w:r>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47" w:name="_Toc128385922"/>
      <w:bookmarkStart w:id="48" w:name="_Toc163461956"/>
      <w:bookmarkStart w:id="49" w:name="_Toc153614531"/>
      <w:r>
        <w:rPr>
          <w:rStyle w:val="CharSectno"/>
        </w:rPr>
        <w:t>2</w:t>
      </w:r>
      <w:r>
        <w:rPr>
          <w:snapToGrid w:val="0"/>
        </w:rPr>
        <w:t>.</w:t>
      </w:r>
      <w:r>
        <w:rPr>
          <w:snapToGrid w:val="0"/>
        </w:rPr>
        <w:tab/>
        <w:t>Commencement</w:t>
      </w:r>
      <w:bookmarkEnd w:id="47"/>
      <w:bookmarkEnd w:id="48"/>
      <w:bookmarkEnd w:id="4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0" w:name="_Toc128385923"/>
      <w:bookmarkStart w:id="51" w:name="_Toc163461957"/>
      <w:bookmarkStart w:id="52" w:name="_Toc153614532"/>
      <w:r>
        <w:rPr>
          <w:rStyle w:val="CharSectno"/>
        </w:rPr>
        <w:t>3</w:t>
      </w:r>
      <w:r>
        <w:rPr>
          <w:snapToGrid w:val="0"/>
        </w:rPr>
        <w:t>.</w:t>
      </w:r>
      <w:r>
        <w:rPr>
          <w:snapToGrid w:val="0"/>
        </w:rPr>
        <w:tab/>
        <w:t>Interpretation</w:t>
      </w:r>
      <w:bookmarkEnd w:id="50"/>
      <w:bookmarkEnd w:id="51"/>
      <w:bookmarkEnd w:id="52"/>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lastRenderedPageBreak/>
        <w:tab/>
        <w:t>“</w:t>
      </w:r>
      <w:r>
        <w:rPr>
          <w:rStyle w:val="CharDefText"/>
        </w:rPr>
        <w:t>appropriate judicial officer</w:t>
      </w:r>
      <w:r>
        <w:rPr>
          <w:b/>
        </w:rPr>
        <w:t>”</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del w:id="53" w:author="svcMRProcess" w:date="2019-05-12T03:22:00Z">
        <w:r>
          <w:delText>Justice</w:delText>
        </w:r>
      </w:del>
      <w:ins w:id="54" w:author="svcMRProcess" w:date="2019-05-12T03:22:00Z">
        <w:r>
          <w:rPr>
            <w:bCs/>
          </w:rPr>
          <w:t>corrections</w:t>
        </w:r>
      </w:ins>
      <w:r>
        <w:t>) or a delegate of the CEO</w:t>
      </w:r>
      <w:del w:id="55" w:author="svcMRProcess" w:date="2019-05-12T03:22:00Z">
        <w:r>
          <w:delText xml:space="preserve"> (Justice</w:delText>
        </w:r>
      </w:del>
      <w:ins w:id="56" w:author="svcMRProcess" w:date="2019-05-12T03:22:00Z">
        <w:r>
          <w:t> (</w:t>
        </w:r>
        <w:r>
          <w:rPr>
            <w:bCs/>
          </w:rPr>
          <w:t>corrections</w:t>
        </w:r>
      </w:ins>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w:t>
      </w:r>
      <w:del w:id="57" w:author="svcMRProcess" w:date="2019-05-12T03:22:00Z">
        <w:r>
          <w:rPr>
            <w:rStyle w:val="CharDefText"/>
          </w:rPr>
          <w:delText>Justice</w:delText>
        </w:r>
      </w:del>
      <w:ins w:id="58" w:author="svcMRProcess" w:date="2019-05-12T03:22:00Z">
        <w:r>
          <w:rPr>
            <w:rStyle w:val="CharDefText"/>
          </w:rPr>
          <w:t>corrections</w:t>
        </w:r>
      </w:ins>
      <w:r>
        <w:rPr>
          <w:rStyle w:val="CharDefText"/>
        </w:rPr>
        <w:t>)</w:t>
      </w:r>
      <w:r>
        <w:rPr>
          <w:b/>
        </w:rPr>
        <w:t>”</w:t>
      </w:r>
      <w:r>
        <w:t xml:space="preserve"> means the chief executive officer of the </w:t>
      </w:r>
      <w:del w:id="59" w:author="svcMRProcess" w:date="2019-05-12T03:22:00Z">
        <w:r>
          <w:delText xml:space="preserve">department of the </w:delText>
        </w:r>
      </w:del>
      <w:r>
        <w:t xml:space="preserve">Public </w:t>
      </w:r>
      <w:del w:id="60" w:author="svcMRProcess" w:date="2019-05-12T03:22:00Z">
        <w:r>
          <w:delText>Service</w:delText>
        </w:r>
      </w:del>
      <w:ins w:id="61" w:author="svcMRProcess" w:date="2019-05-12T03:22:00Z">
        <w:r>
          <w:t>Sector agency</w:t>
        </w:r>
      </w:ins>
      <w:r>
        <w:t xml:space="preserve"> principally assisting the Minister </w:t>
      </w:r>
      <w:del w:id="62" w:author="svcMRProcess" w:date="2019-05-12T03:22:00Z">
        <w:r>
          <w:delText>to whom the administration</w:delText>
        </w:r>
      </w:del>
      <w:ins w:id="63" w:author="svcMRProcess" w:date="2019-05-12T03:22:00Z">
        <w:r>
          <w:t>administering Part 8</w:t>
        </w:r>
      </w:ins>
      <w:r>
        <w:t xml:space="preserve"> of the </w:t>
      </w:r>
      <w:r>
        <w:rPr>
          <w:i/>
        </w:rPr>
        <w:t>Sentence Administration Act </w:t>
      </w:r>
      <w:r>
        <w:rPr>
          <w:i/>
          <w:iCs/>
        </w:rPr>
        <w:t>2003</w:t>
      </w:r>
      <w:r>
        <w:t xml:space="preserve"> </w:t>
      </w:r>
      <w:del w:id="64" w:author="svcMRProcess" w:date="2019-05-12T03:22:00Z">
        <w:r>
          <w:delText xml:space="preserve">is for the time being committed by the Governor </w:delText>
        </w:r>
      </w:del>
      <w:r>
        <w:t xml:space="preserve">in </w:t>
      </w:r>
      <w:del w:id="65" w:author="svcMRProcess" w:date="2019-05-12T03:22:00Z">
        <w:r>
          <w:delText>the</w:delText>
        </w:r>
      </w:del>
      <w:ins w:id="66" w:author="svcMRProcess" w:date="2019-05-12T03:22:00Z">
        <w:r>
          <w:t>its</w:t>
        </w:r>
      </w:ins>
      <w:r>
        <w:t xml:space="preserve"> administration</w:t>
      </w:r>
      <w:del w:id="67" w:author="svcMRProcess" w:date="2019-05-12T03:22:00Z">
        <w:r>
          <w:delText xml:space="preserve"> of that Act</w:delText>
        </w:r>
      </w:del>
      <w:r>
        <w:t>;</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under section 50, 79, 84E or 129 of the Sentencing Act 1995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w:t>
      </w:r>
      <w:del w:id="68" w:author="svcMRProcess" w:date="2019-05-12T03:22:00Z">
        <w:r>
          <w:rPr>
            <w:snapToGrid w:val="0"/>
          </w:rPr>
          <w:delText>Justice</w:delText>
        </w:r>
      </w:del>
      <w:ins w:id="69" w:author="svcMRProcess" w:date="2019-05-12T03:22:00Z">
        <w:r>
          <w:t>corrections</w:t>
        </w:r>
      </w:ins>
      <w:r>
        <w:t>)</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251; No. 45 of 2004 s. 28(4); No. 59 of 2004 s. 141; No. 84 of 2004 s. 11, 82 and 83(2</w:t>
      </w:r>
      <w:del w:id="70" w:author="svcMRProcess" w:date="2019-05-12T03:22:00Z">
        <w:r>
          <w:delText>).]</w:delText>
        </w:r>
      </w:del>
      <w:ins w:id="71" w:author="svcMRProcess" w:date="2019-05-12T03:22:00Z">
        <w:r>
          <w:t>); No. 65 of 2006 s. 51 and 53.]</w:t>
        </w:r>
      </w:ins>
      <w:r>
        <w:t xml:space="preserve"> </w:t>
      </w:r>
    </w:p>
    <w:p>
      <w:pPr>
        <w:pStyle w:val="Heading5"/>
        <w:rPr>
          <w:snapToGrid w:val="0"/>
        </w:rPr>
      </w:pPr>
      <w:bookmarkStart w:id="72" w:name="_Toc128385924"/>
      <w:bookmarkStart w:id="73" w:name="_Toc163461958"/>
      <w:bookmarkStart w:id="74" w:name="_Toc153614533"/>
      <w:r>
        <w:rPr>
          <w:rStyle w:val="CharSectno"/>
        </w:rPr>
        <w:t>4</w:t>
      </w:r>
      <w:r>
        <w:rPr>
          <w:snapToGrid w:val="0"/>
        </w:rPr>
        <w:t>.</w:t>
      </w:r>
      <w:r>
        <w:rPr>
          <w:snapToGrid w:val="0"/>
        </w:rPr>
        <w:tab/>
        <w:t>Application of this Act</w:t>
      </w:r>
      <w:bookmarkEnd w:id="72"/>
      <w:bookmarkEnd w:id="73"/>
      <w:bookmarkEnd w:id="74"/>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75" w:name="_Toc71355716"/>
      <w:bookmarkStart w:id="76" w:name="_Toc71355844"/>
      <w:bookmarkStart w:id="77" w:name="_Toc72569819"/>
      <w:bookmarkStart w:id="78" w:name="_Toc72834884"/>
      <w:bookmarkStart w:id="79" w:name="_Toc86051936"/>
      <w:bookmarkStart w:id="80" w:name="_Toc86052064"/>
      <w:bookmarkStart w:id="81" w:name="_Toc87935134"/>
      <w:bookmarkStart w:id="82" w:name="_Toc88270541"/>
      <w:bookmarkStart w:id="83" w:name="_Toc89167866"/>
      <w:bookmarkStart w:id="84" w:name="_Toc89663160"/>
      <w:bookmarkStart w:id="85" w:name="_Toc92604498"/>
      <w:bookmarkStart w:id="86" w:name="_Toc92798005"/>
      <w:bookmarkStart w:id="87" w:name="_Toc92798133"/>
      <w:bookmarkStart w:id="88" w:name="_Toc94940551"/>
      <w:bookmarkStart w:id="89" w:name="_Toc97363613"/>
      <w:bookmarkStart w:id="90" w:name="_Toc97702328"/>
      <w:bookmarkStart w:id="91" w:name="_Toc98902327"/>
      <w:bookmarkStart w:id="92" w:name="_Toc99947399"/>
      <w:bookmarkStart w:id="93" w:name="_Toc100465753"/>
      <w:bookmarkStart w:id="94" w:name="_Toc100554817"/>
      <w:bookmarkStart w:id="95" w:name="_Toc101329851"/>
      <w:bookmarkStart w:id="96" w:name="_Toc101867563"/>
      <w:bookmarkStart w:id="97" w:name="_Toc101867789"/>
      <w:bookmarkStart w:id="98" w:name="_Toc102365142"/>
      <w:bookmarkStart w:id="99" w:name="_Toc102365269"/>
      <w:bookmarkStart w:id="100" w:name="_Toc102708679"/>
      <w:bookmarkStart w:id="101" w:name="_Toc102709952"/>
      <w:bookmarkStart w:id="102" w:name="_Toc102713659"/>
      <w:bookmarkStart w:id="103" w:name="_Toc103068912"/>
      <w:bookmarkStart w:id="104" w:name="_Toc122948940"/>
      <w:bookmarkStart w:id="105" w:name="_Toc128385925"/>
      <w:bookmarkStart w:id="106" w:name="_Toc128386053"/>
      <w:bookmarkStart w:id="107" w:name="_Toc129056423"/>
      <w:bookmarkStart w:id="108" w:name="_Toc131326979"/>
      <w:bookmarkStart w:id="109" w:name="_Toc136681066"/>
      <w:bookmarkStart w:id="110" w:name="_Toc139769971"/>
      <w:bookmarkStart w:id="111" w:name="_Toc139773317"/>
      <w:bookmarkStart w:id="112" w:name="_Toc146079574"/>
      <w:bookmarkStart w:id="113" w:name="_Toc146079705"/>
      <w:bookmarkStart w:id="114" w:name="_Toc151794251"/>
      <w:bookmarkStart w:id="115" w:name="_Toc153614534"/>
      <w:bookmarkStart w:id="116" w:name="_Toc163380518"/>
      <w:bookmarkStart w:id="117" w:name="_Toc163461959"/>
      <w:r>
        <w:rPr>
          <w:rStyle w:val="CharPartNo"/>
        </w:rPr>
        <w:t>Part II</w:t>
      </w:r>
      <w:r>
        <w:rPr>
          <w:rStyle w:val="CharDivNo"/>
        </w:rPr>
        <w:t> </w:t>
      </w:r>
      <w:r>
        <w:t>—</w:t>
      </w:r>
      <w:r>
        <w:rPr>
          <w:rStyle w:val="CharDivText"/>
        </w:rPr>
        <w:t> </w:t>
      </w:r>
      <w:r>
        <w:rPr>
          <w:rStyle w:val="CharPartText"/>
        </w:rPr>
        <w:t>Rights of accused in relation to bail</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Footnoteheading"/>
      </w:pPr>
      <w:r>
        <w:tab/>
        <w:t xml:space="preserve">[Heading amended by No. 84 of 2004 s. 82.] </w:t>
      </w:r>
    </w:p>
    <w:p>
      <w:pPr>
        <w:pStyle w:val="Heading5"/>
        <w:rPr>
          <w:snapToGrid w:val="0"/>
        </w:rPr>
      </w:pPr>
      <w:bookmarkStart w:id="118" w:name="_Toc128385926"/>
      <w:bookmarkStart w:id="119" w:name="_Toc163461960"/>
      <w:bookmarkStart w:id="120" w:name="_Toc153614535"/>
      <w:r>
        <w:rPr>
          <w:rStyle w:val="CharSectno"/>
        </w:rPr>
        <w:t>5</w:t>
      </w:r>
      <w:r>
        <w:rPr>
          <w:snapToGrid w:val="0"/>
        </w:rPr>
        <w:t>.</w:t>
      </w:r>
      <w:r>
        <w:rPr>
          <w:snapToGrid w:val="0"/>
        </w:rPr>
        <w:tab/>
        <w:t>Right of accused to have bail considered under this Act</w:t>
      </w:r>
      <w:bookmarkEnd w:id="118"/>
      <w:bookmarkEnd w:id="119"/>
      <w:bookmarkEnd w:id="120"/>
      <w:r>
        <w:rPr>
          <w:snapToGrid w:val="0"/>
        </w:rPr>
        <w:t> </w:t>
      </w:r>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rPr>
          <w:snapToGrid w:val="0"/>
        </w:rPr>
      </w:pPr>
      <w:bookmarkStart w:id="121" w:name="_Toc128385927"/>
      <w:bookmarkStart w:id="122" w:name="_Toc163461961"/>
      <w:bookmarkStart w:id="123" w:name="_Toc153614536"/>
      <w:r>
        <w:rPr>
          <w:rStyle w:val="CharSectno"/>
        </w:rPr>
        <w:t>6</w:t>
      </w:r>
      <w:r>
        <w:rPr>
          <w:snapToGrid w:val="0"/>
        </w:rPr>
        <w:t>.</w:t>
      </w:r>
      <w:r>
        <w:rPr>
          <w:snapToGrid w:val="0"/>
        </w:rPr>
        <w:tab/>
        <w:t>Duty imposed on arresting officer or person</w:t>
      </w:r>
      <w:bookmarkEnd w:id="121"/>
      <w:bookmarkEnd w:id="122"/>
      <w:bookmarkEnd w:id="123"/>
      <w:r>
        <w:rPr>
          <w:snapToGrid w:val="0"/>
        </w:rPr>
        <w:t xml:space="preserve"> </w:t>
      </w:r>
    </w:p>
    <w:p>
      <w:pPr>
        <w:pStyle w:val="Subsection"/>
        <w:keepNext/>
        <w:rPr>
          <w:snapToGrid w:val="0"/>
        </w:rPr>
      </w:pPr>
      <w:r>
        <w:rPr>
          <w:snapToGrid w:val="0"/>
        </w:rPr>
        <w:tab/>
        <w:t>(1)</w:t>
      </w:r>
      <w:r>
        <w:rPr>
          <w:snapToGrid w:val="0"/>
        </w:rPr>
        <w:tab/>
        <w:t>The police officer or other person who arrests a person for an offence has a duty — </w:t>
      </w:r>
    </w:p>
    <w:p>
      <w:pPr>
        <w:pStyle w:val="Indenta"/>
        <w:rPr>
          <w:snapToGrid w:val="0"/>
        </w:rPr>
      </w:pPr>
      <w:r>
        <w:rPr>
          <w:snapToGrid w:val="0"/>
        </w:rPr>
        <w:tab/>
        <w:t>(a)</w:t>
      </w:r>
      <w:r>
        <w:rPr>
          <w:snapToGrid w:val="0"/>
        </w:rPr>
        <w:tab/>
        <w:t>if he is empowered by this Act to grant bail; and</w:t>
      </w:r>
    </w:p>
    <w:p>
      <w:pPr>
        <w:pStyle w:val="Indenta"/>
        <w:rPr>
          <w:snapToGrid w:val="0"/>
        </w:rPr>
      </w:pPr>
      <w:r>
        <w:rPr>
          <w:snapToGrid w:val="0"/>
        </w:rPr>
        <w:tab/>
        <w:t>(b)</w:t>
      </w:r>
      <w:r>
        <w:rPr>
          <w:snapToGrid w:val="0"/>
        </w:rPr>
        <w:tab/>
        <w:t>unless, as soon as is practicable, he brings the person or causes him to be brought before a court,</w:t>
      </w:r>
    </w:p>
    <w:p>
      <w:pPr>
        <w:pStyle w:val="Subsection"/>
        <w:rPr>
          <w:snapToGrid w:val="0"/>
        </w:rPr>
      </w:pPr>
      <w:r>
        <w:rPr>
          <w:snapToGrid w:val="0"/>
        </w:rPr>
        <w:tab/>
      </w:r>
      <w:r>
        <w:rPr>
          <w:snapToGrid w:val="0"/>
        </w:rPr>
        <w:tab/>
        <w:t>to consider that person’s case for bail as soon as is practicable, whether or not an application for bail is made by the person or on his behalf.</w:t>
      </w:r>
    </w:p>
    <w:p>
      <w:pPr>
        <w:pStyle w:val="Subsection"/>
        <w:rPr>
          <w:snapToGrid w:val="0"/>
        </w:rPr>
      </w:pPr>
      <w:r>
        <w:rPr>
          <w:snapToGrid w:val="0"/>
        </w:rPr>
        <w:tab/>
        <w:t>(2)</w:t>
      </w:r>
      <w:r>
        <w:rPr>
          <w:snapToGrid w:val="0"/>
        </w:rPr>
        <w:tab/>
        <w:t xml:space="preserve">If that police officer or that other person is not so empowered he shall, subject to </w:t>
      </w:r>
      <w:r>
        <w:t xml:space="preserve">subsections (3) and (3a) </w:t>
      </w:r>
      <w:r>
        <w:rPr>
          <w:snapToGrid w:val="0"/>
        </w:rPr>
        <w:t xml:space="preserve">and unless he brings the person or causes him to be brought before a court as soon as is practicable, bring or cause the </w:t>
      </w:r>
      <w:r>
        <w:t>accused</w:t>
      </w:r>
      <w:r>
        <w:rPr>
          <w:snapToGrid w:val="0"/>
        </w:rPr>
        <w:t xml:space="preserve"> to be brought before an authorised police officer or a justice or, in the case of a child, any authorised officer or a justice, as soon as is practicable, and thereupon — </w:t>
      </w:r>
    </w:p>
    <w:p>
      <w:pPr>
        <w:pStyle w:val="Indenta"/>
        <w:rPr>
          <w:snapToGrid w:val="0"/>
        </w:rPr>
      </w:pPr>
      <w:r>
        <w:rPr>
          <w:snapToGrid w:val="0"/>
        </w:rPr>
        <w:tab/>
        <w:t>(a)</w:t>
      </w:r>
      <w:r>
        <w:rPr>
          <w:snapToGrid w:val="0"/>
        </w:rPr>
        <w:tab/>
        <w:t>such officer is subject to the duty described in subsection (1); or</w:t>
      </w:r>
    </w:p>
    <w:p>
      <w:pPr>
        <w:pStyle w:val="Indenta"/>
        <w:rPr>
          <w:snapToGrid w:val="0"/>
        </w:rPr>
      </w:pPr>
      <w:r>
        <w:rPr>
          <w:snapToGrid w:val="0"/>
        </w:rPr>
        <w:tab/>
        <w:t>(b)</w:t>
      </w:r>
      <w:r>
        <w:rPr>
          <w:snapToGrid w:val="0"/>
        </w:rPr>
        <w:tab/>
        <w:t>if the</w:t>
      </w:r>
      <w:r>
        <w:t xml:space="preserve"> accused</w:t>
      </w:r>
      <w:r>
        <w:rPr>
          <w:snapToGrid w:val="0"/>
        </w:rPr>
        <w:t xml:space="preserve"> is brought before a justice, the justice is under a duty to consider the person’s case for bail as soon as is practicable, whether or not an application for bail is made by the person or on his behalf.</w:t>
      </w:r>
    </w:p>
    <w:p>
      <w:pPr>
        <w:pStyle w:val="Subsection"/>
        <w:rPr>
          <w:snapToGrid w:val="0"/>
        </w:rPr>
      </w:pPr>
      <w:r>
        <w:rPr>
          <w:snapToGrid w:val="0"/>
        </w:rPr>
        <w:tab/>
        <w:t>(2a)</w:t>
      </w:r>
      <w:r>
        <w:rPr>
          <w:snapToGrid w:val="0"/>
        </w:rPr>
        <w:tab/>
        <w:t>A police officer or other person who arrests a person for an offence may, notwithstanding that he is empowered by this Act to grant bail, instead of complying with subsection (1) comply with subsection (2) as if he were not so empowered.</w:t>
      </w:r>
    </w:p>
    <w:p>
      <w:pPr>
        <w:pStyle w:val="Subsection"/>
        <w:keepNext/>
        <w:rPr>
          <w:snapToGrid w:val="0"/>
        </w:rPr>
      </w:pPr>
      <w:r>
        <w:rPr>
          <w:snapToGrid w:val="0"/>
        </w:rPr>
        <w:tab/>
        <w:t>(3)</w:t>
      </w:r>
      <w:r>
        <w:rPr>
          <w:snapToGrid w:val="0"/>
        </w:rPr>
        <w:tab/>
        <w:t>Where under section 15 or 16 only a Judge of the Supreme Court, a Judge of the Children’s Court or a justice has power to grant bail for an offence, the police officer or other person who arrests a person for an offence shall — </w:t>
      </w:r>
    </w:p>
    <w:p>
      <w:pPr>
        <w:pStyle w:val="Indenta"/>
        <w:rPr>
          <w:snapToGrid w:val="0"/>
        </w:rPr>
      </w:pPr>
      <w:r>
        <w:rPr>
          <w:snapToGrid w:val="0"/>
        </w:rPr>
        <w:tab/>
        <w:t>(a)</w:t>
      </w:r>
      <w:r>
        <w:rPr>
          <w:snapToGrid w:val="0"/>
        </w:rPr>
        <w:tab/>
        <w:t>unless, as soon as is practicable, he brings the person or causes him to be brought before a court; and</w:t>
      </w:r>
    </w:p>
    <w:p>
      <w:pPr>
        <w:pStyle w:val="Indenta"/>
        <w:rPr>
          <w:snapToGrid w:val="0"/>
        </w:rPr>
      </w:pPr>
      <w:r>
        <w:rPr>
          <w:snapToGrid w:val="0"/>
        </w:rPr>
        <w:tab/>
        <w:t>(b)</w:t>
      </w:r>
      <w:r>
        <w:rPr>
          <w:snapToGrid w:val="0"/>
        </w:rPr>
        <w:tab/>
        <w:t>whether or not an application for bail is made by the person or on his behalf,</w:t>
      </w:r>
    </w:p>
    <w:p>
      <w:pPr>
        <w:pStyle w:val="Subsection"/>
        <w:keepNext/>
        <w:rPr>
          <w:snapToGrid w:val="0"/>
        </w:rPr>
      </w:pPr>
      <w:r>
        <w:rPr>
          <w:snapToGrid w:val="0"/>
        </w:rPr>
        <w:tab/>
      </w:r>
      <w:r>
        <w:rPr>
          <w:snapToGrid w:val="0"/>
        </w:rPr>
        <w:tab/>
        <w:t>bring or cause the</w:t>
      </w:r>
      <w:r>
        <w:t xml:space="preserve"> accused</w:t>
      </w:r>
      <w:r>
        <w:rPr>
          <w:snapToGrid w:val="0"/>
        </w:rPr>
        <w:t xml:space="preserve"> to be brought as soon as is practicable — </w:t>
      </w:r>
    </w:p>
    <w:p>
      <w:pPr>
        <w:pStyle w:val="Indenta"/>
        <w:rPr>
          <w:snapToGrid w:val="0"/>
        </w:rPr>
      </w:pPr>
      <w:r>
        <w:rPr>
          <w:snapToGrid w:val="0"/>
        </w:rPr>
        <w:tab/>
        <w:t>(c)</w:t>
      </w:r>
      <w:r>
        <w:rPr>
          <w:snapToGrid w:val="0"/>
        </w:rPr>
        <w:tab/>
        <w:t>where section 15 applies, before a Judge of the Supreme Court or a Judge of the Children’s Court, as the case may require; or</w:t>
      </w:r>
    </w:p>
    <w:p>
      <w:pPr>
        <w:pStyle w:val="Indenta"/>
        <w:rPr>
          <w:snapToGrid w:val="0"/>
        </w:rPr>
      </w:pPr>
      <w:r>
        <w:rPr>
          <w:snapToGrid w:val="0"/>
        </w:rPr>
        <w:tab/>
        <w:t>(d)</w:t>
      </w:r>
      <w:r>
        <w:rPr>
          <w:snapToGrid w:val="0"/>
        </w:rPr>
        <w:tab/>
        <w:t>where section 16 applies, before a justice,</w:t>
      </w:r>
    </w:p>
    <w:p>
      <w:pPr>
        <w:pStyle w:val="Subsection"/>
        <w:rPr>
          <w:snapToGrid w:val="0"/>
        </w:rPr>
      </w:pPr>
      <w:r>
        <w:rPr>
          <w:snapToGrid w:val="0"/>
        </w:rPr>
        <w:tab/>
      </w:r>
      <w:r>
        <w:rPr>
          <w:snapToGrid w:val="0"/>
        </w:rPr>
        <w:tab/>
        <w:t>for the purpose of having the</w:t>
      </w:r>
      <w:r>
        <w:t xml:space="preserve"> accused’s</w:t>
      </w:r>
      <w:r>
        <w:rPr>
          <w:snapToGrid w:val="0"/>
        </w:rPr>
        <w:t xml:space="preserve"> case for bail considered by the Judge, or the justice acting in terms of subsection (2)(b), as the case may be.</w:t>
      </w:r>
    </w:p>
    <w:p>
      <w:pPr>
        <w:pStyle w:val="Subsection"/>
      </w:pPr>
      <w:r>
        <w:tab/>
        <w:t>(3a)</w:t>
      </w:r>
      <w:r>
        <w:tab/>
        <w:t>Where section 16A applies, the police officer or other person who arrests a person for an offence shall as soon as is practicable bring</w:t>
      </w:r>
      <w:r>
        <w:rPr>
          <w:snapToGrid w:val="0"/>
        </w:rPr>
        <w:t xml:space="preserve"> the</w:t>
      </w:r>
      <w:r>
        <w:t xml:space="preserve"> accused, or cause </w:t>
      </w:r>
      <w:r>
        <w:rPr>
          <w:snapToGrid w:val="0"/>
        </w:rPr>
        <w:t>the</w:t>
      </w:r>
      <w:r>
        <w:t xml:space="preserve"> accused</w:t>
      </w:r>
      <w:r>
        <w:rPr>
          <w:snapToGrid w:val="0"/>
        </w:rPr>
        <w:t xml:space="preserve"> </w:t>
      </w:r>
      <w:r>
        <w:t xml:space="preserve">to be brought, before a court or Judge mentioned in subsection (1) of that section for the purpose of having </w:t>
      </w:r>
      <w:r>
        <w:rPr>
          <w:snapToGrid w:val="0"/>
        </w:rPr>
        <w:t>the</w:t>
      </w:r>
      <w:r>
        <w:t xml:space="preserve"> accused’s</w:t>
      </w:r>
      <w:r>
        <w:rPr>
          <w:snapToGrid w:val="0"/>
        </w:rPr>
        <w:t xml:space="preserve"> </w:t>
      </w:r>
      <w:r>
        <w:t>case for bail considered by that court or Judge.</w:t>
      </w:r>
    </w:p>
    <w:p>
      <w:pPr>
        <w:pStyle w:val="Subsection"/>
        <w:keepNext/>
        <w:rPr>
          <w:snapToGrid w:val="0"/>
        </w:rPr>
      </w:pPr>
      <w:r>
        <w:rPr>
          <w:snapToGrid w:val="0"/>
        </w:rPr>
        <w:tab/>
        <w:t>(4)</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6 amended by No. 15 of 1988 s. 5; No. 49 of 1988 s. 79; No. 45 of 1993 s. 5; No. 54 of 1998 s. 5; No. 84 of 2004 s. 82.] </w:t>
      </w:r>
    </w:p>
    <w:p>
      <w:pPr>
        <w:pStyle w:val="Heading5"/>
        <w:rPr>
          <w:snapToGrid w:val="0"/>
        </w:rPr>
      </w:pPr>
      <w:bookmarkStart w:id="124" w:name="_Toc128385928"/>
      <w:bookmarkStart w:id="125" w:name="_Toc163461962"/>
      <w:bookmarkStart w:id="126" w:name="_Toc153614537"/>
      <w:r>
        <w:rPr>
          <w:rStyle w:val="CharSectno"/>
        </w:rPr>
        <w:t>7</w:t>
      </w:r>
      <w:r>
        <w:rPr>
          <w:snapToGrid w:val="0"/>
        </w:rPr>
        <w:t>.</w:t>
      </w:r>
      <w:r>
        <w:rPr>
          <w:snapToGrid w:val="0"/>
        </w:rPr>
        <w:tab/>
        <w:t>Duty imposed on judicial officers in respect of unconvicted accused</w:t>
      </w:r>
      <w:bookmarkEnd w:id="124"/>
      <w:bookmarkEnd w:id="125"/>
      <w:bookmarkEnd w:id="126"/>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 section 6(3)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w:t>
      </w:r>
    </w:p>
    <w:p>
      <w:pPr>
        <w:pStyle w:val="Heading5"/>
        <w:rPr>
          <w:snapToGrid w:val="0"/>
        </w:rPr>
      </w:pPr>
      <w:bookmarkStart w:id="127" w:name="_Toc128385929"/>
      <w:bookmarkStart w:id="128" w:name="_Toc163461963"/>
      <w:bookmarkStart w:id="129" w:name="_Toc153614538"/>
      <w:r>
        <w:rPr>
          <w:rStyle w:val="CharSectno"/>
        </w:rPr>
        <w:t>7A</w:t>
      </w:r>
      <w:r>
        <w:rPr>
          <w:snapToGrid w:val="0"/>
        </w:rPr>
        <w:t>.</w:t>
      </w:r>
      <w:r>
        <w:rPr>
          <w:snapToGrid w:val="0"/>
        </w:rPr>
        <w:tab/>
        <w:t>Bail for appeal</w:t>
      </w:r>
      <w:del w:id="130" w:author="svcMRProcess" w:date="2019-05-12T03:22:00Z">
        <w:r>
          <w:rPr>
            <w:snapToGrid w:val="0"/>
          </w:rPr>
          <w:delText> </w:delText>
        </w:r>
      </w:del>
      <w:ins w:id="131" w:author="svcMRProcess" w:date="2019-05-12T03:22:00Z">
        <w:r>
          <w:rPr>
            <w:snapToGrid w:val="0"/>
          </w:rPr>
          <w:t xml:space="preserve"> </w:t>
        </w:r>
      </w:ins>
      <w:r>
        <w:rPr>
          <w:snapToGrid w:val="0"/>
        </w:rPr>
        <w:t xml:space="preserve">under </w:t>
      </w:r>
      <w:bookmarkEnd w:id="127"/>
      <w:bookmarkEnd w:id="128"/>
      <w:ins w:id="132" w:author="svcMRProcess" w:date="2019-05-12T03:22:00Z">
        <w:r>
          <w:rPr>
            <w:snapToGrid w:val="0"/>
          </w:rPr>
          <w:t xml:space="preserve">the </w:t>
        </w:r>
      </w:ins>
      <w:r>
        <w:rPr>
          <w:i/>
        </w:rPr>
        <w:t xml:space="preserve">Criminal </w:t>
      </w:r>
      <w:del w:id="133" w:author="svcMRProcess" w:date="2019-05-12T03:22:00Z">
        <w:r>
          <w:rPr>
            <w:i/>
          </w:rPr>
          <w:delText>Procedure (Summary)</w:delText>
        </w:r>
      </w:del>
      <w:ins w:id="134" w:author="svcMRProcess" w:date="2019-05-12T03:22:00Z">
        <w:r>
          <w:rPr>
            <w:i/>
          </w:rPr>
          <w:t>Appeals</w:t>
        </w:r>
      </w:ins>
      <w:r>
        <w:rPr>
          <w:i/>
        </w:rPr>
        <w:t xml:space="preserve"> Act </w:t>
      </w:r>
      <w:del w:id="135" w:author="svcMRProcess" w:date="2019-05-12T03:22:00Z">
        <w:r>
          <w:rPr>
            <w:i/>
            <w:snapToGrid w:val="0"/>
          </w:rPr>
          <w:delText>1902</w:delText>
        </w:r>
        <w:bookmarkEnd w:id="129"/>
        <w:r>
          <w:rPr>
            <w:snapToGrid w:val="0"/>
          </w:rPr>
          <w:delText xml:space="preserve"> </w:delText>
        </w:r>
      </w:del>
      <w:ins w:id="136" w:author="svcMRProcess" w:date="2019-05-12T03:22:00Z">
        <w:r>
          <w:rPr>
            <w:i/>
          </w:rPr>
          <w:t>2004</w:t>
        </w:r>
      </w:ins>
    </w:p>
    <w:p>
      <w:pPr>
        <w:pStyle w:val="Subsection"/>
        <w:keepNext/>
      </w:pPr>
      <w:r>
        <w:tab/>
        <w:t>(1)</w:t>
      </w:r>
      <w:r>
        <w:tab/>
        <w:t>If a person is in custody and an appeal has</w:t>
      </w:r>
      <w:del w:id="137" w:author="svcMRProcess" w:date="2019-05-12T03:22:00Z">
        <w:r>
          <w:delText> </w:delText>
        </w:r>
      </w:del>
      <w:ins w:id="138" w:author="svcMRProcess" w:date="2019-05-12T03:22:00Z">
        <w:r>
          <w:t xml:space="preserve"> </w:t>
        </w:r>
      </w:ins>
      <w:r>
        <w:t>been commenced under Part</w:t>
      </w:r>
      <w:del w:id="139" w:author="svcMRProcess" w:date="2019-05-12T03:22:00Z">
        <w:r>
          <w:delText xml:space="preserve"> </w:delText>
        </w:r>
      </w:del>
      <w:ins w:id="140" w:author="svcMRProcess" w:date="2019-05-12T03:22:00Z">
        <w:r>
          <w:t> </w:t>
        </w:r>
      </w:ins>
      <w:r>
        <w:t xml:space="preserve">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41" w:name="_Toc128385930"/>
      <w:bookmarkStart w:id="142" w:name="_Toc163461964"/>
      <w:bookmarkStart w:id="143" w:name="_Toc153614539"/>
      <w:r>
        <w:rPr>
          <w:rStyle w:val="CharSectno"/>
        </w:rPr>
        <w:t>8</w:t>
      </w:r>
      <w:r>
        <w:rPr>
          <w:snapToGrid w:val="0"/>
        </w:rPr>
        <w:t>.</w:t>
      </w:r>
      <w:r>
        <w:rPr>
          <w:snapToGrid w:val="0"/>
        </w:rPr>
        <w:tab/>
        <w:t>Accused to be given information and prescribed forms</w:t>
      </w:r>
      <w:bookmarkEnd w:id="141"/>
      <w:bookmarkEnd w:id="142"/>
      <w:bookmarkEnd w:id="143"/>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44" w:name="_Toc128385931"/>
      <w:bookmarkStart w:id="145" w:name="_Toc163461965"/>
      <w:bookmarkStart w:id="146" w:name="_Toc153614540"/>
      <w:r>
        <w:rPr>
          <w:rStyle w:val="CharSectno"/>
        </w:rPr>
        <w:t>9</w:t>
      </w:r>
      <w:r>
        <w:rPr>
          <w:snapToGrid w:val="0"/>
        </w:rPr>
        <w:t>.</w:t>
      </w:r>
      <w:r>
        <w:rPr>
          <w:snapToGrid w:val="0"/>
        </w:rPr>
        <w:tab/>
        <w:t>Bail decision may be deferred until further information obtained</w:t>
      </w:r>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47" w:name="_Toc128385932"/>
      <w:bookmarkStart w:id="148" w:name="_Toc163461966"/>
      <w:bookmarkStart w:id="149" w:name="_Toc153614541"/>
      <w:r>
        <w:rPr>
          <w:rStyle w:val="CharSectno"/>
        </w:rPr>
        <w:t>10</w:t>
      </w:r>
      <w:r>
        <w:rPr>
          <w:snapToGrid w:val="0"/>
        </w:rPr>
        <w:t>.</w:t>
      </w:r>
      <w:r>
        <w:rPr>
          <w:snapToGrid w:val="0"/>
        </w:rPr>
        <w:tab/>
        <w:t>Sections 5, 6 and 7 do not apply where accused imprisoned for other cause</w:t>
      </w:r>
      <w:bookmarkEnd w:id="147"/>
      <w:bookmarkEnd w:id="148"/>
      <w:bookmarkEnd w:id="14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50" w:name="_Toc128385933"/>
      <w:bookmarkStart w:id="151" w:name="_Toc163461967"/>
      <w:bookmarkStart w:id="152" w:name="_Toc153614542"/>
      <w:r>
        <w:rPr>
          <w:rStyle w:val="CharSectno"/>
        </w:rPr>
        <w:t>11</w:t>
      </w:r>
      <w:r>
        <w:rPr>
          <w:snapToGrid w:val="0"/>
        </w:rPr>
        <w:t>.</w:t>
      </w:r>
      <w:r>
        <w:rPr>
          <w:snapToGrid w:val="0"/>
        </w:rPr>
        <w:tab/>
        <w:t>Rights following grant of bail</w:t>
      </w:r>
      <w:bookmarkEnd w:id="150"/>
      <w:bookmarkEnd w:id="151"/>
      <w:bookmarkEnd w:id="152"/>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53" w:name="_Toc128385934"/>
      <w:bookmarkStart w:id="154" w:name="_Toc163461968"/>
      <w:bookmarkStart w:id="155" w:name="_Toc153614543"/>
      <w:r>
        <w:rPr>
          <w:rStyle w:val="CharSectno"/>
        </w:rPr>
        <w:t>12</w:t>
      </w:r>
      <w:r>
        <w:rPr>
          <w:snapToGrid w:val="0"/>
        </w:rPr>
        <w:t>.</w:t>
      </w:r>
      <w:r>
        <w:rPr>
          <w:snapToGrid w:val="0"/>
        </w:rPr>
        <w:tab/>
        <w:t>Further limitation on rights in sections 5 and 11</w:t>
      </w:r>
      <w:bookmarkEnd w:id="153"/>
      <w:bookmarkEnd w:id="154"/>
      <w:bookmarkEnd w:id="15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the continued custody of the</w:t>
      </w:r>
      <w:r>
        <w:t xml:space="preserve"> accused</w:t>
      </w:r>
      <w:r>
        <w:rPr>
          <w:snapToGrid w:val="0"/>
        </w:rPr>
        <w:t xml:space="preserve">, including the exercise of the powers set out in section 236 of </w:t>
      </w:r>
      <w:r>
        <w:rPr>
          <w:i/>
          <w:snapToGrid w:val="0"/>
        </w:rPr>
        <w:t>The Criminal Code</w:t>
      </w:r>
      <w:r>
        <w:t xml:space="preserve">, section 50AA of the </w:t>
      </w:r>
      <w:r>
        <w:rPr>
          <w:i/>
        </w:rPr>
        <w:t>Police Act 1892</w:t>
      </w:r>
      <w:r>
        <w:t xml:space="preserve"> and Parts 6 and 7 of the </w:t>
      </w:r>
      <w:r>
        <w:rPr>
          <w:i/>
        </w:rPr>
        <w:t>Criminal Investigation (Identifying People) Act 2002</w:t>
      </w:r>
      <w:r>
        <w:t>.</w:t>
      </w:r>
    </w:p>
    <w:p>
      <w:pPr>
        <w:pStyle w:val="Footnotesection"/>
      </w:pPr>
      <w:r>
        <w:tab/>
        <w:t>[Section 12 amended by No. 6 of 2002 s. 96; No. 84 of 2004 s. 82.]</w:t>
      </w:r>
    </w:p>
    <w:p>
      <w:pPr>
        <w:pStyle w:val="Heading2"/>
      </w:pPr>
      <w:bookmarkStart w:id="156" w:name="_Toc71355726"/>
      <w:bookmarkStart w:id="157" w:name="_Toc71355854"/>
      <w:bookmarkStart w:id="158" w:name="_Toc72569829"/>
      <w:bookmarkStart w:id="159" w:name="_Toc72834894"/>
      <w:bookmarkStart w:id="160" w:name="_Toc86051946"/>
      <w:bookmarkStart w:id="161" w:name="_Toc86052074"/>
      <w:bookmarkStart w:id="162" w:name="_Toc87935144"/>
      <w:bookmarkStart w:id="163" w:name="_Toc88270551"/>
      <w:bookmarkStart w:id="164" w:name="_Toc89167876"/>
      <w:bookmarkStart w:id="165" w:name="_Toc89663170"/>
      <w:bookmarkStart w:id="166" w:name="_Toc92604508"/>
      <w:bookmarkStart w:id="167" w:name="_Toc92798015"/>
      <w:bookmarkStart w:id="168" w:name="_Toc92798143"/>
      <w:bookmarkStart w:id="169" w:name="_Toc94940561"/>
      <w:bookmarkStart w:id="170" w:name="_Toc97363623"/>
      <w:bookmarkStart w:id="171" w:name="_Toc97702338"/>
      <w:bookmarkStart w:id="172" w:name="_Toc98902337"/>
      <w:bookmarkStart w:id="173" w:name="_Toc99947409"/>
      <w:bookmarkStart w:id="174" w:name="_Toc100465763"/>
      <w:bookmarkStart w:id="175" w:name="_Toc100554827"/>
      <w:bookmarkStart w:id="176" w:name="_Toc101329861"/>
      <w:bookmarkStart w:id="177" w:name="_Toc101867573"/>
      <w:bookmarkStart w:id="178" w:name="_Toc101867799"/>
      <w:bookmarkStart w:id="179" w:name="_Toc102365152"/>
      <w:bookmarkStart w:id="180" w:name="_Toc102365279"/>
      <w:bookmarkStart w:id="181" w:name="_Toc102708689"/>
      <w:bookmarkStart w:id="182" w:name="_Toc102709962"/>
      <w:bookmarkStart w:id="183" w:name="_Toc102713669"/>
      <w:bookmarkStart w:id="184" w:name="_Toc103068922"/>
      <w:bookmarkStart w:id="185" w:name="_Toc122948950"/>
      <w:bookmarkStart w:id="186" w:name="_Toc128385935"/>
      <w:bookmarkStart w:id="187" w:name="_Toc128386063"/>
      <w:bookmarkStart w:id="188" w:name="_Toc129056433"/>
      <w:bookmarkStart w:id="189" w:name="_Toc131326989"/>
      <w:bookmarkStart w:id="190" w:name="_Toc136681076"/>
      <w:bookmarkStart w:id="191" w:name="_Toc139769981"/>
      <w:bookmarkStart w:id="192" w:name="_Toc139773327"/>
      <w:bookmarkStart w:id="193" w:name="_Toc146079584"/>
      <w:bookmarkStart w:id="194" w:name="_Toc146079715"/>
      <w:bookmarkStart w:id="195" w:name="_Toc151794261"/>
      <w:bookmarkStart w:id="196" w:name="_Toc153614544"/>
      <w:bookmarkStart w:id="197" w:name="_Toc163380528"/>
      <w:bookmarkStart w:id="198" w:name="_Toc163461969"/>
      <w:r>
        <w:rPr>
          <w:rStyle w:val="CharPartNo"/>
        </w:rPr>
        <w:t>Part III</w:t>
      </w:r>
      <w:r>
        <w:rPr>
          <w:rStyle w:val="CharDivNo"/>
        </w:rPr>
        <w:t> </w:t>
      </w:r>
      <w:r>
        <w:t>—</w:t>
      </w:r>
      <w:r>
        <w:rPr>
          <w:rStyle w:val="CharDivText"/>
        </w:rPr>
        <w:t> </w:t>
      </w:r>
      <w:r>
        <w:rPr>
          <w:rStyle w:val="CharPartText"/>
        </w:rPr>
        <w:t>Jurisdiction to grant bail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Heading5"/>
        <w:rPr>
          <w:snapToGrid w:val="0"/>
        </w:rPr>
      </w:pPr>
      <w:bookmarkStart w:id="199" w:name="_Toc128385936"/>
      <w:bookmarkStart w:id="200" w:name="_Toc163461970"/>
      <w:bookmarkStart w:id="201" w:name="_Toc153614545"/>
      <w:r>
        <w:rPr>
          <w:rStyle w:val="CharSectno"/>
        </w:rPr>
        <w:t>13</w:t>
      </w:r>
      <w:r>
        <w:rPr>
          <w:snapToGrid w:val="0"/>
        </w:rPr>
        <w:t>.</w:t>
      </w:r>
      <w:r>
        <w:rPr>
          <w:snapToGrid w:val="0"/>
        </w:rPr>
        <w:tab/>
        <w:t>Jurisdiction to grant bail</w:t>
      </w:r>
      <w:bookmarkEnd w:id="199"/>
      <w:bookmarkEnd w:id="200"/>
      <w:bookmarkEnd w:id="201"/>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202" w:name="_Toc128385937"/>
      <w:bookmarkStart w:id="203" w:name="_Toc163461971"/>
      <w:bookmarkStart w:id="204" w:name="_Toc153614546"/>
      <w:r>
        <w:rPr>
          <w:rStyle w:val="CharSectno"/>
        </w:rPr>
        <w:t>14</w:t>
      </w:r>
      <w:r>
        <w:rPr>
          <w:snapToGrid w:val="0"/>
        </w:rPr>
        <w:t>.</w:t>
      </w:r>
      <w:r>
        <w:rPr>
          <w:snapToGrid w:val="0"/>
        </w:rPr>
        <w:tab/>
        <w:t>Supreme Court Judge has jurisdiction in all cases</w:t>
      </w:r>
      <w:bookmarkEnd w:id="202"/>
      <w:bookmarkEnd w:id="203"/>
      <w:bookmarkEnd w:id="204"/>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205" w:name="_Toc128385938"/>
      <w:bookmarkStart w:id="206" w:name="_Toc163461972"/>
      <w:bookmarkStart w:id="207" w:name="_Toc153614547"/>
      <w:r>
        <w:rPr>
          <w:rStyle w:val="CharSectno"/>
        </w:rPr>
        <w:t>15</w:t>
      </w:r>
      <w:r>
        <w:rPr>
          <w:snapToGrid w:val="0"/>
        </w:rPr>
        <w:t>.</w:t>
      </w:r>
      <w:r>
        <w:rPr>
          <w:snapToGrid w:val="0"/>
        </w:rPr>
        <w:tab/>
        <w:t>Exclusive jurisdiction of Supreme Court Judge in murder cases</w:t>
      </w:r>
      <w:bookmarkEnd w:id="205"/>
      <w:bookmarkEnd w:id="206"/>
      <w:bookmarkEnd w:id="207"/>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 No. 84 of 2004 s. 82.] </w:t>
      </w:r>
    </w:p>
    <w:p>
      <w:pPr>
        <w:pStyle w:val="Heading5"/>
        <w:rPr>
          <w:snapToGrid w:val="0"/>
        </w:rPr>
      </w:pPr>
      <w:bookmarkStart w:id="208" w:name="_Toc128385939"/>
      <w:bookmarkStart w:id="209" w:name="_Toc163461973"/>
      <w:bookmarkStart w:id="210" w:name="_Toc153614548"/>
      <w:r>
        <w:rPr>
          <w:rStyle w:val="CharSectno"/>
        </w:rPr>
        <w:t>16</w:t>
      </w:r>
      <w:r>
        <w:rPr>
          <w:snapToGrid w:val="0"/>
        </w:rPr>
        <w:t>.</w:t>
      </w:r>
      <w:r>
        <w:rPr>
          <w:snapToGrid w:val="0"/>
        </w:rPr>
        <w:tab/>
        <w:t>Bail of person arrested on warrant</w:t>
      </w:r>
      <w:bookmarkEnd w:id="208"/>
      <w:bookmarkEnd w:id="209"/>
      <w:bookmarkEnd w:id="210"/>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 section 6(2)(b).</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w:t>
      </w:r>
    </w:p>
    <w:p>
      <w:pPr>
        <w:pStyle w:val="Heading5"/>
      </w:pPr>
      <w:bookmarkStart w:id="211" w:name="_Toc128385940"/>
      <w:bookmarkStart w:id="212" w:name="_Toc163461974"/>
      <w:bookmarkStart w:id="213" w:name="_Toc153614549"/>
      <w:r>
        <w:rPr>
          <w:rStyle w:val="CharSectno"/>
        </w:rPr>
        <w:t>16A</w:t>
      </w:r>
      <w:r>
        <w:t>.</w:t>
      </w:r>
      <w:r>
        <w:tab/>
        <w:t>Restrictions on powers of authorised officers and justices in certain cases</w:t>
      </w:r>
      <w:bookmarkEnd w:id="211"/>
      <w:bookmarkEnd w:id="212"/>
      <w:bookmarkEnd w:id="213"/>
    </w:p>
    <w:p>
      <w:pPr>
        <w:pStyle w:val="Subsection"/>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214" w:name="_Toc128385941"/>
      <w:bookmarkStart w:id="215" w:name="_Toc163461975"/>
      <w:bookmarkStart w:id="216" w:name="_Toc153614550"/>
      <w:r>
        <w:rPr>
          <w:rStyle w:val="CharSectno"/>
        </w:rPr>
        <w:t>17</w:t>
      </w:r>
      <w:r>
        <w:rPr>
          <w:snapToGrid w:val="0"/>
        </w:rPr>
        <w:t>.</w:t>
      </w:r>
      <w:r>
        <w:rPr>
          <w:snapToGrid w:val="0"/>
        </w:rPr>
        <w:tab/>
        <w:t>Conditions which may be imposed</w:t>
      </w:r>
      <w:bookmarkEnd w:id="214"/>
      <w:bookmarkEnd w:id="215"/>
      <w:bookmarkEnd w:id="216"/>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spacing w:before="180"/>
        <w:rPr>
          <w:snapToGrid w:val="0"/>
        </w:rPr>
      </w:pPr>
      <w:bookmarkStart w:id="217" w:name="_Toc128385942"/>
      <w:bookmarkStart w:id="218" w:name="_Toc163461976"/>
      <w:bookmarkStart w:id="219" w:name="_Toc153614551"/>
      <w:r>
        <w:rPr>
          <w:rStyle w:val="CharSectno"/>
        </w:rPr>
        <w:t>17A</w:t>
      </w:r>
      <w:r>
        <w:rPr>
          <w:snapToGrid w:val="0"/>
        </w:rPr>
        <w:t>.</w:t>
      </w:r>
      <w:r>
        <w:rPr>
          <w:snapToGrid w:val="0"/>
        </w:rPr>
        <w:tab/>
        <w:t>Further provisions as to responsible person’s undertaking (Schedule 1 Part C clause 2)</w:t>
      </w:r>
      <w:bookmarkEnd w:id="217"/>
      <w:bookmarkEnd w:id="218"/>
      <w:bookmarkEnd w:id="219"/>
      <w:r>
        <w:rPr>
          <w:snapToGrid w:val="0"/>
        </w:rPr>
        <w:t xml:space="preserve"> </w:t>
      </w:r>
    </w:p>
    <w:p>
      <w:pPr>
        <w:pStyle w:val="Subsection"/>
        <w:keepNext/>
        <w:spacing w:before="120"/>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spacing w:before="120"/>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spacing w:before="120"/>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spacing w:before="120"/>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spacing w:before="120"/>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Heading5"/>
        <w:spacing w:before="180"/>
        <w:rPr>
          <w:snapToGrid w:val="0"/>
        </w:rPr>
      </w:pPr>
      <w:bookmarkStart w:id="220" w:name="_Toc128385943"/>
      <w:bookmarkStart w:id="221" w:name="_Toc163461977"/>
      <w:bookmarkStart w:id="222" w:name="_Toc153614552"/>
      <w:r>
        <w:rPr>
          <w:rStyle w:val="CharSectno"/>
        </w:rPr>
        <w:t>18</w:t>
      </w:r>
      <w:r>
        <w:rPr>
          <w:snapToGrid w:val="0"/>
        </w:rPr>
        <w:t>.</w:t>
      </w:r>
      <w:r>
        <w:rPr>
          <w:snapToGrid w:val="0"/>
        </w:rPr>
        <w:tab/>
        <w:t>Police officer may dispense with bail in certain cases upon deposit of cash</w:t>
      </w:r>
      <w:bookmarkEnd w:id="220"/>
      <w:bookmarkEnd w:id="221"/>
      <w:bookmarkEnd w:id="222"/>
      <w:r>
        <w:rPr>
          <w:snapToGrid w:val="0"/>
        </w:rPr>
        <w:t xml:space="preserve"> </w:t>
      </w:r>
    </w:p>
    <w:p>
      <w:pPr>
        <w:pStyle w:val="Subsection"/>
        <w:spacing w:before="120"/>
        <w:rPr>
          <w:snapToGrid w:val="0"/>
        </w:rPr>
      </w:pPr>
      <w:r>
        <w:rPr>
          <w:snapToGrid w:val="0"/>
        </w:rPr>
        <w:tab/>
        <w:t>(1)</w:t>
      </w:r>
      <w:r>
        <w:rPr>
          <w:snapToGrid w:val="0"/>
        </w:rPr>
        <w:tab/>
        <w:t>Except where section 16 applies, an authorised police officer may, in accordance with this section, dispense with the requirement for bail for an appearance in court by an</w:t>
      </w:r>
      <w:r>
        <w:t xml:space="preserve"> accused</w:t>
      </w:r>
      <w:r>
        <w:rPr>
          <w:snapToGrid w:val="0"/>
        </w:rPr>
        <w:t xml:space="preserve"> for a prescribed simple offence.</w:t>
      </w:r>
    </w:p>
    <w:p>
      <w:pPr>
        <w:pStyle w:val="Subsection"/>
        <w:spacing w:before="120"/>
        <w:rPr>
          <w:snapToGrid w:val="0"/>
        </w:rPr>
      </w:pPr>
      <w:r>
        <w:rPr>
          <w:snapToGrid w:val="0"/>
        </w:rPr>
        <w:tab/>
        <w:t>(2)</w:t>
      </w:r>
      <w:r>
        <w:rPr>
          <w:snapToGrid w:val="0"/>
        </w:rPr>
        <w:tab/>
        <w:t>Before an authorised police officer dispenses with the requirement for bail under this section, he shall — </w:t>
      </w:r>
    </w:p>
    <w:p>
      <w:pPr>
        <w:pStyle w:val="Indenta"/>
        <w:rPr>
          <w:snapToGrid w:val="0"/>
        </w:rPr>
      </w:pPr>
      <w:r>
        <w:rPr>
          <w:snapToGrid w:val="0"/>
        </w:rPr>
        <w:tab/>
        <w:t>(a)</w:t>
      </w:r>
      <w:r>
        <w:rPr>
          <w:snapToGrid w:val="0"/>
        </w:rPr>
        <w:tab/>
        <w:t>give to the</w:t>
      </w:r>
      <w:r>
        <w:t xml:space="preserve"> accused</w:t>
      </w:r>
      <w:r>
        <w:rPr>
          <w:snapToGrid w:val="0"/>
        </w:rPr>
        <w:t xml:space="preserve"> a notice in the prescribed form specifying the time and place at which he is to appear to be dealt with for the offence and setting out the effect of section 19(1) and (2);</w:t>
      </w:r>
    </w:p>
    <w:p>
      <w:pPr>
        <w:pStyle w:val="Indenta"/>
        <w:rPr>
          <w:snapToGrid w:val="0"/>
        </w:rPr>
      </w:pPr>
      <w:r>
        <w:rPr>
          <w:snapToGrid w:val="0"/>
        </w:rPr>
        <w:tab/>
        <w:t>(b)</w:t>
      </w:r>
      <w:r>
        <w:rPr>
          <w:snapToGrid w:val="0"/>
        </w:rPr>
        <w:tab/>
        <w:t>fix an amount in cash, not exceeding the amount prescribed for that offence, which the</w:t>
      </w:r>
      <w:r>
        <w:t xml:space="preserve"> accused</w:t>
      </w:r>
      <w:r>
        <w:rPr>
          <w:snapToGrid w:val="0"/>
        </w:rPr>
        <w:t xml:space="preserve"> shall deposit as security for his appearance at that time and place; and</w:t>
      </w:r>
    </w:p>
    <w:p>
      <w:pPr>
        <w:pStyle w:val="Indenta"/>
        <w:rPr>
          <w:snapToGrid w:val="0"/>
        </w:rPr>
      </w:pPr>
      <w:r>
        <w:rPr>
          <w:snapToGrid w:val="0"/>
        </w:rPr>
        <w:tab/>
        <w:t>(c)</w:t>
      </w:r>
      <w:r>
        <w:rPr>
          <w:snapToGrid w:val="0"/>
        </w:rPr>
        <w:tab/>
        <w:t>receive the amount of such deposit and an acknowledgment from the</w:t>
      </w:r>
      <w:r>
        <w:t xml:space="preserve"> accused</w:t>
      </w:r>
      <w:r>
        <w:rPr>
          <w:snapToGrid w:val="0"/>
        </w:rPr>
        <w:t xml:space="preserve"> that he has been given the notice provided for by paragraph (a).</w:t>
      </w:r>
    </w:p>
    <w:p>
      <w:pPr>
        <w:pStyle w:val="Subsection"/>
        <w:spacing w:before="120"/>
        <w:rPr>
          <w:snapToGrid w:val="0"/>
          <w:spacing w:val="-4"/>
        </w:rPr>
      </w:pPr>
      <w:r>
        <w:rPr>
          <w:snapToGrid w:val="0"/>
          <w:spacing w:val="-4"/>
        </w:rPr>
        <w:tab/>
        <w:t>(3)</w:t>
      </w:r>
      <w:r>
        <w:rPr>
          <w:snapToGrid w:val="0"/>
          <w:spacing w:val="-4"/>
        </w:rPr>
        <w:tab/>
        <w:t xml:space="preserve">Where the requirement for bail is dispensed with under this section, </w:t>
      </w:r>
      <w:r>
        <w:rPr>
          <w:snapToGrid w:val="0"/>
        </w:rPr>
        <w:t>the</w:t>
      </w:r>
      <w:r>
        <w:t xml:space="preserve"> accused</w:t>
      </w:r>
      <w:r>
        <w:rPr>
          <w:snapToGrid w:val="0"/>
        </w:rPr>
        <w:t xml:space="preserve"> </w:t>
      </w:r>
      <w:r>
        <w:rPr>
          <w:snapToGrid w:val="0"/>
          <w:spacing w:val="-4"/>
        </w:rPr>
        <w:t>has a right to be at liberty, subject to any requirement that he be in custody for some other offence or reason, until he is required to appear before a court for the offence.</w:t>
      </w:r>
    </w:p>
    <w:p>
      <w:pPr>
        <w:pStyle w:val="Subsection"/>
        <w:spacing w:before="120"/>
        <w:rPr>
          <w:snapToGrid w:val="0"/>
        </w:rPr>
      </w:pPr>
      <w:r>
        <w:rPr>
          <w:snapToGrid w:val="0"/>
        </w:rPr>
        <w:tab/>
        <w:t>(4)</w:t>
      </w:r>
      <w:r>
        <w:rPr>
          <w:snapToGrid w:val="0"/>
        </w:rPr>
        <w:tab/>
        <w:t>In any proceedings production of a document purporting to be the acknowledgment referred to in subsection (2)(c) and of a copy of the notice referred to in subsection (2)(a) shall be evidence that subsection (2) has been complied with and of the contents of such notice.</w:t>
      </w:r>
    </w:p>
    <w:p>
      <w:pPr>
        <w:pStyle w:val="Footnotesection"/>
      </w:pPr>
      <w:r>
        <w:tab/>
        <w:t xml:space="preserve">[Section 18 amended by No. 15 of 1988 s. 8; No. 84 of 2004 s. 82.] </w:t>
      </w:r>
    </w:p>
    <w:p>
      <w:pPr>
        <w:pStyle w:val="Heading5"/>
        <w:keepNext w:val="0"/>
        <w:keepLines w:val="0"/>
        <w:spacing w:before="180"/>
        <w:rPr>
          <w:snapToGrid w:val="0"/>
        </w:rPr>
      </w:pPr>
      <w:bookmarkStart w:id="223" w:name="_Toc128385944"/>
      <w:bookmarkStart w:id="224" w:name="_Toc163461978"/>
      <w:bookmarkStart w:id="225" w:name="_Toc153614553"/>
      <w:r>
        <w:rPr>
          <w:rStyle w:val="CharSectno"/>
        </w:rPr>
        <w:t>19</w:t>
      </w:r>
      <w:r>
        <w:rPr>
          <w:snapToGrid w:val="0"/>
        </w:rPr>
        <w:t>.</w:t>
      </w:r>
      <w:r>
        <w:rPr>
          <w:snapToGrid w:val="0"/>
        </w:rPr>
        <w:tab/>
        <w:t>Return or application of deposit where bail dispensed with</w:t>
      </w:r>
      <w:bookmarkEnd w:id="223"/>
      <w:bookmarkEnd w:id="224"/>
      <w:bookmarkEnd w:id="225"/>
      <w:r>
        <w:rPr>
          <w:snapToGrid w:val="0"/>
        </w:rPr>
        <w:t xml:space="preserve"> </w:t>
      </w:r>
    </w:p>
    <w:p>
      <w:pPr>
        <w:pStyle w:val="Subsection"/>
        <w:rPr>
          <w:snapToGrid w:val="0"/>
        </w:rPr>
      </w:pPr>
      <w:r>
        <w:rPr>
          <w:snapToGrid w:val="0"/>
        </w:rPr>
        <w:tab/>
        <w:t>(1)</w:t>
      </w:r>
      <w:r>
        <w:rPr>
          <w:snapToGrid w:val="0"/>
        </w:rPr>
        <w:tab/>
        <w:t>If an</w:t>
      </w:r>
      <w:r>
        <w:t xml:space="preserve"> accused</w:t>
      </w:r>
      <w:r>
        <w:rPr>
          <w:snapToGrid w:val="0"/>
        </w:rPr>
        <w:t xml:space="preserve"> appears at the time and place notified to him under section 18(2)(a), or at a time to which the proceedings are adjourned as mentioned in subsection (3), he is entitled to have his deposit refunded to him, but, notwithstanding the foregoing, the court may order that the deposit be applied wholly or partly in or towards payment of any sum of money ordered to be paid in respect of the commission of the offence, or may direct that it be retained as mentioned in subsection (3).</w:t>
      </w:r>
    </w:p>
    <w:p>
      <w:pPr>
        <w:pStyle w:val="Subsection"/>
        <w:rPr>
          <w:snapToGrid w:val="0"/>
        </w:rPr>
      </w:pPr>
      <w:r>
        <w:rPr>
          <w:snapToGrid w:val="0"/>
        </w:rPr>
        <w:tab/>
        <w:t>(2)</w:t>
      </w:r>
      <w:r>
        <w:rPr>
          <w:snapToGrid w:val="0"/>
        </w:rPr>
        <w:tab/>
        <w:t>If an</w:t>
      </w:r>
      <w:r>
        <w:t xml:space="preserve"> accused</w:t>
      </w:r>
      <w:r>
        <w:rPr>
          <w:snapToGrid w:val="0"/>
        </w:rPr>
        <w:t xml:space="preserve"> fails to appear as mentioned in subsection (1), he does not commit an offence against section 51 but the court shall, if it is satisfied that section 18(2)(a) has been complied with, and whether or not the</w:t>
      </w:r>
      <w:r>
        <w:t xml:space="preserve"> accused</w:t>
      </w:r>
      <w:r>
        <w:rPr>
          <w:snapToGrid w:val="0"/>
        </w:rPr>
        <w:t xml:space="preserve"> is convicted of the offence for which the appearance was required, order — </w:t>
      </w:r>
    </w:p>
    <w:p>
      <w:pPr>
        <w:pStyle w:val="Indenta"/>
        <w:rPr>
          <w:snapToGrid w:val="0"/>
        </w:rPr>
      </w:pPr>
      <w:r>
        <w:rPr>
          <w:snapToGrid w:val="0"/>
        </w:rPr>
        <w:tab/>
        <w:t>(a)</w:t>
      </w:r>
      <w:r>
        <w:rPr>
          <w:snapToGrid w:val="0"/>
        </w:rPr>
        <w:tab/>
        <w:t>that the deposit be applied wholly or partly in or towards payment of any sum of money ordered to be paid in respect of the commission of that offence (but without prejudice to the recovery of any balance remaining unpaid); and</w:t>
      </w:r>
    </w:p>
    <w:p>
      <w:pPr>
        <w:pStyle w:val="Indenta"/>
        <w:rPr>
          <w:snapToGrid w:val="0"/>
        </w:rPr>
      </w:pPr>
      <w:r>
        <w:rPr>
          <w:snapToGrid w:val="0"/>
        </w:rPr>
        <w:tab/>
        <w:t>(b)</w:t>
      </w:r>
      <w:r>
        <w:rPr>
          <w:snapToGrid w:val="0"/>
        </w:rPr>
        <w:tab/>
        <w:t>subject to subsection (3), that so much (if any) of the deposit as is not thereby disposed of be paid to the State.</w:t>
      </w:r>
    </w:p>
    <w:p>
      <w:pPr>
        <w:pStyle w:val="Subsection"/>
        <w:rPr>
          <w:snapToGrid w:val="0"/>
        </w:rPr>
      </w:pPr>
      <w:r>
        <w:rPr>
          <w:snapToGrid w:val="0"/>
        </w:rPr>
        <w:tab/>
        <w:t>(3)</w:t>
      </w:r>
      <w:r>
        <w:rPr>
          <w:snapToGrid w:val="0"/>
        </w:rPr>
        <w:tab/>
        <w:t>If at the time notified to the</w:t>
      </w:r>
      <w:r>
        <w:t xml:space="preserve"> accused</w:t>
      </w:r>
      <w:r>
        <w:rPr>
          <w:snapToGrid w:val="0"/>
        </w:rPr>
        <w:t xml:space="preserve"> under section 18(2)(a) the proceedings are adjourned or are thereafter further adjourned, whether or not the</w:t>
      </w:r>
      <w:r>
        <w:t xml:space="preserve"> accused</w:t>
      </w:r>
      <w:r>
        <w:rPr>
          <w:snapToGrid w:val="0"/>
        </w:rPr>
        <w:t xml:space="preserve"> appears, the court may, instead of granting bail to him, from time to time so long as the</w:t>
      </w:r>
      <w:r>
        <w:t xml:space="preserve"> accused</w:t>
      </w:r>
      <w:r>
        <w:rPr>
          <w:snapToGrid w:val="0"/>
        </w:rPr>
        <w:t xml:space="preserve"> remains unconvicted dispense with the requirement for bail as provided in section 18(1) and (2) and, notwithstanding section 18(2)(c) or subsection (2)(b), direct that the amount already deposited be retained as security for any further appearance.</w:t>
      </w:r>
    </w:p>
    <w:p>
      <w:pPr>
        <w:pStyle w:val="Subsection"/>
        <w:rPr>
          <w:snapToGrid w:val="0"/>
        </w:rPr>
      </w:pPr>
      <w:r>
        <w:rPr>
          <w:snapToGrid w:val="0"/>
        </w:rPr>
        <w:tab/>
        <w:t>(4)</w:t>
      </w:r>
      <w:r>
        <w:rPr>
          <w:snapToGrid w:val="0"/>
        </w:rPr>
        <w:tab/>
        <w:t>Where under subsection (3) proceedings are adjourned in the absence of the</w:t>
      </w:r>
      <w:r>
        <w:t xml:space="preserve"> accused</w:t>
      </w:r>
      <w:r>
        <w:rPr>
          <w:snapToGrid w:val="0"/>
        </w:rPr>
        <w:t>, the notice required by section 18(2)(a) may, notwithstanding that paragraph, be sent to the</w:t>
      </w:r>
      <w:r>
        <w:t xml:space="preserve"> accused</w:t>
      </w:r>
      <w:r>
        <w:rPr>
          <w:snapToGrid w:val="0"/>
        </w:rPr>
        <w:t xml:space="preserve"> by the</w:t>
      </w:r>
      <w:r>
        <w:t xml:space="preserve"> registrar of the court</w:t>
      </w:r>
      <w:r>
        <w:rPr>
          <w:snapToGrid w:val="0"/>
        </w:rPr>
        <w:t>, and section 32(1), (2) and (3) shall apply to the notice and proof of receipt thereof.</w:t>
      </w:r>
    </w:p>
    <w:p>
      <w:pPr>
        <w:pStyle w:val="Footnotesection"/>
      </w:pPr>
      <w:r>
        <w:tab/>
        <w:t>[Section 19 amended by No. 65 of 2003 s. 121(3); No. 59 of 2004 s. 141; No. 84 of 2004 s. 82.]</w:t>
      </w:r>
    </w:p>
    <w:p>
      <w:pPr>
        <w:pStyle w:val="Heading2"/>
      </w:pPr>
      <w:bookmarkStart w:id="226" w:name="_Toc71355736"/>
      <w:bookmarkStart w:id="227" w:name="_Toc71355864"/>
      <w:bookmarkStart w:id="228" w:name="_Toc72569839"/>
      <w:bookmarkStart w:id="229" w:name="_Toc72834904"/>
      <w:bookmarkStart w:id="230" w:name="_Toc86051956"/>
      <w:bookmarkStart w:id="231" w:name="_Toc86052084"/>
      <w:bookmarkStart w:id="232" w:name="_Toc87935154"/>
      <w:bookmarkStart w:id="233" w:name="_Toc88270561"/>
      <w:bookmarkStart w:id="234" w:name="_Toc89167886"/>
      <w:bookmarkStart w:id="235" w:name="_Toc89663180"/>
      <w:bookmarkStart w:id="236" w:name="_Toc92604518"/>
      <w:bookmarkStart w:id="237" w:name="_Toc92798025"/>
      <w:bookmarkStart w:id="238" w:name="_Toc92798153"/>
      <w:bookmarkStart w:id="239" w:name="_Toc94940571"/>
      <w:bookmarkStart w:id="240" w:name="_Toc97363633"/>
      <w:bookmarkStart w:id="241" w:name="_Toc97702348"/>
      <w:bookmarkStart w:id="242" w:name="_Toc98902347"/>
      <w:bookmarkStart w:id="243" w:name="_Toc99947419"/>
      <w:bookmarkStart w:id="244" w:name="_Toc100465773"/>
      <w:bookmarkStart w:id="245" w:name="_Toc100554837"/>
      <w:bookmarkStart w:id="246" w:name="_Toc101329871"/>
      <w:bookmarkStart w:id="247" w:name="_Toc101867583"/>
      <w:bookmarkStart w:id="248" w:name="_Toc101867809"/>
      <w:bookmarkStart w:id="249" w:name="_Toc102365162"/>
      <w:bookmarkStart w:id="250" w:name="_Toc102365289"/>
      <w:bookmarkStart w:id="251" w:name="_Toc102708699"/>
      <w:bookmarkStart w:id="252" w:name="_Toc102709972"/>
      <w:bookmarkStart w:id="253" w:name="_Toc102713679"/>
      <w:bookmarkStart w:id="254" w:name="_Toc103068932"/>
      <w:bookmarkStart w:id="255" w:name="_Toc122948960"/>
      <w:bookmarkStart w:id="256" w:name="_Toc128385945"/>
      <w:bookmarkStart w:id="257" w:name="_Toc128386073"/>
      <w:bookmarkStart w:id="258" w:name="_Toc129056443"/>
      <w:bookmarkStart w:id="259" w:name="_Toc131326999"/>
      <w:bookmarkStart w:id="260" w:name="_Toc136681086"/>
      <w:bookmarkStart w:id="261" w:name="_Toc139769991"/>
      <w:bookmarkStart w:id="262" w:name="_Toc139773337"/>
      <w:bookmarkStart w:id="263" w:name="_Toc146079594"/>
      <w:bookmarkStart w:id="264" w:name="_Toc146079725"/>
      <w:bookmarkStart w:id="265" w:name="_Toc151794271"/>
      <w:bookmarkStart w:id="266" w:name="_Toc153614554"/>
      <w:bookmarkStart w:id="267" w:name="_Toc163380538"/>
      <w:bookmarkStart w:id="268" w:name="_Toc163461979"/>
      <w:r>
        <w:rPr>
          <w:rStyle w:val="CharPartNo"/>
        </w:rPr>
        <w:t>Part IV</w:t>
      </w:r>
      <w:r>
        <w:rPr>
          <w:rStyle w:val="CharDivNo"/>
        </w:rPr>
        <w:t> </w:t>
      </w:r>
      <w:r>
        <w:t>—</w:t>
      </w:r>
      <w:r>
        <w:rPr>
          <w:rStyle w:val="CharDivText"/>
        </w:rPr>
        <w:t> </w:t>
      </w:r>
      <w:r>
        <w:rPr>
          <w:rStyle w:val="CharPartText"/>
        </w:rPr>
        <w:t>Hearing of case for bail, parties, and evidence</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128385946"/>
      <w:bookmarkStart w:id="270" w:name="_Toc163461980"/>
      <w:bookmarkStart w:id="271" w:name="_Toc153614555"/>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69"/>
      <w:bookmarkEnd w:id="270"/>
      <w:bookmarkEnd w:id="271"/>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2" w:name="_Toc128385947"/>
      <w:bookmarkStart w:id="273" w:name="_Toc163461981"/>
      <w:bookmarkStart w:id="274" w:name="_Toc153614556"/>
      <w:r>
        <w:rPr>
          <w:rStyle w:val="CharSectno"/>
        </w:rPr>
        <w:t>21</w:t>
      </w:r>
      <w:r>
        <w:rPr>
          <w:snapToGrid w:val="0"/>
        </w:rPr>
        <w:t>.</w:t>
      </w:r>
      <w:r>
        <w:rPr>
          <w:snapToGrid w:val="0"/>
        </w:rPr>
        <w:tab/>
        <w:t>Parties</w:t>
      </w:r>
      <w:bookmarkEnd w:id="272"/>
      <w:bookmarkEnd w:id="273"/>
      <w:bookmarkEnd w:id="274"/>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75" w:name="_Toc128385948"/>
      <w:bookmarkStart w:id="276" w:name="_Toc163461982"/>
      <w:bookmarkStart w:id="277" w:name="_Toc153614557"/>
      <w:r>
        <w:rPr>
          <w:rStyle w:val="CharSectno"/>
        </w:rPr>
        <w:t>22</w:t>
      </w:r>
      <w:r>
        <w:rPr>
          <w:snapToGrid w:val="0"/>
        </w:rPr>
        <w:t>.</w:t>
      </w:r>
      <w:r>
        <w:rPr>
          <w:snapToGrid w:val="0"/>
        </w:rPr>
        <w:tab/>
        <w:t>Evidence</w:t>
      </w:r>
      <w:bookmarkEnd w:id="275"/>
      <w:bookmarkEnd w:id="276"/>
      <w:bookmarkEnd w:id="27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78" w:name="_Toc128385949"/>
      <w:bookmarkStart w:id="279" w:name="_Toc163461983"/>
      <w:bookmarkStart w:id="280" w:name="_Toc153614558"/>
      <w:r>
        <w:rPr>
          <w:rStyle w:val="CharSectno"/>
        </w:rPr>
        <w:t>23</w:t>
      </w:r>
      <w:r>
        <w:rPr>
          <w:snapToGrid w:val="0"/>
        </w:rPr>
        <w:t>.</w:t>
      </w:r>
      <w:r>
        <w:rPr>
          <w:snapToGrid w:val="0"/>
        </w:rPr>
        <w:tab/>
        <w:t>Accused not bound to supply information</w:t>
      </w:r>
      <w:bookmarkEnd w:id="278"/>
      <w:bookmarkEnd w:id="279"/>
      <w:bookmarkEnd w:id="280"/>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[Section </w:t>
      </w:r>
      <w:del w:id="281" w:author="svcMRProcess" w:date="2019-05-12T03:22:00Z">
        <w:r>
          <w:delText>21</w:delText>
        </w:r>
      </w:del>
      <w:ins w:id="282" w:author="svcMRProcess" w:date="2019-05-12T03:22:00Z">
        <w:r>
          <w:t>23</w:t>
        </w:r>
      </w:ins>
      <w:r>
        <w:t xml:space="preserve"> amended by No.</w:t>
      </w:r>
      <w:del w:id="283" w:author="svcMRProcess" w:date="2019-05-12T03:22:00Z">
        <w:r>
          <w:delText xml:space="preserve"> </w:delText>
        </w:r>
      </w:del>
      <w:ins w:id="284" w:author="svcMRProcess" w:date="2019-05-12T03:22:00Z">
        <w:r>
          <w:t> </w:t>
        </w:r>
      </w:ins>
      <w:r>
        <w:t xml:space="preserve">84 of 2004 s. 82.] </w:t>
      </w:r>
    </w:p>
    <w:p>
      <w:pPr>
        <w:pStyle w:val="Heading5"/>
        <w:rPr>
          <w:snapToGrid w:val="0"/>
        </w:rPr>
      </w:pPr>
      <w:bookmarkStart w:id="285" w:name="_Toc128385950"/>
      <w:bookmarkStart w:id="286" w:name="_Toc163461984"/>
      <w:bookmarkStart w:id="287" w:name="_Toc153614559"/>
      <w:r>
        <w:rPr>
          <w:rStyle w:val="CharSectno"/>
        </w:rPr>
        <w:t>24</w:t>
      </w:r>
      <w:r>
        <w:rPr>
          <w:snapToGrid w:val="0"/>
        </w:rPr>
        <w:t>.</w:t>
      </w:r>
      <w:r>
        <w:rPr>
          <w:snapToGrid w:val="0"/>
        </w:rPr>
        <w:tab/>
        <w:t>Information may be referred to police officer for verification or for report</w:t>
      </w:r>
      <w:bookmarkEnd w:id="285"/>
      <w:bookmarkEnd w:id="286"/>
      <w:bookmarkEnd w:id="287"/>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11 and 82.] </w:t>
      </w:r>
    </w:p>
    <w:p>
      <w:pPr>
        <w:pStyle w:val="Heading5"/>
        <w:rPr>
          <w:snapToGrid w:val="0"/>
        </w:rPr>
      </w:pPr>
      <w:bookmarkStart w:id="288" w:name="_Toc128385951"/>
      <w:bookmarkStart w:id="289" w:name="_Toc163461985"/>
      <w:bookmarkStart w:id="290" w:name="_Toc153614560"/>
      <w:r>
        <w:rPr>
          <w:rStyle w:val="CharSectno"/>
        </w:rPr>
        <w:t>24A</w:t>
      </w:r>
      <w:r>
        <w:rPr>
          <w:snapToGrid w:val="0"/>
        </w:rPr>
        <w:t>.</w:t>
      </w:r>
      <w:r>
        <w:rPr>
          <w:snapToGrid w:val="0"/>
        </w:rPr>
        <w:tab/>
        <w:t>Information may be referred to community corrections officer for verification or for report</w:t>
      </w:r>
      <w:bookmarkEnd w:id="288"/>
      <w:bookmarkEnd w:id="289"/>
      <w:bookmarkEnd w:id="290"/>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w:t>
      </w:r>
      <w:del w:id="291" w:author="svcMRProcess" w:date="2019-05-12T03:22:00Z">
        <w:r>
          <w:rPr>
            <w:snapToGrid w:val="0"/>
          </w:rPr>
          <w:delText>Justice</w:delText>
        </w:r>
      </w:del>
      <w:ins w:id="292" w:author="svcMRProcess" w:date="2019-05-12T03:22:00Z">
        <w:r>
          <w:t>corrections</w:t>
        </w:r>
      </w:ins>
      <w:r>
        <w:t>)</w:t>
      </w:r>
      <w:r>
        <w:rPr>
          <w:snapToGrid w:val="0"/>
        </w:rPr>
        <w:t xml:space="preserve"> while the</w:t>
      </w:r>
      <w:r>
        <w:t xml:space="preserve"> accused</w:t>
      </w:r>
      <w:r>
        <w:rPr>
          <w:snapToGrid w:val="0"/>
        </w:rPr>
        <w:t xml:space="preserve"> is subject to the home detention condition.</w:t>
      </w:r>
    </w:p>
    <w:p>
      <w:pPr>
        <w:pStyle w:val="Footnotesection"/>
      </w:pPr>
      <w:r>
        <w:tab/>
        <w:t>[Section 24A inserted by No. 61 of 1990 s. 7; amended by No. 31 of 1993 s. 9; No. 84 of 2004 s. 11 and 82</w:t>
      </w:r>
      <w:del w:id="293" w:author="svcMRProcess" w:date="2019-05-12T03:22:00Z">
        <w:r>
          <w:delText>.]</w:delText>
        </w:r>
      </w:del>
      <w:ins w:id="294" w:author="svcMRProcess" w:date="2019-05-12T03:22:00Z">
        <w:r>
          <w:t>; No. 65 of 2006 s. 53.]</w:t>
        </w:r>
      </w:ins>
      <w:r>
        <w:t xml:space="preserve"> </w:t>
      </w:r>
    </w:p>
    <w:p>
      <w:pPr>
        <w:pStyle w:val="Heading5"/>
        <w:rPr>
          <w:snapToGrid w:val="0"/>
        </w:rPr>
      </w:pPr>
      <w:bookmarkStart w:id="295" w:name="_Toc128385952"/>
      <w:bookmarkStart w:id="296" w:name="_Toc163461986"/>
      <w:bookmarkStart w:id="297" w:name="_Toc153614561"/>
      <w:r>
        <w:rPr>
          <w:rStyle w:val="CharSectno"/>
        </w:rPr>
        <w:t>25</w:t>
      </w:r>
      <w:r>
        <w:rPr>
          <w:snapToGrid w:val="0"/>
        </w:rPr>
        <w:t>.</w:t>
      </w:r>
      <w:r>
        <w:rPr>
          <w:snapToGrid w:val="0"/>
        </w:rPr>
        <w:tab/>
        <w:t>Protection of accused as to information given for bail purposes</w:t>
      </w:r>
      <w:bookmarkEnd w:id="295"/>
      <w:bookmarkEnd w:id="296"/>
      <w:bookmarkEnd w:id="297"/>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98" w:name="_Toc128385953"/>
      <w:bookmarkStart w:id="299" w:name="_Toc163461987"/>
      <w:bookmarkStart w:id="300" w:name="_Toc153614562"/>
      <w:r>
        <w:rPr>
          <w:rStyle w:val="CharSectno"/>
        </w:rPr>
        <w:t>26</w:t>
      </w:r>
      <w:r>
        <w:rPr>
          <w:snapToGrid w:val="0"/>
        </w:rPr>
        <w:t>.</w:t>
      </w:r>
      <w:r>
        <w:rPr>
          <w:snapToGrid w:val="0"/>
        </w:rPr>
        <w:tab/>
        <w:t>Record of decision and reasons</w:t>
      </w:r>
      <w:bookmarkEnd w:id="298"/>
      <w:bookmarkEnd w:id="299"/>
      <w:bookmarkEnd w:id="300"/>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301" w:name="_Toc128385954"/>
      <w:bookmarkStart w:id="302" w:name="_Toc163461988"/>
      <w:bookmarkStart w:id="303" w:name="_Toc153614563"/>
      <w:r>
        <w:rPr>
          <w:rStyle w:val="CharSectno"/>
        </w:rPr>
        <w:t>27</w:t>
      </w:r>
      <w:r>
        <w:rPr>
          <w:snapToGrid w:val="0"/>
        </w:rPr>
        <w:t>.</w:t>
      </w:r>
      <w:r>
        <w:rPr>
          <w:snapToGrid w:val="0"/>
        </w:rPr>
        <w:tab/>
        <w:t>Transmission of relevant papers to court</w:t>
      </w:r>
      <w:bookmarkEnd w:id="301"/>
      <w:bookmarkEnd w:id="302"/>
      <w:bookmarkEnd w:id="303"/>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 authorised police officer who dispenses with bail under section 18,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w:t>
      </w:r>
    </w:p>
    <w:p>
      <w:pPr>
        <w:pStyle w:val="Heading5"/>
        <w:rPr>
          <w:snapToGrid w:val="0"/>
        </w:rPr>
      </w:pPr>
      <w:bookmarkStart w:id="304" w:name="_Toc128385955"/>
      <w:bookmarkStart w:id="305" w:name="_Toc153614564"/>
      <w:bookmarkStart w:id="306" w:name="_Toc163461989"/>
      <w:r>
        <w:rPr>
          <w:rStyle w:val="CharSectno"/>
        </w:rPr>
        <w:t>27A</w:t>
      </w:r>
      <w:r>
        <w:rPr>
          <w:snapToGrid w:val="0"/>
        </w:rPr>
        <w:t>.</w:t>
      </w:r>
      <w:r>
        <w:rPr>
          <w:snapToGrid w:val="0"/>
        </w:rPr>
        <w:tab/>
        <w:t xml:space="preserve">Transmission of papers to CEO </w:t>
      </w:r>
      <w:bookmarkEnd w:id="304"/>
      <w:r>
        <w:t>(</w:t>
      </w:r>
      <w:del w:id="307" w:author="svcMRProcess" w:date="2019-05-12T03:22:00Z">
        <w:r>
          <w:rPr>
            <w:snapToGrid w:val="0"/>
          </w:rPr>
          <w:delText>Justice)</w:delText>
        </w:r>
        <w:bookmarkEnd w:id="305"/>
        <w:r>
          <w:rPr>
            <w:snapToGrid w:val="0"/>
          </w:rPr>
          <w:delText xml:space="preserve"> </w:delText>
        </w:r>
      </w:del>
      <w:ins w:id="308" w:author="svcMRProcess" w:date="2019-05-12T03:22:00Z">
        <w:r>
          <w:t>corrections)</w:t>
        </w:r>
      </w:ins>
      <w:bookmarkEnd w:id="30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w:t>
      </w:r>
      <w:del w:id="309" w:author="svcMRProcess" w:date="2019-05-12T03:22:00Z">
        <w:r>
          <w:rPr>
            <w:snapToGrid w:val="0"/>
          </w:rPr>
          <w:delText>Justice</w:delText>
        </w:r>
      </w:del>
      <w:ins w:id="310" w:author="svcMRProcess" w:date="2019-05-12T03:22:00Z">
        <w:r>
          <w:t>corrections</w:t>
        </w:r>
      </w:ins>
      <w:r>
        <w:t>)</w:t>
      </w:r>
      <w:r>
        <w:rPr>
          <w:snapToGrid w:val="0"/>
        </w:rPr>
        <w:t>.</w:t>
      </w:r>
    </w:p>
    <w:p>
      <w:pPr>
        <w:pStyle w:val="Footnotesection"/>
      </w:pPr>
      <w:r>
        <w:tab/>
        <w:t>[Section 27A inserted by No. 61 of 1990 s. 8; amended by No. 31 of 1993 s. </w:t>
      </w:r>
      <w:del w:id="311" w:author="svcMRProcess" w:date="2019-05-12T03:22:00Z">
        <w:r>
          <w:delText>9</w:delText>
        </w:r>
      </w:del>
      <w:ins w:id="312" w:author="svcMRProcess" w:date="2019-05-12T03:22:00Z">
        <w:r>
          <w:t>9; No. 65 of 2006 s. 53</w:t>
        </w:r>
      </w:ins>
      <w:r>
        <w:t xml:space="preserve">.] </w:t>
      </w:r>
    </w:p>
    <w:p>
      <w:pPr>
        <w:pStyle w:val="Heading2"/>
      </w:pPr>
      <w:bookmarkStart w:id="313" w:name="_Toc71355747"/>
      <w:bookmarkStart w:id="314" w:name="_Toc71355875"/>
      <w:bookmarkStart w:id="315" w:name="_Toc72569850"/>
      <w:bookmarkStart w:id="316" w:name="_Toc72834915"/>
      <w:bookmarkStart w:id="317" w:name="_Toc86051967"/>
      <w:bookmarkStart w:id="318" w:name="_Toc86052095"/>
      <w:bookmarkStart w:id="319" w:name="_Toc87935165"/>
      <w:bookmarkStart w:id="320" w:name="_Toc88270572"/>
      <w:bookmarkStart w:id="321" w:name="_Toc89167897"/>
      <w:bookmarkStart w:id="322" w:name="_Toc89663191"/>
      <w:bookmarkStart w:id="323" w:name="_Toc92604529"/>
      <w:bookmarkStart w:id="324" w:name="_Toc92798036"/>
      <w:bookmarkStart w:id="325" w:name="_Toc92798164"/>
      <w:bookmarkStart w:id="326" w:name="_Toc94940582"/>
      <w:bookmarkStart w:id="327" w:name="_Toc97363644"/>
      <w:bookmarkStart w:id="328" w:name="_Toc97702359"/>
      <w:bookmarkStart w:id="329" w:name="_Toc98902358"/>
      <w:bookmarkStart w:id="330" w:name="_Toc99947430"/>
      <w:bookmarkStart w:id="331" w:name="_Toc100465784"/>
      <w:bookmarkStart w:id="332" w:name="_Toc100554848"/>
      <w:bookmarkStart w:id="333" w:name="_Toc101329882"/>
      <w:bookmarkStart w:id="334" w:name="_Toc101867594"/>
      <w:bookmarkStart w:id="335" w:name="_Toc101867820"/>
      <w:bookmarkStart w:id="336" w:name="_Toc102365173"/>
      <w:bookmarkStart w:id="337" w:name="_Toc102365300"/>
      <w:bookmarkStart w:id="338" w:name="_Toc102708710"/>
      <w:bookmarkStart w:id="339" w:name="_Toc102709983"/>
      <w:bookmarkStart w:id="340" w:name="_Toc102713690"/>
      <w:bookmarkStart w:id="341" w:name="_Toc103068943"/>
      <w:bookmarkStart w:id="342" w:name="_Toc122948971"/>
      <w:bookmarkStart w:id="343" w:name="_Toc128385956"/>
      <w:bookmarkStart w:id="344" w:name="_Toc128386084"/>
      <w:bookmarkStart w:id="345" w:name="_Toc129056454"/>
      <w:bookmarkStart w:id="346" w:name="_Toc131327010"/>
      <w:bookmarkStart w:id="347" w:name="_Toc136681097"/>
      <w:bookmarkStart w:id="348" w:name="_Toc139770002"/>
      <w:bookmarkStart w:id="349" w:name="_Toc139773348"/>
      <w:bookmarkStart w:id="350" w:name="_Toc146079605"/>
      <w:bookmarkStart w:id="351" w:name="_Toc146079736"/>
      <w:bookmarkStart w:id="352" w:name="_Toc151794282"/>
      <w:bookmarkStart w:id="353" w:name="_Toc153614565"/>
      <w:bookmarkStart w:id="354" w:name="_Toc163380549"/>
      <w:bookmarkStart w:id="355" w:name="_Toc163461990"/>
      <w:r>
        <w:rPr>
          <w:rStyle w:val="CharPartNo"/>
        </w:rPr>
        <w:t>Part V</w:t>
      </w:r>
      <w:r>
        <w:rPr>
          <w:rStyle w:val="CharDivNo"/>
        </w:rPr>
        <w:t> </w:t>
      </w:r>
      <w:r>
        <w:t>—</w:t>
      </w:r>
      <w:r>
        <w:rPr>
          <w:rStyle w:val="CharDivText"/>
        </w:rPr>
        <w:t> </w:t>
      </w:r>
      <w:r>
        <w:rPr>
          <w:rStyle w:val="CharPartText"/>
        </w:rPr>
        <w:t>Bail undertakings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Pr>
          <w:rStyle w:val="CharPartText"/>
        </w:rPr>
        <w:t xml:space="preserve"> </w:t>
      </w:r>
    </w:p>
    <w:p>
      <w:pPr>
        <w:pStyle w:val="Heading5"/>
        <w:rPr>
          <w:snapToGrid w:val="0"/>
        </w:rPr>
      </w:pPr>
      <w:bookmarkStart w:id="356" w:name="_Toc128385957"/>
      <w:bookmarkStart w:id="357" w:name="_Toc163461991"/>
      <w:bookmarkStart w:id="358" w:name="_Toc153614566"/>
      <w:r>
        <w:rPr>
          <w:rStyle w:val="CharSectno"/>
        </w:rPr>
        <w:t>28</w:t>
      </w:r>
      <w:r>
        <w:rPr>
          <w:snapToGrid w:val="0"/>
        </w:rPr>
        <w:t>.</w:t>
      </w:r>
      <w:r>
        <w:rPr>
          <w:snapToGrid w:val="0"/>
        </w:rPr>
        <w:tab/>
        <w:t>Bail undertaking</w:t>
      </w:r>
      <w:bookmarkEnd w:id="356"/>
      <w:bookmarkEnd w:id="357"/>
      <w:bookmarkEnd w:id="358"/>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59" w:name="_Toc128385958"/>
      <w:bookmarkStart w:id="360" w:name="_Toc163461992"/>
      <w:bookmarkStart w:id="361" w:name="_Toc153614567"/>
      <w:r>
        <w:rPr>
          <w:rStyle w:val="CharSectno"/>
        </w:rPr>
        <w:t>29</w:t>
      </w:r>
      <w:r>
        <w:rPr>
          <w:snapToGrid w:val="0"/>
        </w:rPr>
        <w:t>.</w:t>
      </w:r>
      <w:r>
        <w:rPr>
          <w:snapToGrid w:val="0"/>
        </w:rPr>
        <w:tab/>
        <w:t>Before whom bail undertaking may be entered into</w:t>
      </w:r>
      <w:bookmarkEnd w:id="359"/>
      <w:bookmarkEnd w:id="360"/>
      <w:bookmarkEnd w:id="361"/>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62" w:name="_Toc128385959"/>
      <w:bookmarkStart w:id="363" w:name="_Toc163461993"/>
      <w:bookmarkStart w:id="364" w:name="_Toc153614568"/>
      <w:r>
        <w:rPr>
          <w:rStyle w:val="CharSectno"/>
        </w:rPr>
        <w:t>30</w:t>
      </w:r>
      <w:r>
        <w:rPr>
          <w:snapToGrid w:val="0"/>
        </w:rPr>
        <w:t>.</w:t>
      </w:r>
      <w:r>
        <w:rPr>
          <w:snapToGrid w:val="0"/>
        </w:rPr>
        <w:tab/>
      </w:r>
      <w:r>
        <w:rPr>
          <w:snapToGrid w:val="0"/>
          <w:spacing w:val="-4"/>
        </w:rPr>
        <w:t>Duties of person before whom bail undertaking is entered into</w:t>
      </w:r>
      <w:bookmarkEnd w:id="362"/>
      <w:bookmarkEnd w:id="363"/>
      <w:bookmarkEnd w:id="364"/>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MiscellaneousBody"/>
        <w:tabs>
          <w:tab w:val="right" w:pos="1327"/>
          <w:tab w:val="right" w:pos="2047"/>
          <w:tab w:val="left" w:pos="2330"/>
        </w:tabs>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i"/>
        <w:rPr>
          <w:snapToGrid w:val="0"/>
        </w:rPr>
      </w:pP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i"/>
        <w:rPr>
          <w:snapToGrid w:val="0"/>
        </w:rPr>
      </w:pP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65" w:name="_Toc128385960"/>
      <w:bookmarkStart w:id="366" w:name="_Toc163461994"/>
      <w:bookmarkStart w:id="367" w:name="_Toc153614569"/>
      <w:r>
        <w:rPr>
          <w:rStyle w:val="CharSectno"/>
        </w:rPr>
        <w:t>31</w:t>
      </w:r>
      <w:r>
        <w:rPr>
          <w:snapToGrid w:val="0"/>
        </w:rPr>
        <w:t>.</w:t>
      </w:r>
      <w:r>
        <w:rPr>
          <w:snapToGrid w:val="0"/>
        </w:rPr>
        <w:tab/>
        <w:t>Different time and place for appearance may be substituted</w:t>
      </w:r>
      <w:bookmarkEnd w:id="365"/>
      <w:bookmarkEnd w:id="366"/>
      <w:bookmarkEnd w:id="367"/>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spacing w:before="100"/>
        <w:rPr>
          <w:snapToGrid w:val="0"/>
        </w:rPr>
      </w:pPr>
      <w:r>
        <w:rPr>
          <w:snapToGrid w:val="0"/>
        </w:rPr>
        <w:tab/>
        <w:t>(c)</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 and</w:t>
      </w:r>
    </w:p>
    <w:p>
      <w:pPr>
        <w:pStyle w:val="Indenti"/>
        <w:spacing w:before="100"/>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spacing w:before="100"/>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spacing w:before="100"/>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keepNext/>
        <w:spacing w:before="100"/>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keepNext/>
        <w:spacing w:before="100"/>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68" w:name="_Toc128385961"/>
      <w:bookmarkStart w:id="369" w:name="_Toc163461995"/>
      <w:bookmarkStart w:id="370" w:name="_Toc153614570"/>
      <w:r>
        <w:rPr>
          <w:rStyle w:val="CharSectno"/>
        </w:rPr>
        <w:t>32</w:t>
      </w:r>
      <w:r>
        <w:rPr>
          <w:snapToGrid w:val="0"/>
        </w:rPr>
        <w:t>.</w:t>
      </w:r>
      <w:r>
        <w:rPr>
          <w:snapToGrid w:val="0"/>
        </w:rPr>
        <w:tab/>
        <w:t>Giving and proof of notices under section 31</w:t>
      </w:r>
      <w:bookmarkEnd w:id="368"/>
      <w:bookmarkEnd w:id="369"/>
      <w:bookmarkEnd w:id="370"/>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71" w:name="_Toc128385962"/>
      <w:bookmarkStart w:id="372" w:name="_Toc163461996"/>
      <w:bookmarkStart w:id="373" w:name="_Toc153614571"/>
      <w:r>
        <w:rPr>
          <w:rStyle w:val="CharSectno"/>
        </w:rPr>
        <w:t>33</w:t>
      </w:r>
      <w:r>
        <w:rPr>
          <w:snapToGrid w:val="0"/>
        </w:rPr>
        <w:t>.</w:t>
      </w:r>
      <w:r>
        <w:rPr>
          <w:snapToGrid w:val="0"/>
        </w:rPr>
        <w:tab/>
        <w:t>Judicial officer may order accused to enter into bail undertaking</w:t>
      </w:r>
      <w:bookmarkEnd w:id="371"/>
      <w:bookmarkEnd w:id="372"/>
      <w:bookmarkEnd w:id="373"/>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74" w:name="_Toc128385963"/>
      <w:bookmarkStart w:id="375" w:name="_Toc163461997"/>
      <w:bookmarkStart w:id="376" w:name="_Toc153614572"/>
      <w:r>
        <w:rPr>
          <w:rStyle w:val="CharSectno"/>
        </w:rPr>
        <w:t>34</w:t>
      </w:r>
      <w:r>
        <w:rPr>
          <w:snapToGrid w:val="0"/>
        </w:rPr>
        <w:t>.</w:t>
      </w:r>
      <w:r>
        <w:rPr>
          <w:snapToGrid w:val="0"/>
        </w:rPr>
        <w:tab/>
        <w:t>Cessation and suspension of bail undertaking</w:t>
      </w:r>
      <w:bookmarkEnd w:id="374"/>
      <w:bookmarkEnd w:id="375"/>
      <w:bookmarkEnd w:id="376"/>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77" w:name="_Toc71355755"/>
      <w:bookmarkStart w:id="378" w:name="_Toc71355883"/>
      <w:bookmarkStart w:id="379" w:name="_Toc72569858"/>
      <w:bookmarkStart w:id="380" w:name="_Toc72834923"/>
      <w:bookmarkStart w:id="381" w:name="_Toc86051975"/>
      <w:bookmarkStart w:id="382" w:name="_Toc86052103"/>
      <w:bookmarkStart w:id="383" w:name="_Toc87935173"/>
      <w:bookmarkStart w:id="384" w:name="_Toc88270580"/>
      <w:bookmarkStart w:id="385" w:name="_Toc89167905"/>
      <w:bookmarkStart w:id="386" w:name="_Toc89663199"/>
      <w:bookmarkStart w:id="387" w:name="_Toc92604537"/>
      <w:bookmarkStart w:id="388" w:name="_Toc92798044"/>
      <w:bookmarkStart w:id="389" w:name="_Toc92798172"/>
      <w:bookmarkStart w:id="390" w:name="_Toc94940590"/>
      <w:bookmarkStart w:id="391" w:name="_Toc97363652"/>
      <w:bookmarkStart w:id="392" w:name="_Toc97702367"/>
      <w:bookmarkStart w:id="393" w:name="_Toc98902366"/>
      <w:bookmarkStart w:id="394" w:name="_Toc99947438"/>
      <w:bookmarkStart w:id="395" w:name="_Toc100465792"/>
      <w:bookmarkStart w:id="396" w:name="_Toc100554856"/>
      <w:bookmarkStart w:id="397" w:name="_Toc101329890"/>
      <w:bookmarkStart w:id="398" w:name="_Toc101867602"/>
      <w:bookmarkStart w:id="399" w:name="_Toc101867828"/>
      <w:bookmarkStart w:id="400" w:name="_Toc102365181"/>
      <w:bookmarkStart w:id="401" w:name="_Toc102365308"/>
      <w:r>
        <w:tab/>
        <w:t xml:space="preserve">[Section 34 amended by No. 84 of 2004 s. 82.] </w:t>
      </w:r>
    </w:p>
    <w:p>
      <w:pPr>
        <w:pStyle w:val="Heading2"/>
      </w:pPr>
      <w:bookmarkStart w:id="402" w:name="_Toc102708718"/>
      <w:bookmarkStart w:id="403" w:name="_Toc102709991"/>
      <w:bookmarkStart w:id="404" w:name="_Toc102713698"/>
      <w:bookmarkStart w:id="405" w:name="_Toc103068951"/>
      <w:bookmarkStart w:id="406" w:name="_Toc122948979"/>
      <w:bookmarkStart w:id="407" w:name="_Toc128385964"/>
      <w:bookmarkStart w:id="408" w:name="_Toc128386092"/>
      <w:bookmarkStart w:id="409" w:name="_Toc129056462"/>
      <w:bookmarkStart w:id="410" w:name="_Toc131327018"/>
      <w:bookmarkStart w:id="411" w:name="_Toc136681105"/>
      <w:bookmarkStart w:id="412" w:name="_Toc139770010"/>
      <w:bookmarkStart w:id="413" w:name="_Toc139773356"/>
      <w:bookmarkStart w:id="414" w:name="_Toc146079613"/>
      <w:bookmarkStart w:id="415" w:name="_Toc146079744"/>
      <w:bookmarkStart w:id="416" w:name="_Toc151794290"/>
      <w:bookmarkStart w:id="417" w:name="_Toc153614573"/>
      <w:bookmarkStart w:id="418" w:name="_Toc163380557"/>
      <w:bookmarkStart w:id="419" w:name="_Toc163461998"/>
      <w:r>
        <w:rPr>
          <w:rStyle w:val="CharPartNo"/>
        </w:rPr>
        <w:t>Part VI</w:t>
      </w:r>
      <w:r>
        <w:rPr>
          <w:rStyle w:val="CharDivNo"/>
        </w:rPr>
        <w:t> </w:t>
      </w:r>
      <w:r>
        <w:t>—</w:t>
      </w:r>
      <w:r>
        <w:rPr>
          <w:rStyle w:val="CharDivText"/>
        </w:rPr>
        <w:t> </w:t>
      </w:r>
      <w:r>
        <w:rPr>
          <w:rStyle w:val="CharPartText"/>
        </w:rPr>
        <w:t>Sureties and surety undertakings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r>
        <w:rPr>
          <w:rStyle w:val="CharPartText"/>
        </w:rPr>
        <w:t xml:space="preserve"> </w:t>
      </w:r>
    </w:p>
    <w:p>
      <w:pPr>
        <w:pStyle w:val="Heading5"/>
        <w:rPr>
          <w:snapToGrid w:val="0"/>
        </w:rPr>
      </w:pPr>
      <w:bookmarkStart w:id="420" w:name="_Toc128385965"/>
      <w:bookmarkStart w:id="421" w:name="_Toc163461999"/>
      <w:bookmarkStart w:id="422" w:name="_Toc153614574"/>
      <w:r>
        <w:rPr>
          <w:rStyle w:val="CharSectno"/>
        </w:rPr>
        <w:t>35</w:t>
      </w:r>
      <w:r>
        <w:rPr>
          <w:snapToGrid w:val="0"/>
        </w:rPr>
        <w:t>.</w:t>
      </w:r>
      <w:r>
        <w:rPr>
          <w:snapToGrid w:val="0"/>
        </w:rPr>
        <w:tab/>
        <w:t>Meaning of surety and surety undertaking</w:t>
      </w:r>
      <w:bookmarkEnd w:id="420"/>
      <w:bookmarkEnd w:id="421"/>
      <w:bookmarkEnd w:id="422"/>
      <w:r>
        <w:rPr>
          <w:snapToGrid w:val="0"/>
        </w:rPr>
        <w:t xml:space="preserve"> </w:t>
      </w:r>
    </w:p>
    <w:p>
      <w:pPr>
        <w:pStyle w:val="Subsection"/>
        <w:spacing w:before="12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20"/>
        <w:rPr>
          <w:snapToGrid w:val="0"/>
        </w:rPr>
      </w:pPr>
      <w:r>
        <w:rPr>
          <w:snapToGrid w:val="0"/>
        </w:rPr>
        <w:tab/>
        <w:t>(2)</w:t>
      </w:r>
      <w:r>
        <w:rPr>
          <w:snapToGrid w:val="0"/>
        </w:rPr>
        <w:tab/>
        <w:t>A surety is required to be approved under section 40.</w:t>
      </w:r>
    </w:p>
    <w:p>
      <w:pPr>
        <w:pStyle w:val="Subsection"/>
        <w:spacing w:before="12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pPr>
      <w:r>
        <w:tab/>
        <w:t xml:space="preserve">[Section 35 amended by No. 84 of 2004 s. 82.] </w:t>
      </w:r>
    </w:p>
    <w:p>
      <w:pPr>
        <w:pStyle w:val="Heading5"/>
        <w:rPr>
          <w:snapToGrid w:val="0"/>
        </w:rPr>
      </w:pPr>
      <w:bookmarkStart w:id="423" w:name="_Toc128385966"/>
      <w:bookmarkStart w:id="424" w:name="_Toc163462000"/>
      <w:bookmarkStart w:id="425" w:name="_Toc153614575"/>
      <w:r>
        <w:rPr>
          <w:rStyle w:val="CharSectno"/>
        </w:rPr>
        <w:t>36</w:t>
      </w:r>
      <w:r>
        <w:rPr>
          <w:snapToGrid w:val="0"/>
        </w:rPr>
        <w:t>.</w:t>
      </w:r>
      <w:r>
        <w:rPr>
          <w:snapToGrid w:val="0"/>
        </w:rPr>
        <w:tab/>
        <w:t>Authority to approve sureties</w:t>
      </w:r>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rPr>
          <w:snapToGrid w:val="0"/>
        </w:rPr>
      </w:pPr>
      <w:r>
        <w:rPr>
          <w:snapToGrid w:val="0"/>
        </w:rPr>
        <w:tab/>
        <w:t>(b)</w:t>
      </w:r>
      <w:r>
        <w:rPr>
          <w:snapToGrid w:val="0"/>
        </w:rPr>
        <w:tab/>
        <w:t>where an authorised officer imposed the requirement for a surety in that case, by that or any other authorised officer; or</w:t>
      </w:r>
    </w:p>
    <w:p>
      <w:pPr>
        <w:pStyle w:val="Indenta"/>
        <w:rPr>
          <w:snapToGrid w:val="0"/>
        </w:rPr>
      </w:pPr>
      <w:r>
        <w:rPr>
          <w:snapToGrid w:val="0"/>
        </w:rPr>
        <w:tab/>
        <w:t>(c)</w:t>
      </w:r>
      <w:r>
        <w:rPr>
          <w:snapToGrid w:val="0"/>
        </w:rPr>
        <w:tab/>
        <w:t>where subsection (2) applies, by an officer of the court authorised under that subsection.</w:t>
      </w:r>
    </w:p>
    <w:p>
      <w:pPr>
        <w:pStyle w:val="Subsection"/>
        <w:spacing w:before="12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rPr>
          <w:spacing w:val="-4"/>
        </w:rPr>
      </w:pPr>
      <w:r>
        <w:rPr>
          <w:spacing w:val="-4"/>
        </w:rPr>
        <w:tab/>
        <w:t xml:space="preserve">[Section 36 amended by No. 15 of 1988 s. 14; No. 49 of 1988 s. 88; No. 59 of 2004 s. 141; No. 84 of 2004 s. 82.] </w:t>
      </w:r>
    </w:p>
    <w:p>
      <w:pPr>
        <w:pStyle w:val="Heading5"/>
        <w:rPr>
          <w:snapToGrid w:val="0"/>
        </w:rPr>
      </w:pPr>
      <w:bookmarkStart w:id="426" w:name="_Toc128385967"/>
      <w:bookmarkStart w:id="427" w:name="_Toc163462001"/>
      <w:bookmarkStart w:id="428" w:name="_Toc153614576"/>
      <w:r>
        <w:rPr>
          <w:rStyle w:val="CharSectno"/>
        </w:rPr>
        <w:t>37</w:t>
      </w:r>
      <w:r>
        <w:rPr>
          <w:snapToGrid w:val="0"/>
        </w:rPr>
        <w:t>.</w:t>
      </w:r>
      <w:r>
        <w:rPr>
          <w:snapToGrid w:val="0"/>
        </w:rPr>
        <w:tab/>
        <w:t>Proposed surety to receive certain information and prescribed form for completion</w:t>
      </w:r>
      <w:bookmarkEnd w:id="426"/>
      <w:bookmarkEnd w:id="427"/>
      <w:bookmarkEnd w:id="428"/>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429" w:name="_Toc128385968"/>
      <w:bookmarkStart w:id="430" w:name="_Toc163462002"/>
      <w:bookmarkStart w:id="431" w:name="_Toc153614577"/>
      <w:r>
        <w:rPr>
          <w:rStyle w:val="CharSectno"/>
        </w:rPr>
        <w:t>38</w:t>
      </w:r>
      <w:r>
        <w:rPr>
          <w:snapToGrid w:val="0"/>
        </w:rPr>
        <w:t>.</w:t>
      </w:r>
      <w:r>
        <w:rPr>
          <w:snapToGrid w:val="0"/>
        </w:rPr>
        <w:tab/>
        <w:t>Persons disqualified from being sureties</w:t>
      </w:r>
      <w:bookmarkEnd w:id="429"/>
      <w:bookmarkEnd w:id="430"/>
      <w:bookmarkEnd w:id="431"/>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spacing w:before="260"/>
        <w:rPr>
          <w:snapToGrid w:val="0"/>
        </w:rPr>
      </w:pPr>
      <w:bookmarkStart w:id="432" w:name="_Toc128385969"/>
      <w:bookmarkStart w:id="433" w:name="_Toc163462003"/>
      <w:bookmarkStart w:id="434" w:name="_Toc153614578"/>
      <w:r>
        <w:rPr>
          <w:rStyle w:val="CharSectno"/>
        </w:rPr>
        <w:t>39</w:t>
      </w:r>
      <w:r>
        <w:rPr>
          <w:snapToGrid w:val="0"/>
        </w:rPr>
        <w:t>.</w:t>
      </w:r>
      <w:r>
        <w:rPr>
          <w:snapToGrid w:val="0"/>
        </w:rPr>
        <w:tab/>
        <w:t>Matters relevant to approval of sureties</w:t>
      </w:r>
      <w:bookmarkEnd w:id="432"/>
      <w:bookmarkEnd w:id="433"/>
      <w:bookmarkEnd w:id="434"/>
      <w:r>
        <w:rPr>
          <w:snapToGrid w:val="0"/>
        </w:rPr>
        <w:t xml:space="preserve"> </w:t>
      </w:r>
    </w:p>
    <w:p>
      <w:pPr>
        <w:pStyle w:val="Subsection"/>
        <w:keepNext/>
        <w:spacing w:before="200"/>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spacing w:before="260"/>
        <w:rPr>
          <w:snapToGrid w:val="0"/>
        </w:rPr>
      </w:pPr>
      <w:bookmarkStart w:id="435" w:name="_Toc128385970"/>
      <w:bookmarkStart w:id="436" w:name="_Toc163462004"/>
      <w:bookmarkStart w:id="437" w:name="_Toc153614579"/>
      <w:r>
        <w:rPr>
          <w:rStyle w:val="CharSectno"/>
        </w:rPr>
        <w:t>40</w:t>
      </w:r>
      <w:r>
        <w:rPr>
          <w:snapToGrid w:val="0"/>
        </w:rPr>
        <w:t>.</w:t>
      </w:r>
      <w:r>
        <w:rPr>
          <w:snapToGrid w:val="0"/>
        </w:rPr>
        <w:tab/>
        <w:t>Decision on application by proposed surety</w:t>
      </w:r>
      <w:bookmarkEnd w:id="435"/>
      <w:bookmarkEnd w:id="436"/>
      <w:bookmarkEnd w:id="437"/>
      <w:r>
        <w:rPr>
          <w:snapToGrid w:val="0"/>
        </w:rPr>
        <w:t xml:space="preserve"> </w:t>
      </w:r>
    </w:p>
    <w:p>
      <w:pPr>
        <w:pStyle w:val="Subsection"/>
        <w:spacing w:before="200"/>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spacing w:before="200"/>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spacing w:before="260"/>
        <w:rPr>
          <w:snapToGrid w:val="0"/>
        </w:rPr>
      </w:pPr>
      <w:bookmarkStart w:id="438" w:name="_Toc128385971"/>
      <w:bookmarkStart w:id="439" w:name="_Toc163462005"/>
      <w:bookmarkStart w:id="440" w:name="_Toc153614580"/>
      <w:r>
        <w:rPr>
          <w:rStyle w:val="CharSectno"/>
        </w:rPr>
        <w:t>41</w:t>
      </w:r>
      <w:r>
        <w:rPr>
          <w:snapToGrid w:val="0"/>
        </w:rPr>
        <w:t>.</w:t>
      </w:r>
      <w:r>
        <w:rPr>
          <w:snapToGrid w:val="0"/>
        </w:rPr>
        <w:tab/>
        <w:t>Finality of decision to refuse approval</w:t>
      </w:r>
      <w:bookmarkEnd w:id="438"/>
      <w:bookmarkEnd w:id="439"/>
      <w:bookmarkEnd w:id="440"/>
      <w:r>
        <w:rPr>
          <w:snapToGrid w:val="0"/>
        </w:rPr>
        <w:t xml:space="preserve"> </w:t>
      </w:r>
    </w:p>
    <w:p>
      <w:pPr>
        <w:pStyle w:val="Subsection"/>
        <w:spacing w:before="200"/>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spacing w:before="200"/>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41" w:name="_Toc128385972"/>
      <w:bookmarkStart w:id="442" w:name="_Toc163462006"/>
      <w:bookmarkStart w:id="443" w:name="_Toc153614581"/>
      <w:r>
        <w:rPr>
          <w:rStyle w:val="CharSectno"/>
        </w:rPr>
        <w:t>42</w:t>
      </w:r>
      <w:r>
        <w:rPr>
          <w:snapToGrid w:val="0"/>
        </w:rPr>
        <w:t>.</w:t>
      </w:r>
      <w:r>
        <w:rPr>
          <w:snapToGrid w:val="0"/>
        </w:rPr>
        <w:tab/>
        <w:t>Before whom surety undertaking may be entered into</w:t>
      </w:r>
      <w:bookmarkEnd w:id="441"/>
      <w:bookmarkEnd w:id="442"/>
      <w:bookmarkEnd w:id="443"/>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44" w:name="_Toc128385973"/>
      <w:bookmarkStart w:id="445" w:name="_Toc163462007"/>
      <w:bookmarkStart w:id="446" w:name="_Toc153614582"/>
      <w:r>
        <w:rPr>
          <w:rStyle w:val="CharSectno"/>
        </w:rPr>
        <w:t>43</w:t>
      </w:r>
      <w:r>
        <w:rPr>
          <w:snapToGrid w:val="0"/>
        </w:rPr>
        <w:t>.</w:t>
      </w:r>
      <w:r>
        <w:rPr>
          <w:snapToGrid w:val="0"/>
        </w:rPr>
        <w:tab/>
        <w:t>Duties of persons before whom surety undertaking is entered into</w:t>
      </w:r>
      <w:bookmarkEnd w:id="444"/>
      <w:bookmarkEnd w:id="445"/>
      <w:bookmarkEnd w:id="446"/>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rPr>
          <w:snapToGrid w:val="0"/>
        </w:rPr>
      </w:pPr>
      <w:bookmarkStart w:id="447" w:name="_Toc128385974"/>
      <w:bookmarkStart w:id="448" w:name="_Toc163462008"/>
      <w:bookmarkStart w:id="449" w:name="_Toc153614583"/>
      <w:r>
        <w:rPr>
          <w:rStyle w:val="CharSectno"/>
        </w:rPr>
        <w:t>44</w:t>
      </w:r>
      <w:r>
        <w:rPr>
          <w:snapToGrid w:val="0"/>
        </w:rPr>
        <w:t>.</w:t>
      </w:r>
      <w:r>
        <w:rPr>
          <w:snapToGrid w:val="0"/>
        </w:rPr>
        <w:tab/>
        <w:t>Surety undertaking extends to adjourned hearing only by consent</w:t>
      </w:r>
      <w:bookmarkEnd w:id="447"/>
      <w:bookmarkEnd w:id="448"/>
      <w:bookmarkEnd w:id="449"/>
      <w:r>
        <w:rPr>
          <w:snapToGrid w:val="0"/>
        </w:rPr>
        <w:t xml:space="preserve"> </w:t>
      </w:r>
    </w:p>
    <w:p>
      <w:pPr>
        <w:pStyle w:val="Subsection"/>
        <w:keepNext/>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rPr>
          <w:snapToGrid w:val="0"/>
        </w:rPr>
      </w:pPr>
      <w:r>
        <w:rPr>
          <w:snapToGrid w:val="0"/>
        </w:rPr>
        <w:tab/>
        <w:t>(a)</w:t>
      </w:r>
      <w:r>
        <w:rPr>
          <w:snapToGrid w:val="0"/>
        </w:rPr>
        <w:tab/>
        <w:t>his surety undertaking contains a provision that it does so extend; and</w:t>
      </w:r>
    </w:p>
    <w:p>
      <w:pPr>
        <w:pStyle w:val="Indenta"/>
        <w:rPr>
          <w:snapToGrid w:val="0"/>
        </w:rPr>
      </w:pPr>
      <w:r>
        <w:rPr>
          <w:snapToGrid w:val="0"/>
        </w:rPr>
        <w:tab/>
        <w:t>(b)</w:t>
      </w:r>
      <w:r>
        <w:rPr>
          <w:snapToGrid w:val="0"/>
        </w:rPr>
        <w:tab/>
        <w:t>where applicable, pursuant to subsection (2), he has received notice as mentioned in that subsection.</w:t>
      </w:r>
    </w:p>
    <w:p>
      <w:pPr>
        <w:pStyle w:val="Subsection"/>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pPr>
      <w:r>
        <w:tab/>
        <w:t xml:space="preserve">[Section 44 amended by No. 74 of 1984 s. 14; No. 84 of 2004 s. 82.] </w:t>
      </w:r>
    </w:p>
    <w:p>
      <w:pPr>
        <w:pStyle w:val="Heading5"/>
        <w:rPr>
          <w:snapToGrid w:val="0"/>
        </w:rPr>
      </w:pPr>
      <w:bookmarkStart w:id="450" w:name="_Toc128385975"/>
      <w:bookmarkStart w:id="451" w:name="_Toc163462009"/>
      <w:bookmarkStart w:id="452" w:name="_Toc153614584"/>
      <w:r>
        <w:rPr>
          <w:rStyle w:val="CharSectno"/>
        </w:rPr>
        <w:t>45</w:t>
      </w:r>
      <w:r>
        <w:rPr>
          <w:snapToGrid w:val="0"/>
        </w:rPr>
        <w:t>.</w:t>
      </w:r>
      <w:r>
        <w:rPr>
          <w:snapToGrid w:val="0"/>
        </w:rPr>
        <w:tab/>
        <w:t>Giving and proof of notices under section 44</w:t>
      </w:r>
      <w:bookmarkEnd w:id="450"/>
      <w:bookmarkEnd w:id="451"/>
      <w:bookmarkEnd w:id="452"/>
      <w:r>
        <w:rPr>
          <w:snapToGrid w:val="0"/>
        </w:rPr>
        <w:t xml:space="preserve"> </w:t>
      </w:r>
    </w:p>
    <w:p>
      <w:pPr>
        <w:pStyle w:val="Subsection"/>
        <w:keepNext/>
        <w:rPr>
          <w:snapToGrid w:val="0"/>
        </w:rPr>
      </w:pPr>
      <w:r>
        <w:rPr>
          <w:snapToGrid w:val="0"/>
        </w:rPr>
        <w:tab/>
        <w:t>(1)</w:t>
      </w:r>
      <w:r>
        <w:rPr>
          <w:snapToGrid w:val="0"/>
        </w:rPr>
        <w:tab/>
        <w:t>For the purposes of section 44(2) notice to a surety may be given — </w:t>
      </w:r>
    </w:p>
    <w:p>
      <w:pPr>
        <w:pStyle w:val="Indenta"/>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spacing w:before="120"/>
        <w:rPr>
          <w:snapToGrid w:val="0"/>
        </w:rPr>
      </w:pPr>
      <w:r>
        <w:rPr>
          <w:snapToGrid w:val="0"/>
        </w:rPr>
        <w:tab/>
        <w:t>(2)</w:t>
      </w:r>
      <w:r>
        <w:rPr>
          <w:snapToGrid w:val="0"/>
        </w:rPr>
        <w:tab/>
        <w:t>Section 32(2) and (3) shall apply to the service and proof of service of a notice under subsection (1)(c).</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53" w:name="_Toc128385976"/>
      <w:bookmarkStart w:id="454" w:name="_Toc163462010"/>
      <w:bookmarkStart w:id="455" w:name="_Toc153614585"/>
      <w:r>
        <w:rPr>
          <w:rStyle w:val="CharSectno"/>
        </w:rPr>
        <w:t>46</w:t>
      </w:r>
      <w:r>
        <w:rPr>
          <w:snapToGrid w:val="0"/>
        </w:rPr>
        <w:t>.</w:t>
      </w:r>
      <w:r>
        <w:rPr>
          <w:snapToGrid w:val="0"/>
        </w:rPr>
        <w:tab/>
        <w:t>Power of surety to apprehend accused</w:t>
      </w:r>
      <w:bookmarkEnd w:id="453"/>
      <w:bookmarkEnd w:id="454"/>
      <w:bookmarkEnd w:id="455"/>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56" w:name="_Toc128385977"/>
      <w:bookmarkStart w:id="457" w:name="_Toc163462011"/>
      <w:bookmarkStart w:id="458" w:name="_Toc153614586"/>
      <w:r>
        <w:rPr>
          <w:rStyle w:val="CharSectno"/>
        </w:rPr>
        <w:t>47</w:t>
      </w:r>
      <w:r>
        <w:rPr>
          <w:snapToGrid w:val="0"/>
        </w:rPr>
        <w:t>.</w:t>
      </w:r>
      <w:r>
        <w:rPr>
          <w:snapToGrid w:val="0"/>
        </w:rPr>
        <w:tab/>
        <w:t>Cessation and suspension of surety undertaking</w:t>
      </w:r>
      <w:bookmarkEnd w:id="456"/>
      <w:bookmarkEnd w:id="457"/>
      <w:bookmarkEnd w:id="458"/>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59" w:name="_Toc128385978"/>
      <w:bookmarkStart w:id="460" w:name="_Toc163462012"/>
      <w:bookmarkStart w:id="461" w:name="_Toc153614587"/>
      <w:r>
        <w:rPr>
          <w:rStyle w:val="CharSectno"/>
        </w:rPr>
        <w:t>48</w:t>
      </w:r>
      <w:r>
        <w:rPr>
          <w:snapToGrid w:val="0"/>
        </w:rPr>
        <w:t>.</w:t>
      </w:r>
      <w:r>
        <w:rPr>
          <w:snapToGrid w:val="0"/>
        </w:rPr>
        <w:tab/>
        <w:t>Surety may apply for cancellation of his undertaking</w:t>
      </w:r>
      <w:bookmarkEnd w:id="459"/>
      <w:bookmarkEnd w:id="460"/>
      <w:bookmarkEnd w:id="461"/>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62" w:name="_Toc128385979"/>
      <w:bookmarkStart w:id="463" w:name="_Toc163462013"/>
      <w:bookmarkStart w:id="464" w:name="_Toc153614588"/>
      <w:r>
        <w:rPr>
          <w:rStyle w:val="CharSectno"/>
        </w:rPr>
        <w:t>49</w:t>
      </w:r>
      <w:r>
        <w:rPr>
          <w:snapToGrid w:val="0"/>
        </w:rPr>
        <w:t>.</w:t>
      </w:r>
      <w:r>
        <w:rPr>
          <w:snapToGrid w:val="0"/>
        </w:rPr>
        <w:tab/>
        <w:t>Forfeiture of money under surety’s undertaking</w:t>
      </w:r>
      <w:bookmarkEnd w:id="462"/>
      <w:bookmarkEnd w:id="463"/>
      <w:bookmarkEnd w:id="464"/>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65" w:name="_Toc128385980"/>
      <w:bookmarkStart w:id="466" w:name="_Toc163462014"/>
      <w:bookmarkStart w:id="467" w:name="_Toc153614589"/>
      <w:r>
        <w:rPr>
          <w:rStyle w:val="CharSectno"/>
        </w:rPr>
        <w:t>50</w:t>
      </w:r>
      <w:r>
        <w:rPr>
          <w:snapToGrid w:val="0"/>
        </w:rPr>
        <w:t>.</w:t>
      </w:r>
      <w:r>
        <w:rPr>
          <w:snapToGrid w:val="0"/>
        </w:rPr>
        <w:tab/>
        <w:t>Offence to indemnify surety</w:t>
      </w:r>
      <w:bookmarkEnd w:id="465"/>
      <w:bookmarkEnd w:id="466"/>
      <w:bookmarkEnd w:id="467"/>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68" w:name="_Toc71355772"/>
      <w:bookmarkStart w:id="469" w:name="_Toc71355900"/>
      <w:bookmarkStart w:id="470" w:name="_Toc72569875"/>
      <w:bookmarkStart w:id="471" w:name="_Toc72834940"/>
      <w:bookmarkStart w:id="472" w:name="_Toc86051992"/>
      <w:bookmarkStart w:id="473" w:name="_Toc86052120"/>
      <w:bookmarkStart w:id="474" w:name="_Toc87935190"/>
      <w:bookmarkStart w:id="475" w:name="_Toc88270597"/>
      <w:bookmarkStart w:id="476" w:name="_Toc89167922"/>
      <w:bookmarkStart w:id="477" w:name="_Toc89663216"/>
      <w:bookmarkStart w:id="478" w:name="_Toc92604554"/>
      <w:bookmarkStart w:id="479" w:name="_Toc92798061"/>
      <w:bookmarkStart w:id="480" w:name="_Toc92798189"/>
      <w:bookmarkStart w:id="481" w:name="_Toc94940607"/>
      <w:bookmarkStart w:id="482" w:name="_Toc97363669"/>
      <w:bookmarkStart w:id="483" w:name="_Toc97702384"/>
      <w:bookmarkStart w:id="484" w:name="_Toc98902383"/>
      <w:bookmarkStart w:id="485" w:name="_Toc99947455"/>
      <w:bookmarkStart w:id="486" w:name="_Toc100465809"/>
      <w:bookmarkStart w:id="487" w:name="_Toc100554873"/>
      <w:bookmarkStart w:id="488" w:name="_Toc101329907"/>
      <w:bookmarkStart w:id="489" w:name="_Toc101867619"/>
      <w:bookmarkStart w:id="490" w:name="_Toc101867845"/>
      <w:bookmarkStart w:id="491" w:name="_Toc102365198"/>
      <w:bookmarkStart w:id="492" w:name="_Toc102365325"/>
      <w:bookmarkStart w:id="493" w:name="_Toc102708735"/>
      <w:bookmarkStart w:id="494" w:name="_Toc102710008"/>
      <w:bookmarkStart w:id="495" w:name="_Toc102713715"/>
      <w:bookmarkStart w:id="496" w:name="_Toc103068968"/>
      <w:bookmarkStart w:id="497" w:name="_Toc122948996"/>
      <w:bookmarkStart w:id="498" w:name="_Toc128385981"/>
      <w:bookmarkStart w:id="499" w:name="_Toc128386109"/>
      <w:bookmarkStart w:id="500" w:name="_Toc129056479"/>
      <w:bookmarkStart w:id="501" w:name="_Toc131327035"/>
      <w:bookmarkStart w:id="502" w:name="_Toc136681122"/>
      <w:bookmarkStart w:id="503" w:name="_Toc139770027"/>
      <w:bookmarkStart w:id="504" w:name="_Toc139773373"/>
      <w:bookmarkStart w:id="505" w:name="_Toc146079630"/>
      <w:bookmarkStart w:id="506" w:name="_Toc146079761"/>
      <w:bookmarkStart w:id="507" w:name="_Toc151794307"/>
      <w:bookmarkStart w:id="508" w:name="_Toc153614590"/>
      <w:bookmarkStart w:id="509" w:name="_Toc163380574"/>
      <w:bookmarkStart w:id="510" w:name="_Toc163462015"/>
      <w:r>
        <w:rPr>
          <w:rStyle w:val="CharPartNo"/>
        </w:rPr>
        <w:t>Part VIA</w:t>
      </w:r>
      <w:r>
        <w:rPr>
          <w:rStyle w:val="CharDivNo"/>
        </w:rPr>
        <w:t> </w:t>
      </w:r>
      <w:r>
        <w:t>—</w:t>
      </w:r>
      <w:r>
        <w:rPr>
          <w:rStyle w:val="CharDivText"/>
        </w:rPr>
        <w:t> </w:t>
      </w:r>
      <w:r>
        <w:rPr>
          <w:rStyle w:val="CharPartText"/>
        </w:rPr>
        <w:t>Administration of home detention conditions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Pr>
          <w:rStyle w:val="CharPartText"/>
        </w:rPr>
        <w:t xml:space="preserve"> </w:t>
      </w:r>
    </w:p>
    <w:p>
      <w:pPr>
        <w:pStyle w:val="Footnoteheading"/>
        <w:ind w:left="890"/>
        <w:rPr>
          <w:snapToGrid w:val="0"/>
        </w:rPr>
      </w:pPr>
      <w:r>
        <w:rPr>
          <w:snapToGrid w:val="0"/>
        </w:rPr>
        <w:t xml:space="preserve">[Heading inserted by No. 61 of 1990 s. 11.] </w:t>
      </w:r>
    </w:p>
    <w:p>
      <w:pPr>
        <w:pStyle w:val="Heading5"/>
        <w:rPr>
          <w:snapToGrid w:val="0"/>
        </w:rPr>
      </w:pPr>
      <w:bookmarkStart w:id="511" w:name="_Toc128385982"/>
      <w:bookmarkStart w:id="512" w:name="_Toc153614591"/>
      <w:bookmarkStart w:id="513" w:name="_Toc163462016"/>
      <w:r>
        <w:rPr>
          <w:rStyle w:val="CharSectno"/>
        </w:rPr>
        <w:t>50A</w:t>
      </w:r>
      <w:r>
        <w:rPr>
          <w:snapToGrid w:val="0"/>
        </w:rPr>
        <w:t>.</w:t>
      </w:r>
      <w:r>
        <w:rPr>
          <w:snapToGrid w:val="0"/>
        </w:rPr>
        <w:tab/>
        <w:t xml:space="preserve">Powers of CEO </w:t>
      </w:r>
      <w:bookmarkEnd w:id="511"/>
      <w:r>
        <w:t>(</w:t>
      </w:r>
      <w:del w:id="514" w:author="svcMRProcess" w:date="2019-05-12T03:22:00Z">
        <w:r>
          <w:rPr>
            <w:snapToGrid w:val="0"/>
          </w:rPr>
          <w:delText>Justice)</w:delText>
        </w:r>
        <w:bookmarkEnd w:id="512"/>
        <w:r>
          <w:rPr>
            <w:snapToGrid w:val="0"/>
          </w:rPr>
          <w:delText xml:space="preserve"> </w:delText>
        </w:r>
      </w:del>
      <w:ins w:id="515" w:author="svcMRProcess" w:date="2019-05-12T03:22:00Z">
        <w:r>
          <w:t>corrections)</w:t>
        </w:r>
      </w:ins>
      <w:bookmarkEnd w:id="513"/>
    </w:p>
    <w:p>
      <w:pPr>
        <w:pStyle w:val="Subsection"/>
        <w:rPr>
          <w:snapToGrid w:val="0"/>
        </w:rPr>
      </w:pPr>
      <w:r>
        <w:rPr>
          <w:snapToGrid w:val="0"/>
        </w:rPr>
        <w:tab/>
      </w:r>
      <w:r>
        <w:rPr>
          <w:snapToGrid w:val="0"/>
        </w:rPr>
        <w:tab/>
        <w:t xml:space="preserve">The CEO </w:t>
      </w:r>
      <w:r>
        <w:t>(</w:t>
      </w:r>
      <w:del w:id="516" w:author="svcMRProcess" w:date="2019-05-12T03:22:00Z">
        <w:r>
          <w:rPr>
            <w:snapToGrid w:val="0"/>
          </w:rPr>
          <w:delText>Justice</w:delText>
        </w:r>
      </w:del>
      <w:ins w:id="517" w:author="svcMRProcess" w:date="2019-05-12T03:22:00Z">
        <w:r>
          <w:t>corrections</w:t>
        </w:r>
      </w:ins>
      <w:r>
        <w:t>)</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[Section 50A inserted by No. 61 of 1990 s. 11; amended by No. 31 of 1993 s. </w:t>
      </w:r>
      <w:del w:id="518" w:author="svcMRProcess" w:date="2019-05-12T03:22:00Z">
        <w:r>
          <w:delText>9</w:delText>
        </w:r>
      </w:del>
      <w:ins w:id="519" w:author="svcMRProcess" w:date="2019-05-12T03:22:00Z">
        <w:r>
          <w:t>9; No. 65 of 2006 s. 53</w:t>
        </w:r>
      </w:ins>
      <w:r>
        <w:t xml:space="preserve">.] </w:t>
      </w:r>
    </w:p>
    <w:p>
      <w:pPr>
        <w:pStyle w:val="Ednotesection"/>
      </w:pPr>
      <w:r>
        <w:t>[</w:t>
      </w:r>
      <w:r>
        <w:rPr>
          <w:b/>
        </w:rPr>
        <w:t>50B.</w:t>
      </w:r>
      <w:r>
        <w:tab/>
        <w:t xml:space="preserve">Repealed by No. 78 of 1995 s. 8.] </w:t>
      </w:r>
    </w:p>
    <w:p>
      <w:pPr>
        <w:pStyle w:val="Heading5"/>
        <w:rPr>
          <w:snapToGrid w:val="0"/>
        </w:rPr>
      </w:pPr>
      <w:bookmarkStart w:id="520" w:name="_Toc128385983"/>
      <w:bookmarkStart w:id="521" w:name="_Toc163462017"/>
      <w:bookmarkStart w:id="522" w:name="_Toc153614592"/>
      <w:r>
        <w:rPr>
          <w:rStyle w:val="CharSectno"/>
        </w:rPr>
        <w:t>50C</w:t>
      </w:r>
      <w:r>
        <w:rPr>
          <w:snapToGrid w:val="0"/>
        </w:rPr>
        <w:t>.</w:t>
      </w:r>
      <w:r>
        <w:rPr>
          <w:snapToGrid w:val="0"/>
        </w:rPr>
        <w:tab/>
        <w:t>Powers and duties of community corrections officers</w:t>
      </w:r>
      <w:bookmarkEnd w:id="520"/>
      <w:bookmarkEnd w:id="521"/>
      <w:bookmarkEnd w:id="52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w:t>
      </w:r>
      <w:del w:id="523" w:author="svcMRProcess" w:date="2019-05-12T03:22:00Z">
        <w:r>
          <w:rPr>
            <w:snapToGrid w:val="0"/>
          </w:rPr>
          <w:delText>Justice</w:delText>
        </w:r>
      </w:del>
      <w:ins w:id="524" w:author="svcMRProcess" w:date="2019-05-12T03:22:00Z">
        <w:r>
          <w:t>corrections</w:t>
        </w:r>
      </w:ins>
      <w:r>
        <w:t>)</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 defendant subject to a home detention condition available on the request of the CEO </w:t>
      </w:r>
      <w:r>
        <w:t>(</w:t>
      </w:r>
      <w:del w:id="525" w:author="svcMRProcess" w:date="2019-05-12T03:22:00Z">
        <w:r>
          <w:rPr>
            <w:snapToGrid w:val="0"/>
          </w:rPr>
          <w:delText>Justice</w:delText>
        </w:r>
      </w:del>
      <w:ins w:id="526" w:author="svcMRProcess" w:date="2019-05-12T03:22:00Z">
        <w:r>
          <w:t>corrections</w:t>
        </w:r>
      </w:ins>
      <w:r>
        <w:t>)</w:t>
      </w:r>
      <w:r>
        <w:rPr>
          <w:snapToGrid w:val="0"/>
        </w:rPr>
        <w:t xml:space="preserve"> to him.</w:t>
      </w:r>
    </w:p>
    <w:p>
      <w:pPr>
        <w:pStyle w:val="Footnotesection"/>
      </w:pPr>
      <w:r>
        <w:tab/>
        <w:t>[Section 50C inserted by No. 61 of 1990 s. 11; amended by No. 31 of 1993 s. 9; No. 50 of 2003 s. 37(3); No. 84 of 2004 s. 82, 83(3</w:t>
      </w:r>
      <w:del w:id="527" w:author="svcMRProcess" w:date="2019-05-12T03:22:00Z">
        <w:r>
          <w:delText>).]</w:delText>
        </w:r>
      </w:del>
      <w:ins w:id="528" w:author="svcMRProcess" w:date="2019-05-12T03:22:00Z">
        <w:r>
          <w:t>); No. 65 of 2006 s. 53.]</w:t>
        </w:r>
      </w:ins>
      <w:r>
        <w:t xml:space="preserve"> </w:t>
      </w:r>
    </w:p>
    <w:p>
      <w:pPr>
        <w:pStyle w:val="Heading5"/>
        <w:rPr>
          <w:snapToGrid w:val="0"/>
        </w:rPr>
      </w:pPr>
      <w:bookmarkStart w:id="529" w:name="_Toc128385984"/>
      <w:bookmarkStart w:id="530" w:name="_Toc163462018"/>
      <w:bookmarkStart w:id="531" w:name="_Toc153614593"/>
      <w:r>
        <w:rPr>
          <w:rStyle w:val="CharSectno"/>
        </w:rPr>
        <w:t>50D</w:t>
      </w:r>
      <w:r>
        <w:rPr>
          <w:snapToGrid w:val="0"/>
        </w:rPr>
        <w:t>.</w:t>
      </w:r>
      <w:r>
        <w:rPr>
          <w:snapToGrid w:val="0"/>
        </w:rPr>
        <w:tab/>
        <w:t>Powers of members of the Police Force</w:t>
      </w:r>
      <w:bookmarkEnd w:id="529"/>
      <w:bookmarkEnd w:id="530"/>
      <w:bookmarkEnd w:id="531"/>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w:t>
      </w:r>
      <w:del w:id="532" w:author="svcMRProcess" w:date="2019-05-12T03:22:00Z">
        <w:r>
          <w:rPr>
            <w:snapToGrid w:val="0"/>
          </w:rPr>
          <w:delText>Justice</w:delText>
        </w:r>
      </w:del>
      <w:ins w:id="533" w:author="svcMRProcess" w:date="2019-05-12T03:22:00Z">
        <w:r>
          <w:t>corrections</w:t>
        </w:r>
      </w:ins>
      <w:r>
        <w:t>)</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[Section 50D inserted by No. 61 of 1990 s. 11; amended by No. 31 of 1993 s. 9; No. 50 of 2003 s. 37(4) ; No. 84 of 2004 s. </w:t>
      </w:r>
      <w:del w:id="534" w:author="svcMRProcess" w:date="2019-05-12T03:22:00Z">
        <w:r>
          <w:delText>82</w:delText>
        </w:r>
      </w:del>
      <w:ins w:id="535" w:author="svcMRProcess" w:date="2019-05-12T03:22:00Z">
        <w:r>
          <w:t>82; No. 65 of 2006 s. 53</w:t>
        </w:r>
      </w:ins>
      <w:r>
        <w:t xml:space="preserve">.] </w:t>
      </w:r>
    </w:p>
    <w:p>
      <w:pPr>
        <w:pStyle w:val="Heading5"/>
        <w:rPr>
          <w:snapToGrid w:val="0"/>
        </w:rPr>
      </w:pPr>
      <w:bookmarkStart w:id="536" w:name="_Toc128385985"/>
      <w:bookmarkStart w:id="537" w:name="_Toc163462019"/>
      <w:bookmarkStart w:id="538" w:name="_Toc153614594"/>
      <w:r>
        <w:rPr>
          <w:rStyle w:val="CharSectno"/>
        </w:rPr>
        <w:t>50E</w:t>
      </w:r>
      <w:r>
        <w:rPr>
          <w:snapToGrid w:val="0"/>
        </w:rPr>
        <w:t>.</w:t>
      </w:r>
      <w:r>
        <w:rPr>
          <w:snapToGrid w:val="0"/>
        </w:rPr>
        <w:tab/>
        <w:t>CEO</w:t>
      </w:r>
      <w:r>
        <w:t xml:space="preserve"> (</w:t>
      </w:r>
      <w:del w:id="539" w:author="svcMRProcess" w:date="2019-05-12T03:22:00Z">
        <w:r>
          <w:rPr>
            <w:snapToGrid w:val="0"/>
          </w:rPr>
          <w:delText>Justice</w:delText>
        </w:r>
      </w:del>
      <w:ins w:id="540" w:author="svcMRProcess" w:date="2019-05-12T03:22:00Z">
        <w:r>
          <w:t>corrections</w:t>
        </w:r>
      </w:ins>
      <w:r>
        <w:t>)</w:t>
      </w:r>
      <w:r>
        <w:rPr>
          <w:snapToGrid w:val="0"/>
        </w:rPr>
        <w:t xml:space="preserve"> may substitute a different place of detention and apply conditions</w:t>
      </w:r>
      <w:bookmarkEnd w:id="536"/>
      <w:bookmarkEnd w:id="537"/>
      <w:bookmarkEnd w:id="538"/>
      <w:r>
        <w:rPr>
          <w:snapToGrid w:val="0"/>
        </w:rPr>
        <w:t xml:space="preserve"> </w:t>
      </w:r>
    </w:p>
    <w:p>
      <w:pPr>
        <w:pStyle w:val="Subsection"/>
        <w:keepNext/>
        <w:rPr>
          <w:snapToGrid w:val="0"/>
        </w:rPr>
      </w:pPr>
      <w:r>
        <w:rPr>
          <w:snapToGrid w:val="0"/>
        </w:rPr>
        <w:tab/>
      </w:r>
      <w:r>
        <w:rPr>
          <w:snapToGrid w:val="0"/>
        </w:rPr>
        <w:tab/>
        <w:t>The CEO</w:t>
      </w:r>
      <w:r>
        <w:t xml:space="preserve"> (</w:t>
      </w:r>
      <w:del w:id="541" w:author="svcMRProcess" w:date="2019-05-12T03:22:00Z">
        <w:r>
          <w:rPr>
            <w:snapToGrid w:val="0"/>
          </w:rPr>
          <w:delText>Justice</w:delText>
        </w:r>
      </w:del>
      <w:ins w:id="542" w:author="svcMRProcess" w:date="2019-05-12T03:22:00Z">
        <w:r>
          <w:t>corrections</w:t>
        </w:r>
      </w:ins>
      <w:r>
        <w:t>)</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[Section 50E inserted by No. 61 of 1990 s. 11; amended by No. 31 of 1993 s. 9; No. 84 of 2004 s. </w:t>
      </w:r>
      <w:del w:id="543" w:author="svcMRProcess" w:date="2019-05-12T03:22:00Z">
        <w:r>
          <w:delText>82</w:delText>
        </w:r>
      </w:del>
      <w:ins w:id="544" w:author="svcMRProcess" w:date="2019-05-12T03:22:00Z">
        <w:r>
          <w:t>82; No. 65 of 2006 s. 53</w:t>
        </w:r>
      </w:ins>
      <w:r>
        <w:t xml:space="preserve">.] </w:t>
      </w:r>
    </w:p>
    <w:p>
      <w:pPr>
        <w:pStyle w:val="Heading5"/>
        <w:spacing w:before="260"/>
        <w:rPr>
          <w:snapToGrid w:val="0"/>
        </w:rPr>
      </w:pPr>
      <w:bookmarkStart w:id="545" w:name="_Toc128385986"/>
      <w:bookmarkStart w:id="546" w:name="_Toc163462020"/>
      <w:bookmarkStart w:id="547" w:name="_Toc153614595"/>
      <w:r>
        <w:rPr>
          <w:rStyle w:val="CharSectno"/>
        </w:rPr>
        <w:t>50F</w:t>
      </w:r>
      <w:r>
        <w:rPr>
          <w:snapToGrid w:val="0"/>
        </w:rPr>
        <w:t>.</w:t>
      </w:r>
      <w:r>
        <w:rPr>
          <w:snapToGrid w:val="0"/>
        </w:rPr>
        <w:tab/>
        <w:t>CEO</w:t>
      </w:r>
      <w:r>
        <w:t xml:space="preserve"> (</w:t>
      </w:r>
      <w:del w:id="548" w:author="svcMRProcess" w:date="2019-05-12T03:22:00Z">
        <w:r>
          <w:rPr>
            <w:snapToGrid w:val="0"/>
          </w:rPr>
          <w:delText>Justice</w:delText>
        </w:r>
      </w:del>
      <w:ins w:id="549" w:author="svcMRProcess" w:date="2019-05-12T03:22:00Z">
        <w:r>
          <w:t>corrections</w:t>
        </w:r>
      </w:ins>
      <w:r>
        <w:t>)</w:t>
      </w:r>
      <w:r>
        <w:rPr>
          <w:snapToGrid w:val="0"/>
        </w:rPr>
        <w:t xml:space="preserve"> may revoke bail</w:t>
      </w:r>
      <w:bookmarkEnd w:id="545"/>
      <w:bookmarkEnd w:id="546"/>
      <w:bookmarkEnd w:id="547"/>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w:t>
      </w:r>
      <w:del w:id="550" w:author="svcMRProcess" w:date="2019-05-12T03:22:00Z">
        <w:r>
          <w:rPr>
            <w:snapToGrid w:val="0"/>
          </w:rPr>
          <w:delText>Justice</w:delText>
        </w:r>
      </w:del>
      <w:ins w:id="551" w:author="svcMRProcess" w:date="2019-05-12T03:22:00Z">
        <w:r>
          <w:t>corrections</w:t>
        </w:r>
      </w:ins>
      <w:r>
        <w:t>)</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w:t>
      </w:r>
      <w:del w:id="552" w:author="svcMRProcess" w:date="2019-05-12T03:22:00Z">
        <w:r>
          <w:rPr>
            <w:snapToGrid w:val="0"/>
          </w:rPr>
          <w:delText>Justice</w:delText>
        </w:r>
      </w:del>
      <w:ins w:id="553" w:author="svcMRProcess" w:date="2019-05-12T03:22:00Z">
        <w:r>
          <w:t>corrections</w:t>
        </w:r>
      </w:ins>
      <w:r>
        <w:t>)</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w:t>
      </w:r>
      <w:del w:id="554" w:author="svcMRProcess" w:date="2019-05-12T03:22:00Z">
        <w:r>
          <w:rPr>
            <w:snapToGrid w:val="0"/>
          </w:rPr>
          <w:delText>Justice</w:delText>
        </w:r>
      </w:del>
      <w:ins w:id="555" w:author="svcMRProcess" w:date="2019-05-12T03:22:00Z">
        <w:r>
          <w:t>corrections</w:t>
        </w:r>
      </w:ins>
      <w:r>
        <w:t>)</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w:t>
      </w:r>
      <w:del w:id="556" w:author="svcMRProcess" w:date="2019-05-12T03:22:00Z">
        <w:r>
          <w:rPr>
            <w:snapToGrid w:val="0"/>
          </w:rPr>
          <w:delText>Justice</w:delText>
        </w:r>
      </w:del>
      <w:ins w:id="557" w:author="svcMRProcess" w:date="2019-05-12T03:22:00Z">
        <w:r>
          <w:t>corrections</w:t>
        </w:r>
      </w:ins>
      <w:r>
        <w:t>)</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w:t>
      </w:r>
      <w:del w:id="558" w:author="svcMRProcess" w:date="2019-05-12T03:22:00Z">
        <w:r>
          <w:rPr>
            <w:snapToGrid w:val="0"/>
          </w:rPr>
          <w:delText>Justice</w:delText>
        </w:r>
      </w:del>
      <w:ins w:id="559" w:author="svcMRProcess" w:date="2019-05-12T03:22:00Z">
        <w:r>
          <w:t>corrections</w:t>
        </w:r>
      </w:ins>
      <w:r>
        <w:t>)</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[Section 50F inserted by No. 61 of 1990 s. 11; amended by No. 31 of 1993 s. 9; No. 84 of 2004 s. </w:t>
      </w:r>
      <w:del w:id="560" w:author="svcMRProcess" w:date="2019-05-12T03:22:00Z">
        <w:r>
          <w:delText>82</w:delText>
        </w:r>
      </w:del>
      <w:ins w:id="561" w:author="svcMRProcess" w:date="2019-05-12T03:22:00Z">
        <w:r>
          <w:t>82; No. 65 of 2006 s. 53</w:t>
        </w:r>
      </w:ins>
      <w:r>
        <w:t xml:space="preserve">.] </w:t>
      </w:r>
    </w:p>
    <w:p>
      <w:pPr>
        <w:pStyle w:val="Heading5"/>
        <w:spacing w:before="260"/>
        <w:rPr>
          <w:snapToGrid w:val="0"/>
        </w:rPr>
      </w:pPr>
      <w:bookmarkStart w:id="562" w:name="_Toc128385987"/>
      <w:bookmarkStart w:id="563" w:name="_Toc163462021"/>
      <w:bookmarkStart w:id="564" w:name="_Toc153614596"/>
      <w:r>
        <w:rPr>
          <w:rStyle w:val="CharSectno"/>
        </w:rPr>
        <w:t>50G</w:t>
      </w:r>
      <w:r>
        <w:rPr>
          <w:snapToGrid w:val="0"/>
        </w:rPr>
        <w:t>.</w:t>
      </w:r>
      <w:r>
        <w:rPr>
          <w:snapToGrid w:val="0"/>
        </w:rPr>
        <w:tab/>
        <w:t>Procedure on arrest after revocation of bail</w:t>
      </w:r>
      <w:bookmarkEnd w:id="562"/>
      <w:bookmarkEnd w:id="563"/>
      <w:bookmarkEnd w:id="564"/>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65" w:name="_Toc128385988"/>
      <w:bookmarkStart w:id="566" w:name="_Toc163462022"/>
      <w:bookmarkStart w:id="567" w:name="_Toc153614597"/>
      <w:r>
        <w:rPr>
          <w:rStyle w:val="CharSectno"/>
        </w:rPr>
        <w:t>50H</w:t>
      </w:r>
      <w:r>
        <w:rPr>
          <w:snapToGrid w:val="0"/>
        </w:rPr>
        <w:t>.</w:t>
      </w:r>
      <w:r>
        <w:rPr>
          <w:snapToGrid w:val="0"/>
        </w:rPr>
        <w:tab/>
        <w:t>Exclusion of the rules of natural justice</w:t>
      </w:r>
      <w:bookmarkEnd w:id="565"/>
      <w:bookmarkEnd w:id="566"/>
      <w:bookmarkEnd w:id="567"/>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w:t>
      </w:r>
      <w:del w:id="568" w:author="svcMRProcess" w:date="2019-05-12T03:22:00Z">
        <w:r>
          <w:rPr>
            <w:snapToGrid w:val="0"/>
          </w:rPr>
          <w:delText>Justice</w:delText>
        </w:r>
      </w:del>
      <w:ins w:id="569" w:author="svcMRProcess" w:date="2019-05-12T03:22:00Z">
        <w:r>
          <w:t>corrections</w:t>
        </w:r>
      </w:ins>
      <w:r>
        <w:t>)</w:t>
      </w:r>
      <w:r>
        <w:rPr>
          <w:snapToGrid w:val="0"/>
        </w:rPr>
        <w:t>.</w:t>
      </w:r>
    </w:p>
    <w:p>
      <w:pPr>
        <w:pStyle w:val="Footnotesection"/>
      </w:pPr>
      <w:r>
        <w:tab/>
        <w:t>[Section 50H inserted by No. 61 of 1990 s. 11; amended by No. 31 of 1993 s. </w:t>
      </w:r>
      <w:del w:id="570" w:author="svcMRProcess" w:date="2019-05-12T03:22:00Z">
        <w:r>
          <w:delText>9</w:delText>
        </w:r>
      </w:del>
      <w:ins w:id="571" w:author="svcMRProcess" w:date="2019-05-12T03:22:00Z">
        <w:r>
          <w:t>9; No. 65 of 2006 s. 53</w:t>
        </w:r>
      </w:ins>
      <w:r>
        <w:t xml:space="preserve">.] </w:t>
      </w:r>
    </w:p>
    <w:p>
      <w:pPr>
        <w:pStyle w:val="Heading5"/>
        <w:rPr>
          <w:snapToGrid w:val="0"/>
        </w:rPr>
      </w:pPr>
      <w:bookmarkStart w:id="572" w:name="_Toc128385989"/>
      <w:bookmarkStart w:id="573" w:name="_Toc163462023"/>
      <w:bookmarkStart w:id="574" w:name="_Toc153614598"/>
      <w:r>
        <w:rPr>
          <w:rStyle w:val="CharSectno"/>
        </w:rPr>
        <w:t>50J</w:t>
      </w:r>
      <w:r>
        <w:rPr>
          <w:snapToGrid w:val="0"/>
        </w:rPr>
        <w:t>.</w:t>
      </w:r>
      <w:r>
        <w:rPr>
          <w:snapToGrid w:val="0"/>
        </w:rPr>
        <w:tab/>
        <w:t>Delegation by CEO</w:t>
      </w:r>
      <w:bookmarkEnd w:id="572"/>
      <w:r>
        <w:t xml:space="preserve"> (</w:t>
      </w:r>
      <w:del w:id="575" w:author="svcMRProcess" w:date="2019-05-12T03:22:00Z">
        <w:r>
          <w:rPr>
            <w:snapToGrid w:val="0"/>
          </w:rPr>
          <w:delText>Justice</w:delText>
        </w:r>
      </w:del>
      <w:ins w:id="576" w:author="svcMRProcess" w:date="2019-05-12T03:22:00Z">
        <w:r>
          <w:t>corrections</w:t>
        </w:r>
      </w:ins>
      <w:r>
        <w:t>)</w:t>
      </w:r>
      <w:bookmarkEnd w:id="573"/>
      <w:bookmarkEnd w:id="574"/>
      <w:r>
        <w:rPr>
          <w:snapToGrid w:val="0"/>
        </w:rPr>
        <w:t xml:space="preserve"> </w:t>
      </w:r>
    </w:p>
    <w:p>
      <w:pPr>
        <w:pStyle w:val="Subsection"/>
        <w:spacing w:before="200"/>
        <w:rPr>
          <w:snapToGrid w:val="0"/>
        </w:rPr>
      </w:pPr>
      <w:r>
        <w:rPr>
          <w:snapToGrid w:val="0"/>
        </w:rPr>
        <w:tab/>
      </w:r>
      <w:r>
        <w:rPr>
          <w:snapToGrid w:val="0"/>
        </w:rPr>
        <w:tab/>
        <w:t>The CEO</w:t>
      </w:r>
      <w:r>
        <w:t xml:space="preserve"> (</w:t>
      </w:r>
      <w:del w:id="577" w:author="svcMRProcess" w:date="2019-05-12T03:22:00Z">
        <w:r>
          <w:rPr>
            <w:snapToGrid w:val="0"/>
          </w:rPr>
          <w:delText>Justice</w:delText>
        </w:r>
      </w:del>
      <w:ins w:id="578" w:author="svcMRProcess" w:date="2019-05-12T03:22:00Z">
        <w:r>
          <w:t>corrections</w:t>
        </w:r>
      </w:ins>
      <w:r>
        <w:t>)</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[Section 50J inserted by No. 61 of 1990 s. 11; amended by No. 31 of 1993 s. </w:t>
      </w:r>
      <w:del w:id="579" w:author="svcMRProcess" w:date="2019-05-12T03:22:00Z">
        <w:r>
          <w:delText>9</w:delText>
        </w:r>
      </w:del>
      <w:ins w:id="580" w:author="svcMRProcess" w:date="2019-05-12T03:22:00Z">
        <w:r>
          <w:t>9; No. 65 of 2006 s. 53</w:t>
        </w:r>
      </w:ins>
      <w:r>
        <w:t xml:space="preserve">.] </w:t>
      </w:r>
    </w:p>
    <w:p>
      <w:pPr>
        <w:pStyle w:val="Heading5"/>
        <w:rPr>
          <w:snapToGrid w:val="0"/>
        </w:rPr>
      </w:pPr>
      <w:bookmarkStart w:id="581" w:name="_Toc128385990"/>
      <w:bookmarkStart w:id="582" w:name="_Toc163462024"/>
      <w:bookmarkStart w:id="583" w:name="_Toc153614599"/>
      <w:r>
        <w:rPr>
          <w:rStyle w:val="CharSectno"/>
        </w:rPr>
        <w:t>50K</w:t>
      </w:r>
      <w:r>
        <w:rPr>
          <w:snapToGrid w:val="0"/>
        </w:rPr>
        <w:t>.</w:t>
      </w:r>
      <w:r>
        <w:rPr>
          <w:snapToGrid w:val="0"/>
        </w:rPr>
        <w:tab/>
        <w:t>Retrieval of monitoring equipment</w:t>
      </w:r>
      <w:bookmarkEnd w:id="581"/>
      <w:bookmarkEnd w:id="582"/>
      <w:bookmarkEnd w:id="583"/>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84" w:name="_Toc128385991"/>
      <w:bookmarkStart w:id="585" w:name="_Toc163462025"/>
      <w:bookmarkStart w:id="586" w:name="_Toc153614600"/>
      <w:r>
        <w:rPr>
          <w:rStyle w:val="CharSectno"/>
        </w:rPr>
        <w:t>50L</w:t>
      </w:r>
      <w:r>
        <w:rPr>
          <w:snapToGrid w:val="0"/>
        </w:rPr>
        <w:t>.</w:t>
      </w:r>
      <w:r>
        <w:rPr>
          <w:snapToGrid w:val="0"/>
        </w:rPr>
        <w:tab/>
        <w:t>Rules</w:t>
      </w:r>
      <w:bookmarkEnd w:id="584"/>
      <w:bookmarkEnd w:id="585"/>
      <w:bookmarkEnd w:id="586"/>
      <w:r>
        <w:rPr>
          <w:snapToGrid w:val="0"/>
        </w:rPr>
        <w:t xml:space="preserve"> </w:t>
      </w:r>
    </w:p>
    <w:p>
      <w:pPr>
        <w:pStyle w:val="Subsection"/>
        <w:rPr>
          <w:snapToGrid w:val="0"/>
        </w:rPr>
      </w:pPr>
      <w:r>
        <w:rPr>
          <w:snapToGrid w:val="0"/>
        </w:rPr>
        <w:tab/>
        <w:t>(1)</w:t>
      </w:r>
      <w:r>
        <w:rPr>
          <w:snapToGrid w:val="0"/>
        </w:rPr>
        <w:tab/>
        <w:t>The CEO</w:t>
      </w:r>
      <w:r>
        <w:t xml:space="preserve"> (</w:t>
      </w:r>
      <w:del w:id="587" w:author="svcMRProcess" w:date="2019-05-12T03:22:00Z">
        <w:r>
          <w:rPr>
            <w:snapToGrid w:val="0"/>
          </w:rPr>
          <w:delText>Justice</w:delText>
        </w:r>
      </w:del>
      <w:ins w:id="588" w:author="svcMRProcess" w:date="2019-05-12T03:22:00Z">
        <w:r>
          <w:t>corrections</w:t>
        </w:r>
      </w:ins>
      <w:r>
        <w:t>)</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w:t>
      </w:r>
      <w:r>
        <w:t xml:space="preserve"> (</w:t>
      </w:r>
      <w:del w:id="589" w:author="svcMRProcess" w:date="2019-05-12T03:22:00Z">
        <w:r>
          <w:rPr>
            <w:snapToGrid w:val="0"/>
          </w:rPr>
          <w:delText>Justice</w:delText>
        </w:r>
      </w:del>
      <w:ins w:id="590" w:author="svcMRProcess" w:date="2019-05-12T03:22:00Z">
        <w:r>
          <w:t>corrections</w:t>
        </w:r>
      </w:ins>
      <w:r>
        <w:t>)</w:t>
      </w:r>
      <w:r>
        <w:rPr>
          <w:snapToGrid w:val="0"/>
        </w:rPr>
        <w:t xml:space="preserv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[Section 50L inserted by No. 61 of 1990 s. 11; amended by No. 31 of 1993 s. 9; No. 84 of 2004 s. 82 and 83(3</w:t>
      </w:r>
      <w:del w:id="591" w:author="svcMRProcess" w:date="2019-05-12T03:22:00Z">
        <w:r>
          <w:delText>).]</w:delText>
        </w:r>
      </w:del>
      <w:ins w:id="592" w:author="svcMRProcess" w:date="2019-05-12T03:22:00Z">
        <w:r>
          <w:t>); No. 65 of 2006 s. 53.]</w:t>
        </w:r>
      </w:ins>
      <w:r>
        <w:t xml:space="preserve"> </w:t>
      </w:r>
    </w:p>
    <w:p>
      <w:pPr>
        <w:pStyle w:val="Heading2"/>
      </w:pPr>
      <w:bookmarkStart w:id="593" w:name="_Toc71355783"/>
      <w:bookmarkStart w:id="594" w:name="_Toc71355911"/>
      <w:bookmarkStart w:id="595" w:name="_Toc72569886"/>
      <w:bookmarkStart w:id="596" w:name="_Toc72834951"/>
      <w:bookmarkStart w:id="597" w:name="_Toc86052003"/>
      <w:bookmarkStart w:id="598" w:name="_Toc86052131"/>
      <w:bookmarkStart w:id="599" w:name="_Toc87935201"/>
      <w:bookmarkStart w:id="600" w:name="_Toc88270608"/>
      <w:bookmarkStart w:id="601" w:name="_Toc89167933"/>
      <w:bookmarkStart w:id="602" w:name="_Toc89663227"/>
      <w:bookmarkStart w:id="603" w:name="_Toc92604565"/>
      <w:bookmarkStart w:id="604" w:name="_Toc92798072"/>
      <w:bookmarkStart w:id="605" w:name="_Toc92798200"/>
      <w:bookmarkStart w:id="606" w:name="_Toc94940618"/>
      <w:bookmarkStart w:id="607" w:name="_Toc97363680"/>
      <w:bookmarkStart w:id="608" w:name="_Toc97702395"/>
      <w:bookmarkStart w:id="609" w:name="_Toc98902394"/>
      <w:bookmarkStart w:id="610" w:name="_Toc99947466"/>
      <w:bookmarkStart w:id="611" w:name="_Toc100465820"/>
      <w:bookmarkStart w:id="612" w:name="_Toc100554884"/>
      <w:bookmarkStart w:id="613" w:name="_Toc101329918"/>
      <w:bookmarkStart w:id="614" w:name="_Toc101867630"/>
      <w:bookmarkStart w:id="615" w:name="_Toc101867856"/>
      <w:bookmarkStart w:id="616" w:name="_Toc102365209"/>
      <w:bookmarkStart w:id="617" w:name="_Toc102365336"/>
      <w:bookmarkStart w:id="618" w:name="_Toc102708746"/>
      <w:bookmarkStart w:id="619" w:name="_Toc102710019"/>
      <w:bookmarkStart w:id="620" w:name="_Toc102713726"/>
      <w:bookmarkStart w:id="621" w:name="_Toc103068979"/>
      <w:bookmarkStart w:id="622" w:name="_Toc122949007"/>
      <w:bookmarkStart w:id="623" w:name="_Toc128385992"/>
      <w:bookmarkStart w:id="624" w:name="_Toc128386120"/>
      <w:bookmarkStart w:id="625" w:name="_Toc129056490"/>
      <w:bookmarkStart w:id="626" w:name="_Toc131327046"/>
      <w:bookmarkStart w:id="627" w:name="_Toc136681133"/>
      <w:bookmarkStart w:id="628" w:name="_Toc139770038"/>
      <w:bookmarkStart w:id="629" w:name="_Toc139773384"/>
      <w:bookmarkStart w:id="630" w:name="_Toc146079641"/>
      <w:bookmarkStart w:id="631" w:name="_Toc146079772"/>
      <w:bookmarkStart w:id="632" w:name="_Toc151794318"/>
      <w:bookmarkStart w:id="633" w:name="_Toc153614601"/>
      <w:bookmarkStart w:id="634" w:name="_Toc163380585"/>
      <w:bookmarkStart w:id="635" w:name="_Toc163462026"/>
      <w:r>
        <w:rPr>
          <w:rStyle w:val="CharPartNo"/>
        </w:rPr>
        <w:t>Part VII</w:t>
      </w:r>
      <w:r>
        <w:rPr>
          <w:rStyle w:val="CharDivNo"/>
        </w:rPr>
        <w:t> </w:t>
      </w:r>
      <w:r>
        <w:t>—</w:t>
      </w:r>
      <w:r>
        <w:rPr>
          <w:rStyle w:val="CharDivText"/>
        </w:rPr>
        <w:t> </w:t>
      </w:r>
      <w:r>
        <w:rPr>
          <w:rStyle w:val="CharPartText"/>
        </w:rPr>
        <w:t>Enforcement of bail undertakings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PartText"/>
        </w:rPr>
        <w:t xml:space="preserve"> </w:t>
      </w:r>
    </w:p>
    <w:p>
      <w:pPr>
        <w:pStyle w:val="Heading5"/>
        <w:rPr>
          <w:snapToGrid w:val="0"/>
        </w:rPr>
      </w:pPr>
      <w:bookmarkStart w:id="636" w:name="_Toc128385993"/>
      <w:bookmarkStart w:id="637" w:name="_Toc163462027"/>
      <w:bookmarkStart w:id="638" w:name="_Toc153614602"/>
      <w:r>
        <w:rPr>
          <w:rStyle w:val="CharSectno"/>
        </w:rPr>
        <w:t>51</w:t>
      </w:r>
      <w:r>
        <w:rPr>
          <w:snapToGrid w:val="0"/>
        </w:rPr>
        <w:t>.</w:t>
      </w:r>
      <w:r>
        <w:rPr>
          <w:snapToGrid w:val="0"/>
        </w:rPr>
        <w:tab/>
        <w:t>Offence to fail to comply with bail undertaking</w:t>
      </w:r>
      <w:bookmarkEnd w:id="636"/>
      <w:bookmarkEnd w:id="637"/>
      <w:bookmarkEnd w:id="638"/>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639" w:name="_Toc128385994"/>
      <w:bookmarkStart w:id="640" w:name="_Toc163462028"/>
      <w:bookmarkStart w:id="641" w:name="_Toc153614603"/>
      <w:r>
        <w:rPr>
          <w:rStyle w:val="CharSectno"/>
        </w:rPr>
        <w:t>52</w:t>
      </w:r>
      <w:r>
        <w:rPr>
          <w:snapToGrid w:val="0"/>
        </w:rPr>
        <w:t>.</w:t>
      </w:r>
      <w:r>
        <w:rPr>
          <w:snapToGrid w:val="0"/>
        </w:rPr>
        <w:tab/>
        <w:t>Provisions as to summary proceedings before superior courts for an offence under section 51</w:t>
      </w:r>
      <w:bookmarkEnd w:id="639"/>
      <w:bookmarkEnd w:id="640"/>
      <w:bookmarkEnd w:id="641"/>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642" w:name="_Toc128385995"/>
      <w:bookmarkStart w:id="643" w:name="_Toc163462029"/>
      <w:bookmarkStart w:id="644" w:name="_Toc153614604"/>
      <w:r>
        <w:rPr>
          <w:rStyle w:val="CharSectno"/>
        </w:rPr>
        <w:t>53</w:t>
      </w:r>
      <w:r>
        <w:t>.</w:t>
      </w:r>
      <w:r>
        <w:tab/>
        <w:t>Appeals against decisions made under s. 52</w:t>
      </w:r>
      <w:bookmarkEnd w:id="642"/>
      <w:bookmarkEnd w:id="643"/>
      <w:bookmarkEnd w:id="644"/>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45" w:name="_Toc128385996"/>
      <w:bookmarkStart w:id="646" w:name="_Toc163462030"/>
      <w:bookmarkStart w:id="647" w:name="_Toc153614605"/>
      <w:r>
        <w:rPr>
          <w:rStyle w:val="CharSectno"/>
        </w:rPr>
        <w:t>54</w:t>
      </w:r>
      <w:r>
        <w:rPr>
          <w:snapToGrid w:val="0"/>
        </w:rPr>
        <w:t>.</w:t>
      </w:r>
      <w:r>
        <w:rPr>
          <w:snapToGrid w:val="0"/>
        </w:rPr>
        <w:tab/>
        <w:t>Accused on bail may be taken before a judicial officer for variation or revocation of bail</w:t>
      </w:r>
      <w:bookmarkEnd w:id="645"/>
      <w:bookmarkEnd w:id="646"/>
      <w:bookmarkEnd w:id="647"/>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Ednotesubsection"/>
      </w:pPr>
      <w:r>
        <w:tab/>
        <w:t>[(5)</w:t>
      </w:r>
      <w:r>
        <w:tab/>
        <w:t>repealed]</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648" w:name="_Toc128385997"/>
      <w:bookmarkStart w:id="649" w:name="_Toc163462031"/>
      <w:bookmarkStart w:id="650" w:name="_Toc153614606"/>
      <w:r>
        <w:rPr>
          <w:rStyle w:val="CharSectno"/>
        </w:rPr>
        <w:t>55</w:t>
      </w:r>
      <w:r>
        <w:rPr>
          <w:snapToGrid w:val="0"/>
        </w:rPr>
        <w:t>.</w:t>
      </w:r>
      <w:r>
        <w:rPr>
          <w:snapToGrid w:val="0"/>
        </w:rPr>
        <w:tab/>
        <w:t>Powers of judicial officer to revoke or vary bail</w:t>
      </w:r>
      <w:bookmarkEnd w:id="648"/>
      <w:bookmarkEnd w:id="649"/>
      <w:bookmarkEnd w:id="65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651" w:name="_Toc128385998"/>
      <w:bookmarkStart w:id="652" w:name="_Toc163462032"/>
      <w:bookmarkStart w:id="653" w:name="_Toc153614607"/>
      <w:r>
        <w:rPr>
          <w:rStyle w:val="CharSectno"/>
        </w:rPr>
        <w:t>56</w:t>
      </w:r>
      <w:r>
        <w:rPr>
          <w:snapToGrid w:val="0"/>
        </w:rPr>
        <w:t>.</w:t>
      </w:r>
      <w:r>
        <w:rPr>
          <w:snapToGrid w:val="0"/>
        </w:rPr>
        <w:tab/>
        <w:t>Warrant for arrest of absconding accused</w:t>
      </w:r>
      <w:bookmarkEnd w:id="651"/>
      <w:bookmarkEnd w:id="652"/>
      <w:bookmarkEnd w:id="653"/>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654" w:name="_Toc128385999"/>
      <w:bookmarkStart w:id="655" w:name="_Toc163462033"/>
      <w:bookmarkStart w:id="656" w:name="_Toc153614608"/>
      <w:r>
        <w:rPr>
          <w:rStyle w:val="CharSectno"/>
        </w:rPr>
        <w:t>57</w:t>
      </w:r>
      <w:r>
        <w:rPr>
          <w:snapToGrid w:val="0"/>
        </w:rPr>
        <w:t>.</w:t>
      </w:r>
      <w:r>
        <w:rPr>
          <w:snapToGrid w:val="0"/>
        </w:rPr>
        <w:tab/>
        <w:t>Forfeiture of money under bail undertaking</w:t>
      </w:r>
      <w:bookmarkEnd w:id="654"/>
      <w:bookmarkEnd w:id="655"/>
      <w:bookmarkEnd w:id="656"/>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 No. 84 of 2004 s. 82.] </w:t>
      </w:r>
    </w:p>
    <w:p>
      <w:pPr>
        <w:pStyle w:val="Heading5"/>
        <w:rPr>
          <w:snapToGrid w:val="0"/>
        </w:rPr>
      </w:pPr>
      <w:bookmarkStart w:id="657" w:name="_Toc128386000"/>
      <w:bookmarkStart w:id="658" w:name="_Toc163462034"/>
      <w:bookmarkStart w:id="659" w:name="_Toc153614609"/>
      <w:r>
        <w:rPr>
          <w:rStyle w:val="CharSectno"/>
        </w:rPr>
        <w:t>58</w:t>
      </w:r>
      <w:r>
        <w:rPr>
          <w:snapToGrid w:val="0"/>
        </w:rPr>
        <w:t>.</w:t>
      </w:r>
      <w:r>
        <w:rPr>
          <w:snapToGrid w:val="0"/>
        </w:rPr>
        <w:tab/>
        <w:t>Automatic forfeiture on expiration of one year after absconding</w:t>
      </w:r>
      <w:bookmarkEnd w:id="657"/>
      <w:bookmarkEnd w:id="658"/>
      <w:bookmarkEnd w:id="659"/>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660" w:name="_Toc71355792"/>
      <w:bookmarkStart w:id="661" w:name="_Toc71355920"/>
      <w:bookmarkStart w:id="662" w:name="_Toc72569895"/>
      <w:bookmarkStart w:id="663" w:name="_Toc72834960"/>
      <w:bookmarkStart w:id="664" w:name="_Toc86052012"/>
      <w:bookmarkStart w:id="665" w:name="_Toc86052140"/>
      <w:bookmarkStart w:id="666" w:name="_Toc87935210"/>
      <w:bookmarkStart w:id="667" w:name="_Toc88270617"/>
      <w:bookmarkStart w:id="668" w:name="_Toc89167942"/>
      <w:bookmarkStart w:id="669" w:name="_Toc89663236"/>
      <w:bookmarkStart w:id="670" w:name="_Toc92604574"/>
      <w:bookmarkStart w:id="671" w:name="_Toc92798081"/>
      <w:bookmarkStart w:id="672" w:name="_Toc92798209"/>
      <w:bookmarkStart w:id="673" w:name="_Toc94940627"/>
      <w:bookmarkStart w:id="674" w:name="_Toc97363689"/>
      <w:bookmarkStart w:id="675" w:name="_Toc97702404"/>
      <w:bookmarkStart w:id="676" w:name="_Toc98902403"/>
      <w:bookmarkStart w:id="677" w:name="_Toc99947475"/>
      <w:bookmarkStart w:id="678" w:name="_Toc100465829"/>
      <w:bookmarkStart w:id="679" w:name="_Toc100554893"/>
      <w:bookmarkStart w:id="680" w:name="_Toc101329927"/>
      <w:bookmarkStart w:id="681" w:name="_Toc101867639"/>
      <w:bookmarkStart w:id="682" w:name="_Toc101867865"/>
      <w:bookmarkStart w:id="683" w:name="_Toc102365218"/>
      <w:bookmarkStart w:id="684" w:name="_Toc102365345"/>
      <w:bookmarkStart w:id="685" w:name="_Toc102708755"/>
      <w:bookmarkStart w:id="686" w:name="_Toc102710028"/>
      <w:bookmarkStart w:id="687" w:name="_Toc102713735"/>
      <w:bookmarkStart w:id="688" w:name="_Toc103068988"/>
      <w:bookmarkStart w:id="689" w:name="_Toc122949016"/>
      <w:bookmarkStart w:id="690" w:name="_Toc128386001"/>
      <w:bookmarkStart w:id="691" w:name="_Toc128386129"/>
      <w:bookmarkStart w:id="692" w:name="_Toc129056499"/>
      <w:bookmarkStart w:id="693" w:name="_Toc131327055"/>
      <w:bookmarkStart w:id="694" w:name="_Toc136681142"/>
      <w:bookmarkStart w:id="695" w:name="_Toc139770047"/>
      <w:bookmarkStart w:id="696" w:name="_Toc139773393"/>
      <w:bookmarkStart w:id="697" w:name="_Toc146079650"/>
      <w:bookmarkStart w:id="698" w:name="_Toc146079781"/>
      <w:bookmarkStart w:id="699" w:name="_Toc151794327"/>
      <w:bookmarkStart w:id="700" w:name="_Toc153614610"/>
      <w:bookmarkStart w:id="701" w:name="_Toc163380594"/>
      <w:bookmarkStart w:id="702" w:name="_Toc163462035"/>
      <w:r>
        <w:rPr>
          <w:rStyle w:val="CharPartNo"/>
        </w:rPr>
        <w:t>Part VIII</w:t>
      </w:r>
      <w:r>
        <w:rPr>
          <w:rStyle w:val="CharDivNo"/>
        </w:rPr>
        <w:t> </w:t>
      </w:r>
      <w:r>
        <w:t>—</w:t>
      </w:r>
      <w:r>
        <w:rPr>
          <w:rStyle w:val="CharDivText"/>
        </w:rPr>
        <w:t> </w:t>
      </w:r>
      <w:r>
        <w:rPr>
          <w:rStyle w:val="CharPartText"/>
        </w:rPr>
        <w:t>Miscellaneous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spacing w:before="180"/>
        <w:rPr>
          <w:snapToGrid w:val="0"/>
        </w:rPr>
      </w:pPr>
      <w:bookmarkStart w:id="703" w:name="_Toc128386002"/>
      <w:bookmarkStart w:id="704" w:name="_Toc163462036"/>
      <w:bookmarkStart w:id="705" w:name="_Toc153614611"/>
      <w:r>
        <w:rPr>
          <w:rStyle w:val="CharSectno"/>
        </w:rPr>
        <w:t>59</w:t>
      </w:r>
      <w:r>
        <w:rPr>
          <w:snapToGrid w:val="0"/>
        </w:rPr>
        <w:t>.</w:t>
      </w:r>
      <w:r>
        <w:rPr>
          <w:snapToGrid w:val="0"/>
        </w:rPr>
        <w:tab/>
        <w:t>Further power of judicial officer in relation to enforcement of undertakings</w:t>
      </w:r>
      <w:bookmarkEnd w:id="703"/>
      <w:bookmarkEnd w:id="704"/>
      <w:bookmarkEnd w:id="705"/>
      <w:r>
        <w:rPr>
          <w:snapToGrid w:val="0"/>
        </w:rPr>
        <w:t xml:space="preserve"> </w:t>
      </w:r>
    </w:p>
    <w:p>
      <w:pPr>
        <w:pStyle w:val="Subsection"/>
        <w:keepNext/>
        <w:spacing w:before="12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20"/>
        <w:rPr>
          <w:snapToGrid w:val="0"/>
        </w:rPr>
      </w:pPr>
      <w:r>
        <w:rPr>
          <w:snapToGrid w:val="0"/>
        </w:rPr>
        <w:tab/>
      </w:r>
      <w:r>
        <w:rPr>
          <w:snapToGrid w:val="0"/>
        </w:rPr>
        <w:tab/>
        <w:t>and the court or an appropriate judicial officer may at any time vary or revoke an order made under paragraph (a), (b), or (c).</w:t>
      </w:r>
    </w:p>
    <w:p>
      <w:pPr>
        <w:pStyle w:val="Footnotesection"/>
      </w:pPr>
      <w:r>
        <w:tab/>
        <w:t>[Section 59 amended by No. 65 of 2003 s. 121(3); No. 84 of 2004 s. 82.]</w:t>
      </w:r>
    </w:p>
    <w:p>
      <w:pPr>
        <w:pStyle w:val="Heading5"/>
        <w:spacing w:before="180"/>
        <w:rPr>
          <w:snapToGrid w:val="0"/>
        </w:rPr>
      </w:pPr>
      <w:bookmarkStart w:id="706" w:name="_Toc128386003"/>
      <w:bookmarkStart w:id="707" w:name="_Toc163462037"/>
      <w:bookmarkStart w:id="708" w:name="_Toc153614612"/>
      <w:r>
        <w:rPr>
          <w:rStyle w:val="CharSectno"/>
        </w:rPr>
        <w:t>60</w:t>
      </w:r>
      <w:r>
        <w:rPr>
          <w:snapToGrid w:val="0"/>
        </w:rPr>
        <w:t>.</w:t>
      </w:r>
      <w:r>
        <w:rPr>
          <w:snapToGrid w:val="0"/>
        </w:rPr>
        <w:tab/>
        <w:t>Accused and surety to notify any change of address</w:t>
      </w:r>
      <w:bookmarkEnd w:id="706"/>
      <w:bookmarkEnd w:id="707"/>
      <w:bookmarkEnd w:id="708"/>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2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pPr>
      <w:r>
        <w:tab/>
        <w:t>[Section 60 amended by No. 50 of 2003 s. 37(5); No. 59 of 2004 s. 141; No. 84 of 2004 s. 82.]</w:t>
      </w:r>
    </w:p>
    <w:p>
      <w:pPr>
        <w:pStyle w:val="Heading5"/>
        <w:rPr>
          <w:snapToGrid w:val="0"/>
        </w:rPr>
      </w:pPr>
      <w:bookmarkStart w:id="709" w:name="_Toc128386004"/>
      <w:bookmarkStart w:id="710" w:name="_Toc163462038"/>
      <w:bookmarkStart w:id="711" w:name="_Toc153614613"/>
      <w:r>
        <w:rPr>
          <w:rStyle w:val="CharSectno"/>
        </w:rPr>
        <w:t>61</w:t>
      </w:r>
      <w:r>
        <w:rPr>
          <w:snapToGrid w:val="0"/>
        </w:rPr>
        <w:t>.</w:t>
      </w:r>
      <w:r>
        <w:rPr>
          <w:snapToGrid w:val="0"/>
        </w:rPr>
        <w:tab/>
        <w:t>Offence of failing to bring arrested person before court or person able to grant bail</w:t>
      </w:r>
      <w:bookmarkEnd w:id="709"/>
      <w:bookmarkEnd w:id="710"/>
      <w:bookmarkEnd w:id="711"/>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 section 6(2a).</w:t>
      </w:r>
    </w:p>
    <w:p>
      <w:pPr>
        <w:pStyle w:val="Footnotesection"/>
      </w:pPr>
      <w:r>
        <w:tab/>
        <w:t xml:space="preserve">[Section 61 amended by No. 15 of 1988 s. 17.] </w:t>
      </w:r>
    </w:p>
    <w:p>
      <w:pPr>
        <w:pStyle w:val="Heading5"/>
        <w:rPr>
          <w:snapToGrid w:val="0"/>
        </w:rPr>
      </w:pPr>
      <w:bookmarkStart w:id="712" w:name="_Toc128386005"/>
      <w:bookmarkStart w:id="713" w:name="_Toc163462039"/>
      <w:bookmarkStart w:id="714" w:name="_Toc153614614"/>
      <w:r>
        <w:rPr>
          <w:rStyle w:val="CharSectno"/>
        </w:rPr>
        <w:t>62</w:t>
      </w:r>
      <w:r>
        <w:rPr>
          <w:snapToGrid w:val="0"/>
        </w:rPr>
        <w:t>.</w:t>
      </w:r>
      <w:r>
        <w:rPr>
          <w:snapToGrid w:val="0"/>
        </w:rPr>
        <w:tab/>
        <w:t>Offence to give false information for bail purposes</w:t>
      </w:r>
      <w:bookmarkEnd w:id="712"/>
      <w:bookmarkEnd w:id="713"/>
      <w:bookmarkEnd w:id="71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15" w:name="_Toc128386006"/>
      <w:bookmarkStart w:id="716" w:name="_Toc163462040"/>
      <w:bookmarkStart w:id="717" w:name="_Toc153614615"/>
      <w:r>
        <w:rPr>
          <w:rStyle w:val="CharSectno"/>
        </w:rPr>
        <w:t>63</w:t>
      </w:r>
      <w:r>
        <w:rPr>
          <w:snapToGrid w:val="0"/>
        </w:rPr>
        <w:t>.</w:t>
      </w:r>
      <w:r>
        <w:rPr>
          <w:snapToGrid w:val="0"/>
        </w:rPr>
        <w:tab/>
        <w:t>Protection of persons carrying out this Act</w:t>
      </w:r>
      <w:bookmarkEnd w:id="715"/>
      <w:bookmarkEnd w:id="716"/>
      <w:bookmarkEnd w:id="717"/>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18" w:name="_Toc128386007"/>
      <w:bookmarkStart w:id="719" w:name="_Toc163462041"/>
      <w:bookmarkStart w:id="720" w:name="_Toc153614616"/>
      <w:r>
        <w:rPr>
          <w:rStyle w:val="CharSectno"/>
        </w:rPr>
        <w:t>64</w:t>
      </w:r>
      <w:r>
        <w:rPr>
          <w:snapToGrid w:val="0"/>
        </w:rPr>
        <w:t>.</w:t>
      </w:r>
      <w:r>
        <w:rPr>
          <w:snapToGrid w:val="0"/>
        </w:rPr>
        <w:tab/>
        <w:t>Evidence of non</w:t>
      </w:r>
      <w:r>
        <w:rPr>
          <w:snapToGrid w:val="0"/>
        </w:rPr>
        <w:noBreakHyphen/>
        <w:t>appearance, etc., by an accused</w:t>
      </w:r>
      <w:bookmarkEnd w:id="718"/>
      <w:bookmarkEnd w:id="719"/>
      <w:bookmarkEnd w:id="720"/>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21" w:name="_Toc128386008"/>
      <w:bookmarkStart w:id="722" w:name="_Toc163462042"/>
      <w:bookmarkStart w:id="723" w:name="_Toc153614617"/>
      <w:r>
        <w:rPr>
          <w:rStyle w:val="CharSectno"/>
        </w:rPr>
        <w:t>65</w:t>
      </w:r>
      <w:r>
        <w:rPr>
          <w:snapToGrid w:val="0"/>
        </w:rPr>
        <w:t>.</w:t>
      </w:r>
      <w:r>
        <w:rPr>
          <w:snapToGrid w:val="0"/>
        </w:rPr>
        <w:tab/>
        <w:t>Bail undertakings by minors</w:t>
      </w:r>
      <w:bookmarkEnd w:id="721"/>
      <w:bookmarkEnd w:id="722"/>
      <w:bookmarkEnd w:id="723"/>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24" w:name="_Toc128386009"/>
      <w:bookmarkStart w:id="725" w:name="_Toc163462043"/>
      <w:bookmarkStart w:id="726" w:name="_Toc153614618"/>
      <w:r>
        <w:rPr>
          <w:rStyle w:val="CharSectno"/>
        </w:rPr>
        <w:t>66</w:t>
      </w:r>
      <w:r>
        <w:rPr>
          <w:snapToGrid w:val="0"/>
        </w:rPr>
        <w:t>.</w:t>
      </w:r>
      <w:r>
        <w:rPr>
          <w:snapToGrid w:val="0"/>
        </w:rPr>
        <w:tab/>
        <w:t>Abolition of other powers to grant bail</w:t>
      </w:r>
      <w:bookmarkEnd w:id="724"/>
      <w:bookmarkEnd w:id="725"/>
      <w:bookmarkEnd w:id="72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27" w:name="_Toc128386010"/>
      <w:bookmarkStart w:id="728" w:name="_Toc163462044"/>
      <w:bookmarkStart w:id="729" w:name="_Toc153614619"/>
      <w:r>
        <w:rPr>
          <w:rStyle w:val="CharSectno"/>
        </w:rPr>
        <w:t>66A</w:t>
      </w:r>
      <w:r>
        <w:rPr>
          <w:snapToGrid w:val="0"/>
        </w:rPr>
        <w:t>.</w:t>
      </w:r>
      <w:r>
        <w:rPr>
          <w:snapToGrid w:val="0"/>
        </w:rPr>
        <w:tab/>
        <w:t>Delegation by registrar</w:t>
      </w:r>
      <w:bookmarkEnd w:id="727"/>
      <w:bookmarkEnd w:id="728"/>
      <w:bookmarkEnd w:id="72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ins w:id="730" w:author="svcMRProcess" w:date="2019-05-12T03:22:00Z">
        <w:r>
          <w:t xml:space="preserve">under the </w:t>
        </w:r>
        <w:r>
          <w:rPr>
            <w:i/>
            <w:iCs/>
          </w:rPr>
          <w:t>Young Offenders Act 1994</w:t>
        </w:r>
        <w:r>
          <w:t xml:space="preserve"> </w:t>
        </w:r>
      </w:ins>
      <w:r>
        <w:rPr>
          <w:snapToGrid w:val="0"/>
        </w:rPr>
        <w:t xml:space="preserve">may, either generally or as otherwise provided by the instrument of delegation, by instrument signed by him, delegate to an officer of the </w:t>
      </w:r>
      <w:del w:id="731" w:author="svcMRProcess" w:date="2019-05-12T03:22:00Z">
        <w:r>
          <w:rPr>
            <w:snapToGrid w:val="0"/>
          </w:rPr>
          <w:delText>department of which the CEO (Justice) is the chief executive officer</w:delText>
        </w:r>
      </w:del>
      <w:ins w:id="732" w:author="svcMRProcess" w:date="2019-05-12T03:22:00Z">
        <w:r>
          <w:t>Public Sector agency principally assisting the Minister administering that Act in its administration</w:t>
        </w:r>
      </w:ins>
      <w:r>
        <w:rPr>
          <w:snapToGrid w:val="0"/>
        </w:rPr>
        <w:t xml:space="preserve"> any function conferred on him by or under this Act, other than this power of delegation.</w:t>
      </w:r>
    </w:p>
    <w:p>
      <w:pPr>
        <w:pStyle w:val="Footnotesection"/>
      </w:pPr>
      <w:r>
        <w:tab/>
        <w:t>[Section 66A inserted by No. 15 of 1988 s. 18; amended by No. 49 of 1988 s. 89; No. 31 of 1993 s. 8; No. 59 of 2004 s. 141</w:t>
      </w:r>
      <w:ins w:id="733" w:author="svcMRProcess" w:date="2019-05-12T03:22:00Z">
        <w:r>
          <w:t>; No. 65 of 2006 s. 52</w:t>
        </w:r>
      </w:ins>
      <w:r>
        <w:t xml:space="preserve">.] </w:t>
      </w:r>
    </w:p>
    <w:p>
      <w:pPr>
        <w:pStyle w:val="Heading5"/>
        <w:rPr>
          <w:snapToGrid w:val="0"/>
        </w:rPr>
      </w:pPr>
      <w:bookmarkStart w:id="734" w:name="_Toc128386011"/>
      <w:bookmarkStart w:id="735" w:name="_Toc163462045"/>
      <w:bookmarkStart w:id="736" w:name="_Toc153614620"/>
      <w:r>
        <w:rPr>
          <w:rStyle w:val="CharSectno"/>
        </w:rPr>
        <w:t>67</w:t>
      </w:r>
      <w:r>
        <w:rPr>
          <w:snapToGrid w:val="0"/>
        </w:rPr>
        <w:t>.</w:t>
      </w:r>
      <w:r>
        <w:rPr>
          <w:snapToGrid w:val="0"/>
        </w:rPr>
        <w:tab/>
        <w:t>Regulations</w:t>
      </w:r>
      <w:bookmarkEnd w:id="734"/>
      <w:bookmarkEnd w:id="735"/>
      <w:bookmarkEnd w:id="736"/>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37" w:name="_Toc128386012"/>
      <w:bookmarkStart w:id="738" w:name="_Toc128386140"/>
      <w:bookmarkStart w:id="739" w:name="_Toc129056510"/>
      <w:bookmarkStart w:id="740" w:name="_Toc131327066"/>
      <w:bookmarkStart w:id="741" w:name="_Toc136681153"/>
      <w:bookmarkStart w:id="742" w:name="_Toc139770058"/>
      <w:bookmarkStart w:id="743" w:name="_Toc139773404"/>
      <w:bookmarkStart w:id="744" w:name="_Toc146079661"/>
      <w:bookmarkStart w:id="745" w:name="_Toc146079792"/>
      <w:bookmarkStart w:id="746" w:name="_Toc151794338"/>
      <w:bookmarkStart w:id="747" w:name="_Toc153614621"/>
      <w:bookmarkStart w:id="748" w:name="_Toc163380605"/>
      <w:bookmarkStart w:id="749" w:name="_Toc163462046"/>
      <w:r>
        <w:rPr>
          <w:rStyle w:val="CharSchNo"/>
        </w:rPr>
        <w:t>Schedule 1</w:t>
      </w:r>
      <w:bookmarkEnd w:id="737"/>
      <w:bookmarkEnd w:id="738"/>
      <w:bookmarkEnd w:id="739"/>
      <w:bookmarkEnd w:id="740"/>
      <w:bookmarkEnd w:id="741"/>
      <w:bookmarkEnd w:id="742"/>
      <w:bookmarkEnd w:id="743"/>
      <w:bookmarkEnd w:id="744"/>
      <w:bookmarkEnd w:id="745"/>
      <w:bookmarkEnd w:id="746"/>
      <w:bookmarkEnd w:id="747"/>
      <w:bookmarkEnd w:id="748"/>
      <w:bookmarkEnd w:id="749"/>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pPr>
      <w:bookmarkStart w:id="750" w:name="_Toc128386013"/>
      <w:bookmarkStart w:id="751" w:name="_Toc128386141"/>
      <w:bookmarkStart w:id="752" w:name="_Toc129056511"/>
      <w:bookmarkStart w:id="753" w:name="_Toc131327067"/>
      <w:bookmarkStart w:id="754" w:name="_Toc136681154"/>
      <w:bookmarkStart w:id="755" w:name="_Toc139770059"/>
      <w:bookmarkStart w:id="756" w:name="_Toc139773405"/>
      <w:bookmarkStart w:id="757" w:name="_Toc146079662"/>
      <w:bookmarkStart w:id="758" w:name="_Toc146079793"/>
      <w:bookmarkStart w:id="759" w:name="_Toc151794339"/>
      <w:bookmarkStart w:id="760" w:name="_Toc153614622"/>
      <w:bookmarkStart w:id="761" w:name="_Toc163380606"/>
      <w:bookmarkStart w:id="762" w:name="_Toc163462047"/>
      <w:r>
        <w:t>Part A — Jurisdiction to grant bail</w:t>
      </w:r>
      <w:bookmarkEnd w:id="750"/>
      <w:bookmarkEnd w:id="751"/>
      <w:bookmarkEnd w:id="752"/>
      <w:bookmarkEnd w:id="753"/>
      <w:bookmarkEnd w:id="754"/>
      <w:bookmarkEnd w:id="755"/>
      <w:bookmarkEnd w:id="756"/>
      <w:bookmarkEnd w:id="757"/>
      <w:bookmarkEnd w:id="758"/>
      <w:bookmarkEnd w:id="759"/>
      <w:bookmarkEnd w:id="760"/>
      <w:bookmarkEnd w:id="761"/>
      <w:bookmarkEnd w:id="762"/>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jc w:val="center"/>
              <w:rPr>
                <w:b/>
                <w:u w:val="single"/>
              </w:rPr>
            </w:pPr>
            <w:r>
              <w:rPr>
                <w:b/>
                <w:u w:val="single"/>
              </w:rPr>
              <w:t>First Column</w:t>
            </w:r>
          </w:p>
          <w:p>
            <w:pPr>
              <w:pStyle w:val="yTable"/>
              <w:spacing w:after="240"/>
              <w:jc w:val="center"/>
              <w:rPr>
                <w:b/>
              </w:rPr>
            </w:pPr>
            <w:r>
              <w:rPr>
                <w:b/>
                <w:i/>
              </w:rPr>
              <w:t>Appearances in court referred</w:t>
            </w:r>
            <w:r>
              <w:rPr>
                <w:b/>
                <w:i/>
              </w:rPr>
              <w:br/>
              <w:t>to in section 13</w:t>
            </w:r>
          </w:p>
        </w:tc>
        <w:tc>
          <w:tcPr>
            <w:tcW w:w="3113" w:type="dxa"/>
          </w:tcPr>
          <w:p>
            <w:pPr>
              <w:pStyle w:val="yTable"/>
              <w:ind w:left="138"/>
              <w:jc w:val="center"/>
              <w:rPr>
                <w:b/>
                <w:u w:val="single"/>
              </w:rPr>
            </w:pPr>
            <w:r>
              <w:rPr>
                <w:b/>
                <w:u w:val="single"/>
              </w:rPr>
              <w:t>Second Column</w:t>
            </w:r>
          </w:p>
          <w:p>
            <w:pPr>
              <w:pStyle w:val="yTable"/>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120" w:after="80"/>
            </w:pPr>
            <w:bookmarkStart w:id="763" w:name="_Toc128386014"/>
            <w:bookmarkStart w:id="764" w:name="_Toc163462048"/>
            <w:bookmarkStart w:id="765" w:name="_Toc153614623"/>
            <w:r>
              <w:t>1.</w:t>
            </w:r>
            <w:r>
              <w:tab/>
              <w:t>Initial appearance</w:t>
            </w:r>
            <w:bookmarkEnd w:id="763"/>
            <w:bookmarkEnd w:id="764"/>
            <w:bookmarkEnd w:id="765"/>
          </w:p>
          <w:p>
            <w:pPr>
              <w:pStyle w:val="yTable"/>
              <w:tabs>
                <w:tab w:val="left" w:pos="867"/>
                <w:tab w:val="left" w:pos="1383"/>
              </w:tabs>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Heading5"/>
              <w:keepNext w:val="0"/>
              <w:keepLines w:val="0"/>
              <w:tabs>
                <w:tab w:val="clear" w:pos="879"/>
                <w:tab w:val="left" w:pos="568"/>
              </w:tabs>
              <w:spacing w:after="80"/>
              <w:ind w:left="-21" w:hanging="24"/>
            </w:pPr>
          </w:p>
          <w:p>
            <w:pPr>
              <w:pStyle w:val="yTable"/>
              <w:tabs>
                <w:tab w:val="left" w:pos="173"/>
                <w:tab w:val="left" w:pos="709"/>
              </w:tabs>
              <w:spacing w:before="0"/>
              <w:ind w:left="138" w:hanging="138"/>
            </w:pPr>
            <w:r>
              <w:t>In any case — </w:t>
            </w:r>
          </w:p>
          <w:p>
            <w:pPr>
              <w:pStyle w:val="yTable"/>
              <w:tabs>
                <w:tab w:val="left" w:pos="568"/>
              </w:tabs>
            </w:pPr>
            <w:r>
              <w:t>(a)</w:t>
            </w:r>
            <w:r>
              <w:tab/>
              <w:t>a justice; or</w:t>
            </w:r>
          </w:p>
          <w:p>
            <w:pPr>
              <w:pStyle w:val="yTable"/>
              <w:tabs>
                <w:tab w:val="left" w:pos="568"/>
              </w:tabs>
              <w:ind w:left="568" w:hanging="568"/>
            </w:pPr>
            <w:r>
              <w:t>(b)</w:t>
            </w:r>
            <w:r>
              <w:tab/>
              <w:t>an authorised police officer; and</w:t>
            </w:r>
          </w:p>
          <w:p>
            <w:pPr>
              <w:pStyle w:val="yTable"/>
              <w:rPr>
                <w:b/>
              </w:rPr>
            </w:pPr>
            <w:r>
              <w:t>in addition, in the case of a child, an authorised community services officer.</w:t>
            </w:r>
          </w:p>
        </w:tc>
      </w:tr>
      <w:tr>
        <w:tc>
          <w:tcPr>
            <w:tcW w:w="4080" w:type="dxa"/>
            <w:gridSpan w:val="2"/>
          </w:tcPr>
          <w:p>
            <w:pPr>
              <w:pStyle w:val="yTable"/>
              <w:tabs>
                <w:tab w:val="left" w:pos="867"/>
                <w:tab w:val="left" w:pos="1383"/>
              </w:tabs>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pPr>
            <w:bookmarkStart w:id="766" w:name="_Toc128386015"/>
            <w:r>
              <w:t>A judge of the District Court or a judge of the Supreme Court, as the case requires.</w:t>
            </w:r>
            <w:bookmarkEnd w:id="766"/>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120" w:after="80"/>
            </w:pPr>
            <w:bookmarkStart w:id="767" w:name="_Toc128386016"/>
            <w:bookmarkStart w:id="768" w:name="_Toc163462049"/>
            <w:bookmarkStart w:id="769" w:name="_Toc153614624"/>
            <w:r>
              <w:t>2.</w:t>
            </w:r>
            <w:r>
              <w:tab/>
              <w:t>Appearance</w:t>
            </w:r>
            <w:r>
              <w:rPr>
                <w:spacing w:val="-4"/>
              </w:rPr>
              <w:t xml:space="preserve"> after adjournment</w:t>
            </w:r>
            <w:bookmarkEnd w:id="767"/>
            <w:bookmarkEnd w:id="768"/>
            <w:bookmarkEnd w:id="769"/>
          </w:p>
          <w:p>
            <w:pPr>
              <w:pStyle w:val="yTable"/>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after="80"/>
              <w:ind w:left="568" w:hanging="568"/>
            </w:pPr>
          </w:p>
          <w:p>
            <w:pPr>
              <w:pStyle w:val="yTable"/>
              <w:tabs>
                <w:tab w:val="left" w:pos="3969"/>
              </w:tabs>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120" w:after="80"/>
            </w:pPr>
            <w:bookmarkStart w:id="770" w:name="_Toc128386017"/>
            <w:bookmarkStart w:id="771" w:name="_Toc163462050"/>
            <w:bookmarkStart w:id="772" w:name="_Toc153614625"/>
            <w:r>
              <w:t>3.</w:t>
            </w:r>
            <w:r>
              <w:tab/>
              <w:t>Appearance on committal to Supreme Court or District Court</w:t>
            </w:r>
            <w:bookmarkEnd w:id="770"/>
            <w:bookmarkEnd w:id="771"/>
            <w:bookmarkEnd w:id="772"/>
          </w:p>
        </w:tc>
      </w:tr>
      <w:tr>
        <w:tc>
          <w:tcPr>
            <w:tcW w:w="4080" w:type="dxa"/>
            <w:gridSpan w:val="2"/>
          </w:tcPr>
          <w:p>
            <w:pPr>
              <w:pStyle w:val="yTable"/>
              <w:keepNext/>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pPr>
            <w:r>
              <w:t>The judicial officer who orders the committal.</w:t>
            </w:r>
          </w:p>
        </w:tc>
      </w:tr>
      <w:tr>
        <w:tc>
          <w:tcPr>
            <w:tcW w:w="7193" w:type="dxa"/>
            <w:gridSpan w:val="3"/>
          </w:tcPr>
          <w:p>
            <w:pPr>
              <w:pStyle w:val="yFootnotesection"/>
            </w:pPr>
            <w:r>
              <w:tab/>
              <w:t>[Clause 3 amended by No. 84 of 2004 s. 82.]</w:t>
            </w:r>
          </w:p>
        </w:tc>
      </w:tr>
      <w:tr>
        <w:tc>
          <w:tcPr>
            <w:tcW w:w="7193" w:type="dxa"/>
            <w:gridSpan w:val="3"/>
          </w:tcPr>
          <w:p>
            <w:pPr>
              <w:pStyle w:val="yHeading5"/>
              <w:keepNext w:val="0"/>
              <w:keepLines w:val="0"/>
              <w:tabs>
                <w:tab w:val="clear" w:pos="879"/>
              </w:tabs>
              <w:spacing w:before="120" w:after="80"/>
            </w:pPr>
            <w:bookmarkStart w:id="773" w:name="_Toc128386018"/>
            <w:bookmarkStart w:id="774" w:name="_Toc163462051"/>
            <w:bookmarkStart w:id="775" w:name="_Toc153614626"/>
            <w:r>
              <w:t>4.</w:t>
            </w:r>
            <w:r>
              <w:rPr>
                <w:b w:val="0"/>
              </w:rPr>
              <w:tab/>
            </w:r>
            <w:r>
              <w:t>Appearance in connection with appeal etc.</w:t>
            </w:r>
            <w:bookmarkEnd w:id="773"/>
            <w:bookmarkEnd w:id="774"/>
            <w:bookmarkEnd w:id="775"/>
            <w:r>
              <w:t xml:space="preserve"> </w:t>
            </w:r>
          </w:p>
        </w:tc>
      </w:tr>
      <w:tr>
        <w:tc>
          <w:tcPr>
            <w:tcW w:w="4080" w:type="dxa"/>
            <w:gridSpan w:val="2"/>
          </w:tcPr>
          <w:p>
            <w:pPr>
              <w:pStyle w:val="yTable"/>
              <w:tabs>
                <w:tab w:val="left" w:pos="867"/>
                <w:tab w:val="left" w:pos="1383"/>
              </w:tabs>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pPr>
            <w:r>
              <w:t>If the appeal is being determined by a single judge of the Supreme Court, a single judge of the Supreme Court;</w:t>
            </w:r>
          </w:p>
          <w:p>
            <w:pPr>
              <w:pStyle w:val="yTable"/>
              <w:ind w:left="-45"/>
            </w:pPr>
            <w:r>
              <w:t>If the appeal is being determined by the Court of Appeal, the Court of Appeal or a single judge of appeal.</w:t>
            </w:r>
          </w:p>
        </w:tc>
      </w:tr>
      <w:tr>
        <w:tc>
          <w:tcPr>
            <w:tcW w:w="4080" w:type="dxa"/>
            <w:gridSpan w:val="2"/>
          </w:tcPr>
          <w:p>
            <w:pPr>
              <w:pStyle w:val="yTable"/>
              <w:tabs>
                <w:tab w:val="left" w:pos="867"/>
                <w:tab w:val="left" w:pos="1383"/>
              </w:tabs>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pPr>
            <w:r>
              <w:t>The Children’s Court.</w:t>
            </w:r>
          </w:p>
        </w:tc>
      </w:tr>
      <w:tr>
        <w:tc>
          <w:tcPr>
            <w:tcW w:w="4080" w:type="dxa"/>
            <w:gridSpan w:val="2"/>
          </w:tcPr>
          <w:p>
            <w:pPr>
              <w:pStyle w:val="yTable"/>
              <w:tabs>
                <w:tab w:val="left" w:pos="867"/>
                <w:tab w:val="left" w:pos="1383"/>
              </w:tabs>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776" w:name="_Toc128386019"/>
            <w:bookmarkStart w:id="777" w:name="_Toc163462052"/>
            <w:bookmarkStart w:id="778" w:name="_Toc153614627"/>
            <w:r>
              <w:t>5.</w:t>
            </w:r>
            <w:r>
              <w:tab/>
              <w:t>Appearance prescribed by regulation</w:t>
            </w:r>
            <w:bookmarkEnd w:id="776"/>
            <w:bookmarkEnd w:id="777"/>
            <w:bookmarkEnd w:id="778"/>
          </w:p>
        </w:tc>
      </w:tr>
      <w:tr>
        <w:trPr>
          <w:cantSplit/>
        </w:trPr>
        <w:tc>
          <w:tcPr>
            <w:tcW w:w="3828" w:type="dxa"/>
          </w:tcPr>
          <w:p>
            <w:pPr>
              <w:pStyle w:val="yTable"/>
              <w:ind w:left="879" w:hanging="879"/>
            </w:pPr>
            <w:r>
              <w:tab/>
              <w:t>Appearance in a court for any other purpose or following any other occurrence prescribed by regulations under this Act.</w:t>
            </w:r>
          </w:p>
        </w:tc>
        <w:tc>
          <w:tcPr>
            <w:tcW w:w="3365" w:type="dxa"/>
            <w:gridSpan w:val="2"/>
          </w:tcPr>
          <w:p>
            <w:pPr>
              <w:pStyle w:val="yTable"/>
              <w:keepNext/>
              <w:keepLines/>
              <w:ind w:left="-45"/>
            </w:pPr>
            <w:r>
              <w:t>The judicial or other officer prescribed by such regulations.</w:t>
            </w:r>
          </w:p>
        </w:tc>
      </w:tr>
      <w:tr>
        <w:tc>
          <w:tcPr>
            <w:tcW w:w="7193" w:type="dxa"/>
            <w:gridSpan w:val="3"/>
          </w:tcPr>
          <w:p>
            <w:pPr>
              <w:pStyle w:val="yHeading5"/>
              <w:keepNext w:val="0"/>
              <w:keepLines w:val="0"/>
              <w:tabs>
                <w:tab w:val="clear" w:pos="879"/>
              </w:tabs>
              <w:spacing w:before="120" w:after="80"/>
            </w:pPr>
            <w:bookmarkStart w:id="779" w:name="_Toc128386020"/>
            <w:bookmarkStart w:id="780" w:name="_Toc163462053"/>
            <w:bookmarkStart w:id="781" w:name="_Toc153614628"/>
            <w:r>
              <w:t>6.</w:t>
            </w:r>
            <w:r>
              <w:tab/>
              <w:t>Appearances not otherwise provided for</w:t>
            </w:r>
            <w:bookmarkEnd w:id="779"/>
            <w:bookmarkEnd w:id="780"/>
            <w:bookmarkEnd w:id="781"/>
          </w:p>
        </w:tc>
      </w:tr>
      <w:tr>
        <w:tc>
          <w:tcPr>
            <w:tcW w:w="3828" w:type="dxa"/>
          </w:tcPr>
          <w:p>
            <w:pPr>
              <w:pStyle w:val="yTable"/>
              <w:ind w:left="879" w:hanging="879"/>
            </w:pPr>
            <w:r>
              <w:tab/>
              <w:t>Any appearance in a court not otherwise provided for in this Part or by regulations under this Act.</w:t>
            </w:r>
          </w:p>
        </w:tc>
        <w:tc>
          <w:tcPr>
            <w:tcW w:w="3365" w:type="dxa"/>
            <w:gridSpan w:val="2"/>
          </w:tcPr>
          <w:p>
            <w:pPr>
              <w:pStyle w:val="yTable"/>
              <w:ind w:left="-45"/>
            </w:pPr>
            <w:r>
              <w:t>The judicial officer who, or court which, orders the appearance.</w:t>
            </w:r>
          </w:p>
        </w:tc>
      </w:tr>
    </w:tbl>
    <w:p>
      <w:pPr>
        <w:pStyle w:val="yHeading5"/>
        <w:outlineLvl w:val="9"/>
      </w:pPr>
      <w:bookmarkStart w:id="782" w:name="_Toc128386021"/>
      <w:bookmarkStart w:id="783" w:name="_Toc163462054"/>
      <w:bookmarkStart w:id="784" w:name="_Toc153614629"/>
      <w:r>
        <w:t>7.</w:t>
      </w:r>
      <w:r>
        <w:rPr>
          <w:b w:val="0"/>
        </w:rPr>
        <w:tab/>
      </w:r>
      <w:r>
        <w:t>Interpretation in this Part</w:t>
      </w:r>
      <w:bookmarkEnd w:id="782"/>
      <w:bookmarkEnd w:id="783"/>
      <w:bookmarkEnd w:id="784"/>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spacing w:after="120"/>
      </w:pPr>
      <w:bookmarkStart w:id="785" w:name="_Toc128386022"/>
      <w:bookmarkStart w:id="786" w:name="_Toc128386150"/>
      <w:bookmarkStart w:id="787" w:name="_Toc129056520"/>
      <w:bookmarkStart w:id="788" w:name="_Toc131327076"/>
      <w:bookmarkStart w:id="789" w:name="_Toc136681163"/>
      <w:bookmarkStart w:id="790" w:name="_Toc139770068"/>
      <w:bookmarkStart w:id="791" w:name="_Toc139773414"/>
      <w:bookmarkStart w:id="792" w:name="_Toc146079671"/>
      <w:bookmarkStart w:id="793" w:name="_Toc146079801"/>
      <w:bookmarkStart w:id="794" w:name="_Toc151794347"/>
      <w:bookmarkStart w:id="795" w:name="_Toc153614630"/>
      <w:bookmarkStart w:id="796" w:name="_Toc163380614"/>
      <w:bookmarkStart w:id="797" w:name="_Toc163462055"/>
      <w:r>
        <w:t>Part B — Cessation of power to grant bail</w:t>
      </w:r>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yHeading5"/>
        <w:rPr>
          <w:snapToGrid w:val="0"/>
        </w:rPr>
      </w:pPr>
      <w:bookmarkStart w:id="798" w:name="_Toc128386023"/>
      <w:bookmarkStart w:id="799" w:name="_Toc163462056"/>
      <w:bookmarkStart w:id="800" w:name="_Toc153614631"/>
      <w:r>
        <w:rPr>
          <w:snapToGrid w:val="0"/>
        </w:rPr>
        <w:t>1.</w:t>
      </w:r>
      <w:r>
        <w:rPr>
          <w:snapToGrid w:val="0"/>
        </w:rPr>
        <w:tab/>
        <w:t>Upon decision by Judge, power of other officers ceases</w:t>
      </w:r>
      <w:bookmarkEnd w:id="798"/>
      <w:bookmarkEnd w:id="799"/>
      <w:bookmarkEnd w:id="800"/>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801" w:name="_Toc128386024"/>
      <w:bookmarkStart w:id="802" w:name="_Toc163462057"/>
      <w:bookmarkStart w:id="803" w:name="_Toc153614632"/>
      <w:r>
        <w:rPr>
          <w:snapToGrid w:val="0"/>
        </w:rPr>
        <w:t>2.</w:t>
      </w:r>
      <w:r>
        <w:rPr>
          <w:snapToGrid w:val="0"/>
        </w:rPr>
        <w:tab/>
        <w:t>Upon decision by judicial officer, his power and that of his peers ceases</w:t>
      </w:r>
      <w:bookmarkEnd w:id="801"/>
      <w:bookmarkEnd w:id="802"/>
      <w:bookmarkEnd w:id="803"/>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804" w:name="_Toc128386025"/>
      <w:bookmarkStart w:id="805" w:name="_Toc163462058"/>
      <w:bookmarkStart w:id="806" w:name="_Toc153614633"/>
      <w:r>
        <w:rPr>
          <w:snapToGrid w:val="0"/>
        </w:rPr>
        <w:t>3.</w:t>
      </w:r>
      <w:r>
        <w:rPr>
          <w:snapToGrid w:val="0"/>
        </w:rPr>
        <w:tab/>
        <w:t>Upon refusal by justice power of authorised officer or justice ceases</w:t>
      </w:r>
      <w:bookmarkEnd w:id="804"/>
      <w:bookmarkEnd w:id="805"/>
      <w:bookmarkEnd w:id="806"/>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807" w:name="_Toc128386026"/>
      <w:bookmarkStart w:id="808" w:name="_Toc163462059"/>
      <w:bookmarkStart w:id="809" w:name="_Toc153614634"/>
      <w:r>
        <w:rPr>
          <w:snapToGrid w:val="0"/>
        </w:rPr>
        <w:t>4.</w:t>
      </w:r>
      <w:r>
        <w:rPr>
          <w:snapToGrid w:val="0"/>
        </w:rPr>
        <w:tab/>
        <w:t>Judicial officer’s powers where accused proves new facts or changed circumstances</w:t>
      </w:r>
      <w:bookmarkEnd w:id="807"/>
      <w:bookmarkEnd w:id="808"/>
      <w:bookmarkEnd w:id="809"/>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after="120"/>
      </w:pPr>
      <w:bookmarkStart w:id="810" w:name="_Toc128386027"/>
      <w:bookmarkStart w:id="811" w:name="_Toc128386155"/>
      <w:bookmarkStart w:id="812" w:name="_Toc129056525"/>
      <w:bookmarkStart w:id="813" w:name="_Toc131327081"/>
      <w:bookmarkStart w:id="814" w:name="_Toc136681168"/>
      <w:bookmarkStart w:id="815" w:name="_Toc139770073"/>
      <w:bookmarkStart w:id="816" w:name="_Toc139773419"/>
      <w:bookmarkStart w:id="817" w:name="_Toc146079676"/>
      <w:bookmarkStart w:id="818" w:name="_Toc146079806"/>
      <w:bookmarkStart w:id="819" w:name="_Toc151794352"/>
      <w:bookmarkStart w:id="820" w:name="_Toc153614635"/>
      <w:bookmarkStart w:id="821" w:name="_Toc163380619"/>
      <w:bookmarkStart w:id="822" w:name="_Toc163462060"/>
      <w:r>
        <w:t>Part C — Manner in which jurisdiction to be exercised</w:t>
      </w:r>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yMiscellaneousHeading"/>
        <w:rPr>
          <w:snapToGrid w:val="0"/>
          <w:sz w:val="24"/>
        </w:rPr>
      </w:pPr>
      <w:r>
        <w:rPr>
          <w:snapToGrid w:val="0"/>
          <w:sz w:val="24"/>
        </w:rPr>
        <w:t>Principles governing grant or refusal of bail</w:t>
      </w:r>
    </w:p>
    <w:p>
      <w:pPr>
        <w:pStyle w:val="yHeading5"/>
        <w:rPr>
          <w:snapToGrid w:val="0"/>
        </w:rPr>
      </w:pPr>
      <w:bookmarkStart w:id="823" w:name="_Toc128386028"/>
      <w:bookmarkStart w:id="824" w:name="_Toc163462061"/>
      <w:bookmarkStart w:id="825" w:name="_Toc153614636"/>
      <w:r>
        <w:rPr>
          <w:snapToGrid w:val="0"/>
        </w:rPr>
        <w:t>1.</w:t>
      </w:r>
      <w:r>
        <w:rPr>
          <w:snapToGrid w:val="0"/>
        </w:rPr>
        <w:tab/>
        <w:t>Bail before conviction to be at discretion of bail authority, except for a child</w:t>
      </w:r>
      <w:bookmarkEnd w:id="823"/>
      <w:bookmarkEnd w:id="824"/>
      <w:bookmarkEnd w:id="825"/>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keepNext/>
        <w:spacing w:before="60"/>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826" w:name="_Toc128386029"/>
      <w:bookmarkStart w:id="827" w:name="_Toc163462062"/>
      <w:bookmarkStart w:id="828" w:name="_Toc153614637"/>
      <w:r>
        <w:rPr>
          <w:snapToGrid w:val="0"/>
        </w:rPr>
        <w:t>2.</w:t>
      </w:r>
      <w:r>
        <w:rPr>
          <w:snapToGrid w:val="0"/>
        </w:rPr>
        <w:tab/>
        <w:t>Child to have qualified right to bail</w:t>
      </w:r>
      <w:bookmarkEnd w:id="826"/>
      <w:bookmarkEnd w:id="827"/>
      <w:bookmarkEnd w:id="828"/>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829" w:name="_Toc128386030"/>
      <w:bookmarkStart w:id="830" w:name="_Toc163462063"/>
      <w:bookmarkStart w:id="831" w:name="_Toc153614638"/>
      <w:r>
        <w:rPr>
          <w:snapToGrid w:val="0"/>
        </w:rPr>
        <w:t>3.</w:t>
      </w:r>
      <w:r>
        <w:rPr>
          <w:snapToGrid w:val="0"/>
        </w:rPr>
        <w:tab/>
        <w:t>Matters relevant to consideration of clause 1(a)</w:t>
      </w:r>
      <w:bookmarkEnd w:id="829"/>
      <w:bookmarkEnd w:id="830"/>
      <w:bookmarkEnd w:id="831"/>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32" w:name="_Toc128386031"/>
      <w:bookmarkStart w:id="833" w:name="_Toc163462064"/>
      <w:bookmarkStart w:id="834" w:name="_Toc153614639"/>
      <w:r>
        <w:rPr>
          <w:snapToGrid w:val="0"/>
        </w:rPr>
        <w:t>3A.</w:t>
      </w:r>
      <w:r>
        <w:rPr>
          <w:snapToGrid w:val="0"/>
        </w:rPr>
        <w:tab/>
        <w:t>Bail where serious offence committed while accused on bail for another serious offence</w:t>
      </w:r>
      <w:bookmarkEnd w:id="832"/>
      <w:bookmarkEnd w:id="833"/>
      <w:bookmarkEnd w:id="834"/>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No.84 of 2004 s. 82.]</w:t>
      </w:r>
    </w:p>
    <w:p>
      <w:pPr>
        <w:pStyle w:val="yHeading5"/>
      </w:pPr>
      <w:bookmarkStart w:id="835" w:name="_Toc128386032"/>
      <w:bookmarkStart w:id="836" w:name="_Toc163462065"/>
      <w:bookmarkStart w:id="837" w:name="_Toc153614640"/>
      <w:r>
        <w:rPr>
          <w:snapToGrid w:val="0"/>
        </w:rPr>
        <w:t>3B</w:t>
      </w:r>
      <w:r>
        <w:t>.</w:t>
      </w:r>
      <w:r>
        <w:tab/>
        <w:t>Determination of exceptional reasons under clause 3A(1)</w:t>
      </w:r>
      <w:bookmarkEnd w:id="835"/>
      <w:bookmarkEnd w:id="836"/>
      <w:bookmarkEnd w:id="837"/>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838" w:name="_Toc128386033"/>
      <w:bookmarkStart w:id="839" w:name="_Toc163462066"/>
      <w:bookmarkStart w:id="840" w:name="_Toc153614641"/>
      <w:r>
        <w:rPr>
          <w:snapToGrid w:val="0"/>
        </w:rPr>
        <w:t>4.</w:t>
      </w:r>
      <w:r>
        <w:rPr>
          <w:snapToGrid w:val="0"/>
        </w:rPr>
        <w:tab/>
        <w:t>When bail to be granted after conviction</w:t>
      </w:r>
      <w:bookmarkEnd w:id="838"/>
      <w:bookmarkEnd w:id="839"/>
      <w:bookmarkEnd w:id="840"/>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841" w:name="_Toc128386034"/>
      <w:bookmarkStart w:id="842" w:name="_Toc163462067"/>
      <w:bookmarkStart w:id="843" w:name="_Toc153614642"/>
      <w:r>
        <w:rPr>
          <w:snapToGrid w:val="0"/>
        </w:rPr>
        <w:t>5.</w:t>
      </w:r>
      <w:r>
        <w:rPr>
          <w:snapToGrid w:val="0"/>
        </w:rPr>
        <w:tab/>
        <w:t xml:space="preserve">Exception for bail for an appeal under the </w:t>
      </w:r>
      <w:bookmarkEnd w:id="841"/>
      <w:r>
        <w:rPr>
          <w:i/>
        </w:rPr>
        <w:t>Criminal Appeals Act 2004</w:t>
      </w:r>
      <w:r>
        <w:t xml:space="preserve"> Part 2</w:t>
      </w:r>
      <w:bookmarkEnd w:id="842"/>
      <w:bookmarkEnd w:id="843"/>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and 82.]</w:t>
      </w:r>
    </w:p>
    <w:p>
      <w:pPr>
        <w:pStyle w:val="yHeading5"/>
        <w:rPr>
          <w:snapToGrid w:val="0"/>
        </w:rPr>
      </w:pPr>
      <w:bookmarkStart w:id="844" w:name="_Toc128386035"/>
      <w:bookmarkStart w:id="845" w:name="_Toc163462068"/>
      <w:bookmarkStart w:id="846" w:name="_Toc153614643"/>
      <w:r>
        <w:rPr>
          <w:snapToGrid w:val="0"/>
        </w:rPr>
        <w:t>6.</w:t>
      </w:r>
      <w:r>
        <w:rPr>
          <w:snapToGrid w:val="0"/>
        </w:rPr>
        <w:tab/>
        <w:t>Bail of people on community orders, etc.</w:t>
      </w:r>
      <w:bookmarkEnd w:id="844"/>
      <w:bookmarkEnd w:id="845"/>
      <w:bookmarkEnd w:id="846"/>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847" w:name="_Toc128386036"/>
      <w:bookmarkStart w:id="848" w:name="_Toc163462069"/>
      <w:bookmarkStart w:id="849" w:name="_Toc153614644"/>
      <w:r>
        <w:rPr>
          <w:snapToGrid w:val="0"/>
        </w:rPr>
        <w:t>7.</w:t>
      </w:r>
      <w:r>
        <w:rPr>
          <w:snapToGrid w:val="0"/>
        </w:rPr>
        <w:tab/>
        <w:t>Bail for initial appearance to be for not more than 7 days</w:t>
      </w:r>
      <w:bookmarkEnd w:id="847"/>
      <w:bookmarkEnd w:id="848"/>
      <w:bookmarkEnd w:id="849"/>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850" w:name="_Toc128386037"/>
      <w:bookmarkStart w:id="851" w:name="_Toc163462070"/>
      <w:bookmarkStart w:id="852" w:name="_Toc153614645"/>
      <w:r>
        <w:rPr>
          <w:snapToGrid w:val="0"/>
        </w:rPr>
        <w:t>8.</w:t>
      </w:r>
      <w:r>
        <w:rPr>
          <w:snapToGrid w:val="0"/>
        </w:rPr>
        <w:tab/>
        <w:t>Bail on adjournment in court of summary jurisdiction to be for not more than 30 days except by consent</w:t>
      </w:r>
      <w:bookmarkEnd w:id="850"/>
      <w:bookmarkEnd w:id="851"/>
      <w:bookmarkEnd w:id="852"/>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53" w:name="_Toc128386038"/>
      <w:bookmarkStart w:id="854" w:name="_Toc163462071"/>
      <w:bookmarkStart w:id="855" w:name="_Toc153614646"/>
      <w:r>
        <w:rPr>
          <w:snapToGrid w:val="0"/>
        </w:rPr>
        <w:t>9.</w:t>
      </w:r>
      <w:r>
        <w:rPr>
          <w:snapToGrid w:val="0"/>
        </w:rPr>
        <w:tab/>
        <w:t>Provision as to calculation of time</w:t>
      </w:r>
      <w:bookmarkEnd w:id="853"/>
      <w:bookmarkEnd w:id="854"/>
      <w:bookmarkEnd w:id="855"/>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spacing w:after="120"/>
      </w:pPr>
      <w:bookmarkStart w:id="856" w:name="_Toc128386039"/>
      <w:bookmarkStart w:id="857" w:name="_Toc128386167"/>
      <w:bookmarkStart w:id="858" w:name="_Toc129056537"/>
      <w:bookmarkStart w:id="859" w:name="_Toc131327093"/>
      <w:bookmarkStart w:id="860" w:name="_Toc136681180"/>
      <w:bookmarkStart w:id="861" w:name="_Toc139770085"/>
      <w:bookmarkStart w:id="862" w:name="_Toc139773431"/>
      <w:bookmarkStart w:id="863" w:name="_Toc146079688"/>
      <w:bookmarkStart w:id="864" w:name="_Toc146079818"/>
      <w:bookmarkStart w:id="865" w:name="_Toc151794364"/>
      <w:bookmarkStart w:id="866" w:name="_Toc153614647"/>
      <w:bookmarkStart w:id="867" w:name="_Toc163380631"/>
      <w:bookmarkStart w:id="868" w:name="_Toc163462072"/>
      <w:r>
        <w:t>Part D — Conditions which may be imposed on a grant of bail</w:t>
      </w:r>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yHeading5"/>
        <w:rPr>
          <w:snapToGrid w:val="0"/>
        </w:rPr>
      </w:pPr>
      <w:bookmarkStart w:id="869" w:name="_Toc128386040"/>
      <w:bookmarkStart w:id="870" w:name="_Toc163462073"/>
      <w:bookmarkStart w:id="871" w:name="_Toc153614648"/>
      <w:r>
        <w:rPr>
          <w:snapToGrid w:val="0"/>
        </w:rPr>
        <w:t>1.</w:t>
      </w:r>
      <w:r>
        <w:rPr>
          <w:snapToGrid w:val="0"/>
        </w:rPr>
        <w:tab/>
        <w:t>Conditions as to forfeiture and giving security may be imposed on the</w:t>
      </w:r>
      <w:r>
        <w:t xml:space="preserve"> accused</w:t>
      </w:r>
      <w:r>
        <w:rPr>
          <w:snapToGrid w:val="0"/>
        </w:rPr>
        <w:t xml:space="preserve"> and sureties</w:t>
      </w:r>
      <w:bookmarkEnd w:id="869"/>
      <w:bookmarkEnd w:id="870"/>
      <w:bookmarkEnd w:id="871"/>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872" w:name="_Toc128386041"/>
      <w:bookmarkStart w:id="873" w:name="_Toc163462074"/>
      <w:bookmarkStart w:id="874" w:name="_Toc153614649"/>
      <w:r>
        <w:rPr>
          <w:snapToGrid w:val="0"/>
        </w:rPr>
        <w:t>2.</w:t>
      </w:r>
      <w:r>
        <w:rPr>
          <w:snapToGrid w:val="0"/>
        </w:rPr>
        <w:tab/>
        <w:t>Other conditions which may be imposed</w:t>
      </w:r>
      <w:bookmarkEnd w:id="872"/>
      <w:bookmarkEnd w:id="873"/>
      <w:bookmarkEnd w:id="874"/>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875" w:name="_Toc128386042"/>
      <w:bookmarkStart w:id="876" w:name="_Toc163462075"/>
      <w:bookmarkStart w:id="877" w:name="_Toc153614650"/>
      <w:r>
        <w:rPr>
          <w:snapToGrid w:val="0"/>
        </w:rPr>
        <w:t>3.</w:t>
      </w:r>
      <w:r>
        <w:rPr>
          <w:snapToGrid w:val="0"/>
        </w:rPr>
        <w:tab/>
        <w:t>Home detention condition may be imposed</w:t>
      </w:r>
      <w:bookmarkEnd w:id="875"/>
      <w:bookmarkEnd w:id="876"/>
      <w:bookmarkEnd w:id="877"/>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w:t>
      </w:r>
      <w:del w:id="878" w:author="svcMRProcess" w:date="2019-05-12T03:22:00Z">
        <w:r>
          <w:rPr>
            <w:snapToGrid w:val="0"/>
          </w:rPr>
          <w:delText>Justice</w:delText>
        </w:r>
      </w:del>
      <w:ins w:id="879" w:author="svcMRProcess" w:date="2019-05-12T03:22:00Z">
        <w:r>
          <w:t>corrections</w:t>
        </w:r>
      </w:ins>
      <w:r>
        <w:t>)</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w:t>
      </w:r>
      <w:del w:id="880" w:author="svcMRProcess" w:date="2019-05-12T03:22:00Z">
        <w:r>
          <w:delText>82</w:delText>
        </w:r>
      </w:del>
      <w:ins w:id="881" w:author="svcMRProcess" w:date="2019-05-12T03:22:00Z">
        <w:r>
          <w:t>82; No. 65 of 2006 s. 53</w:t>
        </w:r>
      </w:ins>
      <w:r>
        <w:t>.]</w:t>
      </w:r>
    </w:p>
    <w:p>
      <w:pPr>
        <w:pStyle w:val="yScheduleHeading"/>
      </w:pPr>
      <w:bookmarkStart w:id="882" w:name="_Toc100465870"/>
      <w:bookmarkStart w:id="883" w:name="_Toc128386043"/>
      <w:bookmarkStart w:id="884" w:name="_Toc128386171"/>
      <w:bookmarkStart w:id="885" w:name="_Toc129056541"/>
      <w:bookmarkStart w:id="886" w:name="_Toc131327097"/>
      <w:bookmarkStart w:id="887" w:name="_Toc136681184"/>
      <w:bookmarkStart w:id="888" w:name="_Toc139770089"/>
      <w:bookmarkStart w:id="889" w:name="_Toc139773435"/>
      <w:bookmarkStart w:id="890" w:name="_Toc146079692"/>
      <w:bookmarkStart w:id="891" w:name="_Toc146079822"/>
      <w:bookmarkStart w:id="892" w:name="_Toc151794368"/>
      <w:bookmarkStart w:id="893" w:name="_Toc153614651"/>
      <w:bookmarkStart w:id="894" w:name="_Toc163380635"/>
      <w:bookmarkStart w:id="895" w:name="_Toc163462076"/>
      <w:r>
        <w:rPr>
          <w:rStyle w:val="CharSchNo"/>
        </w:rPr>
        <w:t>Schedule 2</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ScheduleHeading"/>
      </w:pPr>
      <w:bookmarkStart w:id="896" w:name="_Toc99947517"/>
      <w:bookmarkStart w:id="897" w:name="_Toc100554935"/>
      <w:bookmarkStart w:id="898" w:name="_Toc128386044"/>
      <w:bookmarkStart w:id="899" w:name="_Toc128386172"/>
      <w:bookmarkStart w:id="900" w:name="_Toc129056542"/>
      <w:bookmarkStart w:id="901" w:name="_Toc131327098"/>
      <w:bookmarkStart w:id="902" w:name="_Toc136681185"/>
      <w:bookmarkStart w:id="903" w:name="_Toc139770090"/>
      <w:bookmarkStart w:id="904" w:name="_Toc139773436"/>
      <w:bookmarkStart w:id="905" w:name="_Toc146079693"/>
      <w:bookmarkStart w:id="906" w:name="_Toc146079823"/>
      <w:bookmarkStart w:id="907" w:name="_Toc151794369"/>
      <w:bookmarkStart w:id="908" w:name="_Toc153614652"/>
      <w:bookmarkStart w:id="909" w:name="_Toc163380636"/>
      <w:bookmarkStart w:id="910" w:name="_Toc163462077"/>
      <w:r>
        <w:t>Serious offences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b/>
              </w:rPr>
              <w:t>2a.</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b/>
              </w:rPr>
              <w:t>2b.</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b/>
              </w:rPr>
              <w:t>3.</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911" w:name="_Toc71355836"/>
      <w:bookmarkStart w:id="912" w:name="_Toc71355964"/>
      <w:bookmarkStart w:id="913" w:name="_Toc72569939"/>
      <w:bookmarkStart w:id="914" w:name="_Toc72835004"/>
      <w:bookmarkStart w:id="915" w:name="_Toc86052056"/>
      <w:bookmarkStart w:id="916" w:name="_Toc86052184"/>
      <w:bookmarkStart w:id="917" w:name="_Toc87935254"/>
      <w:bookmarkStart w:id="918" w:name="_Toc88270661"/>
      <w:bookmarkStart w:id="919" w:name="_Toc89167986"/>
      <w:bookmarkStart w:id="920" w:name="_Toc89663280"/>
      <w:bookmarkStart w:id="921" w:name="_Toc92604618"/>
      <w:bookmarkStart w:id="922" w:name="_Toc92798125"/>
      <w:bookmarkStart w:id="923" w:name="_Toc92798253"/>
      <w:bookmarkStart w:id="924" w:name="_Toc94940671"/>
      <w:bookmarkStart w:id="925" w:name="_Toc97363733"/>
      <w:bookmarkStart w:id="926" w:name="_Toc97702448"/>
      <w:bookmarkStart w:id="927" w:name="_Toc98902446"/>
      <w:bookmarkStart w:id="928" w:name="_Toc99947518"/>
      <w:bookmarkStart w:id="929" w:name="_Toc100465872"/>
      <w:bookmarkStart w:id="930" w:name="_Toc100554936"/>
      <w:bookmarkStart w:id="931" w:name="_Toc101329970"/>
      <w:bookmarkStart w:id="932" w:name="_Toc101867682"/>
      <w:bookmarkStart w:id="933" w:name="_Toc101867908"/>
      <w:bookmarkStart w:id="934" w:name="_Toc102365261"/>
      <w:bookmarkStart w:id="935" w:name="_Toc102365388"/>
      <w:bookmarkStart w:id="936" w:name="_Toc102708799"/>
      <w:bookmarkStart w:id="937" w:name="_Toc102710072"/>
      <w:bookmarkStart w:id="938" w:name="_Toc102713779"/>
      <w:bookmarkStart w:id="939" w:name="_Toc103069032"/>
      <w:bookmarkStart w:id="940" w:name="_Toc122949060"/>
      <w:bookmarkStart w:id="941" w:name="_Toc128386045"/>
      <w:bookmarkStart w:id="942" w:name="_Toc128386173"/>
      <w:bookmarkStart w:id="943" w:name="_Toc129056543"/>
      <w:bookmarkStart w:id="944" w:name="_Toc131327099"/>
      <w:bookmarkStart w:id="945" w:name="_Toc136681186"/>
      <w:bookmarkStart w:id="946" w:name="_Toc139770091"/>
      <w:bookmarkStart w:id="947" w:name="_Toc139773437"/>
      <w:bookmarkStart w:id="948" w:name="_Toc146079694"/>
      <w:bookmarkStart w:id="949" w:name="_Toc146079824"/>
      <w:bookmarkStart w:id="950" w:name="_Toc151794370"/>
      <w:bookmarkStart w:id="951" w:name="_Toc153614653"/>
      <w:bookmarkStart w:id="952" w:name="_Toc163380637"/>
      <w:bookmarkStart w:id="953" w:name="_Toc163462078"/>
      <w:r>
        <w:t>Notes</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54" w:name="_Toc128386046"/>
      <w:bookmarkStart w:id="955" w:name="_Toc163462079"/>
      <w:bookmarkStart w:id="956" w:name="_Toc153614654"/>
      <w:r>
        <w:t>Compilation table</w:t>
      </w:r>
      <w:bookmarkEnd w:id="954"/>
      <w:bookmarkEnd w:id="955"/>
      <w:bookmarkEnd w:id="956"/>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2</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Reprints Act 1984 and s. 21 of the Bail Amendment Act 1988</w:t>
            </w:r>
            <w:r>
              <w:rPr>
                <w:sz w:val="19"/>
              </w:rPr>
              <w:t xml:space="preserve"> </w:t>
            </w:r>
            <w:r>
              <w:rPr>
                <w:sz w:val="19"/>
                <w:vertAlign w:val="superscript"/>
              </w:rPr>
              <w:t>3</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 xml:space="preserve">Pt. 4 </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4</w:t>
            </w:r>
            <w:r>
              <w:rPr>
                <w:sz w:val="19"/>
              </w:rPr>
              <w:t xml:space="preserve"> </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5</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7-9 and 10(2)(b): 17 Jan 1994 (see s. 2(1));</w:t>
            </w:r>
            <w:r>
              <w:rPr>
                <w:sz w:val="19"/>
              </w:rPr>
              <w:br/>
              <w:t>s. 7-9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to reprint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6</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97, 121 </w:t>
            </w:r>
            <w:r>
              <w:rPr>
                <w:sz w:val="19"/>
                <w:vertAlign w:val="superscript"/>
              </w:rPr>
              <w:t>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3</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13,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ins w:id="957" w:author="svcMRProcess" w:date="2019-05-12T03:22:00Z"/>
        </w:trPr>
        <w:tc>
          <w:tcPr>
            <w:tcW w:w="2269" w:type="dxa"/>
            <w:tcBorders>
              <w:bottom w:val="single" w:sz="8" w:space="0" w:color="auto"/>
            </w:tcBorders>
          </w:tcPr>
          <w:p>
            <w:pPr>
              <w:pStyle w:val="nTable"/>
              <w:spacing w:after="40"/>
              <w:rPr>
                <w:ins w:id="958" w:author="svcMRProcess" w:date="2019-05-12T03:22:00Z"/>
                <w:i/>
                <w:snapToGrid w:val="0"/>
                <w:sz w:val="19"/>
                <w:lang w:val="en-US"/>
              </w:rPr>
            </w:pPr>
            <w:ins w:id="959" w:author="svcMRProcess" w:date="2019-05-12T03:22:00Z">
              <w:r>
                <w:rPr>
                  <w:i/>
                  <w:snapToGrid w:val="0"/>
                  <w:sz w:val="19"/>
                </w:rPr>
                <w:t>Prisons and Sentencing Legislation Amendment Act 2006</w:t>
              </w:r>
              <w:r>
                <w:rPr>
                  <w:snapToGrid w:val="0"/>
                  <w:sz w:val="19"/>
                </w:rPr>
                <w:t> Pt. 5</w:t>
              </w:r>
            </w:ins>
          </w:p>
        </w:tc>
        <w:tc>
          <w:tcPr>
            <w:tcW w:w="1134" w:type="dxa"/>
            <w:tcBorders>
              <w:bottom w:val="single" w:sz="8" w:space="0" w:color="auto"/>
            </w:tcBorders>
          </w:tcPr>
          <w:p>
            <w:pPr>
              <w:pStyle w:val="nTable"/>
              <w:spacing w:after="40"/>
              <w:rPr>
                <w:ins w:id="960" w:author="svcMRProcess" w:date="2019-05-12T03:22:00Z"/>
                <w:snapToGrid w:val="0"/>
                <w:sz w:val="19"/>
                <w:lang w:val="en-US"/>
              </w:rPr>
            </w:pPr>
            <w:ins w:id="961" w:author="svcMRProcess" w:date="2019-05-12T03:22:00Z">
              <w:r>
                <w:rPr>
                  <w:snapToGrid w:val="0"/>
                  <w:sz w:val="19"/>
                  <w:lang w:val="en-US"/>
                </w:rPr>
                <w:t>65 of 2006</w:t>
              </w:r>
            </w:ins>
          </w:p>
        </w:tc>
        <w:tc>
          <w:tcPr>
            <w:tcW w:w="1134" w:type="dxa"/>
            <w:tcBorders>
              <w:bottom w:val="single" w:sz="8" w:space="0" w:color="auto"/>
            </w:tcBorders>
          </w:tcPr>
          <w:p>
            <w:pPr>
              <w:pStyle w:val="nTable"/>
              <w:spacing w:after="40"/>
              <w:rPr>
                <w:ins w:id="962" w:author="svcMRProcess" w:date="2019-05-12T03:22:00Z"/>
                <w:sz w:val="19"/>
              </w:rPr>
            </w:pPr>
            <w:ins w:id="963" w:author="svcMRProcess" w:date="2019-05-12T03:22:00Z">
              <w:r>
                <w:rPr>
                  <w:snapToGrid w:val="0"/>
                  <w:sz w:val="19"/>
                  <w:lang w:val="en-US"/>
                </w:rPr>
                <w:t>8 Dec 2006</w:t>
              </w:r>
            </w:ins>
          </w:p>
        </w:tc>
        <w:tc>
          <w:tcPr>
            <w:tcW w:w="2552" w:type="dxa"/>
            <w:tcBorders>
              <w:bottom w:val="single" w:sz="8" w:space="0" w:color="auto"/>
            </w:tcBorders>
          </w:tcPr>
          <w:p>
            <w:pPr>
              <w:pStyle w:val="nTable"/>
              <w:spacing w:after="40"/>
              <w:rPr>
                <w:ins w:id="964" w:author="svcMRProcess" w:date="2019-05-12T03:22:00Z"/>
                <w:snapToGrid w:val="0"/>
                <w:sz w:val="19"/>
                <w:lang w:val="en-US"/>
              </w:rPr>
            </w:pPr>
            <w:ins w:id="965" w:author="svcMRProcess" w:date="2019-05-12T03:22:00Z">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66" w:name="_Toc163462080"/>
      <w:bookmarkStart w:id="967" w:name="_Toc153614655"/>
      <w:r>
        <w:rPr>
          <w:snapToGrid w:val="0"/>
        </w:rPr>
        <w:t>Provisions that have not come into operation</w:t>
      </w:r>
      <w:bookmarkEnd w:id="966"/>
      <w:bookmarkEnd w:id="967"/>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7" w:type="dxa"/>
            <w:tcBorders>
              <w:top w:val="nil"/>
              <w:bottom w:val="single" w:sz="4" w:space="0" w:color="auto"/>
            </w:tcBorders>
          </w:tcPr>
          <w:p>
            <w:pPr>
              <w:pStyle w:val="nTable"/>
              <w:spacing w:after="40"/>
              <w:rPr>
                <w:snapToGrid w:val="0"/>
                <w:sz w:val="19"/>
                <w:vertAlign w:val="superscript"/>
                <w:lang w:val="en-US"/>
              </w:rPr>
            </w:pPr>
            <w:r>
              <w:rPr>
                <w:i/>
                <w:snapToGrid w:val="0"/>
                <w:sz w:val="19"/>
                <w:lang w:val="en-US"/>
              </w:rPr>
              <w:t>Criminal Investigation (Consequential Provisions) Act 2006</w:t>
            </w:r>
            <w:r>
              <w:rPr>
                <w:snapToGrid w:val="0"/>
                <w:sz w:val="19"/>
                <w:lang w:val="en-US"/>
              </w:rPr>
              <w:t xml:space="preserve"> Pt. 2</w:t>
            </w:r>
            <w:r>
              <w:rPr>
                <w:snapToGrid w:val="0"/>
                <w:sz w:val="19"/>
                <w:vertAlign w:val="superscript"/>
                <w:lang w:val="en-US"/>
              </w:rPr>
              <w:t xml:space="preserve"> 8</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59 of 2006</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16 Nov 2006</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r>
        <w:trPr>
          <w:del w:id="968" w:author="svcMRProcess" w:date="2019-05-12T03:22:00Z"/>
        </w:trPr>
        <w:tc>
          <w:tcPr>
            <w:tcW w:w="2267" w:type="dxa"/>
            <w:tcBorders>
              <w:top w:val="nil"/>
              <w:bottom w:val="single" w:sz="8" w:space="0" w:color="auto"/>
            </w:tcBorders>
          </w:tcPr>
          <w:p>
            <w:pPr>
              <w:pStyle w:val="nTable"/>
              <w:spacing w:after="40"/>
              <w:rPr>
                <w:del w:id="969" w:author="svcMRProcess" w:date="2019-05-12T03:22:00Z"/>
                <w:i/>
                <w:snapToGrid w:val="0"/>
                <w:sz w:val="19"/>
                <w:lang w:val="en-US"/>
              </w:rPr>
            </w:pPr>
            <w:del w:id="970" w:author="svcMRProcess" w:date="2019-05-12T03:22:00Z">
              <w:r>
                <w:rPr>
                  <w:i/>
                  <w:snapToGrid w:val="0"/>
                  <w:sz w:val="19"/>
                </w:rPr>
                <w:delText>Prisons and Sentencing Legislation Amendment Act 2006</w:delText>
              </w:r>
              <w:r>
                <w:rPr>
                  <w:snapToGrid w:val="0"/>
                  <w:sz w:val="19"/>
                </w:rPr>
                <w:delText> Pt. 5 </w:delText>
              </w:r>
              <w:r>
                <w:rPr>
                  <w:snapToGrid w:val="0"/>
                  <w:sz w:val="19"/>
                  <w:vertAlign w:val="superscript"/>
                </w:rPr>
                <w:delText>12</w:delText>
              </w:r>
            </w:del>
          </w:p>
        </w:tc>
        <w:tc>
          <w:tcPr>
            <w:tcW w:w="1133" w:type="dxa"/>
            <w:tcBorders>
              <w:top w:val="nil"/>
              <w:bottom w:val="single" w:sz="8" w:space="0" w:color="auto"/>
            </w:tcBorders>
          </w:tcPr>
          <w:p>
            <w:pPr>
              <w:pStyle w:val="nTable"/>
              <w:spacing w:after="40"/>
              <w:rPr>
                <w:del w:id="971" w:author="svcMRProcess" w:date="2019-05-12T03:22:00Z"/>
                <w:snapToGrid w:val="0"/>
                <w:sz w:val="19"/>
                <w:lang w:val="en-US"/>
              </w:rPr>
            </w:pPr>
            <w:del w:id="972" w:author="svcMRProcess" w:date="2019-05-12T03:22:00Z">
              <w:r>
                <w:rPr>
                  <w:snapToGrid w:val="0"/>
                  <w:sz w:val="19"/>
                  <w:lang w:val="en-US"/>
                </w:rPr>
                <w:delText>65 of 2006</w:delText>
              </w:r>
            </w:del>
          </w:p>
        </w:tc>
        <w:tc>
          <w:tcPr>
            <w:tcW w:w="1133" w:type="dxa"/>
            <w:tcBorders>
              <w:top w:val="nil"/>
              <w:bottom w:val="single" w:sz="8" w:space="0" w:color="auto"/>
            </w:tcBorders>
          </w:tcPr>
          <w:p>
            <w:pPr>
              <w:pStyle w:val="nTable"/>
              <w:spacing w:after="40"/>
              <w:rPr>
                <w:del w:id="973" w:author="svcMRProcess" w:date="2019-05-12T03:22:00Z"/>
                <w:snapToGrid w:val="0"/>
                <w:sz w:val="19"/>
                <w:lang w:val="en-US"/>
              </w:rPr>
            </w:pPr>
            <w:del w:id="974" w:author="svcMRProcess" w:date="2019-05-12T03:22:00Z">
              <w:r>
                <w:rPr>
                  <w:snapToGrid w:val="0"/>
                  <w:sz w:val="19"/>
                  <w:lang w:val="en-US"/>
                </w:rPr>
                <w:delText>8 Dec 2006</w:delText>
              </w:r>
            </w:del>
          </w:p>
        </w:tc>
        <w:tc>
          <w:tcPr>
            <w:tcW w:w="2555" w:type="dxa"/>
            <w:tcBorders>
              <w:top w:val="nil"/>
              <w:bottom w:val="single" w:sz="8" w:space="0" w:color="auto"/>
            </w:tcBorders>
          </w:tcPr>
          <w:p>
            <w:pPr>
              <w:pStyle w:val="nTable"/>
              <w:spacing w:after="40"/>
              <w:rPr>
                <w:del w:id="975" w:author="svcMRProcess" w:date="2019-05-12T03:22:00Z"/>
                <w:snapToGrid w:val="0"/>
                <w:sz w:val="19"/>
                <w:lang w:val="en-US"/>
              </w:rPr>
            </w:pPr>
            <w:del w:id="976" w:author="svcMRProcess" w:date="2019-05-12T03:22:00Z">
              <w:r>
                <w:rPr>
                  <w:snapToGrid w:val="0"/>
                  <w:sz w:val="19"/>
                  <w:lang w:val="en-US"/>
                </w:rPr>
                <w:delText>To be proclaimed (see s. 2)</w:delText>
              </w:r>
            </w:del>
          </w:p>
        </w:tc>
      </w:tr>
    </w:tbl>
    <w:p>
      <w:pPr>
        <w:pStyle w:val="nSubsection"/>
      </w:pPr>
      <w:r>
        <w:rPr>
          <w:vertAlign w:val="superscript"/>
        </w:rPr>
        <w:t>2</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3</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4</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5</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pPr>
      <w:r>
        <w:rPr>
          <w:vertAlign w:val="superscript"/>
        </w:rPr>
        <w:t>6</w:t>
      </w:r>
      <w:r>
        <w:tab/>
        <w:t xml:space="preserve">The </w:t>
      </w:r>
      <w:r>
        <w:rPr>
          <w:i/>
        </w:rPr>
        <w:t>Bail Amendment Act 1998</w:t>
      </w:r>
      <w:r>
        <w:t xml:space="preserve"> s. 6(2) reads as follows:</w:t>
      </w:r>
    </w:p>
    <w:p>
      <w:pPr>
        <w:pStyle w:val="MiscOpen"/>
      </w:pPr>
      <w:r>
        <w:t>“</w:t>
      </w:r>
    </w:p>
    <w:p>
      <w:pPr>
        <w:pStyle w:val="nzSubsection"/>
        <w:spacing w:before="0"/>
      </w:pPr>
      <w:r>
        <w:tab/>
        <w:t>(2)</w:t>
      </w:r>
      <w:r>
        <w:tab/>
        <w:t>Section 16A inserted by subsection (1) applies to persons arrested for an offence referred to in subsection (2)(a) or (3) of that section on or after the day on which this section comes into operation.</w:t>
      </w:r>
    </w:p>
    <w:p>
      <w:pPr>
        <w:pStyle w:val="MiscClose"/>
      </w:pPr>
      <w:r>
        <w:t>”.</w:t>
      </w:r>
    </w:p>
    <w:p>
      <w:pPr>
        <w:pStyle w:val="nSubsection"/>
      </w:pPr>
      <w:r>
        <w:rPr>
          <w:vertAlign w:val="superscript"/>
        </w:rPr>
        <w:t>7</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Criminal Investigation (Consequential Provisions) Act 2006</w:t>
      </w:r>
      <w:r>
        <w:rPr>
          <w:snapToGrid w:val="0"/>
          <w:sz w:val="19"/>
          <w:lang w:val="en-US"/>
        </w:rPr>
        <w:t xml:space="preserve"> Pt. 2 </w:t>
      </w:r>
      <w:r>
        <w:rPr>
          <w:snapToGrid w:val="0"/>
        </w:rPr>
        <w:t>had not come into operation.  It reads as follows:</w:t>
      </w:r>
    </w:p>
    <w:p>
      <w:pPr>
        <w:pStyle w:val="MiscOpen"/>
        <w:rPr>
          <w:snapToGrid w:val="0"/>
        </w:rPr>
      </w:pPr>
      <w:r>
        <w:rPr>
          <w:snapToGrid w:val="0"/>
        </w:rPr>
        <w:t>“</w:t>
      </w:r>
    </w:p>
    <w:p>
      <w:pPr>
        <w:pStyle w:val="nzHeading2"/>
      </w:pPr>
      <w:bookmarkStart w:id="977" w:name="_Toc116126246"/>
      <w:bookmarkStart w:id="978" w:name="_Toc116181777"/>
      <w:bookmarkStart w:id="979" w:name="_Toc116182293"/>
      <w:bookmarkStart w:id="980" w:name="_Toc116186387"/>
      <w:bookmarkStart w:id="981" w:name="_Toc116188282"/>
      <w:bookmarkStart w:id="982" w:name="_Toc116295901"/>
      <w:bookmarkStart w:id="983" w:name="_Toc116358410"/>
      <w:bookmarkStart w:id="984" w:name="_Toc116449603"/>
      <w:bookmarkStart w:id="985" w:name="_Toc116718858"/>
      <w:bookmarkStart w:id="986" w:name="_Toc117677109"/>
      <w:bookmarkStart w:id="987" w:name="_Toc117677244"/>
      <w:bookmarkStart w:id="988" w:name="_Toc117677364"/>
      <w:bookmarkStart w:id="989" w:name="_Toc118266025"/>
      <w:bookmarkStart w:id="990" w:name="_Toc118266145"/>
      <w:bookmarkStart w:id="991" w:name="_Toc118266265"/>
      <w:bookmarkStart w:id="992" w:name="_Toc118271598"/>
      <w:bookmarkStart w:id="993" w:name="_Toc118278360"/>
      <w:bookmarkStart w:id="994" w:name="_Toc118278905"/>
      <w:bookmarkStart w:id="995" w:name="_Toc118279018"/>
      <w:bookmarkStart w:id="996" w:name="_Toc118280689"/>
      <w:bookmarkStart w:id="997" w:name="_Toc118282531"/>
      <w:bookmarkStart w:id="998" w:name="_Toc119125628"/>
      <w:bookmarkStart w:id="999" w:name="_Toc119126670"/>
      <w:bookmarkStart w:id="1000" w:name="_Toc119126787"/>
      <w:bookmarkStart w:id="1001" w:name="_Toc119127468"/>
      <w:bookmarkStart w:id="1002" w:name="_Toc119916189"/>
      <w:bookmarkStart w:id="1003" w:name="_Toc120069315"/>
      <w:bookmarkStart w:id="1004" w:name="_Toc120069695"/>
      <w:bookmarkStart w:id="1005" w:name="_Toc120069849"/>
      <w:bookmarkStart w:id="1006" w:name="_Toc120074450"/>
      <w:bookmarkStart w:id="1007" w:name="_Toc120074910"/>
      <w:bookmarkStart w:id="1008" w:name="_Toc120347081"/>
      <w:bookmarkStart w:id="1009" w:name="_Toc120347253"/>
      <w:bookmarkStart w:id="1010" w:name="_Toc120348867"/>
      <w:bookmarkStart w:id="1011" w:name="_Toc120354413"/>
      <w:bookmarkStart w:id="1012" w:name="_Toc120421606"/>
      <w:bookmarkStart w:id="1013" w:name="_Toc120443080"/>
      <w:bookmarkStart w:id="1014" w:name="_Toc131970094"/>
      <w:bookmarkStart w:id="1015" w:name="_Toc149981007"/>
      <w:bookmarkStart w:id="1016" w:name="_Toc149981140"/>
      <w:bookmarkStart w:id="1017" w:name="_Toc149981273"/>
      <w:bookmarkStart w:id="1018" w:name="_Toc149981406"/>
      <w:bookmarkStart w:id="1019" w:name="_Toc150761969"/>
      <w:r>
        <w:rPr>
          <w:rStyle w:val="CharPartNo"/>
        </w:rPr>
        <w:t>Part 2</w:t>
      </w:r>
      <w:r>
        <w:rPr>
          <w:rStyle w:val="CharDivNo"/>
        </w:rPr>
        <w:t> </w:t>
      </w:r>
      <w:r>
        <w:t>—</w:t>
      </w:r>
      <w:r>
        <w:rPr>
          <w:rStyle w:val="CharDivText"/>
        </w:rPr>
        <w:t> </w:t>
      </w:r>
      <w:r>
        <w:rPr>
          <w:rStyle w:val="CharPartText"/>
          <w:i/>
        </w:rPr>
        <w:t>Bail Act 1982</w:t>
      </w:r>
      <w:r>
        <w:rPr>
          <w:rStyle w:val="CharPartText"/>
        </w:rPr>
        <w:t xml:space="preserve"> amended</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nzHeading5"/>
      </w:pPr>
      <w:bookmarkStart w:id="1020" w:name="_Toc116106766"/>
      <w:bookmarkStart w:id="1021" w:name="_Toc150761970"/>
      <w:r>
        <w:rPr>
          <w:rStyle w:val="CharSectno"/>
        </w:rPr>
        <w:t>3</w:t>
      </w:r>
      <w:r>
        <w:t>.</w:t>
      </w:r>
      <w:r>
        <w:tab/>
        <w:t>The Act amended by this Part</w:t>
      </w:r>
      <w:bookmarkEnd w:id="1020"/>
      <w:bookmarkEnd w:id="1021"/>
    </w:p>
    <w:p>
      <w:pPr>
        <w:pStyle w:val="nzSubsection"/>
      </w:pPr>
      <w:r>
        <w:tab/>
      </w:r>
      <w:r>
        <w:tab/>
        <w:t xml:space="preserve">The amendments in this Part are to the </w:t>
      </w:r>
      <w:r>
        <w:rPr>
          <w:i/>
        </w:rPr>
        <w:t>Bail Act 1982</w:t>
      </w:r>
      <w:r>
        <w:t>.</w:t>
      </w:r>
    </w:p>
    <w:p>
      <w:pPr>
        <w:pStyle w:val="nzHeading5"/>
      </w:pPr>
      <w:bookmarkStart w:id="1022" w:name="_Toc150761971"/>
      <w:r>
        <w:rPr>
          <w:rStyle w:val="CharSectno"/>
        </w:rPr>
        <w:t>4</w:t>
      </w:r>
      <w:r>
        <w:t>.</w:t>
      </w:r>
      <w:r>
        <w:tab/>
        <w:t>Section 6 replaced and consequential amendments</w:t>
      </w:r>
      <w:bookmarkEnd w:id="1022"/>
    </w:p>
    <w:p>
      <w:pPr>
        <w:pStyle w:val="nzSubsection"/>
      </w:pPr>
      <w:r>
        <w:tab/>
        <w:t>(1)</w:t>
      </w:r>
      <w:r>
        <w:tab/>
        <w:t>Section 6 is repealed and the following section is inserted instead —</w:t>
      </w:r>
    </w:p>
    <w:p>
      <w:pPr>
        <w:pStyle w:val="MiscOpen"/>
        <w:ind w:left="360"/>
      </w:pPr>
      <w:r>
        <w:t xml:space="preserve">“    </w:t>
      </w:r>
    </w:p>
    <w:p>
      <w:pPr>
        <w:pStyle w:val="nzHeading5"/>
      </w:pPr>
      <w:bookmarkStart w:id="1023" w:name="_Toc150761972"/>
      <w:r>
        <w:t>6.</w:t>
      </w:r>
      <w:r>
        <w:tab/>
        <w:t>Duty on arresting officer and others to consider bail</w:t>
      </w:r>
      <w:bookmarkEnd w:id="1023"/>
    </w:p>
    <w:p>
      <w:pPr>
        <w:pStyle w:val="nzSubsection"/>
      </w:pPr>
      <w:r>
        <w:tab/>
        <w:t>(1)</w:t>
      </w:r>
      <w:r>
        <w:tab/>
        <w:t xml:space="preserve">This section applies to a police officer or other person (the </w:t>
      </w:r>
      <w:r>
        <w:rPr>
          <w:b/>
        </w:rPr>
        <w:t>“</w:t>
      </w:r>
      <w:r>
        <w:rPr>
          <w:rStyle w:val="CharDefText"/>
        </w:rPr>
        <w:t>arrester</w:t>
      </w:r>
      <w:r>
        <w:rPr>
          <w:b/>
        </w:rPr>
        <w:t>”</w:t>
      </w:r>
      <w:r>
        <w:t xml:space="preserve">) who — </w:t>
      </w:r>
    </w:p>
    <w:p>
      <w:pPr>
        <w:pStyle w:val="nzIndenta"/>
      </w:pPr>
      <w:r>
        <w:tab/>
        <w:t>(a)</w:t>
      </w:r>
      <w:r>
        <w:tab/>
        <w:t xml:space="preserve">charges a person who is under arrest (the </w:t>
      </w:r>
      <w:r>
        <w:rPr>
          <w:b/>
        </w:rPr>
        <w:t>“</w:t>
      </w:r>
      <w:r>
        <w:rPr>
          <w:rStyle w:val="CharDefText"/>
        </w:rPr>
        <w:t>accused</w:t>
      </w:r>
      <w:r>
        <w:rPr>
          <w:b/>
        </w:rPr>
        <w:t>”</w:t>
      </w:r>
      <w:r>
        <w:t>) with an offence; and</w:t>
      </w:r>
    </w:p>
    <w:p>
      <w:pPr>
        <w:pStyle w:val="nzIndenta"/>
      </w:pPr>
      <w:r>
        <w:tab/>
        <w:t>(b)</w:t>
      </w:r>
      <w:r>
        <w:tab/>
        <w:t>does not release the accused unconditionally under section 142 of the</w:t>
      </w:r>
      <w:r>
        <w:rPr>
          <w:i/>
        </w:rPr>
        <w:t xml:space="preserve"> Criminal Investigation Act 2006</w:t>
      </w:r>
      <w:r>
        <w:t>,</w:t>
      </w:r>
    </w:p>
    <w:p>
      <w:pPr>
        <w:pStyle w:val="nzSubsection"/>
      </w:pPr>
      <w:r>
        <w:tab/>
      </w:r>
      <w:r>
        <w:tab/>
        <w:t>or who arrests a person under a warrant.</w:t>
      </w:r>
    </w:p>
    <w:p>
      <w:pPr>
        <w:pStyle w:val="nzSubsection"/>
      </w:pPr>
      <w:r>
        <w:tab/>
        <w:t>(2)</w:t>
      </w:r>
      <w:r>
        <w:tab/>
        <w:t>This section is subject to —</w:t>
      </w:r>
    </w:p>
    <w:p>
      <w:pPr>
        <w:pStyle w:val="nzIndenta"/>
      </w:pPr>
      <w:r>
        <w:tab/>
        <w:t>(a)</w:t>
      </w:r>
      <w:r>
        <w:tab/>
        <w:t>the exercise of the power conferred by section 9; and</w:t>
      </w:r>
    </w:p>
    <w:p>
      <w:pPr>
        <w:pStyle w:val="nzIndenta"/>
      </w:pPr>
      <w:r>
        <w:tab/>
        <w:t>(b)</w:t>
      </w:r>
      <w:r>
        <w:tab/>
        <w:t>sections 10, 12 and 16 and clause 3A of Part C of Schedule 1.</w:t>
      </w:r>
    </w:p>
    <w:p>
      <w:pPr>
        <w:pStyle w:val="nzSubsection"/>
      </w:pPr>
      <w:r>
        <w:tab/>
        <w:t>(3)</w:t>
      </w:r>
      <w:r>
        <w:tab/>
        <w:t>The duties in this section shall be performed whether or not an application for bail is made by or on behalf of the accused.</w:t>
      </w:r>
    </w:p>
    <w:p>
      <w:pPr>
        <w:pStyle w:val="nzSubsection"/>
      </w:pPr>
      <w:r>
        <w:tab/>
        <w:t>(4)</w:t>
      </w:r>
      <w:r>
        <w:tab/>
        <w:t xml:space="preserve">As soon as is practicable after the accused is charged, or arrested under a warrant, as the case may be, the arrester shall either — </w:t>
      </w:r>
    </w:p>
    <w:p>
      <w:pPr>
        <w:pStyle w:val="nzIndenta"/>
      </w:pPr>
      <w:r>
        <w:tab/>
        <w:t>(a)</w:t>
      </w:r>
      <w:r>
        <w:tab/>
        <w:t>bring the accused or cause the accused to be brought before a court; or</w:t>
      </w:r>
    </w:p>
    <w:p>
      <w:pPr>
        <w:pStyle w:val="nzIndenta"/>
      </w:pPr>
      <w:r>
        <w:tab/>
        <w:t>(b)</w:t>
      </w:r>
      <w:r>
        <w:tab/>
        <w:t>perform the other duties of the arrester under this section.</w:t>
      </w:r>
    </w:p>
    <w:p>
      <w:pPr>
        <w:pStyle w:val="nzSubsection"/>
      </w:pPr>
      <w:r>
        <w:tab/>
        <w:t>(5)</w:t>
      </w:r>
      <w:r>
        <w:tab/>
        <w:t>If the arrester has power to grant the accused bail, the arrester shall consider the accused’s case for bail.</w:t>
      </w:r>
    </w:p>
    <w:p>
      <w:pPr>
        <w:pStyle w:val="nz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nzSubsection"/>
      </w:pPr>
      <w:r>
        <w:tab/>
        <w:t>(7)</w:t>
      </w:r>
      <w:r>
        <w:tab/>
        <w:t>Even if the arrester has power to grant the accused bail, the arrester may, instead of complying with subsection (5), comply with subsection (6) as if the arrester did not.</w:t>
      </w:r>
    </w:p>
    <w:p>
      <w:pPr>
        <w:pStyle w:val="nz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nz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nz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MiscClose"/>
        <w:ind w:right="498"/>
      </w:pPr>
      <w:r>
        <w:t xml:space="preserve">    ”.</w:t>
      </w:r>
    </w:p>
    <w:p>
      <w:pPr>
        <w:pStyle w:val="nzSubsection"/>
      </w:pPr>
      <w:r>
        <w:tab/>
        <w:t>(2)</w:t>
      </w:r>
      <w:r>
        <w:tab/>
        <w:t xml:space="preserve">Section 7(3)(a) is amended by deleting “section 6(3)” and inserting instead — </w:t>
      </w:r>
    </w:p>
    <w:p>
      <w:pPr>
        <w:pStyle w:val="nzSubsection"/>
      </w:pPr>
      <w:r>
        <w:tab/>
      </w:r>
      <w:r>
        <w:tab/>
        <w:t>“    section 6(8) or (9)    ”.</w:t>
      </w:r>
    </w:p>
    <w:p>
      <w:pPr>
        <w:pStyle w:val="nzSubsection"/>
      </w:pPr>
      <w:r>
        <w:tab/>
        <w:t>(3)</w:t>
      </w:r>
      <w:r>
        <w:tab/>
        <w:t xml:space="preserve">Section 16(1) is amended by deleting “section 6(2)(b).” and inserting instead — </w:t>
      </w:r>
    </w:p>
    <w:p>
      <w:pPr>
        <w:pStyle w:val="nzSubsection"/>
      </w:pPr>
      <w:r>
        <w:tab/>
      </w:r>
      <w:r>
        <w:tab/>
        <w:t>“    section 6(9).    ”.</w:t>
      </w:r>
    </w:p>
    <w:p>
      <w:pPr>
        <w:pStyle w:val="nzSubsection"/>
      </w:pPr>
      <w:r>
        <w:tab/>
        <w:t>(4)</w:t>
      </w:r>
      <w:r>
        <w:tab/>
        <w:t xml:space="preserve">Section 61(2)(b) is amended by deleting “section 6(2a).” and inserting instead — </w:t>
      </w:r>
    </w:p>
    <w:p>
      <w:pPr>
        <w:pStyle w:val="nzSubsection"/>
      </w:pPr>
      <w:r>
        <w:tab/>
      </w:r>
      <w:r>
        <w:tab/>
        <w:t>“    section 6(7).    ”.</w:t>
      </w:r>
    </w:p>
    <w:p>
      <w:pPr>
        <w:pStyle w:val="nzHeading5"/>
      </w:pPr>
      <w:bookmarkStart w:id="1024" w:name="_Toc116106768"/>
      <w:bookmarkStart w:id="1025" w:name="_Toc150761973"/>
      <w:r>
        <w:rPr>
          <w:rStyle w:val="CharSectno"/>
        </w:rPr>
        <w:t>5</w:t>
      </w:r>
      <w:r>
        <w:t>.</w:t>
      </w:r>
      <w:r>
        <w:tab/>
        <w:t>Section 6A inserted</w:t>
      </w:r>
      <w:bookmarkEnd w:id="1024"/>
      <w:bookmarkEnd w:id="1025"/>
    </w:p>
    <w:p>
      <w:pPr>
        <w:pStyle w:val="nzSubsection"/>
      </w:pPr>
      <w:r>
        <w:tab/>
      </w:r>
      <w:r>
        <w:tab/>
        <w:t xml:space="preserve">After section 6 the following section is inserted — </w:t>
      </w:r>
    </w:p>
    <w:p>
      <w:pPr>
        <w:pStyle w:val="MiscOpen"/>
        <w:ind w:left="240"/>
      </w:pPr>
      <w:r>
        <w:t xml:space="preserve">“    </w:t>
      </w:r>
    </w:p>
    <w:p>
      <w:pPr>
        <w:pStyle w:val="nzHeading5"/>
      </w:pPr>
      <w:bookmarkStart w:id="1026" w:name="_Toc150761974"/>
      <w:r>
        <w:t>6A.</w:t>
      </w:r>
      <w:r>
        <w:tab/>
        <w:t>Whether custody justified to be considered in certain cases</w:t>
      </w:r>
      <w:bookmarkEnd w:id="1026"/>
    </w:p>
    <w:p>
      <w:pPr>
        <w:pStyle w:val="nzSubsection"/>
      </w:pPr>
      <w:r>
        <w:tab/>
        <w:t>(1)</w:t>
      </w:r>
      <w:r>
        <w:tab/>
        <w:t>In this section —</w:t>
      </w:r>
    </w:p>
    <w:p>
      <w:pPr>
        <w:pStyle w:val="nzDefstart"/>
      </w:pPr>
      <w:r>
        <w:rPr>
          <w:b/>
        </w:rPr>
        <w:tab/>
        <w:t>“</w:t>
      </w:r>
      <w:r>
        <w:rPr>
          <w:rStyle w:val="CharDefText"/>
        </w:rPr>
        <w:t>accused</w:t>
      </w:r>
      <w:r>
        <w:rPr>
          <w:b/>
        </w:rPr>
        <w:t>”</w:t>
      </w:r>
      <w:r>
        <w:t xml:space="preserve"> means an accused who is under arrest, other than pursuant to a warrant;</w:t>
      </w:r>
    </w:p>
    <w:p>
      <w:pPr>
        <w:pStyle w:val="nz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nz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nzDefstart"/>
      </w:pPr>
      <w:r>
        <w:rPr>
          <w:b/>
        </w:rPr>
        <w:tab/>
        <w:t>“</w:t>
      </w:r>
      <w:r>
        <w:rPr>
          <w:rStyle w:val="CharDefText"/>
        </w:rPr>
        <w:t>summary court</w:t>
      </w:r>
      <w:r>
        <w:rPr>
          <w:b/>
        </w:rPr>
        <w:t>”</w:t>
      </w:r>
      <w:r>
        <w:t xml:space="preserve"> means the Magistrates Court or the Children’s Court.</w:t>
      </w:r>
    </w:p>
    <w:p>
      <w:pPr>
        <w:pStyle w:val="nz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nzIndenta"/>
      </w:pPr>
      <w:r>
        <w:tab/>
        <w:t>(a)</w:t>
      </w:r>
      <w:r>
        <w:tab/>
        <w:t>that there are reasonable grounds to suspect the accused would not obey the summons if served with it; or</w:t>
      </w:r>
    </w:p>
    <w:p>
      <w:pPr>
        <w:pStyle w:val="nzIndenta"/>
      </w:pPr>
      <w:r>
        <w:tab/>
        <w:t>(b)</w:t>
      </w:r>
      <w:r>
        <w:tab/>
        <w:t>that not releasing the accused is justified under subsection (4) or for any other reason.</w:t>
      </w:r>
    </w:p>
    <w:p>
      <w:pPr>
        <w:pStyle w:val="nzSubsection"/>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nzIndenta"/>
      </w:pPr>
      <w:r>
        <w:tab/>
        <w:t>(a)</w:t>
      </w:r>
      <w:r>
        <w:tab/>
        <w:t>that the presence of the accused when the charge is dealt with is likely to be necessary for any reason or for sentencing purposes; or</w:t>
      </w:r>
    </w:p>
    <w:p>
      <w:pPr>
        <w:pStyle w:val="nzIndenta"/>
      </w:pPr>
      <w:r>
        <w:tab/>
        <w:t>(b)</w:t>
      </w:r>
      <w:r>
        <w:tab/>
        <w:t>that not releasing the accused is justified under subsection (4) or for any other reason.</w:t>
      </w:r>
    </w:p>
    <w:p>
      <w:pPr>
        <w:pStyle w:val="nzSubsection"/>
      </w:pPr>
      <w:r>
        <w:tab/>
        <w:t>(4)</w:t>
      </w:r>
      <w:r>
        <w:tab/>
        <w:t>Not releasing an accused is justified if there are reasonable grounds to suspect that if the accused were released —</w:t>
      </w:r>
    </w:p>
    <w:p>
      <w:pPr>
        <w:pStyle w:val="nzIndenta"/>
      </w:pPr>
      <w:r>
        <w:tab/>
        <w:t>(a)</w:t>
      </w:r>
      <w:r>
        <w:tab/>
        <w:t>the accused —</w:t>
      </w:r>
    </w:p>
    <w:p>
      <w:pPr>
        <w:pStyle w:val="nzIndenti"/>
      </w:pPr>
      <w:r>
        <w:tab/>
        <w:t>(i)</w:t>
      </w:r>
      <w:r>
        <w:tab/>
        <w:t>would commit an offence;</w:t>
      </w:r>
    </w:p>
    <w:p>
      <w:pPr>
        <w:pStyle w:val="nzIndenti"/>
      </w:pPr>
      <w:r>
        <w:tab/>
        <w:t>(ii)</w:t>
      </w:r>
      <w:r>
        <w:tab/>
        <w:t>would continue or repeat an offence with which he or she is charged;</w:t>
      </w:r>
    </w:p>
    <w:p>
      <w:pPr>
        <w:pStyle w:val="nzIndenti"/>
      </w:pPr>
      <w:r>
        <w:tab/>
        <w:t>(iii)</w:t>
      </w:r>
      <w:r>
        <w:tab/>
        <w:t>would endanger another person’s safety or property; or</w:t>
      </w:r>
    </w:p>
    <w:p>
      <w:pPr>
        <w:pStyle w:val="nzIndenti"/>
      </w:pPr>
      <w:r>
        <w:tab/>
        <w:t>(iv)</w:t>
      </w:r>
      <w:r>
        <w:tab/>
        <w:t>would interfere with witnesses or otherwise obstruct the course of justice, whether in relation to the accused or any other person;</w:t>
      </w:r>
    </w:p>
    <w:p>
      <w:pPr>
        <w:pStyle w:val="nzIndenta"/>
      </w:pPr>
      <w:r>
        <w:tab/>
      </w:r>
      <w:r>
        <w:tab/>
        <w:t>or</w:t>
      </w:r>
    </w:p>
    <w:p>
      <w:pPr>
        <w:pStyle w:val="nzIndenta"/>
      </w:pPr>
      <w:r>
        <w:tab/>
        <w:t>(b)</w:t>
      </w:r>
      <w:r>
        <w:tab/>
        <w:t>the accused’s safety would be endangered.</w:t>
      </w:r>
    </w:p>
    <w:p>
      <w:pPr>
        <w:pStyle w:val="nzSubsection"/>
      </w:pPr>
      <w:r>
        <w:tab/>
        <w:t>(5)</w:t>
      </w:r>
      <w:r>
        <w:tab/>
        <w:t xml:space="preserve">This section does not affect the operation of section 28 or 30 of the </w:t>
      </w:r>
      <w:r>
        <w:rPr>
          <w:i/>
        </w:rPr>
        <w:t>Criminal Procedure Act 2004</w:t>
      </w:r>
      <w:r>
        <w:t>.</w:t>
      </w:r>
    </w:p>
    <w:p>
      <w:pPr>
        <w:pStyle w:val="MiscClose"/>
        <w:ind w:right="498"/>
      </w:pPr>
      <w:r>
        <w:t xml:space="preserve">    ”.</w:t>
      </w:r>
    </w:p>
    <w:p>
      <w:pPr>
        <w:pStyle w:val="nzHeading5"/>
      </w:pPr>
      <w:bookmarkStart w:id="1027" w:name="_Toc116106769"/>
      <w:bookmarkStart w:id="1028" w:name="_Toc150761975"/>
      <w:r>
        <w:rPr>
          <w:rStyle w:val="CharSectno"/>
        </w:rPr>
        <w:t>6</w:t>
      </w:r>
      <w:r>
        <w:t>.</w:t>
      </w:r>
      <w:r>
        <w:tab/>
        <w:t>Section 12 amended</w:t>
      </w:r>
      <w:bookmarkEnd w:id="1027"/>
      <w:bookmarkEnd w:id="1028"/>
    </w:p>
    <w:p>
      <w:pPr>
        <w:pStyle w:val="nzSubsection"/>
      </w:pPr>
      <w:r>
        <w:tab/>
      </w:r>
      <w:r>
        <w:tab/>
        <w:t>Section 12 is amended as follows:</w:t>
      </w:r>
    </w:p>
    <w:p>
      <w:pPr>
        <w:pStyle w:val="nzIndenta"/>
      </w:pPr>
      <w:r>
        <w:tab/>
        <w:t>(a)</w:t>
      </w:r>
      <w:r>
        <w:tab/>
        <w:t xml:space="preserve">by inserting after “requires” — </w:t>
      </w:r>
    </w:p>
    <w:p>
      <w:pPr>
        <w:pStyle w:val="nzIndenta"/>
      </w:pPr>
      <w:r>
        <w:tab/>
      </w:r>
      <w:r>
        <w:tab/>
        <w:t>“    or permits    ”;</w:t>
      </w:r>
    </w:p>
    <w:p>
      <w:pPr>
        <w:pStyle w:val="nzIndenta"/>
      </w:pPr>
      <w:r>
        <w:tab/>
        <w:t>(b)</w:t>
      </w:r>
      <w:r>
        <w:tab/>
        <w:t xml:space="preserve">by deleting “section 236 of </w:t>
      </w:r>
      <w:r>
        <w:rPr>
          <w:i/>
        </w:rPr>
        <w:t>The Criminal Code</w:t>
      </w:r>
      <w:r>
        <w:t xml:space="preserve">, section 50AA of the </w:t>
      </w:r>
      <w:r>
        <w:rPr>
          <w:i/>
        </w:rPr>
        <w:t>Police Act 1892</w:t>
      </w:r>
      <w:r>
        <w:t>” and inserting instead —</w:t>
      </w:r>
    </w:p>
    <w:p>
      <w:pPr>
        <w:pStyle w:val="nzIndenta"/>
      </w:pPr>
      <w:r>
        <w:tab/>
      </w:r>
      <w:r>
        <w:tab/>
        <w:t xml:space="preserve">“    Part 12 of the </w:t>
      </w:r>
      <w:r>
        <w:rPr>
          <w:i/>
        </w:rPr>
        <w:t>Criminal Investigation Act 2006</w:t>
      </w:r>
      <w:r>
        <w:t xml:space="preserve">    ”.</w:t>
      </w:r>
    </w:p>
    <w:p>
      <w:pPr>
        <w:pStyle w:val="nzHeading5"/>
      </w:pPr>
      <w:bookmarkStart w:id="1029" w:name="_Toc150761976"/>
      <w:r>
        <w:rPr>
          <w:rStyle w:val="CharSectno"/>
        </w:rPr>
        <w:t>7</w:t>
      </w:r>
      <w:r>
        <w:t>.</w:t>
      </w:r>
      <w:r>
        <w:tab/>
        <w:t>Sections 18 and 19 repealed and consequential amendment to section 27</w:t>
      </w:r>
      <w:bookmarkEnd w:id="1029"/>
    </w:p>
    <w:p>
      <w:pPr>
        <w:pStyle w:val="nzSubsection"/>
      </w:pPr>
      <w:r>
        <w:tab/>
        <w:t>(1)</w:t>
      </w:r>
      <w:r>
        <w:tab/>
        <w:t>Sections 18 and 19 are repealed.</w:t>
      </w:r>
    </w:p>
    <w:p>
      <w:pPr>
        <w:pStyle w:val="nzSubsection"/>
      </w:pPr>
      <w:r>
        <w:tab/>
        <w:t>(2)</w:t>
      </w:r>
      <w:r>
        <w:tab/>
        <w:t>Section 27(1) is amended by deleting “, an authorised police officer who dispenses with bail under section 18,”.</w:t>
      </w:r>
    </w:p>
    <w:p>
      <w:pPr>
        <w:pStyle w:val="MiscClose"/>
        <w:rPr>
          <w:snapToGrid w:val="0"/>
        </w:rPr>
      </w:pPr>
      <w:r>
        <w:rPr>
          <w:snapToGrid w:val="0"/>
        </w:rPr>
        <w:t>”.</w:t>
      </w:r>
    </w:p>
    <w:p>
      <w:pPr>
        <w:pStyle w:val="nSubsection"/>
        <w:keepNext/>
        <w:keepLines/>
      </w:pPr>
      <w:r>
        <w:rPr>
          <w:vertAlign w:val="superscript"/>
        </w:rPr>
        <w:t>9</w:t>
      </w:r>
      <w:r>
        <w:tab/>
        <w:t>Footnote no longer applicable.</w:t>
      </w:r>
    </w:p>
    <w:p>
      <w:pPr>
        <w:pStyle w:val="nSubsection"/>
        <w:keepNext/>
        <w:keepLines/>
      </w:pPr>
      <w:r>
        <w:rPr>
          <w:vertAlign w:val="superscript"/>
        </w:rPr>
        <w:t>10</w:t>
      </w:r>
      <w:r>
        <w:tab/>
        <w:t xml:space="preserve">The amendment in the </w:t>
      </w:r>
      <w:r>
        <w:rPr>
          <w:i/>
          <w:snapToGrid w:val="0"/>
          <w:sz w:val="19"/>
          <w:lang w:val="en-US"/>
        </w:rPr>
        <w:t>Courts Legislation Amendment and Repeal Act 2004</w:t>
      </w:r>
      <w:r>
        <w:rPr>
          <w:snapToGrid w:val="0"/>
          <w:sz w:val="19"/>
          <w:lang w:val="en-US"/>
        </w:rPr>
        <w:t xml:space="preserve"> s. 141 (amending Sch. 1 Pt. A cl. 4) is not included because the clause it sought to amend had been amended by the </w:t>
      </w:r>
      <w:r>
        <w:rPr>
          <w:i/>
          <w:snapToGrid w:val="0"/>
          <w:sz w:val="19"/>
          <w:lang w:val="en-US"/>
        </w:rPr>
        <w:t>Acts Amendment (Court of Appeal) Act 2004</w:t>
      </w:r>
      <w:r>
        <w:rPr>
          <w:snapToGrid w:val="0"/>
          <w:sz w:val="19"/>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1030" w:name="_Toc101002858"/>
      <w:bookmarkStart w:id="1031" w:name="_Toc101066760"/>
      <w:bookmarkStart w:id="1032" w:name="_Toc101067576"/>
      <w:bookmarkStart w:id="1033" w:name="_Toc101068210"/>
      <w:bookmarkStart w:id="1034" w:name="_Toc101068727"/>
      <w:bookmarkStart w:id="1035" w:name="_Toc101070322"/>
      <w:bookmarkStart w:id="1036" w:name="_Toc101072906"/>
      <w:bookmarkStart w:id="1037" w:name="_Toc101080089"/>
      <w:bookmarkStart w:id="1038" w:name="_Toc101080752"/>
      <w:bookmarkStart w:id="1039" w:name="_Toc101173714"/>
      <w:bookmarkStart w:id="1040" w:name="_Toc101256390"/>
      <w:bookmarkStart w:id="1041" w:name="_Toc101260442"/>
      <w:bookmarkStart w:id="1042" w:name="_Toc101329223"/>
      <w:bookmarkStart w:id="1043" w:name="_Toc101350664"/>
      <w:bookmarkStart w:id="1044" w:name="_Toc101578544"/>
      <w:bookmarkStart w:id="1045" w:name="_Toc101599519"/>
      <w:bookmarkStart w:id="1046" w:name="_Toc101666351"/>
      <w:bookmarkStart w:id="1047" w:name="_Toc101672313"/>
      <w:bookmarkStart w:id="1048" w:name="_Toc101674823"/>
      <w:bookmarkStart w:id="1049" w:name="_Toc101682549"/>
      <w:bookmarkStart w:id="1050" w:name="_Toc101689819"/>
      <w:bookmarkStart w:id="1051" w:name="_Toc101769151"/>
      <w:bookmarkStart w:id="1052" w:name="_Toc101770437"/>
      <w:bookmarkStart w:id="1053" w:name="_Toc101773894"/>
      <w:bookmarkStart w:id="1054" w:name="_Toc101844861"/>
      <w:bookmarkStart w:id="1055" w:name="_Toc102981514"/>
      <w:bookmarkStart w:id="1056" w:name="_Toc103569620"/>
      <w:bookmarkStart w:id="1057" w:name="_Toc106088856"/>
      <w:bookmarkStart w:id="1058" w:name="_Toc106096911"/>
      <w:bookmarkStart w:id="1059" w:name="_Toc136050124"/>
      <w:bookmarkStart w:id="1060" w:name="_Toc138660503"/>
      <w:bookmarkStart w:id="1061" w:name="_Toc138661082"/>
      <w:bookmarkStart w:id="1062" w:name="_Toc138661661"/>
      <w:bookmarkStart w:id="1063" w:name="_Toc138749993"/>
      <w:bookmarkStart w:id="1064" w:name="_Toc138750678"/>
      <w:bookmarkStart w:id="1065" w:name="_Toc139166419"/>
      <w:bookmarkStart w:id="1066" w:name="_Toc139266139"/>
      <w:r>
        <w:rPr>
          <w:rStyle w:val="CharPartNo"/>
        </w:rPr>
        <w:t>Part 3</w:t>
      </w:r>
      <w:r>
        <w:t> — </w:t>
      </w:r>
      <w:r>
        <w:rPr>
          <w:rStyle w:val="CharPartText"/>
        </w:rPr>
        <w:t>Attorney General, and Justice</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nzHeading3"/>
      </w:pPr>
      <w:bookmarkStart w:id="1067" w:name="_Toc101002859"/>
      <w:bookmarkStart w:id="1068" w:name="_Toc101066761"/>
      <w:bookmarkStart w:id="1069" w:name="_Toc101067577"/>
      <w:bookmarkStart w:id="1070" w:name="_Toc101068211"/>
      <w:bookmarkStart w:id="1071" w:name="_Toc101068728"/>
      <w:bookmarkStart w:id="1072" w:name="_Toc101070323"/>
      <w:bookmarkStart w:id="1073" w:name="_Toc101072907"/>
      <w:bookmarkStart w:id="1074" w:name="_Toc101080090"/>
      <w:bookmarkStart w:id="1075" w:name="_Toc101080753"/>
      <w:bookmarkStart w:id="1076" w:name="_Toc101173715"/>
      <w:bookmarkStart w:id="1077" w:name="_Toc101256391"/>
      <w:bookmarkStart w:id="1078" w:name="_Toc101260443"/>
      <w:bookmarkStart w:id="1079" w:name="_Toc101329224"/>
      <w:bookmarkStart w:id="1080" w:name="_Toc101350665"/>
      <w:bookmarkStart w:id="1081" w:name="_Toc101578545"/>
      <w:bookmarkStart w:id="1082" w:name="_Toc101599520"/>
      <w:bookmarkStart w:id="1083" w:name="_Toc101666352"/>
      <w:bookmarkStart w:id="1084" w:name="_Toc101672314"/>
      <w:bookmarkStart w:id="1085" w:name="_Toc101674824"/>
      <w:bookmarkStart w:id="1086" w:name="_Toc101682550"/>
      <w:bookmarkStart w:id="1087" w:name="_Toc101689820"/>
      <w:bookmarkStart w:id="1088" w:name="_Toc101769152"/>
      <w:bookmarkStart w:id="1089" w:name="_Toc101770438"/>
      <w:bookmarkStart w:id="1090" w:name="_Toc101773895"/>
      <w:bookmarkStart w:id="1091" w:name="_Toc101844862"/>
      <w:bookmarkStart w:id="1092" w:name="_Toc102981515"/>
      <w:bookmarkStart w:id="1093" w:name="_Toc103569621"/>
      <w:bookmarkStart w:id="1094" w:name="_Toc106088857"/>
      <w:bookmarkStart w:id="1095" w:name="_Toc106096912"/>
      <w:bookmarkStart w:id="1096" w:name="_Toc136050125"/>
      <w:bookmarkStart w:id="1097" w:name="_Toc138660504"/>
      <w:bookmarkStart w:id="1098" w:name="_Toc138661083"/>
      <w:bookmarkStart w:id="1099" w:name="_Toc138661662"/>
      <w:bookmarkStart w:id="1100" w:name="_Toc138749994"/>
      <w:bookmarkStart w:id="1101" w:name="_Toc138750679"/>
      <w:bookmarkStart w:id="1102" w:name="_Toc139166420"/>
      <w:bookmarkStart w:id="1103" w:name="_Toc139266140"/>
      <w:r>
        <w:rPr>
          <w:rStyle w:val="CharDivNo"/>
        </w:rPr>
        <w:t>Division 1</w:t>
      </w:r>
      <w:r>
        <w:t> — </w:t>
      </w:r>
      <w:r>
        <w:rPr>
          <w:rStyle w:val="CharDivText"/>
          <w:i/>
        </w:rPr>
        <w:t>Bail Act 1982</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nzHeading5"/>
        <w:rPr>
          <w:snapToGrid w:val="0"/>
        </w:rPr>
      </w:pPr>
      <w:bookmarkStart w:id="1104" w:name="_Toc100544222"/>
      <w:bookmarkStart w:id="1105" w:name="_Toc138661084"/>
      <w:bookmarkStart w:id="1106" w:name="_Toc138750680"/>
      <w:bookmarkStart w:id="1107" w:name="_Toc139166421"/>
      <w:bookmarkStart w:id="1108" w:name="_Toc139266141"/>
      <w:r>
        <w:rPr>
          <w:rStyle w:val="CharSectno"/>
        </w:rPr>
        <w:t>30</w:t>
      </w:r>
      <w:r>
        <w:rPr>
          <w:snapToGrid w:val="0"/>
        </w:rPr>
        <w:t>.</w:t>
      </w:r>
      <w:r>
        <w:rPr>
          <w:snapToGrid w:val="0"/>
        </w:rPr>
        <w:tab/>
        <w:t>The Act amended</w:t>
      </w:r>
      <w:bookmarkEnd w:id="1104"/>
      <w:bookmarkEnd w:id="1105"/>
      <w:bookmarkEnd w:id="1106"/>
      <w:bookmarkEnd w:id="1107"/>
      <w:bookmarkEnd w:id="1108"/>
    </w:p>
    <w:p>
      <w:pPr>
        <w:pStyle w:val="nzSubsection"/>
      </w:pPr>
      <w:r>
        <w:tab/>
      </w:r>
      <w:r>
        <w:tab/>
        <w:t xml:space="preserve">The amendments in this Division are to the </w:t>
      </w:r>
      <w:r>
        <w:rPr>
          <w:i/>
        </w:rPr>
        <w:t>Bail Act 1982</w:t>
      </w:r>
      <w:r>
        <w:t>.</w:t>
      </w:r>
    </w:p>
    <w:p>
      <w:pPr>
        <w:pStyle w:val="nzHeading5"/>
      </w:pPr>
      <w:bookmarkStart w:id="1109" w:name="_Toc100544223"/>
      <w:bookmarkStart w:id="1110" w:name="_Toc138661085"/>
      <w:bookmarkStart w:id="1111" w:name="_Toc138750681"/>
      <w:bookmarkStart w:id="1112" w:name="_Toc139166422"/>
      <w:bookmarkStart w:id="1113" w:name="_Toc139266142"/>
      <w:r>
        <w:rPr>
          <w:rStyle w:val="CharSectno"/>
        </w:rPr>
        <w:t>31</w:t>
      </w:r>
      <w:r>
        <w:t>.</w:t>
      </w:r>
      <w:r>
        <w:tab/>
        <w:t>Section 3 amended</w:t>
      </w:r>
      <w:bookmarkEnd w:id="1109"/>
      <w:bookmarkEnd w:id="1110"/>
      <w:bookmarkEnd w:id="1111"/>
      <w:bookmarkEnd w:id="1112"/>
      <w:bookmarkEnd w:id="1113"/>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w:t>
      </w:r>
      <w:r>
        <w:rPr>
          <w:rStyle w:val="CharDefText"/>
        </w:rPr>
        <w:t>CEO</w:t>
      </w:r>
      <w:r>
        <w:rPr>
          <w:b/>
        </w:rPr>
        <w:t>”</w:t>
      </w:r>
      <w:r>
        <w:t xml:space="preserve"> means the chief executive officer of the Department;</w:t>
      </w:r>
    </w:p>
    <w:p>
      <w:pPr>
        <w:pStyle w:val="nzDefstart"/>
      </w:pPr>
      <w:r>
        <w:tab/>
      </w:r>
      <w:r>
        <w:rPr>
          <w:b/>
        </w:rPr>
        <w:t>“</w:t>
      </w:r>
      <w:r>
        <w:rPr>
          <w:rStyle w:val="CharDefText"/>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w:t>
      </w:r>
    </w:p>
    <w:p>
      <w:pPr>
        <w:pStyle w:val="nzIndenta"/>
      </w:pPr>
      <w:r>
        <w:tab/>
        <w:t>(c)</w:t>
      </w:r>
      <w:r>
        <w:tab/>
        <w:t>by deleting the definition of “CEO (Justice)”.</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1114" w:name="_Toc100544224"/>
      <w:bookmarkStart w:id="1115" w:name="_Toc138661086"/>
      <w:bookmarkStart w:id="1116" w:name="_Toc138750682"/>
      <w:bookmarkStart w:id="1117" w:name="_Toc139166423"/>
      <w:bookmarkStart w:id="1118" w:name="_Toc139266143"/>
      <w:r>
        <w:rPr>
          <w:rStyle w:val="CharSectno"/>
        </w:rPr>
        <w:t>32</w:t>
      </w:r>
      <w:r>
        <w:t>.</w:t>
      </w:r>
      <w:r>
        <w:tab/>
        <w:t>Section 66A amended</w:t>
      </w:r>
      <w:bookmarkEnd w:id="1114"/>
      <w:bookmarkEnd w:id="1115"/>
      <w:bookmarkEnd w:id="1116"/>
      <w:bookmarkEnd w:id="1117"/>
      <w:bookmarkEnd w:id="1118"/>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1119" w:name="_Toc100544225"/>
      <w:bookmarkStart w:id="1120" w:name="_Toc138661087"/>
      <w:bookmarkStart w:id="1121" w:name="_Toc138750683"/>
      <w:bookmarkStart w:id="1122" w:name="_Toc139166424"/>
      <w:bookmarkStart w:id="1123" w:name="_Toc139266144"/>
      <w:r>
        <w:rPr>
          <w:rStyle w:val="CharSectno"/>
        </w:rPr>
        <w:t>33</w:t>
      </w:r>
      <w:r>
        <w:t>.</w:t>
      </w:r>
      <w:r>
        <w:tab/>
        <w:t>Various references to CEO (Justice) changed to CEO</w:t>
      </w:r>
      <w:bookmarkEnd w:id="1119"/>
      <w:bookmarkEnd w:id="1120"/>
      <w:bookmarkEnd w:id="1121"/>
      <w:bookmarkEnd w:id="1122"/>
      <w:bookmarkEnd w:id="1123"/>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del w:id="1124" w:author="svcMRProcess" w:date="2019-05-12T03:22:00Z"/>
          <w:snapToGrid w:val="0"/>
        </w:rPr>
      </w:pPr>
      <w:del w:id="1125" w:author="svcMRProcess" w:date="2019-05-12T03:22:00Z">
        <w:r>
          <w:rPr>
            <w:vertAlign w:val="superscript"/>
          </w:rPr>
          <w:delText>12</w:delText>
        </w:r>
        <w:r>
          <w:tab/>
          <w:delText xml:space="preserve">On the date as at which this compilation was prepared, </w:delText>
        </w:r>
        <w:r>
          <w:rPr>
            <w:snapToGrid w:val="0"/>
          </w:rPr>
          <w:delText xml:space="preserve">the </w:delText>
        </w:r>
        <w:r>
          <w:rPr>
            <w:i/>
            <w:snapToGrid w:val="0"/>
          </w:rPr>
          <w:delText xml:space="preserve">Prisons and Sentencing Legislation Amendment Act 2006 </w:delText>
        </w:r>
        <w:r>
          <w:rPr>
            <w:snapToGrid w:val="0"/>
          </w:rPr>
          <w:delText>Pt. 5 had not come into operation.  It reads as follows:</w:delText>
        </w:r>
      </w:del>
    </w:p>
    <w:p>
      <w:pPr>
        <w:pStyle w:val="MiscOpen"/>
        <w:keepNext w:val="0"/>
        <w:spacing w:before="60"/>
        <w:rPr>
          <w:del w:id="1126" w:author="svcMRProcess" w:date="2019-05-12T03:22:00Z"/>
          <w:sz w:val="20"/>
        </w:rPr>
      </w:pPr>
      <w:del w:id="1127" w:author="svcMRProcess" w:date="2019-05-12T03:22:00Z">
        <w:r>
          <w:rPr>
            <w:sz w:val="20"/>
          </w:rPr>
          <w:delText>“</w:delText>
        </w:r>
      </w:del>
    </w:p>
    <w:p>
      <w:pPr>
        <w:pStyle w:val="nzHeading2"/>
        <w:rPr>
          <w:del w:id="1128" w:author="svcMRProcess" w:date="2019-05-12T03:22:00Z"/>
        </w:rPr>
      </w:pPr>
      <w:bookmarkStart w:id="1129" w:name="_Toc129677696"/>
      <w:bookmarkStart w:id="1130" w:name="_Toc129678175"/>
      <w:bookmarkStart w:id="1131" w:name="_Toc129678400"/>
      <w:bookmarkStart w:id="1132" w:name="_Toc129689740"/>
      <w:bookmarkStart w:id="1133" w:name="_Toc129753989"/>
      <w:bookmarkStart w:id="1134" w:name="_Toc129767687"/>
      <w:bookmarkStart w:id="1135" w:name="_Toc129769308"/>
      <w:bookmarkStart w:id="1136" w:name="_Toc129769510"/>
      <w:bookmarkStart w:id="1137" w:name="_Toc129769621"/>
      <w:bookmarkStart w:id="1138" w:name="_Toc129769733"/>
      <w:bookmarkStart w:id="1139" w:name="_Toc129772999"/>
      <w:bookmarkStart w:id="1140" w:name="_Toc130015218"/>
      <w:bookmarkStart w:id="1141" w:name="_Toc130015332"/>
      <w:bookmarkStart w:id="1142" w:name="_Toc130017660"/>
      <w:bookmarkStart w:id="1143" w:name="_Toc130642621"/>
      <w:bookmarkStart w:id="1144" w:name="_Toc130713773"/>
      <w:bookmarkStart w:id="1145" w:name="_Toc130728796"/>
      <w:bookmarkStart w:id="1146" w:name="_Toc130784627"/>
      <w:bookmarkStart w:id="1147" w:name="_Toc130814397"/>
      <w:bookmarkStart w:id="1148" w:name="_Toc130873044"/>
      <w:bookmarkStart w:id="1149" w:name="_Toc130874899"/>
      <w:bookmarkStart w:id="1150" w:name="_Toc130878680"/>
      <w:bookmarkStart w:id="1151" w:name="_Toc130878797"/>
      <w:bookmarkStart w:id="1152" w:name="_Toc130891704"/>
      <w:bookmarkStart w:id="1153" w:name="_Toc130894435"/>
      <w:bookmarkStart w:id="1154" w:name="_Toc131302408"/>
      <w:bookmarkStart w:id="1155" w:name="_Toc131414895"/>
      <w:bookmarkStart w:id="1156" w:name="_Toc131907198"/>
      <w:bookmarkStart w:id="1157" w:name="_Toc131907440"/>
      <w:bookmarkStart w:id="1158" w:name="_Toc131915054"/>
      <w:bookmarkStart w:id="1159" w:name="_Toc131916230"/>
      <w:bookmarkStart w:id="1160" w:name="_Toc131923503"/>
      <w:bookmarkStart w:id="1161" w:name="_Toc131924238"/>
      <w:bookmarkStart w:id="1162" w:name="_Toc131926300"/>
      <w:bookmarkStart w:id="1163" w:name="_Toc132102996"/>
      <w:bookmarkStart w:id="1164" w:name="_Toc132103346"/>
      <w:bookmarkStart w:id="1165" w:name="_Toc132105246"/>
      <w:bookmarkStart w:id="1166" w:name="_Toc132105368"/>
      <w:bookmarkStart w:id="1167" w:name="_Toc132431484"/>
      <w:bookmarkStart w:id="1168" w:name="_Toc132431606"/>
      <w:bookmarkStart w:id="1169" w:name="_Toc132431835"/>
      <w:bookmarkStart w:id="1170" w:name="_Toc132454235"/>
      <w:bookmarkStart w:id="1171" w:name="_Toc132530734"/>
      <w:bookmarkStart w:id="1172" w:name="_Toc139352166"/>
      <w:bookmarkStart w:id="1173" w:name="_Toc139352291"/>
      <w:bookmarkStart w:id="1174" w:name="_Toc150151326"/>
      <w:bookmarkStart w:id="1175" w:name="_Toc150152212"/>
      <w:bookmarkStart w:id="1176" w:name="_Toc153009115"/>
      <w:bookmarkStart w:id="1177" w:name="_Toc153601665"/>
      <w:del w:id="1178" w:author="svcMRProcess" w:date="2019-05-12T03:22:00Z">
        <w:r>
          <w:rPr>
            <w:rStyle w:val="CharPartNo"/>
          </w:rPr>
          <w:delText>Part 5</w:delText>
        </w:r>
        <w:r>
          <w:rPr>
            <w:rStyle w:val="CharDivNo"/>
          </w:rPr>
          <w:delText> </w:delText>
        </w:r>
        <w:r>
          <w:delText>—</w:delText>
        </w:r>
        <w:r>
          <w:rPr>
            <w:rStyle w:val="CharDivText"/>
          </w:rPr>
          <w:delText> </w:delText>
        </w:r>
        <w:r>
          <w:rPr>
            <w:rStyle w:val="CharPartText"/>
            <w:i/>
          </w:rPr>
          <w:delText xml:space="preserve">Bail Act 1982 </w:delText>
        </w:r>
        <w:r>
          <w:rPr>
            <w:rStyle w:val="CharPartText"/>
          </w:rPr>
          <w:delText>amended</w:delTex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del>
    </w:p>
    <w:p>
      <w:pPr>
        <w:pStyle w:val="nzHeading5"/>
        <w:rPr>
          <w:del w:id="1179" w:author="svcMRProcess" w:date="2019-05-12T03:22:00Z"/>
          <w:snapToGrid w:val="0"/>
        </w:rPr>
      </w:pPr>
      <w:bookmarkStart w:id="1180" w:name="_Toc128981477"/>
      <w:bookmarkStart w:id="1181" w:name="_Toc153009116"/>
      <w:bookmarkStart w:id="1182" w:name="_Toc153601666"/>
      <w:del w:id="1183" w:author="svcMRProcess" w:date="2019-05-12T03:22:00Z">
        <w:r>
          <w:rPr>
            <w:rStyle w:val="CharSectno"/>
          </w:rPr>
          <w:delText>50</w:delText>
        </w:r>
        <w:r>
          <w:rPr>
            <w:snapToGrid w:val="0"/>
          </w:rPr>
          <w:delText>.</w:delText>
        </w:r>
        <w:r>
          <w:rPr>
            <w:snapToGrid w:val="0"/>
          </w:rPr>
          <w:tab/>
          <w:delText>The Act amended in this Part</w:delText>
        </w:r>
        <w:bookmarkEnd w:id="1180"/>
        <w:bookmarkEnd w:id="1181"/>
        <w:bookmarkEnd w:id="1182"/>
      </w:del>
    </w:p>
    <w:p>
      <w:pPr>
        <w:pStyle w:val="nzSubsection"/>
        <w:rPr>
          <w:del w:id="1184" w:author="svcMRProcess" w:date="2019-05-12T03:22:00Z"/>
        </w:rPr>
      </w:pPr>
      <w:del w:id="1185" w:author="svcMRProcess" w:date="2019-05-12T03:22:00Z">
        <w:r>
          <w:tab/>
        </w:r>
        <w:r>
          <w:tab/>
          <w:delText xml:space="preserve">The amendments in this Part are to the </w:delText>
        </w:r>
        <w:r>
          <w:rPr>
            <w:i/>
          </w:rPr>
          <w:delText>Bail Act 1982</w:delText>
        </w:r>
        <w:r>
          <w:delText>.</w:delText>
        </w:r>
      </w:del>
    </w:p>
    <w:p>
      <w:pPr>
        <w:pStyle w:val="nzHeading5"/>
        <w:rPr>
          <w:del w:id="1186" w:author="svcMRProcess" w:date="2019-05-12T03:22:00Z"/>
        </w:rPr>
      </w:pPr>
      <w:bookmarkStart w:id="1187" w:name="_Toc128981478"/>
      <w:bookmarkStart w:id="1188" w:name="_Toc153009117"/>
      <w:bookmarkStart w:id="1189" w:name="_Toc153601667"/>
      <w:del w:id="1190" w:author="svcMRProcess" w:date="2019-05-12T03:22:00Z">
        <w:r>
          <w:rPr>
            <w:rStyle w:val="CharSectno"/>
          </w:rPr>
          <w:delText>51</w:delText>
        </w:r>
        <w:r>
          <w:delText>.</w:delText>
        </w:r>
        <w:r>
          <w:tab/>
          <w:delText>Section 3 amended</w:delText>
        </w:r>
        <w:bookmarkEnd w:id="1187"/>
        <w:bookmarkEnd w:id="1188"/>
        <w:bookmarkEnd w:id="1189"/>
      </w:del>
    </w:p>
    <w:p>
      <w:pPr>
        <w:pStyle w:val="nzSubsection"/>
        <w:rPr>
          <w:del w:id="1191" w:author="svcMRProcess" w:date="2019-05-12T03:22:00Z"/>
        </w:rPr>
      </w:pPr>
      <w:del w:id="1192" w:author="svcMRProcess" w:date="2019-05-12T03:22:00Z">
        <w:r>
          <w:tab/>
        </w:r>
        <w:r>
          <w:tab/>
          <w:delText>Section 3(1) is amended as follows:</w:delText>
        </w:r>
      </w:del>
    </w:p>
    <w:p>
      <w:pPr>
        <w:pStyle w:val="nzIndenta"/>
        <w:rPr>
          <w:del w:id="1193" w:author="svcMRProcess" w:date="2019-05-12T03:22:00Z"/>
        </w:rPr>
      </w:pPr>
      <w:del w:id="1194" w:author="svcMRProcess" w:date="2019-05-12T03:22:00Z">
        <w:r>
          <w:tab/>
          <w:delText>(a)</w:delText>
        </w:r>
        <w:r>
          <w:tab/>
          <w:delText>by deleting the definition of “CEO (Justice)”;</w:delText>
        </w:r>
      </w:del>
    </w:p>
    <w:p>
      <w:pPr>
        <w:pStyle w:val="nzIndenta"/>
        <w:rPr>
          <w:del w:id="1195" w:author="svcMRProcess" w:date="2019-05-12T03:22:00Z"/>
        </w:rPr>
      </w:pPr>
      <w:del w:id="1196" w:author="svcMRProcess" w:date="2019-05-12T03:22:00Z">
        <w:r>
          <w:tab/>
          <w:delText>(b)</w:delText>
        </w:r>
        <w:r>
          <w:tab/>
          <w:delText>by inserting in the appropriate alphabetical position —</w:delText>
        </w:r>
      </w:del>
    </w:p>
    <w:p>
      <w:pPr>
        <w:pStyle w:val="MiscOpen"/>
        <w:ind w:left="880"/>
        <w:rPr>
          <w:del w:id="1197" w:author="svcMRProcess" w:date="2019-05-12T03:22:00Z"/>
        </w:rPr>
      </w:pPr>
      <w:del w:id="1198" w:author="svcMRProcess" w:date="2019-05-12T03:22:00Z">
        <w:r>
          <w:delText xml:space="preserve">“    </w:delText>
        </w:r>
      </w:del>
    </w:p>
    <w:p>
      <w:pPr>
        <w:pStyle w:val="nzDefstart"/>
        <w:rPr>
          <w:del w:id="1199" w:author="svcMRProcess" w:date="2019-05-12T03:22:00Z"/>
        </w:rPr>
      </w:pPr>
      <w:del w:id="1200" w:author="svcMRProcess" w:date="2019-05-12T03:22:00Z">
        <w:r>
          <w:rPr>
            <w:b/>
          </w:rPr>
          <w:tab/>
          <w:delText>“</w:delText>
        </w:r>
        <w:r>
          <w:rPr>
            <w:rStyle w:val="CharDefText"/>
          </w:rPr>
          <w:delText>CEO (corrections)</w:delText>
        </w:r>
        <w:r>
          <w:rPr>
            <w:b/>
          </w:rPr>
          <w:delText>”</w:delText>
        </w:r>
        <w:r>
          <w:delText xml:space="preserve"> means the chief executive officer of the Public Sector agency principally assisting the Minister administering Part 8 of the </w:delText>
        </w:r>
        <w:r>
          <w:rPr>
            <w:i/>
          </w:rPr>
          <w:delText>Sentence Administration Act 2003</w:delText>
        </w:r>
        <w:r>
          <w:delText xml:space="preserve"> in its administration;</w:delText>
        </w:r>
      </w:del>
    </w:p>
    <w:p>
      <w:pPr>
        <w:pStyle w:val="MiscClose"/>
        <w:rPr>
          <w:del w:id="1201" w:author="svcMRProcess" w:date="2019-05-12T03:22:00Z"/>
        </w:rPr>
      </w:pPr>
      <w:del w:id="1202" w:author="svcMRProcess" w:date="2019-05-12T03:22:00Z">
        <w:r>
          <w:delText xml:space="preserve">    ”;</w:delText>
        </w:r>
      </w:del>
    </w:p>
    <w:p>
      <w:pPr>
        <w:pStyle w:val="nzIndenta"/>
        <w:rPr>
          <w:del w:id="1203" w:author="svcMRProcess" w:date="2019-05-12T03:22:00Z"/>
        </w:rPr>
      </w:pPr>
      <w:del w:id="1204" w:author="svcMRProcess" w:date="2019-05-12T03:22:00Z">
        <w:r>
          <w:tab/>
          <w:delText>(c)</w:delText>
        </w:r>
        <w:r>
          <w:tab/>
          <w:delText xml:space="preserve">in paragraph (a) of the definition of “authorised community services officer” by deleting “CEO (Justice)” in each place where it occurs and inserting instead — </w:delText>
        </w:r>
      </w:del>
    </w:p>
    <w:p>
      <w:pPr>
        <w:pStyle w:val="nzIndenta"/>
        <w:rPr>
          <w:del w:id="1205" w:author="svcMRProcess" w:date="2019-05-12T03:22:00Z"/>
        </w:rPr>
      </w:pPr>
      <w:del w:id="1206" w:author="svcMRProcess" w:date="2019-05-12T03:22:00Z">
        <w:r>
          <w:tab/>
        </w:r>
        <w:r>
          <w:tab/>
          <w:delText>“    CEO (corrections)    ”.</w:delText>
        </w:r>
      </w:del>
    </w:p>
    <w:p>
      <w:pPr>
        <w:pStyle w:val="nzHeading5"/>
        <w:rPr>
          <w:del w:id="1207" w:author="svcMRProcess" w:date="2019-05-12T03:22:00Z"/>
        </w:rPr>
      </w:pPr>
      <w:bookmarkStart w:id="1208" w:name="_Toc128981480"/>
      <w:bookmarkStart w:id="1209" w:name="_Toc153009118"/>
      <w:bookmarkStart w:id="1210" w:name="_Toc153601668"/>
      <w:del w:id="1211" w:author="svcMRProcess" w:date="2019-05-12T03:22:00Z">
        <w:r>
          <w:rPr>
            <w:rStyle w:val="CharSectno"/>
          </w:rPr>
          <w:delText>52</w:delText>
        </w:r>
        <w:r>
          <w:delText>.</w:delText>
        </w:r>
        <w:r>
          <w:tab/>
          <w:delText>Section 66A amended</w:delText>
        </w:r>
        <w:bookmarkEnd w:id="1208"/>
        <w:bookmarkEnd w:id="1209"/>
        <w:bookmarkEnd w:id="1210"/>
      </w:del>
    </w:p>
    <w:p>
      <w:pPr>
        <w:pStyle w:val="nzSubsection"/>
        <w:rPr>
          <w:del w:id="1212" w:author="svcMRProcess" w:date="2019-05-12T03:22:00Z"/>
        </w:rPr>
      </w:pPr>
      <w:del w:id="1213" w:author="svcMRProcess" w:date="2019-05-12T03:22:00Z">
        <w:r>
          <w:tab/>
        </w:r>
        <w:r>
          <w:tab/>
          <w:delText>Section 66A(2) is amended as follows:</w:delText>
        </w:r>
      </w:del>
    </w:p>
    <w:p>
      <w:pPr>
        <w:pStyle w:val="nzIndenta"/>
        <w:rPr>
          <w:del w:id="1214" w:author="svcMRProcess" w:date="2019-05-12T03:22:00Z"/>
        </w:rPr>
      </w:pPr>
      <w:del w:id="1215" w:author="svcMRProcess" w:date="2019-05-12T03:22:00Z">
        <w:r>
          <w:tab/>
          <w:delText>(a)</w:delText>
        </w:r>
        <w:r>
          <w:tab/>
          <w:delText xml:space="preserve">by inserting after “detention centre” — </w:delText>
        </w:r>
      </w:del>
    </w:p>
    <w:p>
      <w:pPr>
        <w:pStyle w:val="nzIndenta"/>
        <w:rPr>
          <w:del w:id="1216" w:author="svcMRProcess" w:date="2019-05-12T03:22:00Z"/>
        </w:rPr>
      </w:pPr>
      <w:del w:id="1217" w:author="svcMRProcess" w:date="2019-05-12T03:22:00Z">
        <w:r>
          <w:tab/>
        </w:r>
        <w:r>
          <w:tab/>
          <w:delText xml:space="preserve">“    under the </w:delText>
        </w:r>
        <w:r>
          <w:rPr>
            <w:i/>
          </w:rPr>
          <w:delText>Young Offenders Act 1994</w:delText>
        </w:r>
        <w:r>
          <w:delText xml:space="preserve">    ”;</w:delText>
        </w:r>
      </w:del>
    </w:p>
    <w:p>
      <w:pPr>
        <w:pStyle w:val="nzIndenta"/>
        <w:rPr>
          <w:del w:id="1218" w:author="svcMRProcess" w:date="2019-05-12T03:22:00Z"/>
        </w:rPr>
      </w:pPr>
      <w:del w:id="1219" w:author="svcMRProcess" w:date="2019-05-12T03:22:00Z">
        <w:r>
          <w:tab/>
          <w:delText>(b)</w:delText>
        </w:r>
        <w:r>
          <w:tab/>
          <w:delText>by deleting “department of which the CEO (Justice) is the chief executive officer” and inserting instead —</w:delText>
        </w:r>
      </w:del>
    </w:p>
    <w:p>
      <w:pPr>
        <w:pStyle w:val="MiscOpen"/>
        <w:ind w:left="1620"/>
        <w:rPr>
          <w:del w:id="1220" w:author="svcMRProcess" w:date="2019-05-12T03:22:00Z"/>
        </w:rPr>
      </w:pPr>
      <w:del w:id="1221" w:author="svcMRProcess" w:date="2019-05-12T03:22:00Z">
        <w:r>
          <w:delText xml:space="preserve">“    </w:delText>
        </w:r>
      </w:del>
    </w:p>
    <w:p>
      <w:pPr>
        <w:pStyle w:val="nzIndenta"/>
        <w:rPr>
          <w:del w:id="1222" w:author="svcMRProcess" w:date="2019-05-12T03:22:00Z"/>
        </w:rPr>
      </w:pPr>
      <w:del w:id="1223" w:author="svcMRProcess" w:date="2019-05-12T03:22:00Z">
        <w:r>
          <w:tab/>
        </w:r>
        <w:r>
          <w:tab/>
          <w:delText>Public Sector agency principally assisting the Minister administering that Act in its administration</w:delText>
        </w:r>
      </w:del>
    </w:p>
    <w:p>
      <w:pPr>
        <w:pStyle w:val="MiscClose"/>
        <w:rPr>
          <w:del w:id="1224" w:author="svcMRProcess" w:date="2019-05-12T03:22:00Z"/>
        </w:rPr>
      </w:pPr>
      <w:del w:id="1225" w:author="svcMRProcess" w:date="2019-05-12T03:22:00Z">
        <w:r>
          <w:delText xml:space="preserve">    ”.</w:delText>
        </w:r>
      </w:del>
    </w:p>
    <w:p>
      <w:pPr>
        <w:pStyle w:val="nzHeading5"/>
        <w:rPr>
          <w:del w:id="1226" w:author="svcMRProcess" w:date="2019-05-12T03:22:00Z"/>
        </w:rPr>
      </w:pPr>
      <w:bookmarkStart w:id="1227" w:name="_Toc128981479"/>
      <w:bookmarkStart w:id="1228" w:name="_Toc153009119"/>
      <w:bookmarkStart w:id="1229" w:name="_Toc153601669"/>
      <w:del w:id="1230" w:author="svcMRProcess" w:date="2019-05-12T03:22:00Z">
        <w:r>
          <w:rPr>
            <w:rStyle w:val="CharSectno"/>
          </w:rPr>
          <w:delText>53</w:delText>
        </w:r>
        <w:r>
          <w:delText>.</w:delText>
        </w:r>
        <w:r>
          <w:tab/>
          <w:delText>References to “CEO (Justice)” changed to “CEO (corrections)”</w:delText>
        </w:r>
        <w:bookmarkEnd w:id="1227"/>
        <w:bookmarkEnd w:id="1228"/>
        <w:bookmarkEnd w:id="1229"/>
      </w:del>
    </w:p>
    <w:p>
      <w:pPr>
        <w:pStyle w:val="nzSubsection"/>
        <w:rPr>
          <w:del w:id="1231" w:author="svcMRProcess" w:date="2019-05-12T03:22:00Z"/>
        </w:rPr>
      </w:pPr>
      <w:del w:id="1232" w:author="svcMRProcess" w:date="2019-05-12T03:22:00Z">
        <w:r>
          <w:tab/>
        </w:r>
        <w:r>
          <w:tab/>
          <w:delText xml:space="preserve">Each provision in the Table to this section is amended by deleting “(Justice)” in each place where it occurs and inserting instead — </w:delText>
        </w:r>
      </w:del>
    </w:p>
    <w:p>
      <w:pPr>
        <w:pStyle w:val="nzSubsection"/>
        <w:rPr>
          <w:del w:id="1233" w:author="svcMRProcess" w:date="2019-05-12T03:22:00Z"/>
        </w:rPr>
      </w:pPr>
      <w:del w:id="1234" w:author="svcMRProcess" w:date="2019-05-12T03:22:00Z">
        <w:r>
          <w:tab/>
        </w:r>
        <w:r>
          <w:tab/>
          <w:delText>“    (corrections)    ”.</w:delText>
        </w:r>
      </w:del>
    </w:p>
    <w:p>
      <w:pPr>
        <w:pStyle w:val="nzMiscellaneousHeading"/>
        <w:rPr>
          <w:del w:id="1235" w:author="svcMRProcess" w:date="2019-05-12T03:22:00Z"/>
        </w:rPr>
      </w:pPr>
      <w:del w:id="1236" w:author="svcMRProcess" w:date="2019-05-12T03:22:00Z">
        <w:r>
          <w:rPr>
            <w:b/>
          </w:rPr>
          <w:delText>Table</w:delText>
        </w:r>
      </w:del>
    </w:p>
    <w:tbl>
      <w:tblPr>
        <w:tblW w:w="0" w:type="auto"/>
        <w:tblInd w:w="959" w:type="dxa"/>
        <w:tblLayout w:type="fixed"/>
        <w:tblLook w:val="0000" w:firstRow="0" w:lastRow="0" w:firstColumn="0" w:lastColumn="0" w:noHBand="0" w:noVBand="0"/>
      </w:tblPr>
      <w:tblGrid>
        <w:gridCol w:w="2693"/>
        <w:gridCol w:w="3119"/>
      </w:tblGrid>
      <w:tr>
        <w:trPr>
          <w:del w:id="1237" w:author="svcMRProcess" w:date="2019-05-12T03:22:00Z"/>
        </w:trPr>
        <w:tc>
          <w:tcPr>
            <w:tcW w:w="2693" w:type="dxa"/>
          </w:tcPr>
          <w:p>
            <w:pPr>
              <w:pStyle w:val="nzTable"/>
              <w:rPr>
                <w:del w:id="1238" w:author="svcMRProcess" w:date="2019-05-12T03:22:00Z"/>
              </w:rPr>
            </w:pPr>
            <w:del w:id="1239" w:author="svcMRProcess" w:date="2019-05-12T03:22:00Z">
              <w:r>
                <w:delText>s. 3(5)</w:delText>
              </w:r>
            </w:del>
          </w:p>
        </w:tc>
        <w:tc>
          <w:tcPr>
            <w:tcW w:w="3119" w:type="dxa"/>
          </w:tcPr>
          <w:p>
            <w:pPr>
              <w:pStyle w:val="nzTable"/>
              <w:rPr>
                <w:del w:id="1240" w:author="svcMRProcess" w:date="2019-05-12T03:22:00Z"/>
              </w:rPr>
            </w:pPr>
            <w:del w:id="1241" w:author="svcMRProcess" w:date="2019-05-12T03:22:00Z">
              <w:r>
                <w:delText>s. 50E</w:delText>
              </w:r>
            </w:del>
          </w:p>
        </w:tc>
      </w:tr>
      <w:tr>
        <w:trPr>
          <w:del w:id="1242" w:author="svcMRProcess" w:date="2019-05-12T03:22:00Z"/>
        </w:trPr>
        <w:tc>
          <w:tcPr>
            <w:tcW w:w="2693" w:type="dxa"/>
          </w:tcPr>
          <w:p>
            <w:pPr>
              <w:pStyle w:val="nzTable"/>
              <w:rPr>
                <w:del w:id="1243" w:author="svcMRProcess" w:date="2019-05-12T03:22:00Z"/>
              </w:rPr>
            </w:pPr>
            <w:del w:id="1244" w:author="svcMRProcess" w:date="2019-05-12T03:22:00Z">
              <w:r>
                <w:delText>s. 24A(4)</w:delText>
              </w:r>
            </w:del>
          </w:p>
        </w:tc>
        <w:tc>
          <w:tcPr>
            <w:tcW w:w="3119" w:type="dxa"/>
          </w:tcPr>
          <w:p>
            <w:pPr>
              <w:pStyle w:val="nzTable"/>
              <w:rPr>
                <w:del w:id="1245" w:author="svcMRProcess" w:date="2019-05-12T03:22:00Z"/>
              </w:rPr>
            </w:pPr>
            <w:del w:id="1246" w:author="svcMRProcess" w:date="2019-05-12T03:22:00Z">
              <w:r>
                <w:delText>s. 50F(1), (3), (4) and (5)</w:delText>
              </w:r>
            </w:del>
          </w:p>
        </w:tc>
      </w:tr>
      <w:tr>
        <w:trPr>
          <w:del w:id="1247" w:author="svcMRProcess" w:date="2019-05-12T03:22:00Z"/>
        </w:trPr>
        <w:tc>
          <w:tcPr>
            <w:tcW w:w="2693" w:type="dxa"/>
          </w:tcPr>
          <w:p>
            <w:pPr>
              <w:pStyle w:val="nzTable"/>
              <w:rPr>
                <w:del w:id="1248" w:author="svcMRProcess" w:date="2019-05-12T03:22:00Z"/>
              </w:rPr>
            </w:pPr>
            <w:del w:id="1249" w:author="svcMRProcess" w:date="2019-05-12T03:22:00Z">
              <w:r>
                <w:delText>s. 27A</w:delText>
              </w:r>
            </w:del>
          </w:p>
        </w:tc>
        <w:tc>
          <w:tcPr>
            <w:tcW w:w="3119" w:type="dxa"/>
          </w:tcPr>
          <w:p>
            <w:pPr>
              <w:pStyle w:val="nzTable"/>
              <w:rPr>
                <w:del w:id="1250" w:author="svcMRProcess" w:date="2019-05-12T03:22:00Z"/>
              </w:rPr>
            </w:pPr>
            <w:del w:id="1251" w:author="svcMRProcess" w:date="2019-05-12T03:22:00Z">
              <w:r>
                <w:delText>s. 50H</w:delText>
              </w:r>
            </w:del>
          </w:p>
        </w:tc>
      </w:tr>
      <w:tr>
        <w:trPr>
          <w:del w:id="1252" w:author="svcMRProcess" w:date="2019-05-12T03:22:00Z"/>
        </w:trPr>
        <w:tc>
          <w:tcPr>
            <w:tcW w:w="2693" w:type="dxa"/>
          </w:tcPr>
          <w:p>
            <w:pPr>
              <w:pStyle w:val="nzTable"/>
              <w:rPr>
                <w:del w:id="1253" w:author="svcMRProcess" w:date="2019-05-12T03:22:00Z"/>
              </w:rPr>
            </w:pPr>
            <w:del w:id="1254" w:author="svcMRProcess" w:date="2019-05-12T03:22:00Z">
              <w:r>
                <w:delText>s. 50A</w:delText>
              </w:r>
            </w:del>
          </w:p>
        </w:tc>
        <w:tc>
          <w:tcPr>
            <w:tcW w:w="3119" w:type="dxa"/>
          </w:tcPr>
          <w:p>
            <w:pPr>
              <w:pStyle w:val="nzTable"/>
              <w:rPr>
                <w:del w:id="1255" w:author="svcMRProcess" w:date="2019-05-12T03:22:00Z"/>
              </w:rPr>
            </w:pPr>
            <w:del w:id="1256" w:author="svcMRProcess" w:date="2019-05-12T03:22:00Z">
              <w:r>
                <w:delText>s. 50J</w:delText>
              </w:r>
            </w:del>
          </w:p>
        </w:tc>
      </w:tr>
      <w:tr>
        <w:trPr>
          <w:del w:id="1257" w:author="svcMRProcess" w:date="2019-05-12T03:22:00Z"/>
        </w:trPr>
        <w:tc>
          <w:tcPr>
            <w:tcW w:w="2693" w:type="dxa"/>
          </w:tcPr>
          <w:p>
            <w:pPr>
              <w:pStyle w:val="nzTable"/>
              <w:rPr>
                <w:del w:id="1258" w:author="svcMRProcess" w:date="2019-05-12T03:22:00Z"/>
              </w:rPr>
            </w:pPr>
            <w:del w:id="1259" w:author="svcMRProcess" w:date="2019-05-12T03:22:00Z">
              <w:r>
                <w:delText>s. 50C(4)(a) and (b)</w:delText>
              </w:r>
            </w:del>
          </w:p>
        </w:tc>
        <w:tc>
          <w:tcPr>
            <w:tcW w:w="3119" w:type="dxa"/>
          </w:tcPr>
          <w:p>
            <w:pPr>
              <w:pStyle w:val="nzTable"/>
              <w:rPr>
                <w:del w:id="1260" w:author="svcMRProcess" w:date="2019-05-12T03:22:00Z"/>
              </w:rPr>
            </w:pPr>
            <w:del w:id="1261" w:author="svcMRProcess" w:date="2019-05-12T03:22:00Z">
              <w:r>
                <w:delText>s. 50L(1)</w:delText>
              </w:r>
            </w:del>
          </w:p>
        </w:tc>
      </w:tr>
      <w:tr>
        <w:trPr>
          <w:del w:id="1262" w:author="svcMRProcess" w:date="2019-05-12T03:22:00Z"/>
        </w:trPr>
        <w:tc>
          <w:tcPr>
            <w:tcW w:w="2693" w:type="dxa"/>
          </w:tcPr>
          <w:p>
            <w:pPr>
              <w:pStyle w:val="nzTable"/>
              <w:rPr>
                <w:del w:id="1263" w:author="svcMRProcess" w:date="2019-05-12T03:22:00Z"/>
              </w:rPr>
            </w:pPr>
            <w:del w:id="1264" w:author="svcMRProcess" w:date="2019-05-12T03:22:00Z">
              <w:r>
                <w:delText>s. 50D(1)(a)</w:delText>
              </w:r>
            </w:del>
          </w:p>
        </w:tc>
        <w:tc>
          <w:tcPr>
            <w:tcW w:w="3119" w:type="dxa"/>
          </w:tcPr>
          <w:p>
            <w:pPr>
              <w:pStyle w:val="nzTable"/>
              <w:rPr>
                <w:del w:id="1265" w:author="svcMRProcess" w:date="2019-05-12T03:22:00Z"/>
              </w:rPr>
            </w:pPr>
            <w:del w:id="1266" w:author="svcMRProcess" w:date="2019-05-12T03:22:00Z">
              <w:r>
                <w:delText>Schedule 1 Part D clause 3(3)(e)</w:delText>
              </w:r>
            </w:del>
          </w:p>
        </w:tc>
      </w:tr>
    </w:tbl>
    <w:p>
      <w:pPr>
        <w:pStyle w:val="nzNotesPerm"/>
        <w:ind w:left="2160" w:hanging="1593"/>
        <w:rPr>
          <w:del w:id="1267" w:author="svcMRProcess" w:date="2019-05-12T03:22:00Z"/>
        </w:rPr>
      </w:pPr>
      <w:del w:id="1268" w:author="svcMRProcess" w:date="2019-05-12T03:22:00Z">
        <w:r>
          <w:tab/>
          <w:delText>Note:</w:delText>
        </w:r>
        <w:r>
          <w:tab/>
          <w:delText>The headings to sections 50A, 50E, 50F and 50J are to be altered by deleting “(Justice)” and inserting instead “</w:delText>
        </w:r>
        <w:r>
          <w:rPr>
            <w:b/>
          </w:rPr>
          <w:delText>(corrections)</w:delText>
        </w:r>
        <w:r>
          <w:delText>”.</w:delText>
        </w:r>
      </w:del>
    </w:p>
    <w:p>
      <w:pPr>
        <w:pStyle w:val="MiscClose"/>
        <w:rPr>
          <w:del w:id="1269" w:author="svcMRProcess" w:date="2019-05-12T03:22:00Z"/>
          <w:snapToGrid w:val="0"/>
        </w:rPr>
      </w:pPr>
      <w:del w:id="1270" w:author="svcMRProcess" w:date="2019-05-12T03:22:00Z">
        <w:r>
          <w:rPr>
            <w:snapToGrid w:val="0"/>
          </w:rP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pStyle w:val="FootnoteText"/>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Bail Act 1982</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27326</Words>
  <Characters>123517</Characters>
  <Application>Microsoft Office Word</Application>
  <DocSecurity>0</DocSecurity>
  <Lines>3431</Lines>
  <Paragraphs>1774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05-h0-02 - 05-i0-03</dc:title>
  <dc:subject/>
  <dc:creator/>
  <cp:keywords/>
  <dc:description/>
  <cp:lastModifiedBy>svcMRProcess</cp:lastModifiedBy>
  <cp:revision>2</cp:revision>
  <cp:lastPrinted>2006-11-03T04:05:00Z</cp:lastPrinted>
  <dcterms:created xsi:type="dcterms:W3CDTF">2019-05-11T19:22:00Z</dcterms:created>
  <dcterms:modified xsi:type="dcterms:W3CDTF">2019-05-11T19:22:00Z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62</vt:i4>
  </property>
  <property fmtid="{D5CDD505-2E9C-101B-9397-08002B2CF9AE}" pid="6" name="FromSuffix">
    <vt:lpwstr>05-h0-02</vt:lpwstr>
  </property>
  <property fmtid="{D5CDD505-2E9C-101B-9397-08002B2CF9AE}" pid="7" name="FromAsAtDate">
    <vt:lpwstr>08 Dec 2006</vt:lpwstr>
  </property>
  <property fmtid="{D5CDD505-2E9C-101B-9397-08002B2CF9AE}" pid="8" name="ToSuffix">
    <vt:lpwstr>05-i0-03</vt:lpwstr>
  </property>
  <property fmtid="{D5CDD505-2E9C-101B-9397-08002B2CF9AE}" pid="9" name="ToAsAtDate">
    <vt:lpwstr>04 Apr 2007</vt:lpwstr>
  </property>
</Properties>
</file>