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Dec 2008</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11 Feb 2009</w:t>
      </w:r>
      <w:r>
        <w:fldChar w:fldCharType="end"/>
      </w:r>
      <w:r>
        <w:t xml:space="preserve">, </w:t>
      </w:r>
      <w:r>
        <w:fldChar w:fldCharType="begin"/>
      </w:r>
      <w:r>
        <w:instrText xml:space="preserve"> DocProperty ToSuffix</w:instrText>
      </w:r>
      <w:r>
        <w:fldChar w:fldCharType="separate"/>
      </w:r>
      <w:r>
        <w:t>06-c0-04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222022261"/>
      <w:bookmarkStart w:id="1" w:name="_Toc209497807"/>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222022262"/>
      <w:bookmarkStart w:id="4" w:name="_Toc209497808"/>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222022263"/>
      <w:bookmarkStart w:id="6" w:name="_Toc209497809"/>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7" w:name="_Toc222022264"/>
      <w:bookmarkStart w:id="8" w:name="_Toc209497810"/>
      <w:r>
        <w:rPr>
          <w:rStyle w:val="CharSectno"/>
        </w:rPr>
        <w:t>4</w:t>
      </w:r>
      <w:r>
        <w:rPr>
          <w:snapToGrid w:val="0"/>
        </w:rPr>
        <w:t>.</w:t>
      </w:r>
      <w:r>
        <w:rPr>
          <w:snapToGrid w:val="0"/>
        </w:rPr>
        <w:tab/>
        <w:t>Terms used in these regulations</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Repealed in Gazette 31 Mar 1995 p. 1156.]</w:t>
      </w:r>
    </w:p>
    <w:p>
      <w:pPr>
        <w:pStyle w:val="Heading5"/>
        <w:rPr>
          <w:snapToGrid w:val="0"/>
        </w:rPr>
      </w:pPr>
      <w:bookmarkStart w:id="9" w:name="_Toc222022265"/>
      <w:bookmarkStart w:id="10" w:name="_Toc209497811"/>
      <w:r>
        <w:rPr>
          <w:rStyle w:val="CharSectno"/>
        </w:rPr>
        <w:t>5</w:t>
      </w:r>
      <w:r>
        <w:rPr>
          <w:snapToGrid w:val="0"/>
        </w:rPr>
        <w:t>.</w:t>
      </w:r>
      <w:r>
        <w:rPr>
          <w:snapToGrid w:val="0"/>
        </w:rPr>
        <w:tab/>
        <w:t>Charges for services</w:t>
      </w:r>
      <w:bookmarkEnd w:id="9"/>
      <w:bookmarkEnd w:id="1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11" w:name="_Toc222022266"/>
      <w:bookmarkStart w:id="12" w:name="_Toc209497812"/>
      <w:r>
        <w:rPr>
          <w:rStyle w:val="CharSectno"/>
        </w:rPr>
        <w:t>6</w:t>
      </w:r>
      <w:r>
        <w:rPr>
          <w:snapToGrid w:val="0"/>
        </w:rPr>
        <w:t>.</w:t>
      </w:r>
      <w:r>
        <w:rPr>
          <w:snapToGrid w:val="0"/>
        </w:rPr>
        <w:tab/>
        <w:t>Classes of patients for purpose of services</w:t>
      </w:r>
      <w:bookmarkEnd w:id="11"/>
      <w:bookmarkEnd w:id="12"/>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3" w:name="_Toc222022267"/>
      <w:bookmarkStart w:id="14" w:name="_Toc209497813"/>
      <w:r>
        <w:rPr>
          <w:rStyle w:val="CharSectno"/>
        </w:rPr>
        <w:t>7</w:t>
      </w:r>
      <w:r>
        <w:rPr>
          <w:snapToGrid w:val="0"/>
        </w:rPr>
        <w:t>.</w:t>
      </w:r>
      <w:r>
        <w:rPr>
          <w:snapToGrid w:val="0"/>
        </w:rPr>
        <w:tab/>
        <w:t>Classes of in</w:t>
      </w:r>
      <w:r>
        <w:rPr>
          <w:snapToGrid w:val="0"/>
        </w:rPr>
        <w:noBreakHyphen/>
        <w:t>patients for purpose of payment of charges</w:t>
      </w:r>
      <w:bookmarkEnd w:id="13"/>
      <w:bookmarkEnd w:id="14"/>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15" w:name="_Toc222022268"/>
      <w:bookmarkStart w:id="16" w:name="_Toc209497814"/>
      <w:r>
        <w:rPr>
          <w:rStyle w:val="CharSectno"/>
        </w:rPr>
        <w:t>8</w:t>
      </w:r>
      <w:r>
        <w:rPr>
          <w:snapToGrid w:val="0"/>
        </w:rPr>
        <w:t>.</w:t>
      </w:r>
      <w:r>
        <w:rPr>
          <w:snapToGrid w:val="0"/>
        </w:rPr>
        <w:tab/>
        <w:t>Classes of day patients for purpose of payment of charges</w:t>
      </w:r>
      <w:bookmarkEnd w:id="15"/>
      <w:bookmarkEnd w:id="16"/>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7" w:name="_Toc222022269"/>
      <w:bookmarkStart w:id="18" w:name="_Toc209497815"/>
      <w:r>
        <w:rPr>
          <w:rStyle w:val="CharSectno"/>
        </w:rPr>
        <w:t>9</w:t>
      </w:r>
      <w:r>
        <w:rPr>
          <w:snapToGrid w:val="0"/>
        </w:rPr>
        <w:t>.</w:t>
      </w:r>
      <w:r>
        <w:rPr>
          <w:snapToGrid w:val="0"/>
        </w:rPr>
        <w:tab/>
        <w:t>Classes of out</w:t>
      </w:r>
      <w:r>
        <w:rPr>
          <w:snapToGrid w:val="0"/>
        </w:rPr>
        <w:noBreakHyphen/>
        <w:t>patients for purpose of payment of charges</w:t>
      </w:r>
      <w:bookmarkEnd w:id="17"/>
      <w:bookmarkEnd w:id="18"/>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9" w:name="_Toc222022270"/>
      <w:bookmarkStart w:id="20" w:name="_Toc209497816"/>
      <w:r>
        <w:rPr>
          <w:rStyle w:val="CharSectno"/>
        </w:rPr>
        <w:t>9A</w:t>
      </w:r>
      <w:r>
        <w:rPr>
          <w:snapToGrid w:val="0"/>
        </w:rPr>
        <w:t>.</w:t>
      </w:r>
      <w:r>
        <w:rPr>
          <w:snapToGrid w:val="0"/>
        </w:rPr>
        <w:tab/>
        <w:t>Classes of same day patients for purpose of payment of charges</w:t>
      </w:r>
      <w:bookmarkEnd w:id="19"/>
      <w:bookmarkEnd w:id="2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 w:name="_Toc188956809"/>
      <w:bookmarkStart w:id="22" w:name="_Toc200875644"/>
      <w:bookmarkStart w:id="23" w:name="_Toc200939194"/>
      <w:bookmarkStart w:id="24" w:name="_Toc202335454"/>
      <w:bookmarkStart w:id="25" w:name="_Toc205108095"/>
      <w:bookmarkStart w:id="26" w:name="_Toc205110486"/>
      <w:bookmarkStart w:id="27" w:name="_Toc205110683"/>
      <w:bookmarkStart w:id="28" w:name="_Toc206836560"/>
      <w:bookmarkStart w:id="29" w:name="_Toc206907585"/>
      <w:bookmarkStart w:id="30" w:name="_Toc209497817"/>
      <w:bookmarkStart w:id="31" w:name="_Toc222022271"/>
      <w:r>
        <w:rPr>
          <w:rStyle w:val="CharSchNo"/>
        </w:rPr>
        <w:t>Schedule 1</w:t>
      </w:r>
      <w:r>
        <w:t> — </w:t>
      </w:r>
      <w:r>
        <w:rPr>
          <w:rStyle w:val="CharSchText"/>
        </w:rPr>
        <w:t>Charges for services</w:t>
      </w:r>
      <w:bookmarkEnd w:id="21"/>
      <w:bookmarkEnd w:id="22"/>
      <w:bookmarkEnd w:id="23"/>
      <w:bookmarkEnd w:id="24"/>
      <w:bookmarkEnd w:id="25"/>
      <w:bookmarkEnd w:id="26"/>
      <w:bookmarkEnd w:id="27"/>
      <w:bookmarkEnd w:id="28"/>
      <w:bookmarkEnd w:id="29"/>
      <w:bookmarkEnd w:id="30"/>
      <w:bookmarkEnd w:id="31"/>
    </w:p>
    <w:p>
      <w:pPr>
        <w:pStyle w:val="yShoulderClause"/>
      </w:pPr>
      <w:r>
        <w:t xml:space="preserve"> [r. 5, 7, 8, 9 and 9A]</w:t>
      </w:r>
    </w:p>
    <w:p>
      <w:pPr>
        <w:pStyle w:val="yFootnotesection"/>
        <w:spacing w:after="120"/>
      </w:pPr>
      <w:r>
        <w:tab/>
        <w:t>[Heading inserted in Gazette 29 Jun 2004 p. 2526.]</w:t>
      </w:r>
    </w:p>
    <w:p>
      <w:pPr>
        <w:pStyle w:val="yHeading3"/>
      </w:pPr>
      <w:bookmarkStart w:id="32" w:name="_Toc188956810"/>
      <w:bookmarkStart w:id="33" w:name="_Toc200875645"/>
      <w:bookmarkStart w:id="34" w:name="_Toc200939195"/>
      <w:bookmarkStart w:id="35" w:name="_Toc202335455"/>
      <w:bookmarkStart w:id="36" w:name="_Toc205108096"/>
      <w:bookmarkStart w:id="37" w:name="_Toc205110487"/>
      <w:bookmarkStart w:id="38" w:name="_Toc205110684"/>
      <w:bookmarkStart w:id="39" w:name="_Toc206836561"/>
      <w:bookmarkStart w:id="40" w:name="_Toc206907586"/>
      <w:bookmarkStart w:id="41" w:name="_Toc209497818"/>
      <w:bookmarkStart w:id="42" w:name="_Toc222022272"/>
      <w:r>
        <w:rPr>
          <w:rStyle w:val="CharSDivNo"/>
        </w:rPr>
        <w:t>Division 1</w:t>
      </w:r>
      <w:r>
        <w:t> — </w:t>
      </w:r>
      <w:r>
        <w:rPr>
          <w:rStyle w:val="CharSDivText"/>
        </w:rPr>
        <w:t>In</w:t>
      </w:r>
      <w:r>
        <w:rPr>
          <w:rStyle w:val="CharSDivText"/>
        </w:rPr>
        <w:noBreakHyphen/>
        <w:t>patients</w:t>
      </w:r>
      <w:bookmarkEnd w:id="32"/>
      <w:bookmarkEnd w:id="33"/>
      <w:bookmarkEnd w:id="34"/>
      <w:bookmarkEnd w:id="35"/>
      <w:bookmarkEnd w:id="36"/>
      <w:bookmarkEnd w:id="37"/>
      <w:bookmarkEnd w:id="38"/>
      <w:bookmarkEnd w:id="39"/>
      <w:bookmarkEnd w:id="40"/>
      <w:bookmarkEnd w:id="41"/>
      <w:bookmarkEnd w:id="42"/>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0"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0"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0"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$496 per day</w:t>
            </w:r>
          </w:p>
        </w:tc>
      </w:tr>
      <w:tr>
        <w:trPr>
          <w:gridAfter w:val="1"/>
          <w:wAfter w:w="10"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$287 per day</w:t>
            </w:r>
            <w:del w:id="43" w:author="Master Repository Process" w:date="2021-08-28T17:49:00Z">
              <w:r>
                <w:delText xml:space="preserve"> y</w:delText>
              </w:r>
            </w:del>
          </w:p>
        </w:tc>
      </w:tr>
      <w:tr>
        <w:trPr>
          <w:gridAfter w:val="1"/>
          <w:wAfter w:w="10"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$40.80 per day</w:t>
            </w:r>
          </w:p>
        </w:tc>
      </w:tr>
      <w:tr>
        <w:trPr>
          <w:gridAfter w:val="1"/>
          <w:wAfter w:w="10"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$140.10 per day</w:t>
            </w:r>
          </w:p>
        </w:tc>
      </w:tr>
      <w:tr>
        <w:trPr>
          <w:gridAfter w:val="1"/>
          <w:wAfter w:w="10"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$1 288 per day</w:t>
            </w:r>
          </w:p>
        </w:tc>
      </w:tr>
      <w:tr>
        <w:trPr>
          <w:gridAfter w:val="1"/>
          <w:wAfter w:w="10"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680"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w:t>
      </w:r>
    </w:p>
    <w:p>
      <w:pPr>
        <w:pStyle w:val="yHeading3"/>
      </w:pPr>
      <w:bookmarkStart w:id="44" w:name="_Toc188956811"/>
      <w:bookmarkStart w:id="45" w:name="_Toc200875646"/>
      <w:bookmarkStart w:id="46" w:name="_Toc200939196"/>
      <w:bookmarkStart w:id="47" w:name="_Toc202335456"/>
      <w:bookmarkStart w:id="48" w:name="_Toc205108097"/>
      <w:bookmarkStart w:id="49" w:name="_Toc205110488"/>
      <w:bookmarkStart w:id="50" w:name="_Toc205110685"/>
      <w:bookmarkStart w:id="51" w:name="_Toc206836562"/>
      <w:bookmarkStart w:id="52" w:name="_Toc206907587"/>
      <w:bookmarkStart w:id="53" w:name="_Toc209497819"/>
      <w:bookmarkStart w:id="54" w:name="_Toc222022273"/>
      <w:r>
        <w:rPr>
          <w:rStyle w:val="CharSDivNo"/>
        </w:rPr>
        <w:t>Division 2</w:t>
      </w:r>
      <w:r>
        <w:t> — </w:t>
      </w:r>
      <w:r>
        <w:rPr>
          <w:rStyle w:val="CharSDivText"/>
        </w:rPr>
        <w:t>Day patients</w:t>
      </w:r>
      <w:bookmarkEnd w:id="44"/>
      <w:bookmarkEnd w:id="45"/>
      <w:bookmarkEnd w:id="46"/>
      <w:bookmarkEnd w:id="47"/>
      <w:bookmarkEnd w:id="48"/>
      <w:bookmarkEnd w:id="49"/>
      <w:bookmarkEnd w:id="50"/>
      <w:bookmarkEnd w:id="51"/>
      <w:bookmarkEnd w:id="52"/>
      <w:bookmarkEnd w:id="53"/>
      <w:bookmarkEnd w:id="5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55" w:name="_Toc188956812"/>
      <w:bookmarkStart w:id="56" w:name="_Toc200875647"/>
      <w:bookmarkStart w:id="57" w:name="_Toc200939197"/>
      <w:bookmarkStart w:id="58" w:name="_Toc202335457"/>
      <w:bookmarkStart w:id="59" w:name="_Toc205108098"/>
      <w:bookmarkStart w:id="60" w:name="_Toc205110489"/>
      <w:bookmarkStart w:id="61" w:name="_Toc205110686"/>
      <w:bookmarkStart w:id="62" w:name="_Toc206836563"/>
      <w:bookmarkStart w:id="63" w:name="_Toc206907588"/>
      <w:bookmarkStart w:id="64" w:name="_Toc209497820"/>
      <w:bookmarkStart w:id="65" w:name="_Toc222022274"/>
      <w:r>
        <w:rPr>
          <w:rStyle w:val="CharSDivNo"/>
        </w:rPr>
        <w:t>Division 3</w:t>
      </w:r>
      <w:r>
        <w:t> — </w:t>
      </w:r>
      <w:r>
        <w:rPr>
          <w:rStyle w:val="CharSDivText"/>
        </w:rPr>
        <w:t>Out</w:t>
      </w:r>
      <w:r>
        <w:rPr>
          <w:rStyle w:val="CharSDivText"/>
        </w:rPr>
        <w:noBreakHyphen/>
        <w:t>patients</w:t>
      </w:r>
      <w:bookmarkEnd w:id="55"/>
      <w:bookmarkEnd w:id="56"/>
      <w:bookmarkEnd w:id="57"/>
      <w:bookmarkEnd w:id="58"/>
      <w:bookmarkEnd w:id="59"/>
      <w:bookmarkEnd w:id="60"/>
      <w:bookmarkEnd w:id="61"/>
      <w:bookmarkEnd w:id="62"/>
      <w:bookmarkEnd w:id="63"/>
      <w:bookmarkEnd w:id="64"/>
      <w:bookmarkEnd w:id="65"/>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$146</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$5.</w:t>
            </w:r>
            <w:del w:id="66" w:author="Master Repository Process" w:date="2021-08-28T17:49:00Z">
              <w:r>
                <w:delText>00</w:delText>
              </w:r>
            </w:del>
            <w:ins w:id="67" w:author="Master Repository Process" w:date="2021-08-28T17:49:00Z">
              <w:r>
                <w:t>30</w:t>
              </w:r>
            </w:ins>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w:t>
            </w:r>
            <w:del w:id="68" w:author="Master Repository Process" w:date="2021-08-28T17:49:00Z">
              <w:r>
                <w:delText>31.30</w:delText>
              </w:r>
            </w:del>
            <w:ins w:id="69" w:author="Master Repository Process" w:date="2021-08-28T17:49:00Z">
              <w:r>
                <w:t>32.90</w:t>
              </w:r>
            </w:ins>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w:t>
            </w:r>
            <w:del w:id="70" w:author="Master Repository Process" w:date="2021-08-28T17:49:00Z">
              <w:r>
                <w:delText>25.00</w:delText>
              </w:r>
            </w:del>
            <w:ins w:id="71" w:author="Master Repository Process" w:date="2021-08-28T17:49:00Z">
              <w:r>
                <w:t>26.30</w:t>
              </w:r>
            </w:ins>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w:t>
            </w:r>
            <w:del w:id="72" w:author="Master Repository Process" w:date="2021-08-28T17:49:00Z">
              <w:r>
                <w:delText>25.00</w:delText>
              </w:r>
            </w:del>
            <w:ins w:id="73" w:author="Master Repository Process" w:date="2021-08-28T17:49:00Z">
              <w:r>
                <w:t>26.30</w:t>
              </w:r>
            </w:ins>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w:t>
      </w:r>
      <w:ins w:id="74" w:author="Master Repository Process" w:date="2021-08-28T17:49:00Z">
        <w:r>
          <w:t>; 10 Feb 2009 p. 273-4</w:t>
        </w:r>
      </w:ins>
      <w:r>
        <w:t>.]</w:t>
      </w:r>
    </w:p>
    <w:p>
      <w:pPr>
        <w:pStyle w:val="yHeading3"/>
      </w:pPr>
      <w:bookmarkStart w:id="75" w:name="_Toc188956813"/>
      <w:bookmarkStart w:id="76" w:name="_Toc200875648"/>
      <w:bookmarkStart w:id="77" w:name="_Toc200939198"/>
      <w:bookmarkStart w:id="78" w:name="_Toc202335458"/>
      <w:bookmarkStart w:id="79" w:name="_Toc205108099"/>
      <w:bookmarkStart w:id="80" w:name="_Toc205110490"/>
      <w:bookmarkStart w:id="81" w:name="_Toc205110687"/>
      <w:bookmarkStart w:id="82" w:name="_Toc206836564"/>
      <w:bookmarkStart w:id="83" w:name="_Toc206907589"/>
      <w:bookmarkStart w:id="84" w:name="_Toc209497821"/>
      <w:bookmarkStart w:id="85" w:name="_Toc222022275"/>
      <w:r>
        <w:rPr>
          <w:rStyle w:val="CharSDivNo"/>
        </w:rPr>
        <w:t>Division 4</w:t>
      </w:r>
      <w:r>
        <w:t> — </w:t>
      </w:r>
      <w:r>
        <w:rPr>
          <w:rStyle w:val="CharSDivText"/>
        </w:rPr>
        <w:t>Same day patients</w:t>
      </w:r>
      <w:bookmarkEnd w:id="75"/>
      <w:bookmarkEnd w:id="76"/>
      <w:bookmarkEnd w:id="77"/>
      <w:bookmarkEnd w:id="78"/>
      <w:bookmarkEnd w:id="79"/>
      <w:bookmarkEnd w:id="80"/>
      <w:bookmarkEnd w:id="81"/>
      <w:bookmarkEnd w:id="82"/>
      <w:bookmarkEnd w:id="83"/>
      <w:bookmarkEnd w:id="84"/>
      <w:bookmarkEnd w:id="8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$223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$1 258 per day</w:t>
            </w:r>
          </w:p>
        </w:tc>
      </w:tr>
    </w:tbl>
    <w:p>
      <w:pPr>
        <w:pStyle w:val="yFootnotesection"/>
      </w:pPr>
      <w:r>
        <w:tab/>
        <w:t>[Division 4 inserted in Gazette 29 Jun 2004 p. 2528; amended in Gazette 28 Jun 2005 p. 2922; 13 Jun 2006 p. 2063; 10 Jul 2007 p. 3419; 10 Jun 2008 p. 2489.]</w:t>
      </w:r>
    </w:p>
    <w:p>
      <w:pPr>
        <w:pStyle w:val="yHeading3"/>
      </w:pPr>
      <w:bookmarkStart w:id="86" w:name="_Toc188956814"/>
      <w:bookmarkStart w:id="87" w:name="_Toc200875649"/>
      <w:bookmarkStart w:id="88" w:name="_Toc200939199"/>
      <w:bookmarkStart w:id="89" w:name="_Toc202335459"/>
      <w:bookmarkStart w:id="90" w:name="_Toc205108100"/>
      <w:bookmarkStart w:id="91" w:name="_Toc205110491"/>
      <w:bookmarkStart w:id="92" w:name="_Toc205110688"/>
      <w:bookmarkStart w:id="93" w:name="_Toc206836565"/>
      <w:bookmarkStart w:id="94" w:name="_Toc206907590"/>
      <w:bookmarkStart w:id="95" w:name="_Toc209497822"/>
      <w:bookmarkStart w:id="96" w:name="_Toc222022276"/>
      <w:r>
        <w:rPr>
          <w:rStyle w:val="CharSDivNo"/>
        </w:rPr>
        <w:t>Division 5</w:t>
      </w:r>
      <w:r>
        <w:t> — </w:t>
      </w:r>
      <w:r>
        <w:rPr>
          <w:rStyle w:val="CharSDivText"/>
        </w:rPr>
        <w:t>Other services</w:t>
      </w:r>
      <w:bookmarkEnd w:id="86"/>
      <w:bookmarkEnd w:id="87"/>
      <w:bookmarkEnd w:id="88"/>
      <w:bookmarkEnd w:id="89"/>
      <w:bookmarkEnd w:id="90"/>
      <w:bookmarkEnd w:id="91"/>
      <w:bookmarkEnd w:id="92"/>
      <w:bookmarkEnd w:id="93"/>
      <w:bookmarkEnd w:id="94"/>
      <w:bookmarkEnd w:id="95"/>
      <w:bookmarkEnd w:id="9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$26.75 per day</w:t>
            </w:r>
          </w:p>
        </w:tc>
      </w:tr>
    </w:tbl>
    <w:p>
      <w:pPr>
        <w:pStyle w:val="yFootnotesection"/>
      </w:pPr>
      <w:r>
        <w:tab/>
        <w:t>[Division 5 inserted in Gazette 29 Jun 2004 p. 2528; amended in Gazette 28 Jun 2005 p. 2922; 13 Jun 2006 p. 2063; 10 Jul 2007 p. 3419; 10 Jun 2008 p. 2489.]</w:t>
      </w:r>
    </w:p>
    <w:p>
      <w:pPr>
        <w:tabs>
          <w:tab w:val="left" w:pos="459"/>
        </w:tabs>
        <w:ind w:left="459" w:hanging="459"/>
      </w:pPr>
    </w:p>
    <w:p>
      <w:pPr>
        <w:pStyle w:val="CentredBaseLine"/>
        <w:jc w:val="center"/>
        <w:rPr>
          <w:del w:id="97" w:author="Master Repository Process" w:date="2021-08-28T17:49:00Z"/>
        </w:rPr>
      </w:pPr>
      <w:del w:id="98" w:author="Master Repository Process" w:date="2021-08-28T17:49: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99" w:author="Master Repository Process" w:date="2021-08-28T17:49:00Z"/>
        </w:rPr>
      </w:pPr>
      <w:ins w:id="100" w:author="Master Repository Process" w:date="2021-08-28T17:49: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459"/>
        </w:tabs>
        <w:ind w:left="459" w:hanging="45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1" w:name="_Toc188956815"/>
      <w:bookmarkStart w:id="102" w:name="_Toc200875650"/>
      <w:bookmarkStart w:id="103" w:name="_Toc200939200"/>
      <w:bookmarkStart w:id="104" w:name="_Toc202335460"/>
      <w:bookmarkStart w:id="105" w:name="_Toc205108101"/>
      <w:bookmarkStart w:id="106" w:name="_Toc205110492"/>
      <w:bookmarkStart w:id="107" w:name="_Toc205110689"/>
      <w:bookmarkStart w:id="108" w:name="_Toc206836566"/>
      <w:bookmarkStart w:id="109" w:name="_Toc206907591"/>
      <w:bookmarkStart w:id="110" w:name="_Toc209497823"/>
      <w:bookmarkStart w:id="111" w:name="_Toc222022277"/>
      <w:r>
        <w:t>Notes</w:t>
      </w:r>
      <w:bookmarkEnd w:id="101"/>
      <w:bookmarkEnd w:id="102"/>
      <w:bookmarkEnd w:id="103"/>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12" w:name="_Toc222022278"/>
      <w:bookmarkStart w:id="113" w:name="_Toc209497824"/>
      <w:r>
        <w:t>Compilation table</w:t>
      </w:r>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ins w:id="114" w:author="Master Repository Process" w:date="2021-08-28T17:49:00Z"/>
        </w:trPr>
        <w:tc>
          <w:tcPr>
            <w:tcW w:w="3119" w:type="dxa"/>
            <w:tcBorders>
              <w:bottom w:val="single" w:sz="4" w:space="0" w:color="auto"/>
            </w:tcBorders>
          </w:tcPr>
          <w:p>
            <w:pPr>
              <w:pStyle w:val="nTable"/>
              <w:spacing w:after="40"/>
              <w:rPr>
                <w:ins w:id="115" w:author="Master Repository Process" w:date="2021-08-28T17:49:00Z"/>
                <w:i/>
                <w:sz w:val="19"/>
              </w:rPr>
            </w:pPr>
            <w:ins w:id="116" w:author="Master Repository Process" w:date="2021-08-28T17:49:00Z">
              <w:r>
                <w:rPr>
                  <w:i/>
                  <w:sz w:val="19"/>
                </w:rPr>
                <w:t>Hospitals (Services Charges) Amendment Regulations 2009</w:t>
              </w:r>
            </w:ins>
          </w:p>
        </w:tc>
        <w:tc>
          <w:tcPr>
            <w:tcW w:w="1276" w:type="dxa"/>
            <w:tcBorders>
              <w:bottom w:val="single" w:sz="4" w:space="0" w:color="auto"/>
            </w:tcBorders>
          </w:tcPr>
          <w:p>
            <w:pPr>
              <w:pStyle w:val="nTable"/>
              <w:spacing w:after="40"/>
              <w:rPr>
                <w:ins w:id="117" w:author="Master Repository Process" w:date="2021-08-28T17:49:00Z"/>
                <w:sz w:val="19"/>
              </w:rPr>
            </w:pPr>
            <w:ins w:id="118" w:author="Master Repository Process" w:date="2021-08-28T17:49:00Z">
              <w:r>
                <w:rPr>
                  <w:sz w:val="19"/>
                </w:rPr>
                <w:t>10 Feb 2009 p. 273-4</w:t>
              </w:r>
            </w:ins>
          </w:p>
        </w:tc>
        <w:tc>
          <w:tcPr>
            <w:tcW w:w="2693" w:type="dxa"/>
            <w:tcBorders>
              <w:bottom w:val="single" w:sz="4" w:space="0" w:color="auto"/>
            </w:tcBorders>
          </w:tcPr>
          <w:p>
            <w:pPr>
              <w:pStyle w:val="nTable"/>
              <w:spacing w:after="40"/>
              <w:rPr>
                <w:ins w:id="119" w:author="Master Repository Process" w:date="2021-08-28T17:49:00Z"/>
                <w:snapToGrid w:val="0"/>
                <w:sz w:val="19"/>
                <w:lang w:val="en-US"/>
              </w:rPr>
            </w:pPr>
            <w:ins w:id="120" w:author="Master Repository Process" w:date="2021-08-28T17:49:00Z">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ins>
          </w:p>
        </w:tc>
      </w:tr>
    </w:tbl>
    <w:p>
      <w:pPr>
        <w:pStyle w:val="nSubsection"/>
        <w:spacing w:before="160"/>
      </w:pPr>
      <w:bookmarkStart w:id="121" w:name="UpToHere"/>
      <w:bookmarkEnd w:id="121"/>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488F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9668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3AF8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B63B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8AC8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62C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E023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AE7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041A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D083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AC887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3B8DFA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16B2BC-EF05-45F6-B256-4905C439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6289</Words>
  <Characters>31136</Characters>
  <Application>Microsoft Office Word</Application>
  <DocSecurity>0</DocSecurity>
  <Lines>1197</Lines>
  <Paragraphs>719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36706</CharactersWithSpaces>
  <SharedDoc>false</SharedDoc>
  <HLinks>
    <vt:vector size="12" baseType="variant">
      <vt:variant>
        <vt:i4>5439608</vt:i4>
      </vt:variant>
      <vt:variant>
        <vt:i4>27327</vt:i4>
      </vt:variant>
      <vt:variant>
        <vt:i4>1025</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06-b0-01 - 06-c0-04</dc:title>
  <dc:subject/>
  <dc:creator/>
  <cp:keywords/>
  <dc:description/>
  <cp:lastModifiedBy>Master Repository Process</cp:lastModifiedBy>
  <cp:revision>2</cp:revision>
  <cp:lastPrinted>2008-08-19T03:15:00Z</cp:lastPrinted>
  <dcterms:created xsi:type="dcterms:W3CDTF">2021-08-28T09:49:00Z</dcterms:created>
  <dcterms:modified xsi:type="dcterms:W3CDTF">2021-08-28T09:49:00Z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20090211</vt:lpwstr>
  </property>
  <property fmtid="{D5CDD505-2E9C-101B-9397-08002B2CF9AE}" pid="4" name="DocumentType">
    <vt:lpwstr>Reg</vt:lpwstr>
  </property>
  <property fmtid="{D5CDD505-2E9C-101B-9397-08002B2CF9AE}" pid="5" name="OwlsUID">
    <vt:i4>4512</vt:i4>
  </property>
  <property fmtid="{D5CDD505-2E9C-101B-9397-08002B2CF9AE}" pid="6" name="ReprintNo">
    <vt:lpwstr>6</vt:lpwstr>
  </property>
  <property fmtid="{D5CDD505-2E9C-101B-9397-08002B2CF9AE}" pid="7" name="FromSuffix">
    <vt:lpwstr>06-b0-01</vt:lpwstr>
  </property>
  <property fmtid="{D5CDD505-2E9C-101B-9397-08002B2CF9AE}" pid="8" name="FromAsAtDate">
    <vt:lpwstr>20 Dec 2008</vt:lpwstr>
  </property>
  <property fmtid="{D5CDD505-2E9C-101B-9397-08002B2CF9AE}" pid="9" name="ToSuffix">
    <vt:lpwstr>06-c0-04</vt:lpwstr>
  </property>
  <property fmtid="{D5CDD505-2E9C-101B-9397-08002B2CF9AE}" pid="10" name="ToAsAtDate">
    <vt:lpwstr>11 Feb 2009</vt:lpwstr>
  </property>
</Properties>
</file>