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00-i0-05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11 Feb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00-j0-02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222021682"/>
      <w:bookmarkStart w:id="1" w:name="_Toc524529552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222021683"/>
      <w:bookmarkStart w:id="5" w:name="_Toc52452955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222021684"/>
      <w:bookmarkStart w:id="7" w:name="_Toc524529554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222021685"/>
      <w:bookmarkStart w:id="9" w:name="_Toc524529555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222021686"/>
      <w:bookmarkStart w:id="11" w:name="_Toc524529556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222021687"/>
      <w:bookmarkStart w:id="13" w:name="_Toc524529557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4" w:name="_Toc222021688"/>
      <w:bookmarkStart w:id="15" w:name="_Toc524529558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4"/>
      <w:bookmarkEnd w:id="15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$1 545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$1 347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$1 656 per day 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  <w:t>$223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$3 528 per day</w:t>
            </w:r>
          </w:p>
        </w:tc>
      </w:tr>
    </w:tbl>
    <w:p>
      <w:pPr>
        <w:pStyle w:val="yFootnotesection"/>
      </w:pPr>
      <w:r>
        <w:tab/>
        <w:t>[Division 1 inserted in Gazette 10 Jun 2008 p. 2490.]</w:t>
      </w:r>
    </w:p>
    <w:p>
      <w:pPr>
        <w:pStyle w:val="yHeading3"/>
      </w:pPr>
      <w:bookmarkStart w:id="16" w:name="_Toc222021689"/>
      <w:bookmarkStart w:id="17" w:name="_Toc524529559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6"/>
      <w:bookmarkEnd w:id="17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  <w:keepNext/>
              <w:keepLines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"/>
              <w:keepNext/>
              <w:keepLines/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"/>
              <w:keepNext/>
              <w:keepLines/>
            </w:pPr>
            <w:r>
              <w:br/>
              <w:t>$146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$146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(b)</w:t>
            </w:r>
            <w:r>
              <w:tab/>
              <w:t>at a hospital that is not a participating hospital …………………………………..</w:t>
            </w:r>
          </w:p>
        </w:tc>
        <w:tc>
          <w:tcPr>
            <w:tcW w:w="1582" w:type="dxa"/>
          </w:tcPr>
          <w:p>
            <w:pPr>
              <w:pStyle w:val="yTable"/>
              <w:spacing w:after="60"/>
            </w:pPr>
            <w:r>
              <w:t>PBS price up to a maximum of</w:t>
            </w:r>
          </w:p>
          <w:p>
            <w:pPr>
              <w:pStyle w:val="yTable"/>
              <w:rPr>
                <w:ins w:id="18" w:author="Master Repository Process" w:date="2021-08-28T17:44:00Z"/>
              </w:rPr>
            </w:pPr>
            <w:r>
              <w:t>$</w:t>
            </w:r>
            <w:del w:id="19" w:author="Master Repository Process" w:date="2021-08-28T17:44:00Z">
              <w:r>
                <w:delText>31</w:delText>
              </w:r>
            </w:del>
            <w:ins w:id="20" w:author="Master Repository Process" w:date="2021-08-28T17:44:00Z">
              <w:r>
                <w:t>32.90</w:t>
              </w:r>
            </w:ins>
          </w:p>
          <w:p>
            <w:pPr>
              <w:pStyle w:val="yTable"/>
            </w:pPr>
            <w:ins w:id="21" w:author="Master Repository Process" w:date="2021-08-28T17:44:00Z">
              <w:r>
                <w:t>$26</w:t>
              </w:r>
            </w:ins>
            <w:r>
              <w:t>.30</w:t>
            </w:r>
          </w:p>
          <w:p>
            <w:pPr>
              <w:pStyle w:val="yTable"/>
              <w:rPr>
                <w:del w:id="22" w:author="Master Repository Process" w:date="2021-08-28T17:44:00Z"/>
              </w:rPr>
            </w:pPr>
            <w:del w:id="23" w:author="Master Repository Process" w:date="2021-08-28T17:44:00Z">
              <w:r>
                <w:delText>$25.00</w:delText>
              </w:r>
            </w:del>
          </w:p>
          <w:p>
            <w:pPr>
              <w:pStyle w:val="yTable"/>
            </w:pPr>
            <w:del w:id="24" w:author="Master Repository Process" w:date="2021-08-28T17:44:00Z">
              <w:r>
                <w:br/>
                <w:delText>$25.00</w:delText>
              </w:r>
            </w:del>
            <w:ins w:id="25" w:author="Master Repository Process" w:date="2021-08-28T17:44:00Z">
              <w:r>
                <w:br/>
                <w:t>$26.30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  <w:t>$146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</w:t>
      </w:r>
      <w:ins w:id="26" w:author="Master Repository Process" w:date="2021-08-28T17:44:00Z">
        <w:r>
          <w:t>; amended in Gazette 10 Feb 2009 p. 275</w:t>
        </w:r>
      </w:ins>
      <w:r>
        <w:t>.]</w:t>
      </w:r>
    </w:p>
    <w:p>
      <w:pPr>
        <w:pStyle w:val="yHeading3"/>
      </w:pPr>
      <w:bookmarkStart w:id="27" w:name="_Toc222021690"/>
      <w:bookmarkStart w:id="28" w:name="_Toc524529560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27"/>
      <w:bookmarkEnd w:id="28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  <w:keepNext/>
              <w:keepLines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"/>
              <w:keepNext/>
              <w:keepLines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keepNext/>
              <w:keepLines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….</w:t>
            </w:r>
          </w:p>
        </w:tc>
        <w:tc>
          <w:tcPr>
            <w:tcW w:w="1582" w:type="dxa"/>
          </w:tcPr>
          <w:p>
            <w:pPr>
              <w:pStyle w:val="yTable"/>
              <w:keepNext/>
              <w:keepLines/>
            </w:pPr>
            <w:r>
              <w:br/>
            </w:r>
          </w:p>
          <w:p>
            <w:pPr>
              <w:pStyle w:val="yTable"/>
              <w:keepNext/>
              <w:keepLines/>
            </w:pPr>
            <w:r>
              <w:br/>
            </w:r>
            <w:r>
              <w:br/>
            </w:r>
            <w:r>
              <w:br/>
            </w:r>
            <w:r>
              <w:br/>
              <w:t>$1 357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4450" w:type="dxa"/>
          </w:tcPr>
          <w:p>
            <w:pPr>
              <w:pStyle w:val="yTable"/>
              <w:ind w:left="459" w:hanging="459"/>
            </w:pPr>
            <w:r>
              <w:t>(aa)</w:t>
            </w:r>
            <w:r>
              <w:tab/>
              <w:t xml:space="preserve">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.………………………....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$1 669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4450" w:type="dxa"/>
          </w:tcPr>
          <w:p>
            <w:pPr>
              <w:pStyle w:val="yTable"/>
              <w:ind w:left="459" w:hanging="459"/>
            </w:pPr>
            <w:r>
              <w:t>(b)</w:t>
            </w:r>
            <w:r>
              <w:tab/>
              <w:t>for any other patient 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t>$1 557 per day</w:t>
            </w:r>
          </w:p>
        </w:tc>
      </w:tr>
    </w:tbl>
    <w:p>
      <w:pPr>
        <w:pStyle w:val="yFootnotesection"/>
      </w:pPr>
      <w:r>
        <w:tab/>
        <w:t>[Division 3 inserted in Gazette 10 Jun 2008 p. 2491.]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9" w:name="_Toc188956716"/>
      <w:bookmarkStart w:id="30" w:name="_Toc200966777"/>
      <w:bookmarkStart w:id="31" w:name="_Toc222021691"/>
      <w:bookmarkStart w:id="32" w:name="_Toc524529561"/>
      <w:r>
        <w:t>Notes</w:t>
      </w:r>
      <w:bookmarkEnd w:id="29"/>
      <w:bookmarkEnd w:id="30"/>
      <w:bookmarkEnd w:id="31"/>
      <w:bookmarkEnd w:id="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3" w:name="_Toc222021692"/>
      <w:bookmarkStart w:id="34" w:name="_Toc524529562"/>
      <w:r>
        <w:t>Compilation table</w:t>
      </w:r>
      <w:bookmarkEnd w:id="33"/>
      <w:bookmarkEnd w:id="3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  <w:t xml:space="preserve">Clauses other than cl. 1 and 2: 1 Jul 2008 (see cl. 2(b)) </w:t>
            </w:r>
          </w:p>
        </w:tc>
      </w:tr>
      <w:tr>
        <w:trPr>
          <w:ins w:id="35" w:author="Master Repository Process" w:date="2021-08-28T17:44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36" w:author="Master Repository Process" w:date="2021-08-28T17:44:00Z"/>
                <w:i/>
              </w:rPr>
            </w:pPr>
            <w:ins w:id="37" w:author="Master Repository Process" w:date="2021-08-28T17:44:00Z">
              <w:r>
                <w:rPr>
                  <w:i/>
                </w:rPr>
                <w:t>Hospitals (Services Charges for Compensable Patients) Amendment Determination 2009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38" w:author="Master Repository Process" w:date="2021-08-28T17:44:00Z"/>
                <w:sz w:val="19"/>
              </w:rPr>
            </w:pPr>
            <w:ins w:id="39" w:author="Master Repository Process" w:date="2021-08-28T17:44:00Z">
              <w:r>
                <w:rPr>
                  <w:sz w:val="19"/>
                </w:rPr>
                <w:t>10 Feb 2009 p. 274-5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40" w:author="Master Repository Process" w:date="2021-08-28T17:44:00Z"/>
                <w:sz w:val="19"/>
              </w:rPr>
            </w:pPr>
            <w:ins w:id="41" w:author="Master Repository Process" w:date="2021-08-28T17:44:00Z">
              <w:r>
                <w:rPr>
                  <w:sz w:val="19"/>
                </w:rPr>
                <w:t>cl. 1 and 2: 10 Feb 2009 (see cl. 2(a));</w:t>
              </w:r>
              <w:r>
                <w:rPr>
                  <w:sz w:val="19"/>
                </w:rPr>
                <w:br/>
                <w:t>Clauses other than cl. 1 and 2: 11 Feb 2009 (see cl. 2(b))</w:t>
              </w:r>
            </w:ins>
          </w:p>
        </w:tc>
      </w:tr>
    </w:tbl>
    <w:p>
      <w:bookmarkStart w:id="42" w:name="UpToHere"/>
      <w:bookmarkEnd w:id="42"/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2027"/>
    <w:docVar w:name="WAFER_20151211132027" w:val="RemoveTrackChanges"/>
    <w:docVar w:name="WAFER_20151211132027_GUID" w:val="016202a4-7303-4437-940f-8a9f06490ba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0F78E3B-364D-467D-BD0D-0BCE18C2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5541</Characters>
  <Application>Microsoft Office Word</Application>
  <DocSecurity>0</DocSecurity>
  <Lines>263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00-i0-05 - 00-j0-02</dc:title>
  <dc:subject/>
  <dc:creator/>
  <cp:keywords/>
  <dc:description/>
  <cp:lastModifiedBy>Master Repository Process</cp:lastModifiedBy>
  <cp:revision>2</cp:revision>
  <cp:lastPrinted>2005-06-29T06:51:00Z</cp:lastPrinted>
  <dcterms:created xsi:type="dcterms:W3CDTF">2021-08-28T09:44:00Z</dcterms:created>
  <dcterms:modified xsi:type="dcterms:W3CDTF">2021-08-28T09:44:00Z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20090211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FromSuffix">
    <vt:lpwstr>00-i0-05</vt:lpwstr>
  </property>
  <property fmtid="{D5CDD505-2E9C-101B-9397-08002B2CF9AE}" pid="7" name="FromAsAtDate">
    <vt:lpwstr>01 Jul 2008</vt:lpwstr>
  </property>
  <property fmtid="{D5CDD505-2E9C-101B-9397-08002B2CF9AE}" pid="8" name="ToSuffix">
    <vt:lpwstr>00-j0-02</vt:lpwstr>
  </property>
  <property fmtid="{D5CDD505-2E9C-101B-9397-08002B2CF9AE}" pid="9" name="ToAsAtDate">
    <vt:lpwstr>11 Feb 2009</vt:lpwstr>
  </property>
</Properties>
</file>