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 Workers’ Relief (Payments Authorisation)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1940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Mine Workers’ Relief (Payments Authorisation) Act 1940 </w:t>
      </w:r>
    </w:p>
    <w:p>
      <w:pPr>
        <w:pStyle w:val="LongTitle"/>
        <w:rPr>
          <w:del w:id="1" w:author="svcMRProcess" w:date="2015-11-16T12:53:00Z"/>
          <w:snapToGrid w:val="0"/>
        </w:rPr>
      </w:pPr>
      <w:r>
        <w:rPr>
          <w:snapToGrid w:val="0"/>
        </w:rPr>
        <w:t>A</w:t>
      </w:r>
      <w:bookmarkStart w:id="2" w:name="_GoBack"/>
      <w:bookmarkEnd w:id="2"/>
      <w:r>
        <w:rPr>
          <w:snapToGrid w:val="0"/>
        </w:rPr>
        <w:t xml:space="preserve">n Act to authorize certain payments by the Mine Workers’ Relief Board out of the Mine Workers’ Relief Fund as benefits payable under the </w:t>
      </w:r>
      <w:r>
        <w:rPr>
          <w:i/>
          <w:snapToGrid w:val="0"/>
        </w:rPr>
        <w:t>Mine Workers’ Relief Act 1932</w:t>
      </w:r>
      <w:r>
        <w:rPr>
          <w:i/>
          <w:snapToGrid w:val="0"/>
        </w:rPr>
        <w:noBreakHyphen/>
        <w:t>1934</w:t>
      </w:r>
      <w:r>
        <w:rPr>
          <w:snapToGrid w:val="0"/>
        </w:rPr>
        <w:t>.</w:t>
      </w:r>
      <w:del w:id="3" w:author="svcMRProcess" w:date="2015-11-16T12:53:00Z">
        <w:r>
          <w:rPr>
            <w:snapToGrid w:val="0"/>
          </w:rPr>
          <w:delText xml:space="preserve"> </w:delText>
        </w:r>
      </w:del>
    </w:p>
    <w:p>
      <w:pPr>
        <w:pStyle w:val="LongTitle"/>
        <w:rPr>
          <w:snapToGrid w:val="0"/>
        </w:rPr>
      </w:pPr>
      <w:del w:id="4" w:author="svcMRProcess" w:date="2015-11-16T12:53:00Z">
        <w:r>
          <w:delText>[Assented to 9 October 1940.]</w:delText>
        </w:r>
      </w:del>
      <w:r>
        <w:rPr>
          <w:snapToGrid w:val="0"/>
        </w:rPr>
        <w:t xml:space="preserve"> </w:t>
      </w:r>
    </w:p>
    <w:p>
      <w:pPr>
        <w:pStyle w:val="Preamble"/>
        <w:rPr>
          <w:snapToGrid w:val="0"/>
        </w:rPr>
      </w:pPr>
      <w:r>
        <w:rPr>
          <w:snapToGrid w:val="0"/>
        </w:rPr>
        <w:t>Preamble</w:t>
      </w:r>
    </w:p>
    <w:p>
      <w:pPr>
        <w:pStyle w:val="Enactment"/>
        <w:rPr>
          <w:snapToGrid w:val="0"/>
        </w:rPr>
      </w:pPr>
      <w:r>
        <w:rPr>
          <w:snapToGrid w:val="0"/>
        </w:rPr>
        <w:t xml:space="preserve">Whereas certain persons, being mine workers within the meaning of the </w:t>
      </w:r>
      <w:r>
        <w:rPr>
          <w:i/>
          <w:snapToGrid w:val="0"/>
        </w:rPr>
        <w:t>Mine Workers’ Relief Act 1932</w:t>
      </w:r>
      <w:r>
        <w:rPr>
          <w:i/>
          <w:snapToGrid w:val="0"/>
        </w:rPr>
        <w:noBreakHyphen/>
        <w:t>1934</w:t>
      </w:r>
      <w:r>
        <w:rPr>
          <w:snapToGrid w:val="0"/>
        </w:rPr>
        <w:t>, and being the persons named in the first column of the Schedule of this Act, were, prior to their death, entitled to claim from the Mine Workers’ Relief Board out of the Mine Workers’ Relief Fund payment of the amounts set opposite their names respectively in the fourth column of the said Schedule as benefits under the provisions of the said Act but died on the dates set opposite their names respectively in the second column of the said Schedule before they had made such a claim: And whereas, since the death of the said persons their widows, whose names appear in the third column of the said Schedule, have claimed from the Mine Workers’ Relief Board payment out of the Mine Workers’ Relief Fund of the amount which the said deceased persons respectively were, prior to their death, entitled to claim as aforesaid but doubts have arisen as to the power or authority of the Mine Workers’ Relief Board to make such payments of the said widows, either as the legal representatives or as the dependants of the said deceased persons: And whereas other persons, being mine workers as aforesaid and having a right identical with that of the said deceased persons, prior to their death claimed payment in satisfaction of such right from the Mine Workers’ Relief Board and, having died before such payments were made, the payments claimed by them were made to their widows as being entitled thereto: And whereas by reason of the last</w:t>
      </w:r>
      <w:r>
        <w:rPr>
          <w:snapToGrid w:val="0"/>
        </w:rPr>
        <w:noBreakHyphen/>
        <w:t xml:space="preserve">mentioned payments and anomaly exists which is harsh, unfair, and unjust to the widows first hereinbefore mentioned, and it is deemed desirable, expedient, and just therefore to authorize the Mine Workers’ Relief Board to make to the said first hereinbefore mentioned widows the payments which have been claimed by them as aforesaid: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064119"/>
      <w:bookmarkStart w:id="6" w:name="_Toc425927981"/>
      <w:bookmarkStart w:id="7" w:name="_Toc411061621"/>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 Workers’ Relief (Payments Authorization) Act 1940</w:t>
      </w:r>
      <w:r>
        <w:rPr>
          <w:snapToGrid w:val="0"/>
        </w:rPr>
        <w:t xml:space="preserve">, and shall be read in conjunction with the </w:t>
      </w:r>
      <w:r>
        <w:rPr>
          <w:i/>
          <w:snapToGrid w:val="0"/>
        </w:rPr>
        <w:t>Mine Workers’ Relief Act 1932</w:t>
      </w:r>
      <w:r>
        <w:rPr>
          <w:i/>
          <w:snapToGrid w:val="0"/>
        </w:rPr>
        <w:noBreakHyphen/>
        <w:t>1934</w:t>
      </w:r>
      <w:r>
        <w:rPr>
          <w:snapToGrid w:val="0"/>
        </w:rPr>
        <w:t xml:space="preserve"> (No. 37 of 1932 as reprinted in the appendix to the Sessional Volume of the Statutes for the year 1935), hereinafter referred to as the principal Act.</w:t>
      </w:r>
    </w:p>
    <w:p>
      <w:pPr>
        <w:pStyle w:val="Heading5"/>
        <w:rPr>
          <w:snapToGrid w:val="0"/>
        </w:rPr>
      </w:pPr>
      <w:bookmarkStart w:id="8" w:name="_Toc378064120"/>
      <w:bookmarkStart w:id="9" w:name="_Toc425927982"/>
      <w:bookmarkStart w:id="10" w:name="_Toc411061622"/>
      <w:r>
        <w:rPr>
          <w:rStyle w:val="CharSectno"/>
        </w:rPr>
        <w:t>2</w:t>
      </w:r>
      <w:r>
        <w:rPr>
          <w:snapToGrid w:val="0"/>
        </w:rPr>
        <w:t>.</w:t>
      </w:r>
      <w:r>
        <w:rPr>
          <w:snapToGrid w:val="0"/>
        </w:rPr>
        <w:tab/>
        <w:t>Mine workers’ Relief Board authorized to make certain payments</w:t>
      </w:r>
      <w:bookmarkEnd w:id="8"/>
      <w:bookmarkEnd w:id="9"/>
      <w:bookmarkEnd w:id="10"/>
      <w:r>
        <w:rPr>
          <w:snapToGrid w:val="0"/>
        </w:rPr>
        <w:t xml:space="preserve"> </w:t>
      </w:r>
    </w:p>
    <w:p>
      <w:pPr>
        <w:pStyle w:val="Subsection"/>
        <w:rPr>
          <w:snapToGrid w:val="0"/>
        </w:rPr>
      </w:pPr>
      <w:r>
        <w:rPr>
          <w:snapToGrid w:val="0"/>
        </w:rPr>
        <w:tab/>
      </w:r>
      <w:r>
        <w:rPr>
          <w:snapToGrid w:val="0"/>
        </w:rPr>
        <w:tab/>
        <w:t>The Mine Workers’ Relief Board as constituted under the principal Act is hereby authorized to pay out of the Mine Workers’ Relief Fund established under the principal Act to the persons named in the third column of the Schedule to this Act, being the widows of the persons named in the first column of the said Schedule respectively, who died on the dates set opposite their names respectively in the second column of the said Schedule, the amounts set opposite the names of the said widows respectively in the fourth column of the said Schedule as being benefits under the principal Act to which the said deceased persons here entitled for themselves and their dependants prior to their death.</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064121"/>
      <w:bookmarkStart w:id="12" w:name="_Toc425927983"/>
      <w:r>
        <w:rPr>
          <w:rStyle w:val="CharSchNo"/>
        </w:rPr>
        <w:t>Schedule</w:t>
      </w:r>
      <w:bookmarkEnd w:id="11"/>
      <w:bookmarkEnd w:id="12"/>
      <w:r>
        <w:rPr>
          <w:rStyle w:val="CharSchText"/>
        </w:rPr>
        <w:t xml:space="preserve"> </w:t>
      </w:r>
    </w:p>
    <w:tbl>
      <w:tblPr>
        <w:tblW w:w="0" w:type="auto"/>
        <w:tblInd w:w="37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8"/>
        <w:gridCol w:w="1775"/>
        <w:gridCol w:w="1862"/>
        <w:gridCol w:w="1871"/>
      </w:tblGrid>
      <w:tr>
        <w:tc>
          <w:tcPr>
            <w:tcW w:w="1518" w:type="dxa"/>
          </w:tcPr>
          <w:p>
            <w:pPr>
              <w:pStyle w:val="yTable"/>
              <w:jc w:val="center"/>
              <w:rPr>
                <w:sz w:val="16"/>
              </w:rPr>
            </w:pPr>
            <w:r>
              <w:rPr>
                <w:sz w:val="16"/>
              </w:rPr>
              <w:t>Name of Deceased Mine Worker</w:t>
            </w:r>
          </w:p>
        </w:tc>
        <w:tc>
          <w:tcPr>
            <w:tcW w:w="1775" w:type="dxa"/>
          </w:tcPr>
          <w:p>
            <w:pPr>
              <w:pStyle w:val="yTable"/>
              <w:ind w:left="52"/>
              <w:jc w:val="center"/>
              <w:rPr>
                <w:sz w:val="16"/>
              </w:rPr>
            </w:pPr>
            <w:r>
              <w:rPr>
                <w:sz w:val="16"/>
              </w:rPr>
              <w:t>Date of Death</w:t>
            </w:r>
          </w:p>
        </w:tc>
        <w:tc>
          <w:tcPr>
            <w:tcW w:w="1862" w:type="dxa"/>
          </w:tcPr>
          <w:p>
            <w:pPr>
              <w:pStyle w:val="yTable"/>
              <w:ind w:left="66"/>
              <w:jc w:val="center"/>
              <w:rPr>
                <w:sz w:val="16"/>
              </w:rPr>
            </w:pPr>
            <w:r>
              <w:rPr>
                <w:sz w:val="16"/>
              </w:rPr>
              <w:t>Name of Widow of Deceased Mine Worker</w:t>
            </w:r>
          </w:p>
        </w:tc>
        <w:tc>
          <w:tcPr>
            <w:tcW w:w="1871" w:type="dxa"/>
          </w:tcPr>
          <w:p>
            <w:pPr>
              <w:pStyle w:val="yTable"/>
              <w:ind w:left="142"/>
              <w:jc w:val="center"/>
              <w:rPr>
                <w:sz w:val="16"/>
              </w:rPr>
            </w:pPr>
            <w:r>
              <w:rPr>
                <w:sz w:val="16"/>
              </w:rPr>
              <w:t>Amount Payable</w:t>
            </w:r>
          </w:p>
        </w:tc>
      </w:tr>
      <w:tr>
        <w:tc>
          <w:tcPr>
            <w:tcW w:w="1518" w:type="dxa"/>
          </w:tcPr>
          <w:p>
            <w:pPr>
              <w:pStyle w:val="yTable"/>
              <w:rPr>
                <w:sz w:val="16"/>
              </w:rPr>
            </w:pPr>
          </w:p>
        </w:tc>
        <w:tc>
          <w:tcPr>
            <w:tcW w:w="1775" w:type="dxa"/>
          </w:tcPr>
          <w:p>
            <w:pPr>
              <w:pStyle w:val="yTable"/>
              <w:ind w:left="52"/>
              <w:rPr>
                <w:sz w:val="16"/>
              </w:rPr>
            </w:pPr>
          </w:p>
        </w:tc>
        <w:tc>
          <w:tcPr>
            <w:tcW w:w="1862" w:type="dxa"/>
          </w:tcPr>
          <w:p>
            <w:pPr>
              <w:pStyle w:val="yTable"/>
              <w:ind w:left="66"/>
              <w:rPr>
                <w:sz w:val="16"/>
              </w:rPr>
            </w:pPr>
          </w:p>
        </w:tc>
        <w:tc>
          <w:tcPr>
            <w:tcW w:w="1871" w:type="dxa"/>
          </w:tcPr>
          <w:p>
            <w:pPr>
              <w:pStyle w:val="yTable"/>
              <w:tabs>
                <w:tab w:val="left" w:pos="630"/>
                <w:tab w:val="left" w:pos="1080"/>
              </w:tabs>
              <w:ind w:left="142"/>
              <w:rPr>
                <w:sz w:val="16"/>
              </w:rPr>
            </w:pPr>
            <w:r>
              <w:rPr>
                <w:sz w:val="16"/>
              </w:rPr>
              <w:t>£</w:t>
            </w:r>
            <w:r>
              <w:rPr>
                <w:sz w:val="16"/>
              </w:rPr>
              <w:tab/>
              <w:t>s.</w:t>
            </w:r>
            <w:r>
              <w:rPr>
                <w:sz w:val="16"/>
              </w:rPr>
              <w:tab/>
              <w:t>d.</w:t>
            </w:r>
          </w:p>
        </w:tc>
      </w:tr>
      <w:tr>
        <w:tc>
          <w:tcPr>
            <w:tcW w:w="1518" w:type="dxa"/>
          </w:tcPr>
          <w:p>
            <w:pPr>
              <w:pStyle w:val="yTable"/>
              <w:rPr>
                <w:sz w:val="16"/>
              </w:rPr>
            </w:pPr>
            <w:r>
              <w:rPr>
                <w:sz w:val="16"/>
              </w:rPr>
              <w:t>Martino Bonazzi.</w:t>
            </w:r>
          </w:p>
        </w:tc>
        <w:tc>
          <w:tcPr>
            <w:tcW w:w="1775" w:type="dxa"/>
          </w:tcPr>
          <w:p>
            <w:pPr>
              <w:pStyle w:val="yTable"/>
              <w:ind w:left="52"/>
              <w:rPr>
                <w:sz w:val="16"/>
              </w:rPr>
            </w:pPr>
            <w:r>
              <w:rPr>
                <w:sz w:val="16"/>
              </w:rPr>
              <w:t>26</w:t>
            </w:r>
            <w:r>
              <w:rPr>
                <w:sz w:val="16"/>
                <w:vertAlign w:val="superscript"/>
              </w:rPr>
              <w:t>th</w:t>
            </w:r>
            <w:r>
              <w:rPr>
                <w:sz w:val="16"/>
              </w:rPr>
              <w:t xml:space="preserve"> August, 1933</w:t>
            </w:r>
          </w:p>
        </w:tc>
        <w:tc>
          <w:tcPr>
            <w:tcW w:w="1862" w:type="dxa"/>
          </w:tcPr>
          <w:p>
            <w:pPr>
              <w:pStyle w:val="yTable"/>
              <w:ind w:left="66"/>
              <w:rPr>
                <w:sz w:val="16"/>
              </w:rPr>
            </w:pPr>
            <w:r>
              <w:rPr>
                <w:sz w:val="16"/>
              </w:rPr>
              <w:t>Maria Bonazzi.</w:t>
            </w:r>
          </w:p>
        </w:tc>
        <w:tc>
          <w:tcPr>
            <w:tcW w:w="1871" w:type="dxa"/>
          </w:tcPr>
          <w:p>
            <w:pPr>
              <w:pStyle w:val="yTable"/>
              <w:tabs>
                <w:tab w:val="left" w:pos="630"/>
                <w:tab w:val="left" w:pos="1080"/>
              </w:tabs>
              <w:ind w:left="142"/>
              <w:rPr>
                <w:sz w:val="16"/>
              </w:rPr>
            </w:pPr>
            <w:r>
              <w:rPr>
                <w:sz w:val="16"/>
              </w:rPr>
              <w:t>10</w:t>
            </w:r>
            <w:r>
              <w:rPr>
                <w:sz w:val="16"/>
              </w:rPr>
              <w:tab/>
              <w:t>1</w:t>
            </w:r>
            <w:r>
              <w:rPr>
                <w:sz w:val="16"/>
              </w:rPr>
              <w:tab/>
              <w:t>3</w:t>
            </w:r>
          </w:p>
        </w:tc>
      </w:tr>
      <w:tr>
        <w:tc>
          <w:tcPr>
            <w:tcW w:w="1518" w:type="dxa"/>
          </w:tcPr>
          <w:p>
            <w:pPr>
              <w:pStyle w:val="yTable"/>
              <w:rPr>
                <w:sz w:val="16"/>
              </w:rPr>
            </w:pPr>
            <w:r>
              <w:rPr>
                <w:sz w:val="16"/>
              </w:rPr>
              <w:t>Richard Cody</w:t>
            </w:r>
          </w:p>
        </w:tc>
        <w:tc>
          <w:tcPr>
            <w:tcW w:w="1775" w:type="dxa"/>
          </w:tcPr>
          <w:p>
            <w:pPr>
              <w:pStyle w:val="yTable"/>
              <w:ind w:left="52"/>
              <w:rPr>
                <w:sz w:val="16"/>
              </w:rPr>
            </w:pPr>
            <w:r>
              <w:rPr>
                <w:sz w:val="16"/>
              </w:rPr>
              <w:t>29</w:t>
            </w:r>
            <w:r>
              <w:rPr>
                <w:sz w:val="16"/>
                <w:vertAlign w:val="superscript"/>
              </w:rPr>
              <w:t>th</w:t>
            </w:r>
            <w:r>
              <w:rPr>
                <w:sz w:val="16"/>
              </w:rPr>
              <w:t xml:space="preserve"> August, 1937</w:t>
            </w:r>
          </w:p>
        </w:tc>
        <w:tc>
          <w:tcPr>
            <w:tcW w:w="1862" w:type="dxa"/>
          </w:tcPr>
          <w:p>
            <w:pPr>
              <w:pStyle w:val="yTable"/>
              <w:ind w:left="66"/>
              <w:rPr>
                <w:sz w:val="16"/>
              </w:rPr>
            </w:pPr>
            <w:r>
              <w:rPr>
                <w:sz w:val="16"/>
              </w:rPr>
              <w:t>Mabel Cody</w:t>
            </w:r>
          </w:p>
        </w:tc>
        <w:tc>
          <w:tcPr>
            <w:tcW w:w="1871" w:type="dxa"/>
          </w:tcPr>
          <w:p>
            <w:pPr>
              <w:pStyle w:val="yTable"/>
              <w:tabs>
                <w:tab w:val="left" w:pos="630"/>
                <w:tab w:val="left" w:pos="1080"/>
              </w:tabs>
              <w:ind w:left="142"/>
              <w:rPr>
                <w:sz w:val="16"/>
              </w:rPr>
            </w:pPr>
            <w:r>
              <w:rPr>
                <w:sz w:val="16"/>
              </w:rPr>
              <w:t>55</w:t>
            </w:r>
            <w:r>
              <w:rPr>
                <w:sz w:val="16"/>
              </w:rPr>
              <w:tab/>
              <w:t>3</w:t>
            </w:r>
            <w:r>
              <w:rPr>
                <w:sz w:val="16"/>
              </w:rPr>
              <w:tab/>
              <w:t>1</w:t>
            </w:r>
          </w:p>
        </w:tc>
      </w:tr>
      <w:tr>
        <w:tc>
          <w:tcPr>
            <w:tcW w:w="1518" w:type="dxa"/>
          </w:tcPr>
          <w:p>
            <w:pPr>
              <w:pStyle w:val="yTable"/>
              <w:rPr>
                <w:sz w:val="16"/>
              </w:rPr>
            </w:pPr>
            <w:r>
              <w:rPr>
                <w:sz w:val="16"/>
              </w:rPr>
              <w:t>Ernest John Goldsworthy</w:t>
            </w:r>
          </w:p>
        </w:tc>
        <w:tc>
          <w:tcPr>
            <w:tcW w:w="1775" w:type="dxa"/>
          </w:tcPr>
          <w:p>
            <w:pPr>
              <w:pStyle w:val="yTable"/>
              <w:ind w:left="52"/>
              <w:rPr>
                <w:sz w:val="16"/>
              </w:rPr>
            </w:pPr>
            <w:r>
              <w:rPr>
                <w:sz w:val="16"/>
              </w:rPr>
              <w:t>18</w:t>
            </w:r>
            <w:r>
              <w:rPr>
                <w:sz w:val="16"/>
                <w:vertAlign w:val="superscript"/>
              </w:rPr>
              <w:t>th</w:t>
            </w:r>
            <w:r>
              <w:rPr>
                <w:sz w:val="16"/>
              </w:rPr>
              <w:t xml:space="preserve"> June, 1935</w:t>
            </w:r>
          </w:p>
        </w:tc>
        <w:tc>
          <w:tcPr>
            <w:tcW w:w="1862" w:type="dxa"/>
          </w:tcPr>
          <w:p>
            <w:pPr>
              <w:pStyle w:val="yTable"/>
              <w:ind w:left="66"/>
              <w:rPr>
                <w:sz w:val="16"/>
              </w:rPr>
            </w:pPr>
            <w:r>
              <w:rPr>
                <w:sz w:val="16"/>
              </w:rPr>
              <w:t>Clara Goldsworthy.</w:t>
            </w:r>
          </w:p>
        </w:tc>
        <w:tc>
          <w:tcPr>
            <w:tcW w:w="1871" w:type="dxa"/>
          </w:tcPr>
          <w:p>
            <w:pPr>
              <w:pStyle w:val="yTable"/>
              <w:tabs>
                <w:tab w:val="left" w:pos="630"/>
                <w:tab w:val="left" w:pos="1080"/>
              </w:tabs>
              <w:ind w:left="142"/>
              <w:rPr>
                <w:sz w:val="16"/>
              </w:rPr>
            </w:pPr>
            <w:r>
              <w:rPr>
                <w:sz w:val="16"/>
              </w:rPr>
              <w:t>6</w:t>
            </w:r>
            <w:r>
              <w:rPr>
                <w:sz w:val="16"/>
              </w:rPr>
              <w:tab/>
              <w:t>3</w:t>
            </w:r>
            <w:r>
              <w:rPr>
                <w:sz w:val="16"/>
              </w:rPr>
              <w:tab/>
              <w:t>7</w:t>
            </w:r>
          </w:p>
        </w:tc>
      </w:tr>
      <w:tr>
        <w:tc>
          <w:tcPr>
            <w:tcW w:w="1518" w:type="dxa"/>
          </w:tcPr>
          <w:p>
            <w:pPr>
              <w:pStyle w:val="yTable"/>
              <w:rPr>
                <w:sz w:val="16"/>
              </w:rPr>
            </w:pPr>
            <w:r>
              <w:rPr>
                <w:sz w:val="16"/>
              </w:rPr>
              <w:t>Frederick William Jenkin</w:t>
            </w:r>
          </w:p>
        </w:tc>
        <w:tc>
          <w:tcPr>
            <w:tcW w:w="1775" w:type="dxa"/>
          </w:tcPr>
          <w:p>
            <w:pPr>
              <w:pStyle w:val="yTable"/>
              <w:ind w:left="52"/>
              <w:rPr>
                <w:sz w:val="16"/>
              </w:rPr>
            </w:pPr>
            <w:r>
              <w:rPr>
                <w:sz w:val="16"/>
              </w:rPr>
              <w:t>22</w:t>
            </w:r>
            <w:r>
              <w:rPr>
                <w:sz w:val="16"/>
                <w:vertAlign w:val="superscript"/>
              </w:rPr>
              <w:t>nd</w:t>
            </w:r>
            <w:r>
              <w:rPr>
                <w:sz w:val="16"/>
              </w:rPr>
              <w:t xml:space="preserve"> October, 1935</w:t>
            </w:r>
          </w:p>
        </w:tc>
        <w:tc>
          <w:tcPr>
            <w:tcW w:w="1862" w:type="dxa"/>
          </w:tcPr>
          <w:p>
            <w:pPr>
              <w:pStyle w:val="yTable"/>
              <w:ind w:left="66"/>
              <w:rPr>
                <w:sz w:val="16"/>
              </w:rPr>
            </w:pPr>
            <w:r>
              <w:rPr>
                <w:sz w:val="16"/>
              </w:rPr>
              <w:t>Annie Jenkin.</w:t>
            </w:r>
          </w:p>
        </w:tc>
        <w:tc>
          <w:tcPr>
            <w:tcW w:w="1871" w:type="dxa"/>
          </w:tcPr>
          <w:p>
            <w:pPr>
              <w:pStyle w:val="yTable"/>
              <w:tabs>
                <w:tab w:val="left" w:pos="630"/>
                <w:tab w:val="left" w:pos="1080"/>
              </w:tabs>
              <w:ind w:left="142"/>
              <w:rPr>
                <w:sz w:val="16"/>
              </w:rPr>
            </w:pPr>
            <w:r>
              <w:rPr>
                <w:sz w:val="16"/>
              </w:rPr>
              <w:t>18</w:t>
            </w:r>
            <w:r>
              <w:rPr>
                <w:sz w:val="16"/>
              </w:rPr>
              <w:tab/>
              <w:t>2</w:t>
            </w:r>
            <w:r>
              <w:rPr>
                <w:sz w:val="16"/>
              </w:rPr>
              <w:tab/>
              <w:t>7</w:t>
            </w:r>
          </w:p>
        </w:tc>
      </w:tr>
      <w:tr>
        <w:tc>
          <w:tcPr>
            <w:tcW w:w="1518" w:type="dxa"/>
          </w:tcPr>
          <w:p>
            <w:pPr>
              <w:pStyle w:val="yTable"/>
              <w:rPr>
                <w:sz w:val="16"/>
              </w:rPr>
            </w:pPr>
            <w:r>
              <w:rPr>
                <w:sz w:val="16"/>
              </w:rPr>
              <w:t>Joseph Lee.</w:t>
            </w:r>
          </w:p>
        </w:tc>
        <w:tc>
          <w:tcPr>
            <w:tcW w:w="1775" w:type="dxa"/>
          </w:tcPr>
          <w:p>
            <w:pPr>
              <w:pStyle w:val="yTable"/>
              <w:ind w:left="52"/>
              <w:rPr>
                <w:sz w:val="16"/>
              </w:rPr>
            </w:pPr>
            <w:r>
              <w:rPr>
                <w:sz w:val="16"/>
              </w:rPr>
              <w:t>9</w:t>
            </w:r>
            <w:r>
              <w:rPr>
                <w:sz w:val="16"/>
                <w:vertAlign w:val="superscript"/>
              </w:rPr>
              <w:t>th</w:t>
            </w:r>
            <w:r>
              <w:rPr>
                <w:sz w:val="16"/>
              </w:rPr>
              <w:t xml:space="preserve"> July, 1938</w:t>
            </w:r>
          </w:p>
        </w:tc>
        <w:tc>
          <w:tcPr>
            <w:tcW w:w="1862" w:type="dxa"/>
          </w:tcPr>
          <w:p>
            <w:pPr>
              <w:pStyle w:val="yTable"/>
              <w:ind w:left="66"/>
              <w:rPr>
                <w:sz w:val="16"/>
              </w:rPr>
            </w:pPr>
            <w:r>
              <w:rPr>
                <w:sz w:val="16"/>
              </w:rPr>
              <w:t>Christina Jane Lee</w:t>
            </w:r>
          </w:p>
        </w:tc>
        <w:tc>
          <w:tcPr>
            <w:tcW w:w="1871" w:type="dxa"/>
          </w:tcPr>
          <w:p>
            <w:pPr>
              <w:pStyle w:val="yTable"/>
              <w:tabs>
                <w:tab w:val="left" w:pos="630"/>
                <w:tab w:val="left" w:pos="1080"/>
              </w:tabs>
              <w:ind w:left="142"/>
              <w:rPr>
                <w:sz w:val="16"/>
              </w:rPr>
            </w:pPr>
            <w:r>
              <w:rPr>
                <w:sz w:val="16"/>
              </w:rPr>
              <w:t>82</w:t>
            </w:r>
            <w:r>
              <w:rPr>
                <w:sz w:val="16"/>
              </w:rPr>
              <w:tab/>
              <w:t>17</w:t>
            </w:r>
            <w:r>
              <w:rPr>
                <w:sz w:val="16"/>
              </w:rPr>
              <w:tab/>
              <w:t>8</w:t>
            </w:r>
          </w:p>
        </w:tc>
      </w:tr>
      <w:tr>
        <w:tc>
          <w:tcPr>
            <w:tcW w:w="1518" w:type="dxa"/>
          </w:tcPr>
          <w:p>
            <w:pPr>
              <w:pStyle w:val="yTable"/>
              <w:rPr>
                <w:sz w:val="16"/>
              </w:rPr>
            </w:pPr>
            <w:r>
              <w:rPr>
                <w:sz w:val="16"/>
              </w:rPr>
              <w:t>William Giles Richards</w:t>
            </w:r>
          </w:p>
        </w:tc>
        <w:tc>
          <w:tcPr>
            <w:tcW w:w="1775" w:type="dxa"/>
          </w:tcPr>
          <w:p>
            <w:pPr>
              <w:pStyle w:val="yTable"/>
              <w:ind w:left="52"/>
              <w:rPr>
                <w:sz w:val="16"/>
              </w:rPr>
            </w:pPr>
            <w:r>
              <w:rPr>
                <w:sz w:val="16"/>
              </w:rPr>
              <w:t>8</w:t>
            </w:r>
            <w:r>
              <w:rPr>
                <w:sz w:val="16"/>
                <w:vertAlign w:val="superscript"/>
              </w:rPr>
              <w:t>th</w:t>
            </w:r>
            <w:r>
              <w:rPr>
                <w:sz w:val="16"/>
              </w:rPr>
              <w:t xml:space="preserve"> August, 1935</w:t>
            </w:r>
          </w:p>
        </w:tc>
        <w:tc>
          <w:tcPr>
            <w:tcW w:w="1862" w:type="dxa"/>
          </w:tcPr>
          <w:p>
            <w:pPr>
              <w:pStyle w:val="yTable"/>
              <w:ind w:left="66"/>
              <w:rPr>
                <w:sz w:val="16"/>
              </w:rPr>
            </w:pPr>
            <w:r>
              <w:rPr>
                <w:sz w:val="16"/>
              </w:rPr>
              <w:t>Mary Adelaide Elizabeth Richards</w:t>
            </w:r>
          </w:p>
        </w:tc>
        <w:tc>
          <w:tcPr>
            <w:tcW w:w="1871" w:type="dxa"/>
          </w:tcPr>
          <w:p>
            <w:pPr>
              <w:pStyle w:val="yTable"/>
              <w:tabs>
                <w:tab w:val="left" w:pos="630"/>
                <w:tab w:val="left" w:pos="1080"/>
              </w:tabs>
              <w:ind w:left="142"/>
              <w:rPr>
                <w:sz w:val="16"/>
              </w:rPr>
            </w:pPr>
            <w:r>
              <w:rPr>
                <w:sz w:val="16"/>
              </w:rPr>
              <w:t>14</w:t>
            </w:r>
            <w:r>
              <w:rPr>
                <w:sz w:val="16"/>
              </w:rPr>
              <w:tab/>
              <w:t>9</w:t>
            </w:r>
            <w:r>
              <w:rPr>
                <w:sz w:val="16"/>
              </w:rPr>
              <w:tab/>
              <w:t>9</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4" w:name="_Toc378064122"/>
      <w:bookmarkStart w:id="15" w:name="_Toc425927984"/>
      <w:r>
        <w:t>Notes</w:t>
      </w:r>
      <w:bookmarkEnd w:id="14"/>
      <w:bookmarkEnd w:id="15"/>
    </w:p>
    <w:p>
      <w:pPr>
        <w:pStyle w:val="nSubsection"/>
        <w:rPr>
          <w:snapToGrid w:val="0"/>
        </w:rPr>
      </w:pPr>
      <w:r>
        <w:rPr>
          <w:snapToGrid w:val="0"/>
          <w:vertAlign w:val="superscript"/>
        </w:rPr>
        <w:t>1</w:t>
      </w:r>
      <w:del w:id="16" w:author="svcMRProcess" w:date="2015-11-16T12:53: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Mine Workers’ Relief (Payments Authorisation) Act 1940</w:t>
      </w:r>
      <w:r>
        <w:rPr>
          <w:snapToGrid w:val="0"/>
        </w:rPr>
        <w:t xml:space="preserve"> and includes all amendments effected by the other Acts referred to in the following Table.</w:t>
      </w:r>
    </w:p>
    <w:p>
      <w:pPr>
        <w:pStyle w:val="nHeading3"/>
        <w:rPr>
          <w:snapToGrid w:val="0"/>
        </w:rPr>
      </w:pPr>
      <w:bookmarkStart w:id="17" w:name="_Toc378064123"/>
      <w:bookmarkStart w:id="18" w:name="_Toc425927985"/>
      <w:r>
        <w:rPr>
          <w:snapToGrid w:val="0"/>
        </w:rPr>
        <w:t>Compilation table</w:t>
      </w:r>
      <w:bookmarkEnd w:id="17"/>
      <w:bookmarkEnd w:id="18"/>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2268" w:type="dxa"/>
            <w:tcBorders>
              <w:top w:val="single" w:sz="8" w:space="0" w:color="auto"/>
            </w:tcBorders>
          </w:tcPr>
          <w:p>
            <w:pPr>
              <w:pStyle w:val="nTable"/>
              <w:spacing w:after="40"/>
              <w:rPr>
                <w:spacing w:val="-2"/>
              </w:rPr>
            </w:pPr>
            <w:r>
              <w:rPr>
                <w:i/>
                <w:spacing w:val="-2"/>
              </w:rPr>
              <w:t>Mine Workers’ Relief (Payments Authorisation) Act 1940</w:t>
            </w:r>
          </w:p>
        </w:tc>
        <w:tc>
          <w:tcPr>
            <w:tcW w:w="1134" w:type="dxa"/>
            <w:tcBorders>
              <w:top w:val="single" w:sz="8" w:space="0" w:color="auto"/>
            </w:tcBorders>
          </w:tcPr>
          <w:p>
            <w:pPr>
              <w:pStyle w:val="nTable"/>
              <w:spacing w:after="40"/>
              <w:rPr>
                <w:spacing w:val="-2"/>
              </w:rPr>
            </w:pPr>
            <w:r>
              <w:rPr>
                <w:spacing w:val="-2"/>
              </w:rPr>
              <w:t>5 of 1940</w:t>
            </w:r>
          </w:p>
        </w:tc>
        <w:tc>
          <w:tcPr>
            <w:tcW w:w="1134" w:type="dxa"/>
            <w:tcBorders>
              <w:top w:val="single" w:sz="8" w:space="0" w:color="auto"/>
            </w:tcBorders>
          </w:tcPr>
          <w:p>
            <w:pPr>
              <w:pStyle w:val="nTable"/>
              <w:spacing w:after="40"/>
            </w:pPr>
            <w:r>
              <w:rPr>
                <w:spacing w:val="-2"/>
              </w:rPr>
              <w:t>9 Oct 1940</w:t>
            </w:r>
          </w:p>
        </w:tc>
        <w:tc>
          <w:tcPr>
            <w:tcW w:w="2551" w:type="dxa"/>
            <w:tcBorders>
              <w:top w:val="single" w:sz="8" w:space="0" w:color="auto"/>
            </w:tcBorders>
          </w:tcPr>
          <w:p>
            <w:pPr>
              <w:pStyle w:val="nTable"/>
              <w:spacing w:after="40"/>
            </w:pPr>
            <w:r>
              <w:rPr>
                <w:spacing w:val="-2"/>
              </w:rPr>
              <w:t>9 Oct 1940</w:t>
            </w:r>
          </w:p>
        </w:tc>
      </w:tr>
      <w:tr>
        <w:tblPrEx>
          <w:tblBorders>
            <w:top w:val="none" w:sz="0" w:space="0" w:color="auto"/>
            <w:bottom w:val="none" w:sz="0" w:space="0" w:color="auto"/>
          </w:tblBorders>
        </w:tblPrEx>
        <w:trPr>
          <w:cantSplit/>
          <w:ins w:id="19" w:author="svcMRProcess" w:date="2015-11-16T12:53:00Z"/>
        </w:trPr>
        <w:tc>
          <w:tcPr>
            <w:tcW w:w="7087" w:type="dxa"/>
            <w:gridSpan w:val="4"/>
            <w:tcBorders>
              <w:bottom w:val="single" w:sz="4" w:space="0" w:color="auto"/>
            </w:tcBorders>
          </w:tcPr>
          <w:p>
            <w:pPr>
              <w:pStyle w:val="nTable"/>
              <w:spacing w:after="40"/>
              <w:rPr>
                <w:ins w:id="20" w:author="svcMRProcess" w:date="2015-11-16T12:53:00Z"/>
                <w:b/>
                <w:bCs/>
                <w:color w:val="FF0000"/>
                <w:spacing w:val="-2"/>
              </w:rPr>
            </w:pPr>
            <w:ins w:id="21" w:author="svcMRProcess" w:date="2015-11-16T12:53:00Z">
              <w:r>
                <w:rPr>
                  <w:b/>
                  <w:bCs/>
                  <w:color w:val="FF0000"/>
                  <w:spacing w:val="-2"/>
                </w:rPr>
                <w:t xml:space="preserve">This Act was repealed by the </w:t>
              </w:r>
              <w:r>
                <w:rPr>
                  <w:b/>
                  <w:bCs/>
                  <w:i/>
                  <w:iCs/>
                  <w:color w:val="FF0000"/>
                  <w:spacing w:val="-2"/>
                </w:rPr>
                <w:t xml:space="preserve">Acts Amendment (Equality of Status) Act 2003 </w:t>
              </w:r>
              <w:r>
                <w:rPr>
                  <w:b/>
                  <w:bCs/>
                  <w:color w:val="FF0000"/>
                  <w:spacing w:val="-2"/>
                </w:rPr>
                <w:t>s. 142 (No. 28 of 2003) as at 1 Jul 2003 (see s. 2 and Gazette 30 Jun 2003 p. 2579)</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1940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1940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1940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0E0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705B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324A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CECB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B8A1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EC9B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1EC8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4A25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CE4B0E"/>
    <w:lvl w:ilvl="0">
      <w:start w:val="1"/>
      <w:numFmt w:val="decimal"/>
      <w:pStyle w:val="ListNumber"/>
      <w:lvlText w:val="%1."/>
      <w:lvlJc w:val="left"/>
      <w:pPr>
        <w:tabs>
          <w:tab w:val="num" w:pos="360"/>
        </w:tabs>
        <w:ind w:left="360" w:hanging="360"/>
      </w:pPr>
    </w:lvl>
  </w:abstractNum>
  <w:abstractNum w:abstractNumId="9">
    <w:nsid w:val="FFFFFF89"/>
    <w:multiLevelType w:val="singleLevel"/>
    <w:tmpl w:val="77D0C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6EE8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603"/>
    <w:docVar w:name="WAFER_20140121102024" w:val="RemoveTocBookmarks,RemoveUnusedBookmarks,RemoveLanguageTags,UsedStyles,ResetPageSize,UpdateArrangement"/>
    <w:docVar w:name="WAFER_20140121102024_GUID" w:val="41737430-97e5-478a-900c-deddaa67b296"/>
    <w:docVar w:name="WAFER_20140121103650" w:val="RemoveTocBookmarks,RunningHeaders"/>
    <w:docVar w:name="WAFER_20140121103650_GUID" w:val="9dafb442-13e1-42bd-aea8-1264390b0eab"/>
    <w:docVar w:name="WAFER_20150728115044" w:val="ResetPageSize,UpdateArrangement,UpdateNTable"/>
    <w:docVar w:name="WAFER_20150728115044_GUID" w:val="c8e9f801-2ac5-4a5f-ba33-ce04e83dd0e4"/>
    <w:docVar w:name="WAFER_20151116124603" w:val="UpdateStyles,UsedStyles"/>
    <w:docVar w:name="WAFER_20151116124603_GUID" w:val="07c2a41e-d6d4-4caf-b01f-945bbd177f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3986</Characters>
  <Application>Microsoft Office Word</Application>
  <DocSecurity>0</DocSecurity>
  <Lines>132</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(Payments Authorisation) Act 1940 00-a0-02 - 00-b0-05</dc:title>
  <dc:subject/>
  <dc:creator/>
  <cp:keywords/>
  <dc:description/>
  <cp:lastModifiedBy>svcMRProcess</cp:lastModifiedBy>
  <cp:revision>2</cp:revision>
  <cp:lastPrinted>2006-04-18T03:29:00Z</cp:lastPrinted>
  <dcterms:created xsi:type="dcterms:W3CDTF">2015-11-16T04:53:00Z</dcterms:created>
  <dcterms:modified xsi:type="dcterms:W3CDTF">2015-11-16T04:53:00Z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1940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09 Oct 1940</vt:lpwstr>
  </property>
  <property fmtid="{D5CDD505-2E9C-101B-9397-08002B2CF9AE}" pid="8" name="ToSuffix">
    <vt:lpwstr>00-b0-05</vt:lpwstr>
  </property>
  <property fmtid="{D5CDD505-2E9C-101B-9397-08002B2CF9AE}" pid="9" name="ToAsAtDate">
    <vt:lpwstr>01 Jul 2003</vt:lpwstr>
  </property>
</Properties>
</file>