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9:18:00Z"/>
        </w:trPr>
        <w:tc>
          <w:tcPr>
            <w:tcW w:w="2434" w:type="dxa"/>
            <w:vMerge w:val="restart"/>
          </w:tcPr>
          <w:p>
            <w:pPr>
              <w:rPr>
                <w:ins w:id="1" w:author="svcMRProcess" w:date="2018-09-04T19:18:00Z"/>
              </w:rPr>
            </w:pPr>
          </w:p>
        </w:tc>
        <w:tc>
          <w:tcPr>
            <w:tcW w:w="2434" w:type="dxa"/>
            <w:vMerge w:val="restart"/>
          </w:tcPr>
          <w:p>
            <w:pPr>
              <w:jc w:val="center"/>
              <w:rPr>
                <w:ins w:id="2" w:author="svcMRProcess" w:date="2018-09-04T19:18:00Z"/>
              </w:rPr>
            </w:pPr>
            <w:ins w:id="3" w:author="svcMRProcess" w:date="2018-09-04T19: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9:18:00Z"/>
              </w:rPr>
            </w:pPr>
          </w:p>
        </w:tc>
      </w:tr>
      <w:tr>
        <w:trPr>
          <w:cantSplit/>
          <w:ins w:id="5" w:author="svcMRProcess" w:date="2018-09-04T19:18:00Z"/>
        </w:trPr>
        <w:tc>
          <w:tcPr>
            <w:tcW w:w="2434" w:type="dxa"/>
            <w:vMerge/>
          </w:tcPr>
          <w:p>
            <w:pPr>
              <w:rPr>
                <w:ins w:id="6" w:author="svcMRProcess" w:date="2018-09-04T19:18:00Z"/>
              </w:rPr>
            </w:pPr>
          </w:p>
        </w:tc>
        <w:tc>
          <w:tcPr>
            <w:tcW w:w="2434" w:type="dxa"/>
            <w:vMerge/>
          </w:tcPr>
          <w:p>
            <w:pPr>
              <w:jc w:val="center"/>
              <w:rPr>
                <w:ins w:id="7" w:author="svcMRProcess" w:date="2018-09-04T19:18:00Z"/>
              </w:rPr>
            </w:pPr>
          </w:p>
        </w:tc>
        <w:tc>
          <w:tcPr>
            <w:tcW w:w="2434" w:type="dxa"/>
          </w:tcPr>
          <w:p>
            <w:pPr>
              <w:keepNext/>
              <w:rPr>
                <w:ins w:id="8" w:author="svcMRProcess" w:date="2018-09-04T19:18:00Z"/>
                <w:b/>
                <w:sz w:val="22"/>
              </w:rPr>
            </w:pPr>
            <w:ins w:id="9" w:author="svcMRProcess" w:date="2018-09-04T19:18:00Z">
              <w:r>
                <w:rPr>
                  <w:b/>
                  <w:sz w:val="22"/>
                </w:rPr>
                <w:t xml:space="preserve">Reprinted under the </w:t>
              </w:r>
              <w:r>
                <w:rPr>
                  <w:b/>
                  <w:i/>
                  <w:sz w:val="22"/>
                </w:rPr>
                <w:t>Reprints Act 1984</w:t>
              </w:r>
              <w:r>
                <w:rPr>
                  <w:b/>
                  <w:sz w:val="22"/>
                </w:rPr>
                <w:t xml:space="preserve"> as at 5</w:t>
              </w:r>
              <w:r>
                <w:rPr>
                  <w:b/>
                  <w:snapToGrid w:val="0"/>
                  <w:sz w:val="22"/>
                </w:rPr>
                <w:t xml:space="preserve"> May 2006</w:t>
              </w:r>
            </w:ins>
          </w:p>
        </w:tc>
      </w:tr>
    </w:tbl>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10" w:name="_GoBack"/>
      <w:bookmarkEnd w:id="10"/>
      <w:r>
        <w:rPr>
          <w:snapToGrid w:val="0"/>
        </w:rPr>
        <w:t xml:space="preserve">n Act to provide for minimum conditions of employment for employees in Western Australia and for related purposes. </w:t>
      </w:r>
    </w:p>
    <w:p>
      <w:pPr>
        <w:pStyle w:val="Heading2"/>
      </w:pPr>
      <w:bookmarkStart w:id="11" w:name="_Toc89161724"/>
      <w:bookmarkStart w:id="12" w:name="_Toc89510788"/>
      <w:bookmarkStart w:id="13" w:name="_Toc97007691"/>
      <w:bookmarkStart w:id="14" w:name="_Toc103130188"/>
      <w:bookmarkStart w:id="15" w:name="_Toc133207440"/>
      <w:bookmarkStart w:id="16" w:name="_Toc133372346"/>
      <w:bookmarkStart w:id="17" w:name="_Toc133658233"/>
      <w:bookmarkStart w:id="18" w:name="_Toc13581691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15793408"/>
      <w:bookmarkStart w:id="20" w:name="_Toc20100826"/>
      <w:bookmarkStart w:id="21" w:name="_Toc103130189"/>
      <w:bookmarkStart w:id="22" w:name="_Toc135816918"/>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23" w:name="_Toc15793409"/>
      <w:bookmarkStart w:id="24" w:name="_Toc20100827"/>
      <w:bookmarkStart w:id="25" w:name="_Toc103130190"/>
      <w:bookmarkStart w:id="26" w:name="_Toc135816919"/>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7" w:name="_Toc15793410"/>
      <w:bookmarkStart w:id="28" w:name="_Toc20100828"/>
      <w:bookmarkStart w:id="29" w:name="_Toc103130191"/>
      <w:bookmarkStart w:id="30" w:name="_Toc135816920"/>
      <w:r>
        <w:rPr>
          <w:rStyle w:val="CharSectno"/>
        </w:rPr>
        <w:t>3</w:t>
      </w:r>
      <w:r>
        <w:rPr>
          <w:snapToGrid w:val="0"/>
        </w:rPr>
        <w:t>.</w:t>
      </w:r>
      <w:r>
        <w:rPr>
          <w:snapToGrid w:val="0"/>
        </w:rPr>
        <w:tab/>
      </w:r>
      <w:bookmarkEnd w:id="27"/>
      <w:bookmarkEnd w:id="28"/>
      <w:bookmarkEnd w:id="29"/>
      <w:del w:id="31" w:author="svcMRProcess" w:date="2018-09-04T19:18:00Z">
        <w:r>
          <w:rPr>
            <w:snapToGrid w:val="0"/>
          </w:rPr>
          <w:delText xml:space="preserve">Interpretation </w:delText>
        </w:r>
      </w:del>
      <w:ins w:id="32" w:author="svcMRProcess" w:date="2018-09-04T19:18:00Z">
        <w:r>
          <w:rPr>
            <w:snapToGrid w:val="0"/>
          </w:rPr>
          <w:t>Terms used in this Act</w:t>
        </w:r>
      </w:ins>
      <w:bookmarkEnd w:id="30"/>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casual employee</w:t>
      </w:r>
      <w:r>
        <w:rPr>
          <w:b/>
        </w:rPr>
        <w:t>”</w:t>
      </w:r>
      <w:r>
        <w:t xml:space="preserve"> means an employee who is employed on the basis that — </w:t>
      </w:r>
    </w:p>
    <w:p>
      <w:pPr>
        <w:pStyle w:val="Defpara"/>
      </w:pPr>
      <w:r>
        <w:tab/>
        <w:t>(a)</w:t>
      </w:r>
      <w:r>
        <w:tab/>
        <w:t>the employment is casual; and</w:t>
      </w:r>
    </w:p>
    <w:p>
      <w:pPr>
        <w:pStyle w:val="Defpara"/>
      </w:pPr>
      <w:r>
        <w:tab/>
        <w:t>(b)</w:t>
      </w:r>
      <w:r>
        <w:tab/>
        <w:t>there is no entitlement to paid leave,</w:t>
      </w:r>
    </w:p>
    <w:p>
      <w:pPr>
        <w:pStyle w:val="Defstart"/>
      </w:pPr>
      <w:r>
        <w:tab/>
      </w:r>
      <w:r>
        <w:tab/>
        <w:t xml:space="preserve">and who is informed of those conditions of employment before he or she is engaged; </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lastRenderedPageBreak/>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minimum condition of employment</w:t>
      </w:r>
      <w:r>
        <w:rPr>
          <w:b/>
        </w:rPr>
        <w:t>”</w:t>
      </w:r>
      <w:r>
        <w:t xml:space="preserve"> means — </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bCs/>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amended in Gazette 15 Aug 2003 p. 3688.]</w:t>
      </w:r>
    </w:p>
    <w:p>
      <w:pPr>
        <w:pStyle w:val="Heading5"/>
        <w:rPr>
          <w:snapToGrid w:val="0"/>
        </w:rPr>
      </w:pPr>
      <w:bookmarkStart w:id="33" w:name="_Toc15793411"/>
      <w:bookmarkStart w:id="34" w:name="_Toc20100829"/>
      <w:bookmarkStart w:id="35" w:name="_Toc103130192"/>
      <w:bookmarkStart w:id="36" w:name="_Toc135816921"/>
      <w:r>
        <w:rPr>
          <w:rStyle w:val="CharSectno"/>
        </w:rPr>
        <w:t>4</w:t>
      </w:r>
      <w:r>
        <w:rPr>
          <w:snapToGrid w:val="0"/>
        </w:rPr>
        <w:t>.</w:t>
      </w:r>
      <w:r>
        <w:rPr>
          <w:snapToGrid w:val="0"/>
        </w:rPr>
        <w:tab/>
        <w:t>Application to Crown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7" w:name="_Toc89161729"/>
      <w:bookmarkStart w:id="38" w:name="_Toc89510793"/>
      <w:bookmarkStart w:id="39" w:name="_Toc97007696"/>
      <w:bookmarkStart w:id="40" w:name="_Toc102387470"/>
      <w:bookmarkStart w:id="41" w:name="_Toc103130193"/>
      <w:bookmarkStart w:id="42" w:name="_Toc133207445"/>
      <w:bookmarkStart w:id="43" w:name="_Toc133372351"/>
      <w:bookmarkStart w:id="44" w:name="_Toc133658238"/>
      <w:bookmarkStart w:id="45" w:name="_Toc135816922"/>
      <w:r>
        <w:rPr>
          <w:rStyle w:val="CharPartNo"/>
        </w:rPr>
        <w:t>Part 2</w:t>
      </w:r>
      <w:r>
        <w:rPr>
          <w:rStyle w:val="CharDivNo"/>
        </w:rPr>
        <w:t> </w:t>
      </w:r>
      <w:r>
        <w:t>—</w:t>
      </w:r>
      <w:r>
        <w:rPr>
          <w:rStyle w:val="CharDivText"/>
        </w:rPr>
        <w:t> </w:t>
      </w:r>
      <w:r>
        <w:rPr>
          <w:rStyle w:val="CharPartText"/>
        </w:rPr>
        <w:t>Application of minimum conditions</w:t>
      </w:r>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15793412"/>
      <w:bookmarkStart w:id="47" w:name="_Toc20100830"/>
      <w:bookmarkStart w:id="48" w:name="_Toc103130194"/>
      <w:bookmarkStart w:id="49" w:name="_Toc135816923"/>
      <w:r>
        <w:rPr>
          <w:rStyle w:val="CharSectno"/>
        </w:rPr>
        <w:t>5</w:t>
      </w:r>
      <w:r>
        <w:rPr>
          <w:snapToGrid w:val="0"/>
        </w:rPr>
        <w:t>.</w:t>
      </w:r>
      <w:r>
        <w:rPr>
          <w:snapToGrid w:val="0"/>
        </w:rPr>
        <w:tab/>
        <w:t xml:space="preserve">Minimum conditions </w:t>
      </w:r>
      <w:bookmarkEnd w:id="46"/>
      <w:bookmarkEnd w:id="47"/>
      <w:r>
        <w:rPr>
          <w:snapToGrid w:val="0"/>
        </w:rPr>
        <w:t>implied in awards etc.</w:t>
      </w:r>
      <w:bookmarkEnd w:id="48"/>
      <w:bookmarkEnd w:id="49"/>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50" w:name="_Toc15793413"/>
      <w:bookmarkStart w:id="51" w:name="_Toc20100831"/>
      <w:bookmarkStart w:id="52" w:name="_Toc103130195"/>
      <w:bookmarkStart w:id="53" w:name="_Toc135816924"/>
      <w:r>
        <w:rPr>
          <w:rStyle w:val="CharSectno"/>
        </w:rPr>
        <w:t>6</w:t>
      </w:r>
      <w:r>
        <w:rPr>
          <w:snapToGrid w:val="0"/>
        </w:rPr>
        <w:t>.</w:t>
      </w:r>
      <w:r>
        <w:rPr>
          <w:snapToGrid w:val="0"/>
        </w:rPr>
        <w:tab/>
        <w:t>Application offshore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54" w:name="_Toc15793414"/>
      <w:bookmarkStart w:id="55" w:name="_Toc20100832"/>
      <w:bookmarkStart w:id="56" w:name="_Toc103130196"/>
      <w:bookmarkStart w:id="57" w:name="_Toc135816925"/>
      <w:r>
        <w:rPr>
          <w:rStyle w:val="CharSectno"/>
        </w:rPr>
        <w:t>7</w:t>
      </w:r>
      <w:r>
        <w:rPr>
          <w:snapToGrid w:val="0"/>
        </w:rPr>
        <w:t>.</w:t>
      </w:r>
      <w:r>
        <w:rPr>
          <w:snapToGrid w:val="0"/>
        </w:rPr>
        <w:tab/>
        <w:t>Enforcement of minimum conditions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58" w:name="_Toc15793415"/>
      <w:bookmarkStart w:id="59" w:name="_Toc20100833"/>
      <w:bookmarkStart w:id="60" w:name="_Toc103130197"/>
      <w:bookmarkStart w:id="61" w:name="_Toc135816926"/>
      <w:r>
        <w:rPr>
          <w:rStyle w:val="CharSectno"/>
        </w:rPr>
        <w:t>8</w:t>
      </w:r>
      <w:r>
        <w:rPr>
          <w:snapToGrid w:val="0"/>
        </w:rPr>
        <w:t>.</w:t>
      </w:r>
      <w:r>
        <w:rPr>
          <w:snapToGrid w:val="0"/>
        </w:rPr>
        <w:tab/>
        <w:t>Limited contracting</w:t>
      </w:r>
      <w:r>
        <w:rPr>
          <w:snapToGrid w:val="0"/>
        </w:rPr>
        <w:noBreakHyphen/>
        <w:t>out of annual leave conditions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An employer and employee may agree that the employee may forgo up to 50% of his or her entitlement to annual leave under Division 3 of Part 4 if — </w:t>
      </w:r>
    </w:p>
    <w:p>
      <w:pPr>
        <w:pStyle w:val="Indenta"/>
        <w:rPr>
          <w:snapToGrid w:val="0"/>
        </w:rPr>
      </w:pPr>
      <w:r>
        <w:rPr>
          <w:snapToGrid w:val="0"/>
        </w:rPr>
        <w:tab/>
        <w:t>(a)</w:t>
      </w:r>
      <w:r>
        <w:rPr>
          <w:snapToGrid w:val="0"/>
        </w:rPr>
        <w:tab/>
        <w:t>the employee is given an equivalent benefit in lieu of the entitlement; and</w:t>
      </w:r>
    </w:p>
    <w:p>
      <w:pPr>
        <w:pStyle w:val="Indenta"/>
        <w:rPr>
          <w:snapToGrid w:val="0"/>
        </w:rPr>
      </w:pPr>
      <w:r>
        <w:rPr>
          <w:snapToGrid w:val="0"/>
        </w:rPr>
        <w:tab/>
        <w:t>(b)</w:t>
      </w:r>
      <w:r>
        <w:rPr>
          <w:snapToGrid w:val="0"/>
        </w:rP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Footnotesection"/>
      </w:pPr>
      <w:r>
        <w:tab/>
        <w:t>[Section 8 amended by No. 20 of 2002 s. 165(1) and (2</w:t>
      </w:r>
      <w:del w:id="62" w:author="svcMRProcess" w:date="2018-09-04T19:18:00Z">
        <w:r>
          <w:delText>) </w:delText>
        </w:r>
        <w:r>
          <w:rPr>
            <w:vertAlign w:val="superscript"/>
          </w:rPr>
          <w:delText>2</w:delText>
        </w:r>
        <w:r>
          <w:delText>.]</w:delText>
        </w:r>
      </w:del>
      <w:ins w:id="63" w:author="svcMRProcess" w:date="2018-09-04T19:18:00Z">
        <w:r>
          <w:t>).]</w:t>
        </w:r>
      </w:ins>
    </w:p>
    <w:p>
      <w:pPr>
        <w:pStyle w:val="Heading5"/>
        <w:rPr>
          <w:snapToGrid w:val="0"/>
        </w:rPr>
      </w:pPr>
      <w:bookmarkStart w:id="64" w:name="_Toc15793416"/>
      <w:bookmarkStart w:id="65" w:name="_Toc20100834"/>
      <w:bookmarkStart w:id="66" w:name="_Toc103130198"/>
      <w:bookmarkStart w:id="67" w:name="_Toc135816927"/>
      <w:r>
        <w:rPr>
          <w:rStyle w:val="CharSectno"/>
        </w:rPr>
        <w:t>9</w:t>
      </w:r>
      <w:r>
        <w:rPr>
          <w:snapToGrid w:val="0"/>
        </w:rPr>
        <w:t>.</w:t>
      </w:r>
      <w:r>
        <w:rPr>
          <w:snapToGrid w:val="0"/>
        </w:rPr>
        <w:tab/>
        <w:t>Limited contracting</w:t>
      </w:r>
      <w:r>
        <w:rPr>
          <w:snapToGrid w:val="0"/>
        </w:rPr>
        <w:noBreakHyphen/>
        <w:t>out of minimum wage entitlement</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68" w:name="_Toc89161735"/>
      <w:bookmarkStart w:id="69" w:name="_Toc89510799"/>
      <w:bookmarkStart w:id="70" w:name="_Toc97007702"/>
      <w:bookmarkStart w:id="71" w:name="_Toc102387476"/>
      <w:bookmarkStart w:id="72" w:name="_Toc103130199"/>
      <w:bookmarkStart w:id="73" w:name="_Toc133207451"/>
      <w:bookmarkStart w:id="74" w:name="_Toc133372357"/>
      <w:bookmarkStart w:id="75" w:name="_Toc133658244"/>
      <w:bookmarkStart w:id="76" w:name="_Toc135816928"/>
      <w:r>
        <w:rPr>
          <w:rStyle w:val="CharPartNo"/>
        </w:rPr>
        <w:t>Part 3</w:t>
      </w:r>
      <w:r>
        <w:t xml:space="preserve"> — </w:t>
      </w:r>
      <w:r>
        <w:rPr>
          <w:rStyle w:val="CharPartText"/>
        </w:rPr>
        <w:t>Minimum rates of pay</w:t>
      </w:r>
      <w:bookmarkEnd w:id="68"/>
      <w:bookmarkEnd w:id="69"/>
      <w:bookmarkEnd w:id="70"/>
      <w:bookmarkEnd w:id="71"/>
      <w:bookmarkEnd w:id="72"/>
      <w:bookmarkEnd w:id="73"/>
      <w:bookmarkEnd w:id="74"/>
      <w:bookmarkEnd w:id="75"/>
      <w:bookmarkEnd w:id="76"/>
    </w:p>
    <w:p>
      <w:pPr>
        <w:pStyle w:val="Footnoteheading"/>
        <w:tabs>
          <w:tab w:val="left" w:pos="851"/>
        </w:tabs>
      </w:pPr>
      <w:r>
        <w:tab/>
        <w:t>[Heading inserted by No. 20 of 2002 s. 167</w:t>
      </w:r>
      <w:del w:id="77" w:author="svcMRProcess" w:date="2018-09-04T19:18:00Z">
        <w:r>
          <w:delText> </w:delText>
        </w:r>
        <w:r>
          <w:rPr>
            <w:vertAlign w:val="superscript"/>
          </w:rPr>
          <w:delText>3</w:delText>
        </w:r>
      </w:del>
      <w:r>
        <w:t>.]</w:t>
      </w:r>
    </w:p>
    <w:p>
      <w:pPr>
        <w:pStyle w:val="Heading5"/>
      </w:pPr>
      <w:bookmarkStart w:id="78" w:name="_Toc15793417"/>
      <w:bookmarkStart w:id="79" w:name="_Toc20100835"/>
      <w:bookmarkStart w:id="80" w:name="_Toc103130200"/>
      <w:bookmarkStart w:id="81" w:name="_Toc135816929"/>
      <w:r>
        <w:rPr>
          <w:rStyle w:val="CharSectno"/>
        </w:rPr>
        <w:t>10</w:t>
      </w:r>
      <w:r>
        <w:t>.</w:t>
      </w:r>
      <w:r>
        <w:tab/>
        <w:t>Entitlement of employees to be paid a minimum rate of pay</w:t>
      </w:r>
      <w:bookmarkEnd w:id="78"/>
      <w:bookmarkEnd w:id="79"/>
      <w:bookmarkEnd w:id="80"/>
      <w:bookmarkEnd w:id="81"/>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82" w:name="_Toc15793418"/>
      <w:bookmarkStart w:id="83" w:name="_Toc20100836"/>
      <w:bookmarkStart w:id="84" w:name="_Toc103130201"/>
      <w:bookmarkStart w:id="85" w:name="_Toc135816930"/>
      <w:r>
        <w:rPr>
          <w:rStyle w:val="CharSectno"/>
        </w:rPr>
        <w:t>11</w:t>
      </w:r>
      <w:r>
        <w:t>.</w:t>
      </w:r>
      <w:r>
        <w:tab/>
        <w:t>Minimum rate of pay for casual employees includes a loading</w:t>
      </w:r>
      <w:bookmarkEnd w:id="82"/>
      <w:bookmarkEnd w:id="83"/>
      <w:bookmarkEnd w:id="84"/>
      <w:bookmarkEnd w:id="85"/>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86" w:name="_Toc103130202"/>
      <w:bookmarkStart w:id="87" w:name="_Toc135816931"/>
      <w:bookmarkStart w:id="88" w:name="_Toc15793419"/>
      <w:bookmarkStart w:id="89" w:name="_Toc20100837"/>
      <w:r>
        <w:rPr>
          <w:rStyle w:val="CharSectno"/>
        </w:rPr>
        <w:t>12</w:t>
      </w:r>
      <w:r>
        <w:t>.</w:t>
      </w:r>
      <w:r>
        <w:tab/>
        <w:t>Minimum weekly rate of pay for employees aged 21 or more</w:t>
      </w:r>
      <w:bookmarkEnd w:id="86"/>
      <w:bookmarkEnd w:id="87"/>
      <w:r>
        <w:t xml:space="preserve"> </w:t>
      </w:r>
      <w:bookmarkEnd w:id="88"/>
      <w:bookmarkEnd w:id="89"/>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51F of the IR Act in relation to employees who have reached 21 years of age and who are not apprentices or trainees.</w:t>
      </w:r>
    </w:p>
    <w:p>
      <w:pPr>
        <w:pStyle w:val="Footnotesection"/>
        <w:ind w:left="0" w:firstLine="0"/>
      </w:pPr>
      <w:r>
        <w:tab/>
        <w:t>[Section 12 inserted by No. 20 of 2002 s. 167.]</w:t>
      </w:r>
    </w:p>
    <w:p>
      <w:pPr>
        <w:pStyle w:val="Heading5"/>
      </w:pPr>
      <w:bookmarkStart w:id="90" w:name="_Toc15793420"/>
      <w:bookmarkStart w:id="91" w:name="_Toc20100838"/>
      <w:bookmarkStart w:id="92" w:name="_Toc103130203"/>
      <w:bookmarkStart w:id="93" w:name="_Toc135816932"/>
      <w:r>
        <w:rPr>
          <w:rStyle w:val="CharSectno"/>
        </w:rPr>
        <w:t>13</w:t>
      </w:r>
      <w:r>
        <w:t>.</w:t>
      </w:r>
      <w:r>
        <w:tab/>
        <w:t>Minimum weekly rate of pay for employees aged under</w:t>
      </w:r>
      <w:bookmarkEnd w:id="90"/>
      <w:bookmarkEnd w:id="91"/>
      <w:r>
        <w:t> 21</w:t>
      </w:r>
      <w:bookmarkEnd w:id="92"/>
      <w:bookmarkEnd w:id="93"/>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94" w:name="_Toc15793421"/>
      <w:bookmarkStart w:id="95" w:name="_Toc20100839"/>
      <w:bookmarkStart w:id="96" w:name="_Toc103130204"/>
      <w:bookmarkStart w:id="97" w:name="_Toc135816933"/>
      <w:r>
        <w:rPr>
          <w:rStyle w:val="CharSectno"/>
        </w:rPr>
        <w:t>14</w:t>
      </w:r>
      <w:r>
        <w:t>.</w:t>
      </w:r>
      <w:r>
        <w:tab/>
        <w:t>Minimum weekly rates of pay for apprentices</w:t>
      </w:r>
      <w:bookmarkEnd w:id="94"/>
      <w:bookmarkEnd w:id="95"/>
      <w:bookmarkEnd w:id="96"/>
      <w:bookmarkEnd w:id="97"/>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51F of the IR Act in relation to the class of apprentice to which the employee belongs, is that rate; </w:t>
      </w:r>
    </w:p>
    <w:p>
      <w:pPr>
        <w:pStyle w:val="Indenta"/>
      </w:pPr>
      <w:r>
        <w:tab/>
        <w:t>(b)</w:t>
      </w:r>
      <w:r>
        <w:tab/>
        <w:t>otherwise, is the rate in effect at that time under section 51F of the IR Act in relation to apprentices generally.</w:t>
      </w:r>
    </w:p>
    <w:p>
      <w:pPr>
        <w:pStyle w:val="Footnotesection"/>
        <w:ind w:left="0" w:firstLine="0"/>
      </w:pPr>
      <w:r>
        <w:tab/>
        <w:t>[Section 14 inserted by No. 20 of 2002 s. 167.]</w:t>
      </w:r>
    </w:p>
    <w:p>
      <w:pPr>
        <w:pStyle w:val="Heading5"/>
      </w:pPr>
      <w:bookmarkStart w:id="98" w:name="_Toc15793422"/>
      <w:bookmarkStart w:id="99" w:name="_Toc20100840"/>
      <w:bookmarkStart w:id="100" w:name="_Toc103130205"/>
      <w:bookmarkStart w:id="101" w:name="_Toc135816934"/>
      <w:r>
        <w:rPr>
          <w:rStyle w:val="CharSectno"/>
        </w:rPr>
        <w:t>15</w:t>
      </w:r>
      <w:r>
        <w:t>.</w:t>
      </w:r>
      <w:r>
        <w:tab/>
        <w:t>Minimum weekly rates of pay for trainees</w:t>
      </w:r>
      <w:bookmarkEnd w:id="98"/>
      <w:bookmarkEnd w:id="99"/>
      <w:bookmarkEnd w:id="100"/>
      <w:bookmarkEnd w:id="101"/>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51F of the IR Act in relation to the class of trainee to which the employee belongs, is that rate; </w:t>
      </w:r>
    </w:p>
    <w:p>
      <w:pPr>
        <w:pStyle w:val="Indenta"/>
      </w:pPr>
      <w:r>
        <w:tab/>
        <w:t>(b)</w:t>
      </w:r>
      <w:r>
        <w:tab/>
        <w:t>otherwise, is the rate in effect at that time under section 51F of the IR Act in relation to trainees generally.</w:t>
      </w:r>
    </w:p>
    <w:p>
      <w:pPr>
        <w:pStyle w:val="Footnotesection"/>
        <w:ind w:left="0" w:firstLine="0"/>
      </w:pPr>
      <w:r>
        <w:tab/>
        <w:t>[Section 15 inserted by No. 20 of 2002 s. 167.]</w:t>
      </w:r>
    </w:p>
    <w:p>
      <w:pPr>
        <w:pStyle w:val="Ednotesection"/>
        <w:rPr>
          <w:i w:val="0"/>
        </w:rPr>
      </w:pPr>
      <w:r>
        <w:t>[</w:t>
      </w:r>
      <w:r>
        <w:rPr>
          <w:b/>
        </w:rPr>
        <w:t>16-17.</w:t>
      </w:r>
      <w:r>
        <w:tab/>
        <w:t>Repealed by No. 20 of 2002 s. 167.]</w:t>
      </w:r>
    </w:p>
    <w:p>
      <w:pPr>
        <w:pStyle w:val="Heading2"/>
      </w:pPr>
      <w:bookmarkStart w:id="102" w:name="_Toc89161742"/>
      <w:bookmarkStart w:id="103" w:name="_Toc89510806"/>
      <w:bookmarkStart w:id="104" w:name="_Toc97007709"/>
      <w:bookmarkStart w:id="105" w:name="_Toc102387483"/>
      <w:bookmarkStart w:id="106" w:name="_Toc103130206"/>
      <w:bookmarkStart w:id="107" w:name="_Toc133207458"/>
      <w:bookmarkStart w:id="108" w:name="_Toc133372364"/>
      <w:bookmarkStart w:id="109" w:name="_Toc133658251"/>
      <w:bookmarkStart w:id="110" w:name="_Toc135816935"/>
      <w:r>
        <w:rPr>
          <w:rStyle w:val="CharPartNo"/>
        </w:rPr>
        <w:t>Part 3A</w:t>
      </w:r>
      <w:r>
        <w:rPr>
          <w:rStyle w:val="CharDivNo"/>
        </w:rPr>
        <w:t> </w:t>
      </w:r>
      <w:r>
        <w:t>—</w:t>
      </w:r>
      <w:r>
        <w:rPr>
          <w:rStyle w:val="CharDivText"/>
        </w:rPr>
        <w:t> </w:t>
      </w:r>
      <w:r>
        <w:rPr>
          <w:rStyle w:val="CharPartText"/>
        </w:rPr>
        <w:t>Other requirements as to pay</w:t>
      </w:r>
      <w:bookmarkEnd w:id="102"/>
      <w:bookmarkEnd w:id="103"/>
      <w:bookmarkEnd w:id="104"/>
      <w:bookmarkEnd w:id="105"/>
      <w:bookmarkEnd w:id="106"/>
      <w:bookmarkEnd w:id="107"/>
      <w:bookmarkEnd w:id="108"/>
      <w:bookmarkEnd w:id="109"/>
      <w:bookmarkEnd w:id="110"/>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111" w:name="_Toc15793423"/>
      <w:bookmarkStart w:id="112" w:name="_Toc20100841"/>
      <w:bookmarkStart w:id="113" w:name="_Toc103130207"/>
      <w:bookmarkStart w:id="114" w:name="_Toc135816936"/>
      <w:r>
        <w:rPr>
          <w:rStyle w:val="CharSectno"/>
        </w:rPr>
        <w:t>17A</w:t>
      </w:r>
      <w:r>
        <w:rPr>
          <w:snapToGrid w:val="0"/>
        </w:rPr>
        <w:t>.</w:t>
      </w:r>
      <w:del w:id="115" w:author="svcMRProcess" w:date="2018-09-04T19:18:00Z">
        <w:r>
          <w:rPr>
            <w:snapToGrid w:val="0"/>
          </w:rPr>
          <w:delText xml:space="preserve"> </w:delText>
        </w:r>
        <w:r>
          <w:rPr>
            <w:snapToGrid w:val="0"/>
          </w:rPr>
          <w:tab/>
          <w:delText>Interpretation</w:delText>
        </w:r>
      </w:del>
      <w:ins w:id="116" w:author="svcMRProcess" w:date="2018-09-04T19:18:00Z">
        <w:r>
          <w:rPr>
            <w:snapToGrid w:val="0"/>
          </w:rPr>
          <w:tab/>
        </w:r>
        <w:bookmarkEnd w:id="111"/>
        <w:bookmarkEnd w:id="112"/>
        <w:r>
          <w:rPr>
            <w:snapToGrid w:val="0"/>
          </w:rPr>
          <w:t>Terms used</w:t>
        </w:r>
      </w:ins>
      <w:r>
        <w:rPr>
          <w:snapToGrid w:val="0"/>
        </w:rPr>
        <w:t xml:space="preserve"> in Part 3A</w:t>
      </w:r>
      <w:bookmarkEnd w:id="113"/>
      <w:bookmarkEnd w:id="114"/>
      <w:del w:id="117" w:author="svcMRProcess" w:date="2018-09-04T19:18:00Z">
        <w:r>
          <w:rPr>
            <w:snapToGrid w:val="0"/>
          </w:rPr>
          <w:delText xml:space="preserve"> </w:delText>
        </w:r>
      </w:del>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del w:id="118" w:author="svcMRProcess" w:date="2018-09-04T19:18:00Z">
        <w:r>
          <w:rPr>
            <w:snapToGrid w:val="0"/>
          </w:rPr>
          <w:delText xml:space="preserve"> </w:delText>
        </w:r>
      </w:del>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119" w:name="_Toc15793424"/>
      <w:bookmarkStart w:id="120" w:name="_Toc20100842"/>
      <w:bookmarkStart w:id="121" w:name="_Toc103130208"/>
      <w:bookmarkStart w:id="122" w:name="_Toc135816937"/>
      <w:r>
        <w:rPr>
          <w:rStyle w:val="CharSectno"/>
        </w:rPr>
        <w:t>17B</w:t>
      </w:r>
      <w:r>
        <w:rPr>
          <w:snapToGrid w:val="0"/>
        </w:rPr>
        <w:t xml:space="preserve">. </w:t>
      </w:r>
      <w:r>
        <w:rPr>
          <w:snapToGrid w:val="0"/>
        </w:rPr>
        <w:tab/>
      </w:r>
      <w:bookmarkEnd w:id="119"/>
      <w:bookmarkEnd w:id="120"/>
      <w:r>
        <w:rPr>
          <w:snapToGrid w:val="0"/>
        </w:rPr>
        <w:t>Employee not to be compelled to accept other than money for pay etc.</w:t>
      </w:r>
      <w:bookmarkEnd w:id="121"/>
      <w:bookmarkEnd w:id="122"/>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123" w:name="_Toc15793425"/>
      <w:bookmarkStart w:id="124" w:name="_Toc20100843"/>
      <w:bookmarkStart w:id="125" w:name="_Toc103130209"/>
      <w:bookmarkStart w:id="126" w:name="_Toc135816938"/>
      <w:r>
        <w:rPr>
          <w:rStyle w:val="CharSectno"/>
        </w:rPr>
        <w:t>17C</w:t>
      </w:r>
      <w:r>
        <w:rPr>
          <w:snapToGrid w:val="0"/>
        </w:rPr>
        <w:t xml:space="preserve">. </w:t>
      </w:r>
      <w:r>
        <w:rPr>
          <w:snapToGrid w:val="0"/>
        </w:rPr>
        <w:tab/>
      </w:r>
      <w:bookmarkEnd w:id="123"/>
      <w:bookmarkEnd w:id="124"/>
      <w:r>
        <w:rPr>
          <w:snapToGrid w:val="0"/>
        </w:rPr>
        <w:t>Employee’s pay, methods of payment</w:t>
      </w:r>
      <w:bookmarkEnd w:id="125"/>
      <w:bookmarkEnd w:id="126"/>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127" w:name="_Toc15793426"/>
      <w:bookmarkStart w:id="128" w:name="_Toc20100844"/>
      <w:bookmarkStart w:id="129" w:name="_Toc103130210"/>
      <w:bookmarkStart w:id="130" w:name="_Toc135816939"/>
      <w:r>
        <w:rPr>
          <w:rStyle w:val="CharSectno"/>
        </w:rPr>
        <w:t>17D</w:t>
      </w:r>
      <w:r>
        <w:rPr>
          <w:snapToGrid w:val="0"/>
        </w:rPr>
        <w:t xml:space="preserve">. </w:t>
      </w:r>
      <w:r>
        <w:rPr>
          <w:snapToGrid w:val="0"/>
        </w:rPr>
        <w:tab/>
      </w:r>
      <w:bookmarkEnd w:id="127"/>
      <w:bookmarkEnd w:id="128"/>
      <w:r>
        <w:rPr>
          <w:snapToGrid w:val="0"/>
        </w:rPr>
        <w:t>Authorised deductions from pay</w:t>
      </w:r>
      <w:bookmarkEnd w:id="129"/>
      <w:bookmarkEnd w:id="130"/>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131" w:name="_Toc89161747"/>
      <w:bookmarkStart w:id="132" w:name="_Toc89510811"/>
      <w:bookmarkStart w:id="133" w:name="_Toc97007714"/>
      <w:bookmarkStart w:id="134" w:name="_Toc102387488"/>
      <w:bookmarkStart w:id="135" w:name="_Toc103130211"/>
      <w:bookmarkStart w:id="136" w:name="_Toc133207463"/>
      <w:bookmarkStart w:id="137" w:name="_Toc133372369"/>
      <w:bookmarkStart w:id="138" w:name="_Toc133658256"/>
      <w:bookmarkStart w:id="139" w:name="_Toc135816940"/>
      <w:r>
        <w:rPr>
          <w:rStyle w:val="CharPartNo"/>
        </w:rPr>
        <w:t>Part 4</w:t>
      </w:r>
      <w:r>
        <w:t> — </w:t>
      </w:r>
      <w:r>
        <w:rPr>
          <w:rStyle w:val="CharPartText"/>
        </w:rPr>
        <w:t>Minimum leave conditions</w:t>
      </w:r>
      <w:bookmarkEnd w:id="131"/>
      <w:bookmarkEnd w:id="132"/>
      <w:bookmarkEnd w:id="133"/>
      <w:bookmarkEnd w:id="134"/>
      <w:bookmarkEnd w:id="135"/>
      <w:bookmarkEnd w:id="136"/>
      <w:bookmarkEnd w:id="137"/>
      <w:bookmarkEnd w:id="138"/>
      <w:bookmarkEnd w:id="139"/>
      <w:r>
        <w:rPr>
          <w:rStyle w:val="CharPartText"/>
        </w:rPr>
        <w:t xml:space="preserve"> </w:t>
      </w:r>
    </w:p>
    <w:p>
      <w:pPr>
        <w:pStyle w:val="Heading3"/>
        <w:rPr>
          <w:snapToGrid w:val="0"/>
        </w:rPr>
      </w:pPr>
      <w:bookmarkStart w:id="140" w:name="_Toc89161748"/>
      <w:bookmarkStart w:id="141" w:name="_Toc89510812"/>
      <w:bookmarkStart w:id="142" w:name="_Toc97007715"/>
      <w:bookmarkStart w:id="143" w:name="_Toc102387489"/>
      <w:bookmarkStart w:id="144" w:name="_Toc103130212"/>
      <w:bookmarkStart w:id="145" w:name="_Toc133207464"/>
      <w:bookmarkStart w:id="146" w:name="_Toc133372370"/>
      <w:bookmarkStart w:id="147" w:name="_Toc133658257"/>
      <w:bookmarkStart w:id="148" w:name="_Toc135816941"/>
      <w:r>
        <w:rPr>
          <w:rStyle w:val="CharDivNo"/>
        </w:rPr>
        <w:t>Division 1</w:t>
      </w:r>
      <w:r>
        <w:rPr>
          <w:snapToGrid w:val="0"/>
        </w:rPr>
        <w:t> — </w:t>
      </w:r>
      <w:r>
        <w:rPr>
          <w:rStyle w:val="CharDivText"/>
        </w:rPr>
        <w:t>Preliminary</w:t>
      </w:r>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15793427"/>
      <w:bookmarkStart w:id="150" w:name="_Toc20100845"/>
      <w:bookmarkStart w:id="151" w:name="_Toc103130213"/>
      <w:bookmarkStart w:id="152" w:name="_Toc135816942"/>
      <w:r>
        <w:rPr>
          <w:rStyle w:val="CharSectno"/>
        </w:rPr>
        <w:t>18</w:t>
      </w:r>
      <w:r>
        <w:rPr>
          <w:snapToGrid w:val="0"/>
        </w:rPr>
        <w:t>.</w:t>
      </w:r>
      <w:r>
        <w:rPr>
          <w:snapToGrid w:val="0"/>
        </w:rPr>
        <w:tab/>
      </w:r>
      <w:bookmarkEnd w:id="149"/>
      <w:bookmarkEnd w:id="150"/>
      <w:r>
        <w:rPr>
          <w:snapToGrid w:val="0"/>
        </w:rPr>
        <w:t>Paid leave, how pay calculated</w:t>
      </w:r>
      <w:bookmarkEnd w:id="151"/>
      <w:bookmarkEnd w:id="152"/>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snapToGrid w:val="0"/>
        </w:rPr>
      </w:pPr>
      <w:bookmarkStart w:id="153" w:name="_Toc89161750"/>
      <w:bookmarkStart w:id="154" w:name="_Toc89510814"/>
      <w:bookmarkStart w:id="155" w:name="_Toc97007717"/>
      <w:bookmarkStart w:id="156" w:name="_Toc102387491"/>
      <w:bookmarkStart w:id="157" w:name="_Toc103130214"/>
      <w:bookmarkStart w:id="158" w:name="_Toc133207466"/>
      <w:bookmarkStart w:id="159" w:name="_Toc133372372"/>
      <w:bookmarkStart w:id="160" w:name="_Toc133658259"/>
      <w:bookmarkStart w:id="161" w:name="_Toc135816943"/>
      <w:r>
        <w:rPr>
          <w:rStyle w:val="CharDivNo"/>
        </w:rPr>
        <w:t>Division 2</w:t>
      </w:r>
      <w:r>
        <w:rPr>
          <w:snapToGrid w:val="0"/>
        </w:rPr>
        <w:t> — </w:t>
      </w:r>
      <w:r>
        <w:rPr>
          <w:rStyle w:val="CharDivText"/>
        </w:rPr>
        <w:t>Leave for illness or injury</w:t>
      </w:r>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15793428"/>
      <w:bookmarkStart w:id="163" w:name="_Toc20100846"/>
      <w:bookmarkStart w:id="164" w:name="_Toc103130215"/>
      <w:bookmarkStart w:id="165" w:name="_Toc135816944"/>
      <w:r>
        <w:rPr>
          <w:rStyle w:val="CharSectno"/>
        </w:rPr>
        <w:t>19</w:t>
      </w:r>
      <w:r>
        <w:rPr>
          <w:snapToGrid w:val="0"/>
        </w:rPr>
        <w:t>.</w:t>
      </w:r>
      <w:r>
        <w:rPr>
          <w:snapToGrid w:val="0"/>
        </w:rPr>
        <w:tab/>
      </w:r>
      <w:bookmarkEnd w:id="162"/>
      <w:bookmarkEnd w:id="163"/>
      <w:r>
        <w:rPr>
          <w:snapToGrid w:val="0"/>
        </w:rPr>
        <w:t>Paid sick leave, entitlement to</w:t>
      </w:r>
      <w:bookmarkEnd w:id="164"/>
      <w:bookmarkEnd w:id="165"/>
      <w:r>
        <w:rPr>
          <w:snapToGrid w:val="0"/>
        </w:rPr>
        <w:t xml:space="preserve"> </w:t>
      </w:r>
    </w:p>
    <w:p>
      <w:pPr>
        <w:pStyle w:val="Subsection"/>
      </w:pPr>
      <w:r>
        <w:tab/>
        <w:t>(1)</w:t>
      </w:r>
      <w:r>
        <w:tab/>
        <w:t>Subject to sections 20 and 22, an employee, other than a casual employee, who is unable to work as a result of the employee’s illness or injury, is entitled to paid leave each year for periods of absence from work resulting from the illness or injury for the number of hours the employee is required ordinarily to work in a 2 week period during that year, up to 76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Footnotesection"/>
        <w:ind w:left="0" w:firstLine="0"/>
      </w:pPr>
      <w:r>
        <w:tab/>
        <w:t>[Section 19 amended by No. 20 of 2002 s. 169(1</w:t>
      </w:r>
      <w:del w:id="166" w:author="svcMRProcess" w:date="2018-09-04T19:18:00Z">
        <w:r>
          <w:delText>) </w:delText>
        </w:r>
        <w:r>
          <w:rPr>
            <w:vertAlign w:val="superscript"/>
          </w:rPr>
          <w:delText>4</w:delText>
        </w:r>
        <w:r>
          <w:delText>.]</w:delText>
        </w:r>
      </w:del>
      <w:ins w:id="167" w:author="svcMRProcess" w:date="2018-09-04T19:18:00Z">
        <w:r>
          <w:t>).]</w:t>
        </w:r>
      </w:ins>
    </w:p>
    <w:p>
      <w:pPr>
        <w:pStyle w:val="Heading5"/>
        <w:rPr>
          <w:snapToGrid w:val="0"/>
        </w:rPr>
      </w:pPr>
      <w:bookmarkStart w:id="168" w:name="_Toc15793429"/>
      <w:bookmarkStart w:id="169" w:name="_Toc20100847"/>
      <w:bookmarkStart w:id="170" w:name="_Toc103130216"/>
      <w:bookmarkStart w:id="171" w:name="_Toc135816945"/>
      <w:r>
        <w:rPr>
          <w:rStyle w:val="CharSectno"/>
        </w:rPr>
        <w:t>20</w:t>
      </w:r>
      <w:r>
        <w:rPr>
          <w:snapToGrid w:val="0"/>
        </w:rPr>
        <w:t>.</w:t>
      </w:r>
      <w:r>
        <w:rPr>
          <w:snapToGrid w:val="0"/>
        </w:rPr>
        <w:tab/>
      </w:r>
      <w:bookmarkEnd w:id="168"/>
      <w:bookmarkEnd w:id="169"/>
      <w:r>
        <w:rPr>
          <w:snapToGrid w:val="0"/>
        </w:rPr>
        <w:t>Paid sick leave entitlement, exceptions</w:t>
      </w:r>
      <w:bookmarkEnd w:id="170"/>
      <w:bookmarkEnd w:id="171"/>
      <w:r>
        <w:rPr>
          <w:snapToGrid w:val="0"/>
        </w:rPr>
        <w:t xml:space="preserve"> </w:t>
      </w:r>
    </w:p>
    <w:p>
      <w:pPr>
        <w:pStyle w:val="Subsection"/>
        <w:rPr>
          <w:snapToGrid w:val="0"/>
        </w:rPr>
      </w:pPr>
      <w:r>
        <w:rPr>
          <w:snapToGrid w:val="0"/>
        </w:rPr>
        <w:tab/>
      </w:r>
      <w:r>
        <w:rPr>
          <w:snapToGrid w:val="0"/>
        </w:rPr>
        <w:tab/>
        <w:t>If an employee’s illness or injury is attributable to — </w:t>
      </w:r>
    </w:p>
    <w:p>
      <w:pPr>
        <w:pStyle w:val="Indenta"/>
        <w:rPr>
          <w:snapToGrid w:val="0"/>
        </w:rPr>
      </w:pPr>
      <w:r>
        <w:rPr>
          <w:snapToGrid w:val="0"/>
        </w:rPr>
        <w:tab/>
        <w:t>(a)</w:t>
      </w:r>
      <w:r>
        <w:rPr>
          <w:snapToGrid w:val="0"/>
        </w:rPr>
        <w:tab/>
        <w:t>the employee’s serious and wilful misconduct; or</w:t>
      </w:r>
    </w:p>
    <w:p>
      <w:pPr>
        <w:pStyle w:val="Indenta"/>
        <w:rPr>
          <w:snapToGrid w:val="0"/>
        </w:rPr>
      </w:pPr>
      <w:r>
        <w:rPr>
          <w:snapToGrid w:val="0"/>
        </w:rPr>
        <w:tab/>
        <w:t>(b)</w:t>
      </w:r>
      <w:r>
        <w:rPr>
          <w:snapToGrid w:val="0"/>
        </w:rPr>
        <w:tab/>
        <w:t>the employee’s gross and wilful neglect,</w:t>
      </w:r>
    </w:p>
    <w:p>
      <w:pPr>
        <w:pStyle w:val="Subsection"/>
        <w:rPr>
          <w:snapToGrid w:val="0"/>
        </w:rPr>
      </w:pPr>
      <w:r>
        <w:rPr>
          <w:snapToGrid w:val="0"/>
        </w:rPr>
        <w:tab/>
      </w:r>
      <w:r>
        <w:rPr>
          <w:snapToGrid w:val="0"/>
        </w:rPr>
        <w:tab/>
        <w:t>in the course of his or her employment, the employee is not entitled to be paid for his or her absence from work resulting from the illness or injury.</w:t>
      </w:r>
    </w:p>
    <w:p>
      <w:pPr>
        <w:pStyle w:val="Heading5"/>
      </w:pPr>
      <w:bookmarkStart w:id="172" w:name="_Toc15793430"/>
      <w:bookmarkStart w:id="173" w:name="_Toc20100848"/>
      <w:bookmarkStart w:id="174" w:name="_Toc103130217"/>
      <w:bookmarkStart w:id="175" w:name="_Toc135816946"/>
      <w:r>
        <w:rPr>
          <w:rStyle w:val="CharSectno"/>
        </w:rPr>
        <w:t>20A</w:t>
      </w:r>
      <w:r>
        <w:t>.</w:t>
      </w:r>
      <w:r>
        <w:tab/>
      </w:r>
      <w:bookmarkEnd w:id="172"/>
      <w:bookmarkEnd w:id="173"/>
      <w:r>
        <w:t>Sick leave, employee may use portion of to care for sick relative etc.</w:t>
      </w:r>
      <w:bookmarkEnd w:id="174"/>
      <w:bookmarkEnd w:id="175"/>
    </w:p>
    <w:p>
      <w:pPr>
        <w:pStyle w:val="Subsection"/>
      </w:pPr>
      <w:r>
        <w:tab/>
        <w:t>(1)</w:t>
      </w:r>
      <w:r>
        <w:tab/>
        <w:t>An employee is entitled to use, each year, up to 5 days of the employee’s entitlement under section 19(1) for that year to be the primary care giver of a member of the employee’s family or household who is ill or injured and in need of immediate care and attention.</w:t>
      </w:r>
    </w:p>
    <w:p>
      <w:pPr>
        <w:pStyle w:val="Subsection"/>
      </w:pPr>
      <w:r>
        <w:tab/>
        <w:t>(2)</w:t>
      </w:r>
      <w:r>
        <w:tab/>
        <w:t xml:space="preserve">In subsection (1) — </w:t>
      </w:r>
    </w:p>
    <w:p>
      <w:pPr>
        <w:pStyle w:val="Defstart"/>
      </w:pPr>
      <w:r>
        <w:tab/>
      </w:r>
      <w:r>
        <w:rPr>
          <w:b/>
        </w:rPr>
        <w:t>“</w:t>
      </w:r>
      <w:r>
        <w:rPr>
          <w:rStyle w:val="CharDefText"/>
        </w:rPr>
        <w:t>member of the employee’s family</w:t>
      </w:r>
      <w:r>
        <w:rPr>
          <w:b/>
        </w:rPr>
        <w:t>”</w:t>
      </w:r>
      <w:r>
        <w:t xml:space="preserve"> means any of the following persons — </w:t>
      </w:r>
    </w:p>
    <w:p>
      <w:pPr>
        <w:pStyle w:val="Defpara"/>
      </w:pPr>
      <w:r>
        <w:tab/>
        <w:t>(a)</w:t>
      </w:r>
      <w:r>
        <w:tab/>
        <w:t>the employee’s spouse or de facto partner;</w:t>
      </w:r>
    </w:p>
    <w:p>
      <w:pPr>
        <w:pStyle w:val="Defpara"/>
      </w:pPr>
      <w:r>
        <w:tab/>
        <w:t>(b)</w:t>
      </w:r>
      <w:r>
        <w:tab/>
        <w:t xml:space="preserve">a child for whom the employee has parental responsibility as defined by the </w:t>
      </w:r>
      <w:r>
        <w:rPr>
          <w:i/>
        </w:rPr>
        <w:t>Family Court Act 1997</w:t>
      </w:r>
      <w:r>
        <w:t>;</w:t>
      </w:r>
    </w:p>
    <w:p>
      <w:pPr>
        <w:pStyle w:val="Defpara"/>
      </w:pPr>
      <w:r>
        <w:tab/>
        <w:t>(c)</w:t>
      </w:r>
      <w:r>
        <w:tab/>
        <w:t>an adult child of the employee;</w:t>
      </w:r>
    </w:p>
    <w:p>
      <w:pPr>
        <w:pStyle w:val="Defpara"/>
      </w:pPr>
      <w:r>
        <w:tab/>
        <w:t>(d)</w:t>
      </w:r>
      <w:r>
        <w:tab/>
        <w:t xml:space="preserve">a parent, sibling or grandparent of the employee. </w:t>
      </w:r>
    </w:p>
    <w:p>
      <w:pPr>
        <w:pStyle w:val="Footnotesection"/>
      </w:pPr>
      <w:r>
        <w:tab/>
        <w:t>[Section 20A inserted by No. 20 of 2002 s. 170; amended by No. 28 of 2003 s. 145.]</w:t>
      </w:r>
    </w:p>
    <w:p>
      <w:pPr>
        <w:pStyle w:val="Heading5"/>
      </w:pPr>
      <w:bookmarkStart w:id="176" w:name="_Toc15793431"/>
      <w:bookmarkStart w:id="177" w:name="_Toc20100849"/>
      <w:bookmarkStart w:id="178" w:name="_Toc103130218"/>
      <w:bookmarkStart w:id="179" w:name="_Toc135816947"/>
      <w:r>
        <w:rPr>
          <w:rStyle w:val="CharSectno"/>
        </w:rPr>
        <w:t>21</w:t>
      </w:r>
      <w:r>
        <w:t>.</w:t>
      </w:r>
      <w:r>
        <w:tab/>
        <w:t>Certain matters as to sick leave not minimum conditions</w:t>
      </w:r>
      <w:bookmarkEnd w:id="176"/>
      <w:bookmarkEnd w:id="177"/>
      <w:bookmarkEnd w:id="178"/>
      <w:bookmarkEnd w:id="179"/>
    </w:p>
    <w:p>
      <w:pPr>
        <w:pStyle w:val="Subsection"/>
      </w:pPr>
      <w:r>
        <w:tab/>
      </w:r>
      <w:r>
        <w:tab/>
        <w:t xml:space="preserve">Nothing in this Division requires — </w:t>
      </w:r>
    </w:p>
    <w:p>
      <w:pPr>
        <w:pStyle w:val="Indenta"/>
      </w:pPr>
      <w:r>
        <w:tab/>
        <w:t>(a)</w:t>
      </w:r>
      <w:r>
        <w:tab/>
        <w:t>an employee’s untaken entitlement under section 19(1) or 20A(1) to be carried over from the year in which the entitlement arose to the next year;</w:t>
      </w:r>
    </w:p>
    <w:p>
      <w:pPr>
        <w:pStyle w:val="Indenta"/>
      </w:pPr>
      <w:r>
        <w:tab/>
        <w:t>(b)</w:t>
      </w:r>
      <w:r>
        <w:tab/>
        <w:t>an entitlement under section 19(1) or 20A(1)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0" w:firstLine="0"/>
      </w:pPr>
      <w:r>
        <w:tab/>
        <w:t>[Section 21 inserted by No. 20 of 2002 s. 171.]</w:t>
      </w:r>
    </w:p>
    <w:p>
      <w:pPr>
        <w:pStyle w:val="Heading5"/>
      </w:pPr>
      <w:bookmarkStart w:id="180" w:name="_Toc15793432"/>
      <w:bookmarkStart w:id="181" w:name="_Toc20100850"/>
      <w:bookmarkStart w:id="182" w:name="_Toc103130219"/>
      <w:bookmarkStart w:id="183" w:name="_Toc135816948"/>
      <w:r>
        <w:rPr>
          <w:rStyle w:val="CharSectno"/>
        </w:rPr>
        <w:t>22</w:t>
      </w:r>
      <w:r>
        <w:t>.</w:t>
      </w:r>
      <w:r>
        <w:tab/>
      </w:r>
      <w:bookmarkEnd w:id="180"/>
      <w:bookmarkEnd w:id="181"/>
      <w:r>
        <w:t>Employee to prove entitlements under this Division</w:t>
      </w:r>
      <w:bookmarkEnd w:id="182"/>
      <w:bookmarkEnd w:id="183"/>
    </w:p>
    <w:p>
      <w:pPr>
        <w:pStyle w:val="Subsection"/>
      </w:pPr>
      <w:r>
        <w:tab/>
      </w:r>
      <w:r>
        <w:tab/>
        <w:t xml:space="preserve">An employee who claims to be entitled — </w:t>
      </w:r>
    </w:p>
    <w:p>
      <w:pPr>
        <w:pStyle w:val="Indenta"/>
      </w:pPr>
      <w:r>
        <w:tab/>
        <w:t>(a)</w:t>
      </w:r>
      <w:r>
        <w:tab/>
        <w:t>to paid leave under section 19(1); or</w:t>
      </w:r>
    </w:p>
    <w:p>
      <w:pPr>
        <w:pStyle w:val="Indenta"/>
      </w:pPr>
      <w:r>
        <w:tab/>
        <w:t>(b)</w:t>
      </w:r>
      <w:r>
        <w:tab/>
        <w:t>to use the employee’s entitlement under section 19(1) to care for a person in accordance with section 20A(1),</w:t>
      </w:r>
    </w:p>
    <w:p>
      <w:pPr>
        <w:pStyle w:val="Subsection"/>
      </w:pPr>
      <w:r>
        <w:tab/>
      </w:r>
      <w:r>
        <w:tab/>
        <w:t>is to provide to the employer evidence that would satisfy a reasonable person of the entitlement.</w:t>
      </w:r>
    </w:p>
    <w:p>
      <w:pPr>
        <w:pStyle w:val="Footnotesection"/>
        <w:ind w:left="0" w:firstLine="0"/>
      </w:pPr>
      <w:r>
        <w:tab/>
        <w:t>[Section 22 inserted by No. 20 of 2002 s. 172.]</w:t>
      </w:r>
    </w:p>
    <w:p>
      <w:pPr>
        <w:pStyle w:val="Heading3"/>
        <w:rPr>
          <w:snapToGrid w:val="0"/>
        </w:rPr>
      </w:pPr>
      <w:bookmarkStart w:id="184" w:name="_Toc89161756"/>
      <w:bookmarkStart w:id="185" w:name="_Toc89510820"/>
      <w:bookmarkStart w:id="186" w:name="_Toc97007723"/>
      <w:bookmarkStart w:id="187" w:name="_Toc102387497"/>
      <w:bookmarkStart w:id="188" w:name="_Toc103130220"/>
      <w:bookmarkStart w:id="189" w:name="_Toc133207472"/>
      <w:bookmarkStart w:id="190" w:name="_Toc133372378"/>
      <w:bookmarkStart w:id="191" w:name="_Toc133658265"/>
      <w:bookmarkStart w:id="192" w:name="_Toc135816949"/>
      <w:r>
        <w:rPr>
          <w:rStyle w:val="CharDivNo"/>
        </w:rPr>
        <w:t>Division 3</w:t>
      </w:r>
      <w:r>
        <w:rPr>
          <w:snapToGrid w:val="0"/>
        </w:rPr>
        <w:t> — </w:t>
      </w:r>
      <w:r>
        <w:rPr>
          <w:rStyle w:val="CharDivText"/>
        </w:rPr>
        <w:t>Annual leave</w:t>
      </w:r>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15793433"/>
      <w:bookmarkStart w:id="194" w:name="_Toc20100851"/>
      <w:bookmarkStart w:id="195" w:name="_Toc103130221"/>
      <w:bookmarkStart w:id="196" w:name="_Toc135816950"/>
      <w:r>
        <w:rPr>
          <w:rStyle w:val="CharSectno"/>
        </w:rPr>
        <w:t>23</w:t>
      </w:r>
      <w:r>
        <w:rPr>
          <w:snapToGrid w:val="0"/>
        </w:rPr>
        <w:t>.</w:t>
      </w:r>
      <w:r>
        <w:rPr>
          <w:snapToGrid w:val="0"/>
        </w:rPr>
        <w:tab/>
        <w:t>Paid annual leave</w:t>
      </w:r>
      <w:bookmarkEnd w:id="193"/>
      <w:bookmarkEnd w:id="194"/>
      <w:r>
        <w:rPr>
          <w:snapToGrid w:val="0"/>
        </w:rPr>
        <w:t>, entitlement to</w:t>
      </w:r>
      <w:bookmarkEnd w:id="195"/>
      <w:bookmarkEnd w:id="196"/>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w:t>
      </w:r>
      <w:del w:id="197" w:author="svcMRProcess" w:date="2018-09-04T19:18:00Z">
        <w:r>
          <w:delText>) </w:delText>
        </w:r>
        <w:r>
          <w:rPr>
            <w:vertAlign w:val="superscript"/>
          </w:rPr>
          <w:delText>5</w:delText>
        </w:r>
        <w:r>
          <w:delText>.]</w:delText>
        </w:r>
      </w:del>
      <w:ins w:id="198" w:author="svcMRProcess" w:date="2018-09-04T19:18:00Z">
        <w:r>
          <w:t>).]</w:t>
        </w:r>
      </w:ins>
    </w:p>
    <w:p>
      <w:pPr>
        <w:pStyle w:val="Heading5"/>
        <w:rPr>
          <w:snapToGrid w:val="0"/>
        </w:rPr>
      </w:pPr>
      <w:bookmarkStart w:id="199" w:name="_Toc15793434"/>
      <w:bookmarkStart w:id="200" w:name="_Toc20100852"/>
      <w:bookmarkStart w:id="201" w:name="_Toc103130222"/>
      <w:bookmarkStart w:id="202" w:name="_Toc135816951"/>
      <w:r>
        <w:rPr>
          <w:rStyle w:val="CharSectno"/>
        </w:rPr>
        <w:t>24</w:t>
      </w:r>
      <w:r>
        <w:rPr>
          <w:snapToGrid w:val="0"/>
        </w:rPr>
        <w:t>.</w:t>
      </w:r>
      <w:r>
        <w:rPr>
          <w:snapToGrid w:val="0"/>
        </w:rPr>
        <w:tab/>
        <w:t>Annual leave</w:t>
      </w:r>
      <w:bookmarkEnd w:id="199"/>
      <w:bookmarkEnd w:id="200"/>
      <w:r>
        <w:rPr>
          <w:snapToGrid w:val="0"/>
        </w:rPr>
        <w:t xml:space="preserve"> payments, when to be made</w:t>
      </w:r>
      <w:bookmarkEnd w:id="201"/>
      <w:bookmarkEnd w:id="202"/>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203" w:name="_Toc15793435"/>
      <w:bookmarkStart w:id="204" w:name="_Toc20100853"/>
      <w:bookmarkStart w:id="205" w:name="_Toc103130223"/>
      <w:bookmarkStart w:id="206" w:name="_Toc135816952"/>
      <w:r>
        <w:rPr>
          <w:rStyle w:val="CharSectno"/>
        </w:rPr>
        <w:t>25</w:t>
      </w:r>
      <w:r>
        <w:rPr>
          <w:snapToGrid w:val="0"/>
        </w:rPr>
        <w:t>.</w:t>
      </w:r>
      <w:r>
        <w:rPr>
          <w:snapToGrid w:val="0"/>
        </w:rPr>
        <w:tab/>
        <w:t>Annual leave, when may be taken</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207" w:name="_Toc15793436"/>
      <w:bookmarkStart w:id="208" w:name="_Toc20100854"/>
      <w:bookmarkStart w:id="209" w:name="_Toc103130224"/>
      <w:bookmarkStart w:id="210" w:name="_Toc135816953"/>
      <w:r>
        <w:rPr>
          <w:rStyle w:val="CharSectno"/>
        </w:rPr>
        <w:t>26</w:t>
      </w:r>
      <w:r>
        <w:rPr>
          <w:snapToGrid w:val="0"/>
        </w:rPr>
        <w:t>.</w:t>
      </w:r>
      <w:r>
        <w:rPr>
          <w:snapToGrid w:val="0"/>
        </w:rPr>
        <w:tab/>
        <w:t>General Order as to annual leave of no effect</w:t>
      </w:r>
      <w:bookmarkEnd w:id="207"/>
      <w:bookmarkEnd w:id="208"/>
      <w:bookmarkEnd w:id="209"/>
      <w:bookmarkEnd w:id="210"/>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211" w:name="_Toc89161761"/>
      <w:bookmarkStart w:id="212" w:name="_Toc89510825"/>
      <w:bookmarkStart w:id="213" w:name="_Toc97007728"/>
      <w:bookmarkStart w:id="214" w:name="_Toc102387502"/>
      <w:bookmarkStart w:id="215" w:name="_Toc103130225"/>
      <w:bookmarkStart w:id="216" w:name="_Toc133207477"/>
      <w:bookmarkStart w:id="217" w:name="_Toc133372383"/>
      <w:bookmarkStart w:id="218" w:name="_Toc133658270"/>
      <w:bookmarkStart w:id="219" w:name="_Toc135816954"/>
      <w:r>
        <w:rPr>
          <w:rStyle w:val="CharDivNo"/>
        </w:rPr>
        <w:t>Division 4</w:t>
      </w:r>
      <w:r>
        <w:rPr>
          <w:snapToGrid w:val="0"/>
        </w:rPr>
        <w:t> — </w:t>
      </w:r>
      <w:r>
        <w:rPr>
          <w:rStyle w:val="CharDivText"/>
        </w:rPr>
        <w:t>Bereavement leave</w:t>
      </w:r>
      <w:bookmarkEnd w:id="211"/>
      <w:bookmarkEnd w:id="212"/>
      <w:bookmarkEnd w:id="213"/>
      <w:bookmarkEnd w:id="214"/>
      <w:bookmarkEnd w:id="215"/>
      <w:bookmarkEnd w:id="216"/>
      <w:bookmarkEnd w:id="217"/>
      <w:bookmarkEnd w:id="218"/>
      <w:bookmarkEnd w:id="219"/>
      <w:r>
        <w:rPr>
          <w:rStyle w:val="CharDivText"/>
        </w:rPr>
        <w:t xml:space="preserve"> </w:t>
      </w:r>
    </w:p>
    <w:p>
      <w:pPr>
        <w:pStyle w:val="Heading5"/>
        <w:spacing w:before="180"/>
        <w:rPr>
          <w:snapToGrid w:val="0"/>
        </w:rPr>
      </w:pPr>
      <w:bookmarkStart w:id="220" w:name="_Toc15793437"/>
      <w:bookmarkStart w:id="221" w:name="_Toc20100855"/>
      <w:bookmarkStart w:id="222" w:name="_Toc103130226"/>
      <w:bookmarkStart w:id="223" w:name="_Toc135816955"/>
      <w:r>
        <w:rPr>
          <w:rStyle w:val="CharSectno"/>
        </w:rPr>
        <w:t>27</w:t>
      </w:r>
      <w:r>
        <w:rPr>
          <w:snapToGrid w:val="0"/>
        </w:rPr>
        <w:t>.</w:t>
      </w:r>
      <w:r>
        <w:rPr>
          <w:snapToGrid w:val="0"/>
        </w:rPr>
        <w:tab/>
        <w:t>Paid bereavement leave</w:t>
      </w:r>
      <w:bookmarkEnd w:id="220"/>
      <w:bookmarkEnd w:id="221"/>
      <w:r>
        <w:rPr>
          <w:snapToGrid w:val="0"/>
        </w:rPr>
        <w:t>, entitlement to</w:t>
      </w:r>
      <w:bookmarkEnd w:id="222"/>
      <w:bookmarkEnd w:id="223"/>
    </w:p>
    <w:p>
      <w:pPr>
        <w:pStyle w:val="Subsection"/>
        <w:rPr>
          <w:snapToGrid w:val="0"/>
        </w:rPr>
      </w:pPr>
      <w:r>
        <w:rPr>
          <w:snapToGrid w:val="0"/>
        </w:rPr>
        <w:tab/>
        <w:t>(1)</w:t>
      </w:r>
      <w:r>
        <w:rPr>
          <w:snapToGrid w:val="0"/>
        </w:rPr>
        <w:tab/>
        <w:t>Subject to section 28, on the death of — </w:t>
      </w:r>
    </w:p>
    <w:p>
      <w:pPr>
        <w:pStyle w:val="Indenta"/>
        <w:rPr>
          <w:snapToGrid w:val="0"/>
        </w:rPr>
      </w:pPr>
      <w:r>
        <w:rPr>
          <w:snapToGrid w:val="0"/>
        </w:rPr>
        <w:tab/>
        <w:t>(a)</w:t>
      </w:r>
      <w:r>
        <w:rPr>
          <w:snapToGrid w:val="0"/>
        </w:rPr>
        <w:tab/>
        <w:t>the spouse or de facto partner of an employee;</w:t>
      </w:r>
    </w:p>
    <w:p>
      <w:pPr>
        <w:pStyle w:val="Indenta"/>
        <w:rPr>
          <w:snapToGrid w:val="0"/>
        </w:rPr>
      </w:pPr>
      <w:r>
        <w:rPr>
          <w:snapToGrid w:val="0"/>
        </w:rPr>
        <w:tab/>
        <w:t>(b)</w:t>
      </w:r>
      <w:r>
        <w:rPr>
          <w:snapToGrid w:val="0"/>
        </w:rPr>
        <w:tab/>
        <w:t>the child or step</w:t>
      </w:r>
      <w:r>
        <w:rPr>
          <w:snapToGrid w:val="0"/>
        </w:rPr>
        <w:noBreakHyphen/>
        <w:t>child of an employee;</w:t>
      </w:r>
    </w:p>
    <w:p>
      <w:pPr>
        <w:pStyle w:val="Indenta"/>
        <w:rPr>
          <w:snapToGrid w:val="0"/>
        </w:rPr>
      </w:pPr>
      <w:r>
        <w:rPr>
          <w:snapToGrid w:val="0"/>
        </w:rPr>
        <w:tab/>
        <w:t>(c)</w:t>
      </w:r>
      <w:r>
        <w:rPr>
          <w:snapToGrid w:val="0"/>
        </w:rPr>
        <w:tab/>
        <w:t>the parent or step</w:t>
      </w:r>
      <w:r>
        <w:rPr>
          <w:snapToGrid w:val="0"/>
        </w:rPr>
        <w:noBreakHyphen/>
        <w:t>parent of an employee; or</w:t>
      </w:r>
    </w:p>
    <w:p>
      <w:pPr>
        <w:pStyle w:val="Indenta"/>
        <w:rPr>
          <w:snapToGrid w:val="0"/>
        </w:rPr>
      </w:pPr>
      <w:r>
        <w:rPr>
          <w:snapToGrid w:val="0"/>
        </w:rPr>
        <w:tab/>
        <w:t>(d)</w:t>
      </w:r>
      <w:r>
        <w:rPr>
          <w:snapToGrid w:val="0"/>
        </w:rPr>
        <w:tab/>
        <w:t>any other person who, immediately before that person’s death, lived with the employee as a member of the employee’s family,</w:t>
      </w:r>
    </w:p>
    <w:p>
      <w:pPr>
        <w:pStyle w:val="Subsection"/>
        <w:rPr>
          <w:snapToGrid w:val="0"/>
        </w:rPr>
      </w:pPr>
      <w:r>
        <w:rPr>
          <w:snapToGrid w:val="0"/>
        </w:rPr>
        <w:tab/>
      </w:r>
      <w:r>
        <w:rPr>
          <w:snapToGrid w:val="0"/>
        </w:rPr>
        <w:tab/>
        <w:t xml:space="preserve">the employee is entitled to paid bereavement leave of up to 2 days. </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w:t>
      </w:r>
    </w:p>
    <w:p>
      <w:pPr>
        <w:pStyle w:val="Heading5"/>
        <w:rPr>
          <w:snapToGrid w:val="0"/>
        </w:rPr>
      </w:pPr>
      <w:bookmarkStart w:id="224" w:name="_Toc15793438"/>
      <w:bookmarkStart w:id="225" w:name="_Toc20100856"/>
      <w:bookmarkStart w:id="226" w:name="_Toc103130227"/>
      <w:bookmarkStart w:id="227" w:name="_Toc135816956"/>
      <w:r>
        <w:rPr>
          <w:rStyle w:val="CharSectno"/>
        </w:rPr>
        <w:t>28</w:t>
      </w:r>
      <w:r>
        <w:rPr>
          <w:snapToGrid w:val="0"/>
        </w:rPr>
        <w:t>.</w:t>
      </w:r>
      <w:r>
        <w:rPr>
          <w:snapToGrid w:val="0"/>
        </w:rPr>
        <w:tab/>
        <w:t xml:space="preserve">Proof </w:t>
      </w:r>
      <w:bookmarkEnd w:id="224"/>
      <w:bookmarkEnd w:id="225"/>
      <w:r>
        <w:rPr>
          <w:snapToGrid w:val="0"/>
        </w:rPr>
        <w:t>of entitlement may be required</w:t>
      </w:r>
      <w:bookmarkEnd w:id="226"/>
      <w:bookmarkEnd w:id="227"/>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228" w:name="_Toc89161764"/>
      <w:bookmarkStart w:id="229" w:name="_Toc89510828"/>
      <w:bookmarkStart w:id="230" w:name="_Toc97007731"/>
      <w:bookmarkStart w:id="231" w:name="_Toc102387505"/>
      <w:bookmarkStart w:id="232" w:name="_Toc103130228"/>
      <w:bookmarkStart w:id="233" w:name="_Toc133207480"/>
      <w:bookmarkStart w:id="234" w:name="_Toc133372386"/>
      <w:bookmarkStart w:id="235" w:name="_Toc133658273"/>
      <w:bookmarkStart w:id="236" w:name="_Toc135816957"/>
      <w:r>
        <w:rPr>
          <w:rStyle w:val="CharDivNo"/>
        </w:rPr>
        <w:t>Division 5</w:t>
      </w:r>
      <w:r>
        <w:rPr>
          <w:snapToGrid w:val="0"/>
        </w:rPr>
        <w:t> — </w:t>
      </w:r>
      <w:r>
        <w:rPr>
          <w:rStyle w:val="CharDivText"/>
        </w:rPr>
        <w:t>Public holidays</w:t>
      </w:r>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15793439"/>
      <w:bookmarkStart w:id="238" w:name="_Toc20100857"/>
      <w:bookmarkStart w:id="239" w:name="_Toc103130229"/>
      <w:bookmarkStart w:id="240" w:name="_Toc135816958"/>
      <w:r>
        <w:rPr>
          <w:rStyle w:val="CharSectno"/>
        </w:rPr>
        <w:t>29</w:t>
      </w:r>
      <w:r>
        <w:rPr>
          <w:snapToGrid w:val="0"/>
        </w:rPr>
        <w:t>.</w:t>
      </w:r>
      <w:r>
        <w:rPr>
          <w:snapToGrid w:val="0"/>
        </w:rPr>
        <w:tab/>
      </w:r>
      <w:bookmarkEnd w:id="237"/>
      <w:bookmarkEnd w:id="238"/>
      <w:del w:id="241" w:author="svcMRProcess" w:date="2018-09-04T19:18:00Z">
        <w:r>
          <w:rPr>
            <w:snapToGrid w:val="0"/>
          </w:rPr>
          <w:delText>Interpretation</w:delText>
        </w:r>
      </w:del>
      <w:ins w:id="242" w:author="svcMRProcess" w:date="2018-09-04T19:18:00Z">
        <w:r>
          <w:rPr>
            <w:snapToGrid w:val="0"/>
          </w:rPr>
          <w:t>Terms used</w:t>
        </w:r>
      </w:ins>
      <w:r>
        <w:rPr>
          <w:snapToGrid w:val="0"/>
        </w:rPr>
        <w:t xml:space="preserve"> in Division 5</w:t>
      </w:r>
      <w:bookmarkEnd w:id="239"/>
      <w:bookmarkEnd w:id="240"/>
    </w:p>
    <w:p>
      <w:pPr>
        <w:pStyle w:val="Subsection"/>
        <w:rPr>
          <w:snapToGrid w:val="0"/>
        </w:rPr>
      </w:pPr>
      <w:r>
        <w:rPr>
          <w:snapToGrid w:val="0"/>
        </w:rPr>
        <w:tab/>
      </w:r>
      <w:r>
        <w:rPr>
          <w:snapToGrid w:val="0"/>
        </w:rPr>
        <w:tab/>
        <w:t>In this Division — </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Heading5"/>
        <w:rPr>
          <w:snapToGrid w:val="0"/>
        </w:rPr>
      </w:pPr>
      <w:bookmarkStart w:id="243" w:name="_Toc15793440"/>
      <w:bookmarkStart w:id="244" w:name="_Toc20100858"/>
      <w:bookmarkStart w:id="245" w:name="_Toc103130230"/>
      <w:bookmarkStart w:id="246" w:name="_Toc135816959"/>
      <w:r>
        <w:rPr>
          <w:rStyle w:val="CharSectno"/>
        </w:rPr>
        <w:t>30</w:t>
      </w:r>
      <w:r>
        <w:rPr>
          <w:snapToGrid w:val="0"/>
        </w:rPr>
        <w:t>.</w:t>
      </w:r>
      <w:r>
        <w:rPr>
          <w:snapToGrid w:val="0"/>
        </w:rPr>
        <w:tab/>
        <w:t>Public holidays</w:t>
      </w:r>
      <w:bookmarkEnd w:id="243"/>
      <w:bookmarkEnd w:id="244"/>
      <w:r>
        <w:rPr>
          <w:snapToGrid w:val="0"/>
        </w:rPr>
        <w:t>, entitlement to pay for</w:t>
      </w:r>
      <w:bookmarkEnd w:id="245"/>
      <w:bookmarkEnd w:id="246"/>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247" w:name="_Toc15793441"/>
      <w:bookmarkStart w:id="248" w:name="_Toc20100859"/>
      <w:bookmarkStart w:id="249" w:name="_Toc103130231"/>
      <w:bookmarkStart w:id="250" w:name="_Toc135816960"/>
      <w:r>
        <w:rPr>
          <w:rStyle w:val="CharSectno"/>
        </w:rPr>
        <w:t>31</w:t>
      </w:r>
      <w:r>
        <w:rPr>
          <w:snapToGrid w:val="0"/>
        </w:rPr>
        <w:t>.</w:t>
      </w:r>
      <w:r>
        <w:rPr>
          <w:snapToGrid w:val="0"/>
        </w:rPr>
        <w:tab/>
        <w:t>Penalty rates for work on public holidays not a minimum condition</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251" w:name="_Toc89161768"/>
      <w:bookmarkStart w:id="252" w:name="_Toc89510832"/>
      <w:bookmarkStart w:id="253" w:name="_Toc97007735"/>
      <w:bookmarkStart w:id="254" w:name="_Toc102387509"/>
      <w:bookmarkStart w:id="255" w:name="_Toc103130232"/>
      <w:bookmarkStart w:id="256" w:name="_Toc133207484"/>
      <w:bookmarkStart w:id="257" w:name="_Toc133372390"/>
      <w:bookmarkStart w:id="258" w:name="_Toc133658277"/>
      <w:bookmarkStart w:id="259" w:name="_Toc135816961"/>
      <w:r>
        <w:rPr>
          <w:rStyle w:val="CharDivNo"/>
        </w:rPr>
        <w:t>Division 6</w:t>
      </w:r>
      <w:r>
        <w:rPr>
          <w:snapToGrid w:val="0"/>
        </w:rPr>
        <w:t> — </w:t>
      </w:r>
      <w:r>
        <w:rPr>
          <w:rStyle w:val="CharDivText"/>
        </w:rPr>
        <w:t>Parental leave</w:t>
      </w:r>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15793442"/>
      <w:bookmarkStart w:id="261" w:name="_Toc20100860"/>
      <w:bookmarkStart w:id="262" w:name="_Toc103130233"/>
      <w:bookmarkStart w:id="263" w:name="_Toc135816962"/>
      <w:r>
        <w:rPr>
          <w:rStyle w:val="CharSectno"/>
        </w:rPr>
        <w:t>32</w:t>
      </w:r>
      <w:r>
        <w:rPr>
          <w:snapToGrid w:val="0"/>
        </w:rPr>
        <w:t>.</w:t>
      </w:r>
      <w:r>
        <w:rPr>
          <w:snapToGrid w:val="0"/>
        </w:rPr>
        <w:tab/>
      </w:r>
      <w:bookmarkEnd w:id="260"/>
      <w:bookmarkEnd w:id="261"/>
      <w:del w:id="264" w:author="svcMRProcess" w:date="2018-09-04T19:18:00Z">
        <w:r>
          <w:rPr>
            <w:snapToGrid w:val="0"/>
          </w:rPr>
          <w:delText>Interpretation</w:delText>
        </w:r>
      </w:del>
      <w:ins w:id="265" w:author="svcMRProcess" w:date="2018-09-04T19:18:00Z">
        <w:r>
          <w:rPr>
            <w:snapToGrid w:val="0"/>
          </w:rPr>
          <w:t>Terms used</w:t>
        </w:r>
      </w:ins>
      <w:r>
        <w:rPr>
          <w:snapToGrid w:val="0"/>
        </w:rPr>
        <w:t xml:space="preserve"> in Division 6</w:t>
      </w:r>
      <w:bookmarkEnd w:id="262"/>
      <w:bookmarkEnd w:id="263"/>
    </w:p>
    <w:p>
      <w:pPr>
        <w:pStyle w:val="Subsection"/>
        <w:rPr>
          <w:snapToGrid w:val="0"/>
        </w:rPr>
      </w:pPr>
      <w:r>
        <w:rPr>
          <w:snapToGrid w:val="0"/>
        </w:rPr>
        <w:tab/>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continuous service</w:t>
      </w:r>
      <w:r>
        <w:rPr>
          <w:b/>
        </w:rPr>
        <w:t>”</w:t>
      </w:r>
      <w:r>
        <w:t xml:space="preserve"> means service under an unbroken contract of employment and includes — </w:t>
      </w:r>
    </w:p>
    <w:p>
      <w:pPr>
        <w:pStyle w:val="Defpara"/>
      </w:pPr>
      <w:r>
        <w:tab/>
        <w:t>(a)</w:t>
      </w:r>
      <w:r>
        <w:tab/>
        <w:t>any period of parental leave; and</w:t>
      </w:r>
    </w:p>
    <w:p>
      <w:pPr>
        <w:pStyle w:val="Defpara"/>
      </w:pPr>
      <w:r>
        <w:tab/>
        <w:t>(b)</w:t>
      </w:r>
      <w:r>
        <w:tab/>
        <w:t>any period of leave or absence authorised by the employer or by an employer</w:t>
      </w:r>
      <w:r>
        <w:noBreakHyphen/>
        <w:t>employee agreement, an award, a contract of employment or this Act;</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Footnotesection"/>
      </w:pPr>
      <w:r>
        <w:tab/>
        <w:t>[Section 32 amended by No. 20 of 2002 s. 22(6); No. 28 of 2003 s. 147; amended in Gazette 15 Aug 2003 p. 3688.]</w:t>
      </w:r>
    </w:p>
    <w:p>
      <w:pPr>
        <w:pStyle w:val="Heading5"/>
        <w:rPr>
          <w:snapToGrid w:val="0"/>
        </w:rPr>
      </w:pPr>
      <w:bookmarkStart w:id="266" w:name="_Toc15793443"/>
      <w:bookmarkStart w:id="267" w:name="_Toc20100861"/>
      <w:bookmarkStart w:id="268" w:name="_Toc103130234"/>
      <w:bookmarkStart w:id="269" w:name="_Toc135816963"/>
      <w:r>
        <w:rPr>
          <w:rStyle w:val="CharSectno"/>
        </w:rPr>
        <w:t>33</w:t>
      </w:r>
      <w:r>
        <w:rPr>
          <w:snapToGrid w:val="0"/>
        </w:rPr>
        <w:t>.</w:t>
      </w:r>
      <w:r>
        <w:rPr>
          <w:snapToGrid w:val="0"/>
        </w:rPr>
        <w:tab/>
      </w:r>
      <w:bookmarkEnd w:id="266"/>
      <w:bookmarkEnd w:id="267"/>
      <w:r>
        <w:rPr>
          <w:snapToGrid w:val="0"/>
        </w:rPr>
        <w:t>Unpaid parental leave, entitlement to</w:t>
      </w:r>
      <w:bookmarkEnd w:id="268"/>
      <w:bookmarkEnd w:id="269"/>
      <w:r>
        <w:rPr>
          <w:snapToGrid w:val="0"/>
        </w:rPr>
        <w:t xml:space="preserve"> </w:t>
      </w:r>
    </w:p>
    <w:p>
      <w:pPr>
        <w:pStyle w:val="Subsection"/>
        <w:rPr>
          <w:snapToGrid w:val="0"/>
        </w:rPr>
      </w:pPr>
      <w:r>
        <w:rPr>
          <w:snapToGrid w:val="0"/>
        </w:rPr>
        <w:tab/>
        <w:t>(1)</w:t>
      </w:r>
      <w:r>
        <w:rPr>
          <w:snapToGrid w:val="0"/>
        </w:rPr>
        <w:tab/>
        <w:t>Subject to sections 35, 36(1) and 37(1), an employee, other than a casual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rPr>
          <w:snapToGrid w:val="0"/>
        </w:rPr>
      </w:pPr>
      <w:r>
        <w:rPr>
          <w:snapToGrid w:val="0"/>
        </w:rPr>
        <w:tab/>
        <w:t>(4)</w:t>
      </w:r>
      <w:r>
        <w:rPr>
          <w:snapToGrid w:val="0"/>
        </w:rPr>
        <w:tab/>
        <w:t>The entitlement to parental leave is reduced by any period of parental leave taken by the employee’s spouse</w:t>
      </w:r>
      <w:r>
        <w:t xml:space="preserve"> or de facto partner</w:t>
      </w:r>
      <w:r>
        <w:rPr>
          <w:snapToGrid w:val="0"/>
        </w:rPr>
        <w:t xml:space="preserve"> in relation to the same child, except the period of one week’s leave referred to in subsection (3).</w:t>
      </w:r>
    </w:p>
    <w:p>
      <w:pPr>
        <w:pStyle w:val="Footnotesection"/>
      </w:pPr>
      <w:r>
        <w:tab/>
        <w:t>[Section 33 amended by No. 28 of 2003 s. 148 and 150.]</w:t>
      </w:r>
    </w:p>
    <w:p>
      <w:pPr>
        <w:pStyle w:val="Heading5"/>
        <w:rPr>
          <w:snapToGrid w:val="0"/>
        </w:rPr>
      </w:pPr>
      <w:bookmarkStart w:id="270" w:name="_Toc15793444"/>
      <w:bookmarkStart w:id="271" w:name="_Toc20100862"/>
      <w:bookmarkStart w:id="272" w:name="_Toc103130235"/>
      <w:bookmarkStart w:id="273" w:name="_Toc135816964"/>
      <w:r>
        <w:rPr>
          <w:rStyle w:val="CharSectno"/>
        </w:rPr>
        <w:t>34</w:t>
      </w:r>
      <w:r>
        <w:rPr>
          <w:snapToGrid w:val="0"/>
        </w:rPr>
        <w:t>.</w:t>
      </w:r>
      <w:r>
        <w:rPr>
          <w:snapToGrid w:val="0"/>
        </w:rPr>
        <w:tab/>
        <w:t>Maternity leave to start 6 weeks before birth</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274" w:name="_Toc15793445"/>
      <w:bookmarkStart w:id="275" w:name="_Toc20100863"/>
      <w:r>
        <w:tab/>
        <w:t>[Section 34 amended by No. 28 of 2003 s. 149.]</w:t>
      </w:r>
    </w:p>
    <w:p>
      <w:pPr>
        <w:pStyle w:val="Heading5"/>
        <w:rPr>
          <w:snapToGrid w:val="0"/>
        </w:rPr>
      </w:pPr>
      <w:bookmarkStart w:id="276" w:name="_Toc103130236"/>
      <w:bookmarkStart w:id="277" w:name="_Toc135816965"/>
      <w:r>
        <w:rPr>
          <w:rStyle w:val="CharSectno"/>
        </w:rPr>
        <w:t>35</w:t>
      </w:r>
      <w:r>
        <w:rPr>
          <w:snapToGrid w:val="0"/>
        </w:rPr>
        <w:t>.</w:t>
      </w:r>
      <w:r>
        <w:rPr>
          <w:snapToGrid w:val="0"/>
        </w:rPr>
        <w:tab/>
      </w:r>
      <w:bookmarkEnd w:id="274"/>
      <w:bookmarkEnd w:id="275"/>
      <w:r>
        <w:rPr>
          <w:snapToGrid w:val="0"/>
        </w:rPr>
        <w:t>Employee to prove entitlement to parental leave</w:t>
      </w:r>
      <w:bookmarkEnd w:id="276"/>
      <w:bookmarkEnd w:id="277"/>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278" w:name="_Toc15793446"/>
      <w:bookmarkStart w:id="279" w:name="_Toc20100864"/>
      <w:r>
        <w:tab/>
        <w:t>[Section 35 amended by No. 28 of 2003 s. 150.]</w:t>
      </w:r>
    </w:p>
    <w:p>
      <w:pPr>
        <w:pStyle w:val="Heading5"/>
        <w:rPr>
          <w:snapToGrid w:val="0"/>
        </w:rPr>
      </w:pPr>
      <w:bookmarkStart w:id="280" w:name="_Toc103130237"/>
      <w:bookmarkStart w:id="281" w:name="_Toc135816966"/>
      <w:r>
        <w:rPr>
          <w:rStyle w:val="CharSectno"/>
        </w:rPr>
        <w:t>36</w:t>
      </w:r>
      <w:r>
        <w:rPr>
          <w:snapToGrid w:val="0"/>
        </w:rPr>
        <w:t>.</w:t>
      </w:r>
      <w:r>
        <w:rPr>
          <w:snapToGrid w:val="0"/>
        </w:rPr>
        <w:tab/>
      </w:r>
      <w:bookmarkEnd w:id="278"/>
      <w:bookmarkEnd w:id="279"/>
      <w:r>
        <w:rPr>
          <w:snapToGrid w:val="0"/>
        </w:rPr>
        <w:t>Employee to notify employer of spouse’s parental leave</w:t>
      </w:r>
      <w:bookmarkEnd w:id="280"/>
      <w:bookmarkEnd w:id="28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282" w:name="_Toc15793447"/>
      <w:bookmarkStart w:id="283" w:name="_Toc20100865"/>
      <w:r>
        <w:tab/>
        <w:t>[Section 36 amended by No. 28 of 2003 s. 150.]</w:t>
      </w:r>
    </w:p>
    <w:p>
      <w:pPr>
        <w:pStyle w:val="Heading5"/>
        <w:rPr>
          <w:snapToGrid w:val="0"/>
        </w:rPr>
      </w:pPr>
      <w:bookmarkStart w:id="284" w:name="_Toc103130238"/>
      <w:bookmarkStart w:id="285" w:name="_Toc135816967"/>
      <w:r>
        <w:rPr>
          <w:rStyle w:val="CharSectno"/>
        </w:rPr>
        <w:t>37</w:t>
      </w:r>
      <w:r>
        <w:rPr>
          <w:snapToGrid w:val="0"/>
        </w:rPr>
        <w:t>.</w:t>
      </w:r>
      <w:r>
        <w:rPr>
          <w:snapToGrid w:val="0"/>
        </w:rPr>
        <w:tab/>
        <w:t xml:space="preserve">Parental leave </w:t>
      </w:r>
      <w:bookmarkEnd w:id="282"/>
      <w:bookmarkEnd w:id="283"/>
      <w:r>
        <w:rPr>
          <w:snapToGrid w:val="0"/>
        </w:rPr>
        <w:t>period, notice to employer of etc.</w:t>
      </w:r>
      <w:bookmarkEnd w:id="284"/>
      <w:bookmarkEnd w:id="285"/>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286" w:name="_Toc15793448"/>
      <w:bookmarkStart w:id="287" w:name="_Toc20100866"/>
      <w:bookmarkStart w:id="288" w:name="_Toc103130239"/>
      <w:bookmarkStart w:id="289" w:name="_Toc135816968"/>
      <w:r>
        <w:rPr>
          <w:rStyle w:val="CharSectno"/>
        </w:rPr>
        <w:t>38</w:t>
      </w:r>
      <w:r>
        <w:rPr>
          <w:snapToGrid w:val="0"/>
        </w:rPr>
        <w:t>.</w:t>
      </w:r>
      <w:r>
        <w:rPr>
          <w:snapToGrid w:val="0"/>
        </w:rPr>
        <w:tab/>
        <w:t>Return to work after parental leave</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Heading5"/>
        <w:rPr>
          <w:snapToGrid w:val="0"/>
        </w:rPr>
      </w:pPr>
      <w:bookmarkStart w:id="290" w:name="_Toc15793449"/>
      <w:bookmarkStart w:id="291" w:name="_Toc20100867"/>
      <w:bookmarkStart w:id="292" w:name="_Toc103130240"/>
      <w:bookmarkStart w:id="293" w:name="_Toc135816969"/>
      <w:r>
        <w:rPr>
          <w:rStyle w:val="CharSectno"/>
        </w:rPr>
        <w:t>39</w:t>
      </w:r>
      <w:r>
        <w:rPr>
          <w:snapToGrid w:val="0"/>
        </w:rPr>
        <w:t>.</w:t>
      </w:r>
      <w:r>
        <w:rPr>
          <w:snapToGrid w:val="0"/>
        </w:rPr>
        <w:tab/>
        <w:t xml:space="preserve">Effect of parental leave on </w:t>
      </w:r>
      <w:bookmarkEnd w:id="290"/>
      <w:bookmarkEnd w:id="291"/>
      <w:r>
        <w:rPr>
          <w:snapToGrid w:val="0"/>
        </w:rPr>
        <w:t>service record</w:t>
      </w:r>
      <w:bookmarkEnd w:id="292"/>
      <w:bookmarkEnd w:id="293"/>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294" w:name="_Toc89161777"/>
      <w:bookmarkStart w:id="295" w:name="_Toc89510841"/>
      <w:bookmarkStart w:id="296" w:name="_Toc97007744"/>
      <w:bookmarkStart w:id="297" w:name="_Toc102387518"/>
      <w:bookmarkStart w:id="298" w:name="_Toc103130241"/>
      <w:bookmarkStart w:id="299" w:name="_Toc133207493"/>
      <w:bookmarkStart w:id="300" w:name="_Toc133372399"/>
      <w:bookmarkStart w:id="301" w:name="_Toc133658286"/>
      <w:bookmarkStart w:id="302" w:name="_Toc135816970"/>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15793450"/>
      <w:bookmarkStart w:id="304" w:name="_Toc20100868"/>
      <w:bookmarkStart w:id="305" w:name="_Toc103130242"/>
      <w:bookmarkStart w:id="306" w:name="_Toc135816971"/>
      <w:r>
        <w:rPr>
          <w:rStyle w:val="CharSectno"/>
        </w:rPr>
        <w:t>40</w:t>
      </w:r>
      <w:r>
        <w:rPr>
          <w:snapToGrid w:val="0"/>
        </w:rPr>
        <w:t>.</w:t>
      </w:r>
      <w:r>
        <w:rPr>
          <w:snapToGrid w:val="0"/>
        </w:rPr>
        <w:tab/>
      </w:r>
      <w:bookmarkEnd w:id="303"/>
      <w:bookmarkEnd w:id="304"/>
      <w:del w:id="307" w:author="svcMRProcess" w:date="2018-09-04T19:18:00Z">
        <w:r>
          <w:rPr>
            <w:snapToGrid w:val="0"/>
          </w:rPr>
          <w:delText>Interpretation</w:delText>
        </w:r>
      </w:del>
      <w:ins w:id="308" w:author="svcMRProcess" w:date="2018-09-04T19:18:00Z">
        <w:r>
          <w:rPr>
            <w:snapToGrid w:val="0"/>
          </w:rPr>
          <w:t>Terms used</w:t>
        </w:r>
      </w:ins>
      <w:r>
        <w:rPr>
          <w:snapToGrid w:val="0"/>
        </w:rPr>
        <w:t xml:space="preserve"> in Part 5</w:t>
      </w:r>
      <w:bookmarkEnd w:id="305"/>
      <w:bookmarkEnd w:id="306"/>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309" w:name="_Toc15793451"/>
      <w:bookmarkStart w:id="310" w:name="_Toc20100869"/>
      <w:bookmarkStart w:id="311" w:name="_Toc103130243"/>
      <w:bookmarkStart w:id="312" w:name="_Toc135816972"/>
      <w:r>
        <w:rPr>
          <w:rStyle w:val="CharSectno"/>
        </w:rPr>
        <w:t>41</w:t>
      </w:r>
      <w:r>
        <w:rPr>
          <w:snapToGrid w:val="0"/>
        </w:rPr>
        <w:t>.</w:t>
      </w:r>
      <w:r>
        <w:rPr>
          <w:snapToGrid w:val="0"/>
        </w:rPr>
        <w:tab/>
        <w:t>Employee to be informed</w:t>
      </w:r>
      <w:bookmarkEnd w:id="309"/>
      <w:bookmarkEnd w:id="310"/>
      <w:bookmarkEnd w:id="311"/>
      <w:bookmarkEnd w:id="31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313" w:name="_Toc15793452"/>
      <w:bookmarkStart w:id="314" w:name="_Toc20100870"/>
      <w:bookmarkStart w:id="315" w:name="_Toc103130244"/>
      <w:bookmarkStart w:id="316" w:name="_Toc135816973"/>
      <w:r>
        <w:rPr>
          <w:rStyle w:val="CharSectno"/>
        </w:rPr>
        <w:t>42</w:t>
      </w:r>
      <w:r>
        <w:rPr>
          <w:snapToGrid w:val="0"/>
        </w:rPr>
        <w:t>.</w:t>
      </w:r>
      <w:r>
        <w:rPr>
          <w:snapToGrid w:val="0"/>
        </w:rPr>
        <w:tab/>
        <w:t>Employer not bound to disclose prejudicial information</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317" w:name="_Toc15793453"/>
      <w:bookmarkStart w:id="318" w:name="_Toc20100871"/>
      <w:bookmarkStart w:id="319" w:name="_Toc103130245"/>
      <w:bookmarkStart w:id="320" w:name="_Toc135816974"/>
      <w:r>
        <w:rPr>
          <w:rStyle w:val="CharSectno"/>
        </w:rPr>
        <w:t>43</w:t>
      </w:r>
      <w:r>
        <w:rPr>
          <w:snapToGrid w:val="0"/>
        </w:rPr>
        <w:t>.</w:t>
      </w:r>
      <w:r>
        <w:rPr>
          <w:snapToGrid w:val="0"/>
        </w:rPr>
        <w:tab/>
        <w:t>Paid leave for job interviews</w:t>
      </w:r>
      <w:bookmarkEnd w:id="317"/>
      <w:bookmarkEnd w:id="318"/>
      <w:r>
        <w:rPr>
          <w:snapToGrid w:val="0"/>
        </w:rPr>
        <w:t>, entitlement to</w:t>
      </w:r>
      <w:bookmarkEnd w:id="319"/>
      <w:bookmarkEnd w:id="32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321" w:name="_Toc89161782"/>
      <w:bookmarkStart w:id="322" w:name="_Toc89510846"/>
      <w:bookmarkStart w:id="323" w:name="_Toc97007749"/>
      <w:bookmarkStart w:id="324" w:name="_Toc102387523"/>
      <w:bookmarkStart w:id="325" w:name="_Toc103130246"/>
      <w:bookmarkStart w:id="326" w:name="_Toc133207498"/>
      <w:bookmarkStart w:id="327" w:name="_Toc133372404"/>
      <w:bookmarkStart w:id="328" w:name="_Toc133658291"/>
      <w:bookmarkStart w:id="329" w:name="_Toc135816975"/>
      <w:r>
        <w:rPr>
          <w:rStyle w:val="CharPartNo"/>
        </w:rPr>
        <w:t>Part 6</w:t>
      </w:r>
      <w:r>
        <w:rPr>
          <w:rStyle w:val="CharDivNo"/>
        </w:rPr>
        <w:t> </w:t>
      </w:r>
      <w:r>
        <w:t>—</w:t>
      </w:r>
      <w:r>
        <w:rPr>
          <w:rStyle w:val="CharDivText"/>
        </w:rPr>
        <w:t> </w:t>
      </w:r>
      <w:r>
        <w:rPr>
          <w:rStyle w:val="CharPartText"/>
        </w:rPr>
        <w:t>Keeping of records</w:t>
      </w:r>
      <w:bookmarkEnd w:id="321"/>
      <w:bookmarkEnd w:id="322"/>
      <w:bookmarkEnd w:id="323"/>
      <w:bookmarkEnd w:id="324"/>
      <w:bookmarkEnd w:id="325"/>
      <w:bookmarkEnd w:id="326"/>
      <w:bookmarkEnd w:id="327"/>
      <w:bookmarkEnd w:id="328"/>
      <w:bookmarkEnd w:id="329"/>
      <w:r>
        <w:rPr>
          <w:rStyle w:val="CharPartText"/>
        </w:rPr>
        <w:t xml:space="preserve"> </w:t>
      </w:r>
    </w:p>
    <w:p>
      <w:pPr>
        <w:pStyle w:val="Heading5"/>
        <w:spacing w:before="260"/>
        <w:rPr>
          <w:snapToGrid w:val="0"/>
        </w:rPr>
      </w:pPr>
      <w:bookmarkStart w:id="330" w:name="_Toc15793454"/>
      <w:bookmarkStart w:id="331" w:name="_Toc20100872"/>
      <w:bookmarkStart w:id="332" w:name="_Toc103130247"/>
      <w:bookmarkStart w:id="333" w:name="_Toc135816976"/>
      <w:r>
        <w:rPr>
          <w:rStyle w:val="CharSectno"/>
        </w:rPr>
        <w:t>44</w:t>
      </w:r>
      <w:r>
        <w:rPr>
          <w:snapToGrid w:val="0"/>
        </w:rPr>
        <w:t>.</w:t>
      </w:r>
      <w:r>
        <w:rPr>
          <w:snapToGrid w:val="0"/>
        </w:rPr>
        <w:tab/>
        <w:t>Employment records</w:t>
      </w:r>
      <w:bookmarkEnd w:id="330"/>
      <w:bookmarkEnd w:id="331"/>
      <w:r>
        <w:rPr>
          <w:snapToGrid w:val="0"/>
        </w:rPr>
        <w:t xml:space="preserve"> to be kept by employer</w:t>
      </w:r>
      <w:bookmarkEnd w:id="332"/>
      <w:bookmarkEnd w:id="333"/>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Penstart"/>
        <w:rPr>
          <w:snapToGrid w:val="0"/>
        </w:rPr>
      </w:pPr>
      <w:r>
        <w:rPr>
          <w:snapToGrid w:val="0"/>
        </w:rPr>
        <w:tab/>
        <w:t>Penalty: $5 000.</w:t>
      </w:r>
    </w:p>
    <w:p>
      <w:pPr>
        <w:pStyle w:val="Footnotesection"/>
      </w:pPr>
      <w:r>
        <w:tab/>
        <w:t xml:space="preserve">[Section 44 amended by No. 79 of 1995 s. 64; No. 20 of 2002 s. 22(7) and 176; amended in Gazette 15 Aug 2003 p. 3688.] </w:t>
      </w:r>
    </w:p>
    <w:p>
      <w:pPr>
        <w:pStyle w:val="Heading5"/>
        <w:rPr>
          <w:snapToGrid w:val="0"/>
        </w:rPr>
      </w:pPr>
      <w:bookmarkStart w:id="334" w:name="_Toc15793455"/>
      <w:bookmarkStart w:id="335" w:name="_Toc20100873"/>
      <w:bookmarkStart w:id="336" w:name="_Toc103130248"/>
      <w:bookmarkStart w:id="337" w:name="_Toc135816977"/>
      <w:r>
        <w:rPr>
          <w:rStyle w:val="CharSectno"/>
        </w:rPr>
        <w:t>45</w:t>
      </w:r>
      <w:r>
        <w:rPr>
          <w:snapToGrid w:val="0"/>
        </w:rPr>
        <w:t>.</w:t>
      </w:r>
      <w:r>
        <w:rPr>
          <w:snapToGrid w:val="0"/>
        </w:rPr>
        <w:tab/>
        <w:t>Access to records kept by employer</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w:t>
      </w:r>
    </w:p>
    <w:p>
      <w:pPr>
        <w:pStyle w:val="Heading5"/>
        <w:rPr>
          <w:snapToGrid w:val="0"/>
        </w:rPr>
      </w:pPr>
      <w:bookmarkStart w:id="338" w:name="_Toc15793456"/>
      <w:bookmarkStart w:id="339" w:name="_Toc20100874"/>
      <w:bookmarkStart w:id="340" w:name="_Toc103130249"/>
      <w:bookmarkStart w:id="341" w:name="_Toc135816978"/>
      <w:r>
        <w:rPr>
          <w:rStyle w:val="CharSectno"/>
        </w:rPr>
        <w:t>46</w:t>
      </w:r>
      <w:r>
        <w:rPr>
          <w:snapToGrid w:val="0"/>
        </w:rPr>
        <w:t>.</w:t>
      </w:r>
      <w:r>
        <w:rPr>
          <w:snapToGrid w:val="0"/>
        </w:rPr>
        <w:tab/>
        <w:t>Enforcement</w:t>
      </w:r>
      <w:bookmarkEnd w:id="338"/>
      <w:bookmarkEnd w:id="339"/>
      <w:bookmarkEnd w:id="340"/>
      <w:bookmarkEnd w:id="341"/>
      <w:r>
        <w:rPr>
          <w:snapToGrid w:val="0"/>
        </w:rPr>
        <w:t xml:space="preserve"> </w:t>
      </w:r>
    </w:p>
    <w:p>
      <w:pPr>
        <w:pStyle w:val="Subsection"/>
        <w:rPr>
          <w:sz w:val="20"/>
        </w:rPr>
      </w:pPr>
      <w:r>
        <w:tab/>
        <w:t>(1)</w:t>
      </w:r>
      <w:r>
        <w:tab/>
        <w:t xml:space="preserve">Subject to section 19(1) of the </w:t>
      </w:r>
      <w:r>
        <w:rPr>
          <w:i/>
        </w:rPr>
        <w:t>Children’s Court of Western Australia Act 1988</w:t>
      </w:r>
      <w:r>
        <w:t>, an industrial magistrate’s court established under Part III of the IR Act has jurisdiction to hear and determine a charge of an offence under this Part and that jurisdiction is exclusive of any other court except where an appeal lies to that other court.</w:t>
      </w:r>
    </w:p>
    <w:p>
      <w:pPr>
        <w:pStyle w:val="Subsection"/>
        <w:rPr>
          <w:snapToGrid w:val="0"/>
        </w:rPr>
      </w:pPr>
      <w:r>
        <w:tab/>
        <w:t>(2)</w:t>
      </w:r>
      <w:r>
        <w:tab/>
        <w:t xml:space="preserve">Part 2 of the </w:t>
      </w:r>
      <w:r>
        <w:rPr>
          <w:i/>
        </w:rPr>
        <w:t xml:space="preserve">Criminal Appeals Act 2004 </w:t>
      </w:r>
      <w:r>
        <w:t>applies in respect of decisions of an industrial magistrate’s court made under subsection (1).</w:t>
      </w:r>
    </w:p>
    <w:p>
      <w:pPr>
        <w:pStyle w:val="Footnotesection"/>
      </w:pPr>
      <w:r>
        <w:tab/>
        <w:t>[Section 46 amended by No. 20 of 2002 s. 177; No. 59 of 2004 s. 141; No. 84 of 2004 s. 78.]</w:t>
      </w:r>
    </w:p>
    <w:p>
      <w:pPr>
        <w:pStyle w:val="Heading2"/>
      </w:pPr>
      <w:bookmarkStart w:id="342" w:name="_Toc89161786"/>
      <w:bookmarkStart w:id="343" w:name="_Toc89510850"/>
      <w:bookmarkStart w:id="344" w:name="_Toc97007753"/>
      <w:bookmarkStart w:id="345" w:name="_Toc102387527"/>
      <w:bookmarkStart w:id="346" w:name="_Toc103130250"/>
      <w:bookmarkStart w:id="347" w:name="_Toc133207502"/>
      <w:bookmarkStart w:id="348" w:name="_Toc133372408"/>
      <w:bookmarkStart w:id="349" w:name="_Toc133658295"/>
      <w:bookmarkStart w:id="350" w:name="_Toc135816979"/>
      <w:r>
        <w:rPr>
          <w:rStyle w:val="CharPartNo"/>
        </w:rPr>
        <w:t>Part 7</w:t>
      </w:r>
      <w:r>
        <w:rPr>
          <w:rStyle w:val="CharDivNo"/>
        </w:rPr>
        <w:t> </w:t>
      </w:r>
      <w:r>
        <w:t>—</w:t>
      </w:r>
      <w:r>
        <w:rPr>
          <w:rStyle w:val="CharDivText"/>
        </w:rPr>
        <w:t> </w:t>
      </w:r>
      <w:r>
        <w:rPr>
          <w:rStyle w:val="CharPartText"/>
        </w:rPr>
        <w:t>Regulations</w:t>
      </w:r>
      <w:bookmarkEnd w:id="342"/>
      <w:bookmarkEnd w:id="343"/>
      <w:bookmarkEnd w:id="344"/>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15793457"/>
      <w:bookmarkStart w:id="352" w:name="_Toc20100875"/>
      <w:bookmarkStart w:id="353" w:name="_Toc103130251"/>
      <w:bookmarkStart w:id="354" w:name="_Toc135816980"/>
      <w:r>
        <w:rPr>
          <w:rStyle w:val="CharSectno"/>
        </w:rPr>
        <w:t>47</w:t>
      </w:r>
      <w:r>
        <w:rPr>
          <w:snapToGrid w:val="0"/>
        </w:rPr>
        <w:t>.</w:t>
      </w:r>
      <w:r>
        <w:rPr>
          <w:snapToGrid w:val="0"/>
        </w:rPr>
        <w:tab/>
        <w:t>Regulations</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55" w:name="_Toc20100876"/>
      <w:bookmarkStart w:id="356" w:name="_Toc23300852"/>
      <w:bookmarkStart w:id="357" w:name="_Toc103130252"/>
      <w:bookmarkStart w:id="358" w:name="_Toc133207504"/>
      <w:bookmarkStart w:id="359" w:name="_Toc133372410"/>
      <w:bookmarkStart w:id="360" w:name="_Toc133658297"/>
      <w:bookmarkStart w:id="361" w:name="_Toc135816981"/>
      <w:r>
        <w:rPr>
          <w:rStyle w:val="CharSchNo"/>
        </w:rPr>
        <w:t>Schedule 1</w:t>
      </w:r>
      <w:bookmarkEnd w:id="355"/>
      <w:bookmarkEnd w:id="356"/>
      <w:bookmarkEnd w:id="357"/>
      <w:bookmarkEnd w:id="358"/>
      <w:bookmarkEnd w:id="359"/>
      <w:bookmarkEnd w:id="360"/>
      <w:bookmarkEnd w:id="361"/>
      <w:r>
        <w:t xml:space="preserve"> </w:t>
      </w:r>
    </w:p>
    <w:p>
      <w:pPr>
        <w:pStyle w:val="yShoulderClause"/>
        <w:rPr>
          <w:snapToGrid w:val="0"/>
        </w:rPr>
      </w:pPr>
      <w:r>
        <w:rPr>
          <w:snapToGrid w:val="0"/>
        </w:rPr>
        <w:t>[Section 29]</w:t>
      </w:r>
    </w:p>
    <w:p>
      <w:pPr>
        <w:pStyle w:val="yHeading2"/>
        <w:outlineLvl w:val="9"/>
      </w:pPr>
      <w:bookmarkStart w:id="362" w:name="_Toc21494518"/>
      <w:bookmarkStart w:id="363" w:name="_Toc22531920"/>
      <w:bookmarkStart w:id="364" w:name="_Toc103130253"/>
      <w:bookmarkStart w:id="365" w:name="_Toc133207505"/>
      <w:bookmarkStart w:id="366" w:name="_Toc133372411"/>
      <w:bookmarkStart w:id="367" w:name="_Toc133658298"/>
      <w:bookmarkStart w:id="368" w:name="_Toc135816982"/>
      <w:r>
        <w:rPr>
          <w:rStyle w:val="CharSchText"/>
        </w:rPr>
        <w:t>Public holidays</w:t>
      </w:r>
      <w:bookmarkEnd w:id="362"/>
      <w:bookmarkEnd w:id="363"/>
      <w:bookmarkEnd w:id="364"/>
      <w:bookmarkEnd w:id="365"/>
      <w:bookmarkEnd w:id="366"/>
      <w:bookmarkEnd w:id="367"/>
      <w:bookmarkEnd w:id="368"/>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69" w:name="_Toc89161790"/>
      <w:bookmarkStart w:id="370" w:name="_Toc89510854"/>
      <w:bookmarkStart w:id="371" w:name="_Toc97007757"/>
      <w:bookmarkStart w:id="372" w:name="_Toc102387531"/>
      <w:bookmarkStart w:id="373" w:name="_Toc103130254"/>
      <w:bookmarkStart w:id="374" w:name="_Toc133207506"/>
      <w:bookmarkStart w:id="375" w:name="_Toc133372412"/>
      <w:bookmarkStart w:id="376" w:name="_Toc133658299"/>
      <w:bookmarkStart w:id="377" w:name="_Toc135816983"/>
      <w:r>
        <w:t>Notes</w:t>
      </w:r>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w:t>
      </w:r>
      <w:ins w:id="378" w:author="svcMRProcess" w:date="2018-09-04T19:18:00Z">
        <w:r>
          <w:rPr>
            <w:snapToGrid w:val="0"/>
          </w:rPr>
          <w:t xml:space="preserve">reprint </w:t>
        </w:r>
      </w:ins>
      <w:r>
        <w:rPr>
          <w:snapToGrid w:val="0"/>
        </w:rPr>
        <w:t>is a compilation</w:t>
      </w:r>
      <w:ins w:id="379" w:author="svcMRProcess" w:date="2018-09-04T19:18:00Z">
        <w:r>
          <w:rPr>
            <w:snapToGrid w:val="0"/>
          </w:rPr>
          <w:t xml:space="preserve"> as at 5 May 2006</w:t>
        </w:r>
      </w:ins>
      <w:r>
        <w:rPr>
          <w:snapToGrid w:val="0"/>
        </w:rPr>
        <w:t xml:space="preserve">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0" w:name="_Toc135816984"/>
      <w:bookmarkStart w:id="381" w:name="_Toc103130255"/>
      <w:r>
        <w:rPr>
          <w:snapToGrid w:val="0"/>
        </w:rPr>
        <w:t>Compilation table</w:t>
      </w:r>
      <w:bookmarkEnd w:id="380"/>
      <w:bookmarkEnd w:id="381"/>
    </w:p>
    <w:tbl>
      <w:tblPr>
        <w:tblW w:w="0" w:type="auto"/>
        <w:tblInd w:w="57"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82" w:author="svcMRProcess" w:date="2018-09-04T19:18:00Z">
              <w:r>
                <w:rPr>
                  <w:b/>
                  <w:sz w:val="19"/>
                </w:rPr>
                <w:delText> </w:delText>
              </w:r>
            </w:del>
            <w:ins w:id="383" w:author="svcMRProcess" w:date="2018-09-04T19:18: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134" w:type="dxa"/>
          </w:tcPr>
          <w:p>
            <w:pPr>
              <w:pStyle w:val="nTable"/>
              <w:spacing w:after="40"/>
              <w:rPr>
                <w:spacing w:val="-2"/>
                <w:sz w:val="19"/>
              </w:rPr>
            </w:pPr>
            <w:r>
              <w:rPr>
                <w:spacing w:val="-2"/>
                <w:sz w:val="19"/>
              </w:rPr>
              <w:t>23 Nov 1993</w:t>
            </w:r>
          </w:p>
        </w:tc>
        <w:tc>
          <w:tcPr>
            <w:tcW w:w="2551"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134" w:type="dxa"/>
          </w:tcPr>
          <w:p>
            <w:pPr>
              <w:pStyle w:val="nTable"/>
              <w:spacing w:after="40"/>
              <w:rPr>
                <w:spacing w:val="-2"/>
                <w:sz w:val="19"/>
              </w:rPr>
            </w:pPr>
            <w:r>
              <w:rPr>
                <w:spacing w:val="-2"/>
                <w:sz w:val="19"/>
              </w:rPr>
              <w:t>11 Nov 1996</w:t>
            </w:r>
          </w:p>
        </w:tc>
        <w:tc>
          <w:tcPr>
            <w:tcW w:w="2551"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134" w:type="dxa"/>
          </w:tcPr>
          <w:p>
            <w:pPr>
              <w:pStyle w:val="nTable"/>
              <w:spacing w:after="40"/>
              <w:rPr>
                <w:spacing w:val="-2"/>
                <w:sz w:val="19"/>
              </w:rPr>
            </w:pPr>
            <w:r>
              <w:rPr>
                <w:spacing w:val="-2"/>
                <w:sz w:val="19"/>
              </w:rPr>
              <w:t>23 May 1997</w:t>
            </w:r>
          </w:p>
        </w:tc>
        <w:tc>
          <w:tcPr>
            <w:tcW w:w="2551"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134" w:type="dxa"/>
          </w:tcPr>
          <w:p>
            <w:pPr>
              <w:pStyle w:val="nTable"/>
              <w:spacing w:after="40"/>
              <w:rPr>
                <w:spacing w:val="-2"/>
                <w:sz w:val="19"/>
              </w:rPr>
            </w:pPr>
            <w:r>
              <w:rPr>
                <w:spacing w:val="-2"/>
                <w:sz w:val="19"/>
              </w:rPr>
              <w:t>8 Jul 2002</w:t>
            </w:r>
          </w:p>
        </w:tc>
        <w:tc>
          <w:tcPr>
            <w:tcW w:w="2551"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1"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536" w:type="dxa"/>
            <w:gridSpan w:val="3"/>
          </w:tcPr>
          <w:p>
            <w:pPr>
              <w:pStyle w:val="nTable"/>
              <w:spacing w:after="40"/>
              <w:rPr>
                <w:spacing w:val="-2"/>
                <w:sz w:val="19"/>
              </w:rPr>
            </w:pPr>
            <w:r>
              <w:rPr>
                <w:i/>
                <w:spacing w:val="-2"/>
                <w:sz w:val="19"/>
              </w:rPr>
              <w:t>Labour Relations Reform (Consequential Amendments) Regulations 2003</w:t>
            </w:r>
            <w:r>
              <w:rPr>
                <w:spacing w:val="-2"/>
                <w:sz w:val="19"/>
              </w:rPr>
              <w:t xml:space="preserve"> r. 9 </w:t>
            </w:r>
            <w:del w:id="384" w:author="svcMRProcess" w:date="2018-09-04T19:18:00Z">
              <w:r>
                <w:rPr>
                  <w:spacing w:val="-2"/>
                  <w:sz w:val="19"/>
                </w:rPr>
                <w:delText>(see</w:delText>
              </w:r>
            </w:del>
            <w:ins w:id="385" w:author="svcMRProcess" w:date="2018-09-04T19:18: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 2003 p. 3685</w:t>
            </w:r>
            <w:r>
              <w:rPr>
                <w:sz w:val="19"/>
              </w:rPr>
              <w:noBreakHyphen/>
              <w:t>92</w:t>
            </w:r>
            <w:del w:id="386" w:author="svcMRProcess" w:date="2018-09-04T19:18:00Z">
              <w:r>
                <w:rPr>
                  <w:sz w:val="19"/>
                </w:rPr>
                <w:delText>)</w:delText>
              </w:r>
            </w:del>
          </w:p>
        </w:tc>
        <w:tc>
          <w:tcPr>
            <w:tcW w:w="2551"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34" w:type="dxa"/>
          </w:tcPr>
          <w:p>
            <w:pPr>
              <w:pStyle w:val="nTable"/>
              <w:spacing w:after="40"/>
              <w:rPr>
                <w:spacing w:val="-2"/>
                <w:sz w:val="19"/>
              </w:rPr>
            </w:pPr>
            <w:r>
              <w:rPr>
                <w:spacing w:val="-2"/>
                <w:sz w:val="19"/>
              </w:rPr>
              <w:t>74 of 2003</w:t>
            </w:r>
          </w:p>
        </w:tc>
        <w:tc>
          <w:tcPr>
            <w:tcW w:w="1134" w:type="dxa"/>
          </w:tcPr>
          <w:p>
            <w:pPr>
              <w:pStyle w:val="nTable"/>
              <w:spacing w:after="40"/>
              <w:rPr>
                <w:spacing w:val="-2"/>
                <w:sz w:val="19"/>
              </w:rPr>
            </w:pPr>
            <w:r>
              <w:rPr>
                <w:spacing w:val="-2"/>
                <w:sz w:val="19"/>
              </w:rPr>
              <w:t>15 Dec 2003</w:t>
            </w:r>
          </w:p>
        </w:tc>
        <w:tc>
          <w:tcPr>
            <w:tcW w:w="255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6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pacing w:val="-2"/>
                <w:sz w:val="19"/>
              </w:rPr>
            </w:pPr>
            <w:r>
              <w:rPr>
                <w:snapToGrid w:val="0"/>
                <w:sz w:val="19"/>
                <w:lang w:val="en-US"/>
              </w:rPr>
              <w:t>59 of 2004</w:t>
            </w:r>
          </w:p>
        </w:tc>
        <w:tc>
          <w:tcPr>
            <w:tcW w:w="1134" w:type="dxa"/>
          </w:tcPr>
          <w:p>
            <w:pPr>
              <w:pStyle w:val="nTable"/>
              <w:spacing w:after="40"/>
              <w:rPr>
                <w:spacing w:val="-2"/>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ins w:id="387" w:author="svcMRProcess" w:date="2018-09-04T19:18:00Z"/>
        </w:trPr>
        <w:tc>
          <w:tcPr>
            <w:tcW w:w="7087" w:type="dxa"/>
            <w:gridSpan w:val="4"/>
            <w:tcBorders>
              <w:bottom w:val="single" w:sz="8" w:space="0" w:color="auto"/>
            </w:tcBorders>
          </w:tcPr>
          <w:p>
            <w:pPr>
              <w:pStyle w:val="nTable"/>
              <w:spacing w:after="40"/>
              <w:rPr>
                <w:ins w:id="388" w:author="svcMRProcess" w:date="2018-09-04T19:18:00Z"/>
                <w:snapToGrid w:val="0"/>
                <w:sz w:val="19"/>
                <w:lang w:val="en-US"/>
              </w:rPr>
            </w:pPr>
            <w:ins w:id="389" w:author="svcMRProcess" w:date="2018-09-04T19:18:00Z">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bCs/>
        </w:rPr>
        <w:t>“</w:t>
      </w:r>
      <w:r>
        <w:rPr>
          <w:b/>
        </w:rPr>
        <w:t>agreement</w:t>
      </w:r>
      <w:r>
        <w:rPr>
          <w:b/>
          <w:bCs/>
        </w:rPr>
        <w: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bCs/>
        </w:rPr>
        <w:t>“</w:t>
      </w:r>
      <w:r>
        <w:rPr>
          <w:b/>
        </w:rPr>
        <w:t>commencement day</w:t>
      </w:r>
      <w:r>
        <w:rPr>
          <w:b/>
          <w:bCs/>
        </w:rPr>
        <w:t>”</w:t>
      </w:r>
      <w:r>
        <w:t xml:space="preserve"> means the day on which subsection (1) comes into operation;</w:t>
      </w:r>
    </w:p>
    <w:p>
      <w:pPr>
        <w:pStyle w:val="nzDefstart"/>
      </w:pPr>
      <w:r>
        <w:tab/>
      </w:r>
      <w:r>
        <w:rPr>
          <w:b/>
          <w:bCs/>
        </w:rPr>
        <w:t>“</w:t>
      </w:r>
      <w:r>
        <w:rPr>
          <w:b/>
        </w:rPr>
        <w:t>former section 8</w:t>
      </w:r>
      <w:r>
        <w:rPr>
          <w:b/>
          <w:bCs/>
        </w:rPr>
        <w:t>”</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390" w:name="_Toc535397350"/>
      <w:bookmarkStart w:id="391"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390"/>
    <w:bookmarkEnd w:id="391"/>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392" w:name="_Toc13032898"/>
      <w:r>
        <w:t xml:space="preserve">Schedule </w:t>
      </w:r>
      <w:r>
        <w:rPr>
          <w:rStyle w:val="CharSchNo"/>
        </w:rPr>
        <w:t>1</w:t>
      </w:r>
      <w:r>
        <w:t xml:space="preserve"> — Transitional minimum weekly rates of pay</w:t>
      </w:r>
      <w:bookmarkEnd w:id="392"/>
    </w:p>
    <w:p>
      <w:pPr>
        <w:pStyle w:val="nzSubsection"/>
        <w:keepNext/>
        <w:keepLines/>
        <w:jc w:val="right"/>
      </w:pPr>
      <w:r>
        <w:t>[s. 168]</w:t>
      </w:r>
    </w:p>
    <w:p>
      <w:pPr>
        <w:pStyle w:val="nzHeading5"/>
      </w:pPr>
      <w:bookmarkStart w:id="393" w:name="_Toc535397368"/>
      <w:bookmarkStart w:id="394" w:name="_Toc13032899"/>
      <w:r>
        <w:t>1.</w:t>
      </w:r>
      <w:r>
        <w:tab/>
        <w:t>Interpretation</w:t>
      </w:r>
      <w:bookmarkEnd w:id="393"/>
      <w:bookmarkEnd w:id="394"/>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395" w:name="_Hlt535649909"/>
      <w:bookmarkStart w:id="396" w:name="_Toc535397369"/>
      <w:bookmarkStart w:id="397" w:name="_Toc13032900"/>
      <w:bookmarkEnd w:id="395"/>
      <w:r>
        <w:t>2.</w:t>
      </w:r>
      <w:r>
        <w:tab/>
        <w:t>Minimum weekly rate of pay for employees 21 or more years of age</w:t>
      </w:r>
      <w:bookmarkEnd w:id="396"/>
      <w:bookmarkEnd w:id="397"/>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398" w:name="_Toc535397370"/>
      <w:bookmarkStart w:id="399" w:name="_Toc13032901"/>
      <w:r>
        <w:t>3.</w:t>
      </w:r>
      <w:r>
        <w:tab/>
        <w:t>Minimum weekly rate of pay for employees less than 21 years of age</w:t>
      </w:r>
      <w:bookmarkEnd w:id="398"/>
      <w:bookmarkEnd w:id="399"/>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400" w:name="_Toc535397371"/>
      <w:bookmarkStart w:id="401" w:name="_Toc13032902"/>
      <w:r>
        <w:t>4.</w:t>
      </w:r>
      <w:r>
        <w:tab/>
        <w:t>Minimum weekly rate of pay for apprentices and trainees</w:t>
      </w:r>
      <w:bookmarkEnd w:id="400"/>
      <w:bookmarkEnd w:id="401"/>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bCs/>
        </w:rPr>
        <w:t>“</w:t>
      </w:r>
      <w:r>
        <w:rPr>
          <w:b/>
        </w:rPr>
        <w:t>commencement day</w:t>
      </w:r>
      <w:r>
        <w:rPr>
          <w:b/>
          <w:bCs/>
        </w:rPr>
        <w:t>”</w:t>
      </w:r>
      <w:r>
        <w:t xml:space="preserve"> means the day on which subsection (1) comes into operation;</w:t>
      </w:r>
    </w:p>
    <w:p>
      <w:pPr>
        <w:pStyle w:val="nzDefstart"/>
      </w:pPr>
      <w:r>
        <w:tab/>
      </w:r>
      <w:r>
        <w:rPr>
          <w:b/>
          <w:bCs/>
        </w:rPr>
        <w:t>“</w:t>
      </w:r>
      <w:r>
        <w:rPr>
          <w:b/>
        </w:rPr>
        <w:t>former section 19</w:t>
      </w:r>
      <w:r>
        <w:rPr>
          <w:b/>
          <w:bCs/>
        </w:rPr>
        <w:t>”</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bCs/>
        </w:rPr>
        <w:t>“</w:t>
      </w:r>
      <w:r>
        <w:rPr>
          <w:b/>
        </w:rPr>
        <w:t>commencement day</w:t>
      </w:r>
      <w:r>
        <w:rPr>
          <w:b/>
          <w:bCs/>
        </w:rPr>
        <w:t>”</w:t>
      </w:r>
      <w:r>
        <w:t xml:space="preserve"> means the day on which subsection (1) comes into operation;</w:t>
      </w:r>
    </w:p>
    <w:p>
      <w:pPr>
        <w:pStyle w:val="nzDefstart"/>
      </w:pPr>
      <w:r>
        <w:tab/>
      </w:r>
      <w:r>
        <w:rPr>
          <w:b/>
          <w:bCs/>
        </w:rPr>
        <w:t>“</w:t>
      </w:r>
      <w:r>
        <w:rPr>
          <w:b/>
        </w:rPr>
        <w:t>former section 23</w:t>
      </w:r>
      <w:r>
        <w:rPr>
          <w:b/>
          <w:bCs/>
        </w:rPr>
        <w:t>”</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i/>
          <w:iCs/>
        </w:rPr>
      </w:pPr>
      <w:r>
        <w:rPr>
          <w:vertAlign w:val="superscript"/>
        </w:rPr>
        <w:t>6</w:t>
      </w:r>
      <w:r>
        <w:tab/>
        <w:t xml:space="preserve">The amendment in the </w:t>
      </w:r>
      <w:r>
        <w:rPr>
          <w:i/>
          <w:iCs/>
        </w:rPr>
        <w:t>Criminal Procedure and Appeals (Consequential and Other Provisions) Act 2004</w:t>
      </w:r>
      <w:r>
        <w:t xml:space="preserve"> s. 78 to amend s. 46(1) is not included because the subsection it sought to amend had been replaced by the </w:t>
      </w:r>
      <w:r>
        <w:rPr>
          <w:i/>
          <w:snapToGrid w:val="0"/>
          <w:lang w:val="en-US"/>
        </w:rPr>
        <w:t>Courts Legislation Amendment and Repeal Act 2004</w:t>
      </w:r>
      <w:r>
        <w:rPr>
          <w:snapToGrid w:val="0"/>
          <w:lang w:val="en-US"/>
        </w:rPr>
        <w:t xml:space="preserve"> s. 141.</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7517</Words>
  <Characters>33981</Characters>
  <Application>Microsoft Office Word</Application>
  <DocSecurity>0</DocSecurity>
  <Lines>970</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40879</CharactersWithSpaces>
  <SharedDoc>false</SharedDoc>
  <HLinks>
    <vt:vector size="12" baseType="variant">
      <vt:variant>
        <vt:i4>3014716</vt:i4>
      </vt:variant>
      <vt:variant>
        <vt:i4>5974</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02-e0-04 - 03-a0-02</dc:title>
  <dc:subject/>
  <dc:creator/>
  <cp:keywords/>
  <dc:description/>
  <cp:lastModifiedBy>svcMRProcess</cp:lastModifiedBy>
  <cp:revision>2</cp:revision>
  <cp:lastPrinted>2006-04-26T00:46:00Z</cp:lastPrinted>
  <dcterms:created xsi:type="dcterms:W3CDTF">2018-09-04T11:18:00Z</dcterms:created>
  <dcterms:modified xsi:type="dcterms:W3CDTF">2018-09-04T11:18:00Z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516</vt:i4>
  </property>
  <property fmtid="{D5CDD505-2E9C-101B-9397-08002B2CF9AE}" pid="6" name="ReprintedAsAt">
    <vt:filetime>2006-05-04T16:00:00Z</vt:filetime>
  </property>
  <property fmtid="{D5CDD505-2E9C-101B-9397-08002B2CF9AE}" pid="7" name="ReprintNo">
    <vt:lpwstr>3</vt:lpwstr>
  </property>
  <property fmtid="{D5CDD505-2E9C-101B-9397-08002B2CF9AE}" pid="8" name="FromSuffix">
    <vt:lpwstr>02-e0-04</vt:lpwstr>
  </property>
  <property fmtid="{D5CDD505-2E9C-101B-9397-08002B2CF9AE}" pid="9" name="FromAsAtDate">
    <vt:lpwstr>02 May 2005</vt:lpwstr>
  </property>
  <property fmtid="{D5CDD505-2E9C-101B-9397-08002B2CF9AE}" pid="10" name="ToSuffix">
    <vt:lpwstr>03-a0-02</vt:lpwstr>
  </property>
  <property fmtid="{D5CDD505-2E9C-101B-9397-08002B2CF9AE}" pid="11" name="ToAsAtDate">
    <vt:lpwstr>05 May 2006</vt:lpwstr>
  </property>
</Properties>
</file>