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05-m0-02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05-n0-02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spacing w:before="120"/>
        <w:rPr>
          <w:snapToGrid w:val="0"/>
        </w:rPr>
      </w:pPr>
      <w:bookmarkStart w:id="18" w:name="_Toc520087879"/>
      <w:bookmarkStart w:id="19" w:name="_Toc523620515"/>
      <w:bookmarkStart w:id="20" w:name="_Toc38853666"/>
      <w:bookmarkStart w:id="21" w:name="_Toc124061025"/>
      <w:bookmarkStart w:id="22" w:name="_Toc124139880"/>
      <w:bookmarkStart w:id="23" w:name="_Toc122328406"/>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spacing w:before="120"/>
        <w:rPr>
          <w:snapToGrid w:val="0"/>
        </w:rPr>
      </w:pPr>
      <w:bookmarkStart w:id="24" w:name="_Toc520087880"/>
      <w:bookmarkStart w:id="25" w:name="_Toc523620516"/>
      <w:bookmarkStart w:id="26" w:name="_Toc38853667"/>
      <w:bookmarkStart w:id="27" w:name="_Toc124061026"/>
      <w:bookmarkStart w:id="28" w:name="_Toc124139881"/>
      <w:bookmarkStart w:id="29" w:name="_Toc122328407"/>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pPr>
      <w:bookmarkStart w:id="30" w:name="_Toc520087882"/>
      <w:r>
        <w:t>[</w:t>
      </w:r>
      <w:r>
        <w:rPr>
          <w:b/>
        </w:rPr>
        <w:t>3.</w:t>
      </w:r>
      <w:r>
        <w:tab/>
      </w:r>
      <w:r>
        <w:tab/>
        <w:t>Omitted under Reprints Act 1984 s. 7(4)(f).]</w:t>
      </w:r>
    </w:p>
    <w:p>
      <w:pPr>
        <w:pStyle w:val="Heading5"/>
        <w:spacing w:before="120"/>
        <w:rPr>
          <w:snapToGrid w:val="0"/>
        </w:rPr>
      </w:pPr>
      <w:bookmarkStart w:id="31" w:name="_Toc523620517"/>
      <w:bookmarkStart w:id="32" w:name="_Toc38853668"/>
      <w:bookmarkStart w:id="33" w:name="_Toc124061027"/>
      <w:bookmarkStart w:id="34" w:name="_Toc124139882"/>
      <w:bookmarkStart w:id="35" w:name="_Toc122328408"/>
      <w:r>
        <w:rPr>
          <w:snapToGrid w:val="0"/>
        </w:rPr>
        <w:t>4.</w:t>
      </w:r>
      <w:r>
        <w:rPr>
          <w:snapToGrid w:val="0"/>
        </w:rPr>
        <w:tab/>
        <w:t>Transitional provisions</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spacing w:val="-4"/>
        </w:rPr>
      </w:pPr>
      <w:r>
        <w:rPr>
          <w:snapToGrid w:val="0"/>
          <w:spacing w:val="-4"/>
        </w:rPr>
        <w:tab/>
        <w:t>(a)</w:t>
      </w:r>
      <w:r>
        <w:rPr>
          <w:snapToGrid w:val="0"/>
          <w:spacing w:val="-4"/>
        </w:rPr>
        <w:tab/>
        <w:t xml:space="preserve">in so far as that Act applies, the </w:t>
      </w:r>
      <w:r>
        <w:rPr>
          <w:i/>
          <w:snapToGrid w:val="0"/>
          <w:spacing w:val="-4"/>
        </w:rPr>
        <w:t>Interpretation Act 1918 </w:t>
      </w:r>
      <w:r>
        <w:rPr>
          <w:snapToGrid w:val="0"/>
          <w:spacing w:val="-4"/>
          <w:vertAlign w:val="superscript"/>
        </w:rPr>
        <w:t>2</w:t>
      </w:r>
      <w:r>
        <w:rPr>
          <w:snapToGrid w:val="0"/>
          <w:spacing w:val="-4"/>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pPr>
      <w:r>
        <w:tab/>
        <w:t xml:space="preserve">[Section 4 inserted by No. 100 of 1985 s. 3.] </w:t>
      </w:r>
    </w:p>
    <w:p>
      <w:pPr>
        <w:pStyle w:val="Heading5"/>
        <w:spacing w:before="120"/>
        <w:rPr>
          <w:snapToGrid w:val="0"/>
        </w:rPr>
      </w:pPr>
      <w:bookmarkStart w:id="36" w:name="_Toc520087883"/>
      <w:bookmarkStart w:id="37" w:name="_Toc523620518"/>
      <w:bookmarkStart w:id="38" w:name="_Toc38853669"/>
      <w:bookmarkStart w:id="39" w:name="_Toc124061028"/>
      <w:bookmarkStart w:id="40" w:name="_Toc124139883"/>
      <w:bookmarkStart w:id="41" w:name="_Toc122328409"/>
      <w:r>
        <w:rPr>
          <w:snapToGrid w:val="0"/>
        </w:rPr>
        <w:t>5.</w:t>
      </w:r>
      <w:r>
        <w:rPr>
          <w:snapToGrid w:val="0"/>
        </w:rPr>
        <w:tab/>
        <w:t>Saving</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lastRenderedPageBreak/>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pPr>
      <w:r>
        <w:tab/>
        <w:t xml:space="preserve">[Section 5 amended by No. 69 of 1981 s. 5.] </w:t>
      </w:r>
    </w:p>
    <w:p>
      <w:pPr>
        <w:pStyle w:val="Heading5"/>
        <w:rPr>
          <w:snapToGrid w:val="0"/>
        </w:rPr>
      </w:pPr>
      <w:bookmarkStart w:id="42" w:name="_Toc520087884"/>
      <w:bookmarkStart w:id="43" w:name="_Toc523620519"/>
      <w:bookmarkStart w:id="44" w:name="_Toc38853670"/>
      <w:bookmarkStart w:id="45" w:name="_Toc124061029"/>
      <w:bookmarkStart w:id="46" w:name="_Toc124139884"/>
      <w:bookmarkStart w:id="47" w:name="_Toc122328410"/>
      <w:r>
        <w:rPr>
          <w:rStyle w:val="CharSectno"/>
        </w:rPr>
        <w:t>6</w:t>
      </w:r>
      <w:r>
        <w:rPr>
          <w:snapToGrid w:val="0"/>
        </w:rPr>
        <w:t>.</w:t>
      </w:r>
      <w:r>
        <w:rPr>
          <w:snapToGrid w:val="0"/>
        </w:rPr>
        <w:tab/>
        <w:t>Operation of this Act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keepNext/>
        <w:keepLines/>
        <w:rPr>
          <w:snapToGrid w:val="0"/>
        </w:rPr>
      </w:pPr>
      <w:r>
        <w:rPr>
          <w:snapToGrid w:val="0"/>
        </w:rPr>
        <w:tab/>
        <w:t>(2)</w:t>
      </w:r>
      <w:r>
        <w:rPr>
          <w:snapToGrid w:val="0"/>
        </w:rPr>
        <w:tab/>
        <w:t>Notwithstanding anything in this Act — </w:t>
      </w:r>
    </w:p>
    <w:p>
      <w:pPr>
        <w:pStyle w:val="Indenta"/>
        <w:keepNext/>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 xml:space="preserve">remove from local government property (as defined in that Act), rock, stone, clay, sand or </w:t>
      </w:r>
      <w:r>
        <w:rPr>
          <w:snapToGrid w:val="0"/>
        </w:rPr>
        <w:lastRenderedPageBreak/>
        <w:t>gravel for use in the construction of local government facilities;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pPr>
      <w:r>
        <w:tab/>
        <w:t xml:space="preserve">[Section 6 amended by No. 100 of 1985 s. 4; No. 77 of 1986 s. 8; No. 14 of 1996 s. 4.] </w:t>
      </w:r>
    </w:p>
    <w:p>
      <w:pPr>
        <w:pStyle w:val="Ednotesection"/>
        <w:spacing w:before="120"/>
        <w:ind w:left="890" w:hanging="890"/>
      </w:pPr>
      <w:r>
        <w:t>[</w:t>
      </w:r>
      <w:r>
        <w:rPr>
          <w:b/>
        </w:rPr>
        <w:t>7.</w:t>
      </w:r>
      <w:r>
        <w:t xml:space="preserve"> </w:t>
      </w:r>
      <w:r>
        <w:tab/>
      </w:r>
      <w:r>
        <w:tab/>
        <w:t xml:space="preserve">Repealed by No. 122 of 1982 s. 4.] </w:t>
      </w:r>
    </w:p>
    <w:p>
      <w:pPr>
        <w:pStyle w:val="Heading5"/>
        <w:spacing w:before="120"/>
        <w:rPr>
          <w:snapToGrid w:val="0"/>
        </w:rPr>
      </w:pPr>
      <w:bookmarkStart w:id="48" w:name="_Toc520087885"/>
      <w:bookmarkStart w:id="49" w:name="_Toc523620520"/>
      <w:bookmarkStart w:id="50" w:name="_Toc38853671"/>
      <w:bookmarkStart w:id="51" w:name="_Toc124061030"/>
      <w:bookmarkStart w:id="52" w:name="_Toc124139885"/>
      <w:bookmarkStart w:id="53" w:name="_Toc122328411"/>
      <w:r>
        <w:rPr>
          <w:rStyle w:val="CharSectno"/>
        </w:rPr>
        <w:t>8</w:t>
      </w:r>
      <w:r>
        <w:rPr>
          <w:snapToGrid w:val="0"/>
        </w:rPr>
        <w:t>.</w:t>
      </w:r>
      <w:r>
        <w:rPr>
          <w:snapToGrid w:val="0"/>
        </w:rPr>
        <w:tab/>
        <w:t>Interpretation</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agricultural</w:t>
      </w:r>
      <w:r>
        <w:rPr>
          <w:b/>
        </w:rPr>
        <w:t>”</w:t>
      </w:r>
      <w:r>
        <w:t xml:space="preserve"> used in relation to the purposes for which land is occupied, includes cropping or pasturing purposes;</w:t>
      </w:r>
    </w:p>
    <w:p>
      <w:pPr>
        <w:pStyle w:val="Defstart"/>
        <w:spacing w:before="60"/>
      </w:pPr>
      <w:r>
        <w:rPr>
          <w:b/>
        </w:rPr>
        <w:tab/>
        <w:t>“</w:t>
      </w:r>
      <w:r>
        <w:rPr>
          <w:rStyle w:val="CharDefText"/>
        </w:rPr>
        <w:t>burial ground</w:t>
      </w:r>
      <w:r>
        <w:rPr>
          <w:b/>
        </w:rPr>
        <w:t>”</w:t>
      </w:r>
      <w:r>
        <w:t xml:space="preserve"> means an area of land reserved or demarcated exclusively for the purpose of burials;</w:t>
      </w:r>
    </w:p>
    <w:p>
      <w:pPr>
        <w:pStyle w:val="Defstart"/>
        <w:spacing w:before="60"/>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spacing w:before="60"/>
      </w:pPr>
      <w:r>
        <w:rPr>
          <w:b/>
        </w:rPr>
        <w:tab/>
        <w:t>“</w:t>
      </w:r>
      <w:r>
        <w:rPr>
          <w:rStyle w:val="CharDefText"/>
        </w:rPr>
        <w:t>Crown land</w:t>
      </w:r>
      <w:r>
        <w:rPr>
          <w:b/>
        </w:rPr>
        <w:t>”</w:t>
      </w:r>
      <w:r>
        <w:t xml:space="preserve"> means all land in the State, except — </w:t>
      </w:r>
    </w:p>
    <w:p>
      <w:pPr>
        <w:pStyle w:val="Defpara"/>
        <w:keepNext/>
        <w:spacing w:before="60"/>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rPr>
          <w:spacing w:val="-4"/>
        </w:rPr>
      </w:pPr>
      <w:r>
        <w:rPr>
          <w:spacing w:val="-4"/>
        </w:rPr>
        <w:tab/>
        <w:t>(b)</w:t>
      </w:r>
      <w:r>
        <w:rPr>
          <w:spacing w:val="-4"/>
        </w:rP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spacing w:before="60"/>
      </w:pPr>
      <w:r>
        <w:rPr>
          <w:b/>
        </w:rPr>
        <w:tab/>
        <w:t>“</w:t>
      </w:r>
      <w:r>
        <w:rPr>
          <w:rStyle w:val="CharDefText"/>
        </w:rPr>
        <w:t>dam</w:t>
      </w:r>
      <w:r>
        <w:rPr>
          <w:b/>
        </w:rPr>
        <w:t>”</w:t>
      </w:r>
      <w:r>
        <w:t xml:space="preserve"> means any accumulation or storage of water, whether natural or artificial;</w:t>
      </w:r>
    </w:p>
    <w:p>
      <w:pPr>
        <w:pStyle w:val="Defstart"/>
        <w:spacing w:before="60"/>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spacing w:before="60"/>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spacing w:before="60"/>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spacing w:before="60"/>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spacing w:before="60"/>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t>“</w:t>
      </w:r>
      <w:r>
        <w:rPr>
          <w:rStyle w:val="CharDefText"/>
        </w:rPr>
        <w:t>lapidary work</w:t>
      </w:r>
      <w:r>
        <w:rPr>
          <w:b/>
        </w:rPr>
        <w:t>”</w:t>
      </w:r>
      <w:r>
        <w:t xml:space="preserve"> includes the selection, cutting, polishing, engraving and setting of rock or other minerals;</w:t>
      </w:r>
    </w:p>
    <w:p>
      <w:pPr>
        <w:pStyle w:val="Defstart"/>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pPr>
      <w:r>
        <w:rPr>
          <w:b/>
        </w:rPr>
        <w:tab/>
        <w:t>“</w:t>
      </w:r>
      <w:r>
        <w:rPr>
          <w:rStyle w:val="CharDefText"/>
        </w:rPr>
        <w:t>machinery</w:t>
      </w:r>
      <w:r>
        <w:rPr>
          <w:b/>
        </w:rPr>
        <w:t>”</w:t>
      </w:r>
      <w:r>
        <w:t xml:space="preserve"> includes all mechanical appliances of whatever kind used or intended to be used for any mining purpose;</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pPr>
      <w:r>
        <w:rPr>
          <w:b/>
        </w:rPr>
        <w:tab/>
        <w:t>“</w:t>
      </w:r>
      <w:r>
        <w:rPr>
          <w:rStyle w:val="CharDefText"/>
        </w:rPr>
        <w:t>mine</w:t>
      </w:r>
      <w:r>
        <w:rPr>
          <w:b/>
        </w:rPr>
        <w:t>”</w:t>
      </w:r>
      <w:r>
        <w:t>, as a noun, means any place in, on or under which mining operations are carried on;</w:t>
      </w:r>
    </w:p>
    <w:p>
      <w:pPr>
        <w:pStyle w:val="Defstart"/>
      </w:pPr>
      <w:r>
        <w:rPr>
          <w:b/>
        </w:rPr>
        <w:tab/>
        <w:t>“</w:t>
      </w:r>
      <w:r>
        <w:rPr>
          <w:rStyle w:val="CharDefText"/>
        </w:rPr>
        <w:t>mine</w:t>
      </w:r>
      <w:r>
        <w:rPr>
          <w:b/>
        </w:rPr>
        <w:t>”</w:t>
      </w:r>
      <w:r>
        <w:t>, as a verb, includes any manner or method of mining operations;</w:t>
      </w:r>
    </w:p>
    <w:p>
      <w:pPr>
        <w:pStyle w:val="Defstar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spacing w:before="60"/>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spacing w:before="60"/>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spacing w:before="60"/>
      </w:pPr>
      <w:r>
        <w:rPr>
          <w:b/>
        </w:rPr>
        <w:tab/>
        <w:t>“</w:t>
      </w:r>
      <w:r>
        <w:rPr>
          <w:rStyle w:val="CharDefText"/>
        </w:rPr>
        <w:t>vehicle</w:t>
      </w:r>
      <w:r>
        <w:rPr>
          <w:b/>
        </w:rPr>
        <w:t>”</w:t>
      </w:r>
      <w:r>
        <w:t xml:space="preserve"> includes an aircraft, helicopter or air cushion vehicle;</w:t>
      </w:r>
    </w:p>
    <w:p>
      <w:pPr>
        <w:pStyle w:val="Defstart"/>
        <w:spacing w:before="60"/>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spacing w:before="60"/>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great-grandparent;</w:t>
      </w:r>
    </w:p>
    <w:p>
      <w:pPr>
        <w:pStyle w:val="Indenti"/>
      </w:pPr>
      <w:r>
        <w:tab/>
        <w:t>(iii)</w:t>
      </w:r>
      <w:r>
        <w:tab/>
        <w:t>a child, grandchild or great-grandchild;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w:t>
      </w:r>
    </w:p>
    <w:p>
      <w:pPr>
        <w:pStyle w:val="Indenta"/>
      </w:pPr>
      <w:r>
        <w:tab/>
        <w:t>(b)</w:t>
      </w:r>
      <w:r>
        <w:tab/>
        <w:t>a body corporate, if the person is a related entity (as defined in section 9 of the Corporations Act) in relation to the body corporate.</w:t>
      </w:r>
    </w:p>
    <w:p>
      <w:pPr>
        <w:pStyle w:val="Footnotesection"/>
      </w:pPr>
      <w:r>
        <w:tab/>
        <w:t xml:space="preserve">[Section 8 amended by No. 69 of 1981 s. 6; No. 122 of 1982 s. 5; No. 100 of 1985 s. 5; No. 105 of 1986 s. 7; No. 22 of 1990 s. 4; No. 37 of 1993 s. 10(2), 12(2), 26 and 27; No. 14 of 1996 s. 4; No. 5 of 1997 s. 40; No. 31 of 1997 s. 71(1) and 141; No. 10 of 2001 s. 130; No. 15 of 2002 s. 4; No. 28 of 2003 s. 152.] </w:t>
      </w:r>
    </w:p>
    <w:p>
      <w:pPr>
        <w:pStyle w:val="Heading5"/>
        <w:spacing w:before="120"/>
        <w:rPr>
          <w:snapToGrid w:val="0"/>
        </w:rPr>
      </w:pPr>
      <w:bookmarkStart w:id="54" w:name="_Toc520087886"/>
      <w:bookmarkStart w:id="55" w:name="_Toc523620521"/>
      <w:bookmarkStart w:id="56" w:name="_Toc38853672"/>
      <w:bookmarkStart w:id="57" w:name="_Toc124061031"/>
      <w:bookmarkStart w:id="58" w:name="_Toc124139886"/>
      <w:bookmarkStart w:id="59" w:name="_Toc122328412"/>
      <w:r>
        <w:rPr>
          <w:rStyle w:val="CharSectno"/>
        </w:rPr>
        <w:t>8A</w:t>
      </w:r>
      <w:r>
        <w:rPr>
          <w:snapToGrid w:val="0"/>
        </w:rPr>
        <w:t>.</w:t>
      </w:r>
      <w:r>
        <w:rPr>
          <w:snapToGrid w:val="0"/>
        </w:rPr>
        <w:tab/>
        <w:t>Rights in respect of oil shale or coal</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pPr>
      <w:r>
        <w:tab/>
        <w:t xml:space="preserve">[Section 8A inserted by No. 69 of 1981 s. 7.] </w:t>
      </w:r>
    </w:p>
    <w:p>
      <w:pPr>
        <w:pStyle w:val="Heading5"/>
        <w:spacing w:before="120"/>
        <w:rPr>
          <w:snapToGrid w:val="0"/>
        </w:rPr>
      </w:pPr>
      <w:bookmarkStart w:id="60" w:name="_Toc520087887"/>
      <w:bookmarkStart w:id="61" w:name="_Toc523620522"/>
      <w:bookmarkStart w:id="62" w:name="_Toc38853673"/>
      <w:bookmarkStart w:id="63" w:name="_Toc124061032"/>
      <w:bookmarkStart w:id="64" w:name="_Toc124139887"/>
      <w:bookmarkStart w:id="65" w:name="_Toc122328413"/>
      <w:r>
        <w:rPr>
          <w:rStyle w:val="CharSectno"/>
        </w:rPr>
        <w:t>9</w:t>
      </w:r>
      <w:r>
        <w:rPr>
          <w:snapToGrid w:val="0"/>
        </w:rPr>
        <w:t>.</w:t>
      </w:r>
      <w:r>
        <w:rPr>
          <w:snapToGrid w:val="0"/>
        </w:rPr>
        <w:tab/>
        <w:t>Gold and silver and other precious metals property of the Crown</w:t>
      </w:r>
      <w:bookmarkEnd w:id="60"/>
      <w:bookmarkEnd w:id="61"/>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66" w:name="_Toc520087888"/>
      <w:bookmarkStart w:id="67" w:name="_Toc523620523"/>
      <w:bookmarkStart w:id="68" w:name="_Toc38853674"/>
      <w:bookmarkStart w:id="69" w:name="_Toc124061033"/>
      <w:bookmarkStart w:id="70" w:name="_Toc124139888"/>
      <w:bookmarkStart w:id="71" w:name="_Toc122328414"/>
      <w:r>
        <w:rPr>
          <w:rStyle w:val="CharSectno"/>
        </w:rPr>
        <w:t>9B</w:t>
      </w:r>
      <w:r>
        <w:t>.</w:t>
      </w:r>
      <w:r>
        <w:tab/>
        <w:t>Position on the Earth’s surface</w:t>
      </w:r>
      <w:bookmarkEnd w:id="66"/>
      <w:bookmarkEnd w:id="67"/>
      <w:bookmarkEnd w:id="68"/>
      <w:bookmarkEnd w:id="69"/>
      <w:bookmarkEnd w:id="70"/>
      <w:bookmarkEnd w:id="7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72" w:name="_Toc87427543"/>
      <w:bookmarkStart w:id="73" w:name="_Toc87851118"/>
      <w:bookmarkStart w:id="74" w:name="_Toc88295341"/>
      <w:bookmarkStart w:id="75" w:name="_Toc89519000"/>
      <w:bookmarkStart w:id="76" w:name="_Toc90869125"/>
      <w:bookmarkStart w:id="77" w:name="_Toc91407897"/>
      <w:bookmarkStart w:id="78" w:name="_Toc92863641"/>
      <w:bookmarkStart w:id="79" w:name="_Toc95015009"/>
      <w:bookmarkStart w:id="80" w:name="_Toc95106716"/>
      <w:bookmarkStart w:id="81" w:name="_Toc97018516"/>
      <w:bookmarkStart w:id="82" w:name="_Toc101693469"/>
      <w:bookmarkStart w:id="83" w:name="_Toc103130339"/>
      <w:bookmarkStart w:id="84" w:name="_Toc104710989"/>
      <w:bookmarkStart w:id="85" w:name="_Toc121559974"/>
      <w:bookmarkStart w:id="86" w:name="_Toc122328415"/>
      <w:bookmarkStart w:id="87" w:name="_Toc124061034"/>
      <w:bookmarkStart w:id="88" w:name="_Toc124139889"/>
      <w:r>
        <w:rPr>
          <w:rStyle w:val="CharPartNo"/>
        </w:rPr>
        <w:t>Part II</w:t>
      </w:r>
      <w:r>
        <w:rPr>
          <w:rStyle w:val="CharDivNo"/>
        </w:rPr>
        <w:t> </w:t>
      </w:r>
      <w:r>
        <w:t>—</w:t>
      </w:r>
      <w:r>
        <w:rPr>
          <w:rStyle w:val="CharDivText"/>
        </w:rPr>
        <w:t> </w:t>
      </w:r>
      <w:r>
        <w:rPr>
          <w:rStyle w:val="CharPartText"/>
        </w:rPr>
        <w:t>Administration, mineral fields and courts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spacing w:before="120"/>
        <w:rPr>
          <w:snapToGrid w:val="0"/>
        </w:rPr>
      </w:pPr>
      <w:bookmarkStart w:id="89" w:name="_Toc520087889"/>
      <w:bookmarkStart w:id="90" w:name="_Toc523620524"/>
      <w:bookmarkStart w:id="91" w:name="_Toc38853675"/>
      <w:bookmarkStart w:id="92" w:name="_Toc124061035"/>
      <w:bookmarkStart w:id="93" w:name="_Toc124139890"/>
      <w:bookmarkStart w:id="94" w:name="_Toc122328416"/>
      <w:r>
        <w:rPr>
          <w:rStyle w:val="CharSectno"/>
        </w:rPr>
        <w:t>10</w:t>
      </w:r>
      <w:r>
        <w:rPr>
          <w:snapToGrid w:val="0"/>
        </w:rPr>
        <w:t>.</w:t>
      </w:r>
      <w:r>
        <w:rPr>
          <w:snapToGrid w:val="0"/>
        </w:rPr>
        <w:tab/>
        <w:t>Administration of Act</w:t>
      </w:r>
      <w:bookmarkEnd w:id="89"/>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This Act shall be administered by the Minister.</w:t>
      </w:r>
    </w:p>
    <w:p>
      <w:pPr>
        <w:pStyle w:val="Subsection"/>
        <w:spacing w:before="1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1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120"/>
        <w:rPr>
          <w:snapToGrid w:val="0"/>
        </w:rPr>
      </w:pPr>
      <w:bookmarkStart w:id="95" w:name="_Toc520087890"/>
      <w:bookmarkStart w:id="96" w:name="_Toc523620525"/>
      <w:bookmarkStart w:id="97" w:name="_Toc38853676"/>
      <w:bookmarkStart w:id="98" w:name="_Toc124061036"/>
      <w:bookmarkStart w:id="99" w:name="_Toc124139891"/>
      <w:bookmarkStart w:id="100" w:name="_Toc122328417"/>
      <w:r>
        <w:rPr>
          <w:rStyle w:val="CharSectno"/>
        </w:rPr>
        <w:t>11</w:t>
      </w:r>
      <w:r>
        <w:rPr>
          <w:snapToGrid w:val="0"/>
        </w:rPr>
        <w:t>.</w:t>
      </w:r>
      <w:r>
        <w:rPr>
          <w:snapToGrid w:val="0"/>
        </w:rPr>
        <w:tab/>
        <w:t>Chief executive officer and other officers</w:t>
      </w:r>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pPr>
      <w:r>
        <w:tab/>
        <w:t xml:space="preserve">[Section 11 amended by No. 113 of 1987 s. 32; No. 32 of 1994 s. 19.] </w:t>
      </w:r>
    </w:p>
    <w:p>
      <w:pPr>
        <w:pStyle w:val="Heading5"/>
        <w:spacing w:before="120"/>
        <w:rPr>
          <w:snapToGrid w:val="0"/>
        </w:rPr>
      </w:pPr>
      <w:bookmarkStart w:id="101" w:name="_Toc520087891"/>
      <w:bookmarkStart w:id="102" w:name="_Toc523620526"/>
      <w:bookmarkStart w:id="103" w:name="_Toc38853677"/>
      <w:bookmarkStart w:id="104" w:name="_Toc124061037"/>
      <w:bookmarkStart w:id="105" w:name="_Toc124139892"/>
      <w:bookmarkStart w:id="106" w:name="_Toc122328418"/>
      <w:r>
        <w:rPr>
          <w:rStyle w:val="CharSectno"/>
        </w:rPr>
        <w:t>12</w:t>
      </w:r>
      <w:r>
        <w:rPr>
          <w:snapToGrid w:val="0"/>
        </w:rPr>
        <w:t>.</w:t>
      </w:r>
      <w:r>
        <w:rPr>
          <w:snapToGrid w:val="0"/>
        </w:rPr>
        <w:tab/>
        <w:t>Delegation</w:t>
      </w:r>
      <w:bookmarkEnd w:id="101"/>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07" w:name="_Toc520087892"/>
      <w:bookmarkStart w:id="108" w:name="_Toc523620527"/>
      <w:bookmarkStart w:id="109" w:name="_Toc38853678"/>
      <w:bookmarkStart w:id="110" w:name="_Toc124061038"/>
      <w:bookmarkStart w:id="111" w:name="_Toc124139893"/>
      <w:bookmarkStart w:id="112" w:name="_Toc122328419"/>
      <w:r>
        <w:rPr>
          <w:rStyle w:val="CharSectno"/>
        </w:rPr>
        <w:t>13</w:t>
      </w:r>
      <w:r>
        <w:rPr>
          <w:snapToGrid w:val="0"/>
        </w:rPr>
        <w:t>.</w:t>
      </w:r>
      <w:r>
        <w:rPr>
          <w:snapToGrid w:val="0"/>
        </w:rPr>
        <w:tab/>
        <w:t>Wardens of mines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Courts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w:t>
      </w:r>
      <w:r>
        <w:rPr>
          <w:snapToGrid w:val="0"/>
          <w:vertAlign w:val="superscript"/>
        </w:rPr>
        <w:t> 4</w:t>
      </w:r>
      <w:r>
        <w:rPr>
          <w:snapToGrid w:val="0"/>
        </w:rPr>
        <w: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w:t>
      </w:r>
      <w:r>
        <w:rPr>
          <w:snapToGrid w:val="0"/>
          <w:vertAlign w:val="superscript"/>
        </w:rPr>
        <w:t> 4</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13" w:name="_Toc520087893"/>
      <w:bookmarkStart w:id="114" w:name="_Toc523620528"/>
      <w:bookmarkStart w:id="115" w:name="_Toc38853679"/>
      <w:bookmarkStart w:id="116" w:name="_Toc124061039"/>
      <w:bookmarkStart w:id="117" w:name="_Toc124139894"/>
      <w:bookmarkStart w:id="118" w:name="_Toc122328420"/>
      <w:r>
        <w:rPr>
          <w:rStyle w:val="CharSectno"/>
        </w:rPr>
        <w:t>14</w:t>
      </w:r>
      <w:r>
        <w:rPr>
          <w:snapToGrid w:val="0"/>
        </w:rPr>
        <w:t>.</w:t>
      </w:r>
      <w:r>
        <w:rPr>
          <w:snapToGrid w:val="0"/>
        </w:rPr>
        <w:tab/>
        <w:t>Power to appoint acting warden</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rPr>
          <w:snapToGrid w:val="0"/>
        </w:rPr>
      </w:pPr>
      <w:r>
        <w:rPr>
          <w:snapToGrid w:val="0"/>
        </w:rPr>
        <w:tab/>
        <w:t>(b)</w:t>
      </w:r>
      <w:r>
        <w:rPr>
          <w:snapToGrid w:val="0"/>
        </w:rPr>
        <w:tab/>
        <w:t>he shall be a Justice of the Peace, by virtue of his office.</w:t>
      </w:r>
    </w:p>
    <w:p>
      <w:pPr>
        <w:pStyle w:val="Footnotesection"/>
      </w:pPr>
      <w:r>
        <w:tab/>
        <w:t xml:space="preserve">[Section 14 amended by No. 100 of 1985 s. 8.] </w:t>
      </w:r>
    </w:p>
    <w:p>
      <w:pPr>
        <w:pStyle w:val="Heading5"/>
        <w:rPr>
          <w:snapToGrid w:val="0"/>
        </w:rPr>
      </w:pPr>
      <w:bookmarkStart w:id="119" w:name="_Toc520087894"/>
      <w:bookmarkStart w:id="120" w:name="_Toc523620529"/>
      <w:bookmarkStart w:id="121" w:name="_Toc38853680"/>
      <w:bookmarkStart w:id="122" w:name="_Toc124061040"/>
      <w:bookmarkStart w:id="123" w:name="_Toc124139895"/>
      <w:bookmarkStart w:id="124" w:name="_Toc122328421"/>
      <w:r>
        <w:rPr>
          <w:rStyle w:val="CharSectno"/>
        </w:rPr>
        <w:t>15</w:t>
      </w:r>
      <w:r>
        <w:rPr>
          <w:snapToGrid w:val="0"/>
        </w:rPr>
        <w:t>.</w:t>
      </w:r>
      <w:r>
        <w:rPr>
          <w:snapToGrid w:val="0"/>
        </w:rPr>
        <w:tab/>
        <w:t>Warden prohibited from adjudicating in certain matters and officer prohibited from using information</w:t>
      </w:r>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spacing w:before="120"/>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pPr>
      <w:r>
        <w:tab/>
        <w:t xml:space="preserve">[Section 15 amended by No. 100 of 1985 s. 9; No. 70 of 2004 s. 82.] </w:t>
      </w:r>
    </w:p>
    <w:p>
      <w:pPr>
        <w:pStyle w:val="Heading5"/>
        <w:spacing w:before="120"/>
        <w:rPr>
          <w:snapToGrid w:val="0"/>
        </w:rPr>
      </w:pPr>
      <w:bookmarkStart w:id="125" w:name="_Toc520087895"/>
      <w:bookmarkStart w:id="126" w:name="_Toc523620530"/>
      <w:bookmarkStart w:id="127" w:name="_Toc38853681"/>
      <w:bookmarkStart w:id="128" w:name="_Toc124061041"/>
      <w:bookmarkStart w:id="129" w:name="_Toc124139896"/>
      <w:bookmarkStart w:id="130" w:name="_Toc122328422"/>
      <w:r>
        <w:rPr>
          <w:rStyle w:val="CharSectno"/>
        </w:rPr>
        <w:t>16</w:t>
      </w:r>
      <w:r>
        <w:rPr>
          <w:snapToGrid w:val="0"/>
        </w:rPr>
        <w:t>.</w:t>
      </w:r>
      <w:r>
        <w:rPr>
          <w:snapToGrid w:val="0"/>
        </w:rPr>
        <w:tab/>
        <w:t>Power to proclaim mineral fields</w:t>
      </w:r>
      <w:bookmarkEnd w:id="125"/>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12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spacing w:before="120"/>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spacing w:before="120"/>
        <w:ind w:left="890" w:hanging="890"/>
      </w:pPr>
      <w:r>
        <w:t>[</w:t>
      </w:r>
      <w:r>
        <w:rPr>
          <w:b/>
        </w:rPr>
        <w:t>17.</w:t>
      </w:r>
      <w:r>
        <w:t xml:space="preserve"> </w:t>
      </w:r>
      <w:r>
        <w:tab/>
      </w:r>
      <w:r>
        <w:tab/>
        <w:t xml:space="preserve">Repealed by No. 100 of 1985 s. 10.] </w:t>
      </w:r>
    </w:p>
    <w:p>
      <w:pPr>
        <w:pStyle w:val="Heading2"/>
      </w:pPr>
      <w:bookmarkStart w:id="131" w:name="_Toc87427551"/>
      <w:bookmarkStart w:id="132" w:name="_Toc87851126"/>
      <w:bookmarkStart w:id="133" w:name="_Toc88295349"/>
      <w:bookmarkStart w:id="134" w:name="_Toc89519008"/>
      <w:bookmarkStart w:id="135" w:name="_Toc90869133"/>
      <w:bookmarkStart w:id="136" w:name="_Toc91407905"/>
      <w:bookmarkStart w:id="137" w:name="_Toc92863649"/>
      <w:bookmarkStart w:id="138" w:name="_Toc95015017"/>
      <w:bookmarkStart w:id="139" w:name="_Toc95106724"/>
      <w:bookmarkStart w:id="140" w:name="_Toc97018524"/>
      <w:bookmarkStart w:id="141" w:name="_Toc101693477"/>
      <w:bookmarkStart w:id="142" w:name="_Toc103130347"/>
      <w:bookmarkStart w:id="143" w:name="_Toc104710997"/>
      <w:bookmarkStart w:id="144" w:name="_Toc121559982"/>
      <w:bookmarkStart w:id="145" w:name="_Toc122328423"/>
      <w:bookmarkStart w:id="146" w:name="_Toc124061042"/>
      <w:bookmarkStart w:id="147" w:name="_Toc124139897"/>
      <w:r>
        <w:rPr>
          <w:rStyle w:val="CharPartNo"/>
        </w:rPr>
        <w:t>Part III</w:t>
      </w:r>
      <w:r>
        <w:t> — </w:t>
      </w:r>
      <w:r>
        <w:rPr>
          <w:rStyle w:val="CharPartText"/>
        </w:rPr>
        <w:t>Land open for mining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3"/>
        <w:spacing w:before="120"/>
        <w:rPr>
          <w:snapToGrid w:val="0"/>
        </w:rPr>
      </w:pPr>
      <w:bookmarkStart w:id="148" w:name="_Toc87427552"/>
      <w:bookmarkStart w:id="149" w:name="_Toc87851127"/>
      <w:bookmarkStart w:id="150" w:name="_Toc88295350"/>
      <w:bookmarkStart w:id="151" w:name="_Toc89519009"/>
      <w:bookmarkStart w:id="152" w:name="_Toc90869134"/>
      <w:bookmarkStart w:id="153" w:name="_Toc91407906"/>
      <w:bookmarkStart w:id="154" w:name="_Toc92863650"/>
      <w:bookmarkStart w:id="155" w:name="_Toc95015018"/>
      <w:bookmarkStart w:id="156" w:name="_Toc95106725"/>
      <w:bookmarkStart w:id="157" w:name="_Toc97018525"/>
      <w:bookmarkStart w:id="158" w:name="_Toc101693478"/>
      <w:bookmarkStart w:id="159" w:name="_Toc103130348"/>
      <w:bookmarkStart w:id="160" w:name="_Toc104710998"/>
      <w:bookmarkStart w:id="161" w:name="_Toc121559983"/>
      <w:bookmarkStart w:id="162" w:name="_Toc122328424"/>
      <w:bookmarkStart w:id="163" w:name="_Toc124061043"/>
      <w:bookmarkStart w:id="164" w:name="_Toc124139898"/>
      <w:r>
        <w:rPr>
          <w:rStyle w:val="CharDivNo"/>
        </w:rPr>
        <w:t>Division 1</w:t>
      </w:r>
      <w:r>
        <w:rPr>
          <w:snapToGrid w:val="0"/>
        </w:rPr>
        <w:t> — </w:t>
      </w:r>
      <w:r>
        <w:rPr>
          <w:rStyle w:val="CharDivText"/>
        </w:rPr>
        <w:t>Crown land</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spacing w:before="120"/>
        <w:rPr>
          <w:snapToGrid w:val="0"/>
        </w:rPr>
      </w:pPr>
      <w:bookmarkStart w:id="165" w:name="_Toc520087896"/>
      <w:bookmarkStart w:id="166" w:name="_Toc523620531"/>
      <w:bookmarkStart w:id="167" w:name="_Toc38853682"/>
      <w:bookmarkStart w:id="168" w:name="_Toc124061044"/>
      <w:bookmarkStart w:id="169" w:name="_Toc124139899"/>
      <w:bookmarkStart w:id="170" w:name="_Toc122328425"/>
      <w:r>
        <w:rPr>
          <w:rStyle w:val="CharSectno"/>
        </w:rPr>
        <w:t>18</w:t>
      </w:r>
      <w:r>
        <w:rPr>
          <w:snapToGrid w:val="0"/>
        </w:rPr>
        <w:t>.</w:t>
      </w:r>
      <w:r>
        <w:rPr>
          <w:snapToGrid w:val="0"/>
        </w:rPr>
        <w:tab/>
        <w:t>Crown land open for mining</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pPr>
      <w:r>
        <w:tab/>
        <w:t xml:space="preserve">[Section 18 amended by No. 100 of 1985 s. 11.] </w:t>
      </w:r>
    </w:p>
    <w:p>
      <w:pPr>
        <w:pStyle w:val="Heading5"/>
        <w:spacing w:before="120"/>
        <w:rPr>
          <w:snapToGrid w:val="0"/>
        </w:rPr>
      </w:pPr>
      <w:bookmarkStart w:id="171" w:name="_Toc520087897"/>
      <w:bookmarkStart w:id="172" w:name="_Toc523620532"/>
      <w:bookmarkStart w:id="173" w:name="_Toc38853683"/>
      <w:bookmarkStart w:id="174" w:name="_Toc124061045"/>
      <w:bookmarkStart w:id="175" w:name="_Toc124139900"/>
      <w:bookmarkStart w:id="176" w:name="_Toc122328426"/>
      <w:r>
        <w:rPr>
          <w:rStyle w:val="CharSectno"/>
        </w:rPr>
        <w:t>19</w:t>
      </w:r>
      <w:r>
        <w:rPr>
          <w:snapToGrid w:val="0"/>
        </w:rPr>
        <w:t>.</w:t>
      </w:r>
      <w:r>
        <w:rPr>
          <w:snapToGrid w:val="0"/>
        </w:rPr>
        <w:tab/>
        <w:t>Power to set aside land for mining or exempt it therefrom</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rPr>
          <w:snapToGrid w:val="0"/>
        </w:rPr>
      </w:pPr>
      <w:r>
        <w:rPr>
          <w:snapToGrid w:val="0"/>
        </w:rPr>
        <w:tab/>
        <w:t>(6)</w:t>
      </w:r>
      <w:r>
        <w:rPr>
          <w:snapToGrid w:val="0"/>
        </w:rPr>
        <w:tab/>
        <w:t>On receiving an application made under subsection (5), the Minister may — </w:t>
      </w:r>
    </w:p>
    <w:p>
      <w:pPr>
        <w:pStyle w:val="Indenta"/>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pPr>
      <w:r>
        <w:tab/>
        <w:t xml:space="preserve">[Section 19 amended by No. 69 of 1981 s. 8; No. 100 of 1985 s. 12; No. 21 of 1993 s. 45; No. 58 of 1994 s. 4; No. 52 of 1995 s. 20; No. 5 of 1997 s. 41(2).] </w:t>
      </w:r>
    </w:p>
    <w:p>
      <w:pPr>
        <w:pStyle w:val="Heading5"/>
        <w:rPr>
          <w:snapToGrid w:val="0"/>
        </w:rPr>
      </w:pPr>
      <w:bookmarkStart w:id="177" w:name="_Toc520087898"/>
      <w:bookmarkStart w:id="178" w:name="_Toc523620533"/>
      <w:bookmarkStart w:id="179" w:name="_Toc38853684"/>
      <w:bookmarkStart w:id="180" w:name="_Toc124061046"/>
      <w:bookmarkStart w:id="181" w:name="_Toc124139901"/>
      <w:bookmarkStart w:id="182" w:name="_Toc122328427"/>
      <w:r>
        <w:rPr>
          <w:rStyle w:val="CharSectno"/>
        </w:rPr>
        <w:t>20</w:t>
      </w:r>
      <w:r>
        <w:rPr>
          <w:snapToGrid w:val="0"/>
        </w:rPr>
        <w:t>.</w:t>
      </w:r>
      <w:r>
        <w:rPr>
          <w:snapToGrid w:val="0"/>
        </w:rPr>
        <w:tab/>
        <w:t>General rights to prospect and protection of certain Crown land</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rPr>
          <w:snapToGrid w:val="0"/>
        </w:rPr>
      </w:pPr>
      <w:r>
        <w:rPr>
          <w:snapToGrid w:val="0"/>
        </w:rPr>
        <w:tab/>
        <w:t>(e)</w:t>
      </w:r>
      <w:r>
        <w:rPr>
          <w:snapToGrid w:val="0"/>
        </w:rPr>
        <w:tab/>
        <w:t>subject to any Act relating to Crown lands and the regulations thereunder for the time being in force for the preservation of timber — </w:t>
      </w:r>
    </w:p>
    <w:p>
      <w:pPr>
        <w:pStyle w:val="Indenti"/>
        <w:rPr>
          <w:snapToGrid w:val="0"/>
        </w:rPr>
      </w:pPr>
      <w:r>
        <w:rPr>
          <w:snapToGrid w:val="0"/>
        </w:rPr>
        <w:tab/>
        <w:t>(i)</w:t>
      </w:r>
      <w:r>
        <w:rPr>
          <w:snapToGrid w:val="0"/>
        </w:rPr>
        <w:tab/>
        <w:t>to cut and remove timber from such land for the purpose of prospecting; and</w:t>
      </w:r>
    </w:p>
    <w:p>
      <w:pPr>
        <w:pStyle w:val="Indenti"/>
        <w:keepNext/>
        <w:rPr>
          <w:snapToGrid w:val="0"/>
        </w:rPr>
      </w:pPr>
      <w:r>
        <w:rPr>
          <w:snapToGrid w:val="0"/>
        </w:rPr>
        <w:tab/>
        <w:t>(ii)</w:t>
      </w:r>
      <w:r>
        <w:rPr>
          <w:snapToGrid w:val="0"/>
        </w:rPr>
        <w:tab/>
        <w:t>to erect, use and remove any building or structure on any such land lawfully occupied by him for the purpose of prospecting,</w:t>
      </w:r>
    </w:p>
    <w:p>
      <w:pPr>
        <w:pStyle w:val="Indenta"/>
        <w:spacing w:before="60"/>
        <w:rPr>
          <w:snapToGrid w:val="0"/>
        </w:rPr>
      </w:pPr>
      <w:r>
        <w:rPr>
          <w:snapToGrid w:val="0"/>
        </w:rPr>
        <w:tab/>
      </w:r>
      <w:r>
        <w:rPr>
          <w:snapToGrid w:val="0"/>
        </w:rPr>
        <w:tab/>
        <w:t>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0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spacing w:before="60"/>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spacing w:before="60"/>
        <w:rPr>
          <w:snapToGrid w:val="0"/>
          <w:spacing w:val="-4"/>
        </w:rPr>
      </w:pPr>
      <w:r>
        <w:rPr>
          <w:snapToGrid w:val="0"/>
          <w:spacing w:val="-4"/>
        </w:rPr>
        <w:tab/>
        <w:t>(b)</w:t>
      </w:r>
      <w:r>
        <w:rPr>
          <w:snapToGrid w:val="0"/>
          <w:spacing w:val="-4"/>
        </w:rPr>
        <w:tab/>
        <w:t>take all necessary steps to prevent fire, damage to trees or other property and to prevent damage to any property or damage to livestock by the presence of dogs, the discharge of firearms, the use of vehicles or otherwise; and</w:t>
      </w:r>
    </w:p>
    <w:p>
      <w:pPr>
        <w:pStyle w:val="Indenta"/>
        <w:spacing w:before="60"/>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 xml:space="preserve">repealed] </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rPr>
          <w:snapToGrid w:val="0"/>
        </w:rPr>
      </w:pPr>
      <w:r>
        <w:tab/>
      </w:r>
      <w:r>
        <w:tab/>
        <w:t xml:space="preserve">but </w:t>
      </w:r>
      <w:r>
        <w:rPr>
          <w:snapToGrid w:val="0"/>
        </w:rPr>
        <w:t>nothing in this subsection prevents such a holder from passing and repassing over any Crown land that is situated within — </w:t>
      </w:r>
    </w:p>
    <w:p>
      <w:pPr>
        <w:pStyle w:val="Indenta"/>
        <w:keepNext/>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keepLines/>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spacing w:val="-4"/>
        </w:rPr>
      </w:pPr>
      <w:r>
        <w:rPr>
          <w:snapToGrid w:val="0"/>
          <w:spacing w:val="-4"/>
        </w:rPr>
        <w:tab/>
        <w:t>(e)</w:t>
      </w:r>
      <w:r>
        <w:rPr>
          <w:snapToGrid w:val="0"/>
          <w:spacing w:val="-4"/>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2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2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2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pPr>
      <w:r>
        <w:tab/>
        <w:t xml:space="preserve">[Section 20 amended by No. 122 of 1982 s. 6; No. 100 of 1985 s. 13; No. 22 of 1990 s. 5; No. 31 of 1997 s. 141; No. 63 of 2000 s. 4; No. 15 of 2002 s. 5.] </w:t>
      </w:r>
    </w:p>
    <w:p>
      <w:pPr>
        <w:pStyle w:val="Heading5"/>
      </w:pPr>
      <w:bookmarkStart w:id="183" w:name="_Toc520087899"/>
      <w:bookmarkStart w:id="184" w:name="_Toc523620534"/>
      <w:bookmarkStart w:id="185" w:name="_Toc38853685"/>
      <w:bookmarkStart w:id="186" w:name="_Toc124061047"/>
      <w:bookmarkStart w:id="187" w:name="_Toc124139902"/>
      <w:bookmarkStart w:id="188" w:name="_Toc122328428"/>
      <w:r>
        <w:rPr>
          <w:rStyle w:val="CharSectno"/>
        </w:rPr>
        <w:t>20A</w:t>
      </w:r>
      <w:r>
        <w:t>.</w:t>
      </w:r>
      <w:r>
        <w:tab/>
        <w:t xml:space="preserve">Permit to prospect on Crown land the subject of an exploration </w:t>
      </w:r>
      <w:bookmarkEnd w:id="183"/>
      <w:r>
        <w:t>licence</w:t>
      </w:r>
      <w:bookmarkEnd w:id="184"/>
      <w:bookmarkEnd w:id="185"/>
      <w:bookmarkEnd w:id="186"/>
      <w:bookmarkEnd w:id="187"/>
      <w:bookmarkEnd w:id="18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pPr>
      <w:r>
        <w:tab/>
        <w:t>[Section 20A inserted by No. 63 of 2000 s. 5.]</w:t>
      </w:r>
    </w:p>
    <w:p>
      <w:pPr>
        <w:pStyle w:val="Heading5"/>
      </w:pPr>
      <w:bookmarkStart w:id="189" w:name="_Toc520087900"/>
      <w:bookmarkStart w:id="190" w:name="_Toc523620535"/>
      <w:bookmarkStart w:id="191" w:name="_Toc38853686"/>
      <w:bookmarkStart w:id="192" w:name="_Toc124061048"/>
      <w:bookmarkStart w:id="193" w:name="_Toc124139903"/>
      <w:bookmarkStart w:id="194" w:name="_Toc122328429"/>
      <w:r>
        <w:rPr>
          <w:rStyle w:val="CharSectno"/>
        </w:rPr>
        <w:t>20B</w:t>
      </w:r>
      <w:r>
        <w:t>.</w:t>
      </w:r>
      <w:r>
        <w:tab/>
        <w:t>Power to remove Crown land from the operation of section 20A</w:t>
      </w:r>
      <w:bookmarkEnd w:id="189"/>
      <w:bookmarkEnd w:id="190"/>
      <w:bookmarkEnd w:id="191"/>
      <w:bookmarkEnd w:id="192"/>
      <w:bookmarkEnd w:id="193"/>
      <w:bookmarkEnd w:id="194"/>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keepNext/>
      </w:pPr>
      <w:r>
        <w:tab/>
        <w:t>(4)</w:t>
      </w:r>
      <w:r>
        <w:tab/>
        <w:t>A notice under this section does not affect the operation of a permit issued under section 20A before the day on which the notice takes effect.</w:t>
      </w:r>
    </w:p>
    <w:p>
      <w:pPr>
        <w:pStyle w:val="Footnotesection"/>
      </w:pPr>
      <w:r>
        <w:tab/>
        <w:t>[Section 20B inserted by No. 63 of 2000 s. 5.]</w:t>
      </w:r>
    </w:p>
    <w:p>
      <w:pPr>
        <w:pStyle w:val="Heading5"/>
      </w:pPr>
      <w:bookmarkStart w:id="195" w:name="_Toc520087901"/>
      <w:bookmarkStart w:id="196" w:name="_Toc523620536"/>
      <w:bookmarkStart w:id="197" w:name="_Toc38853687"/>
      <w:bookmarkStart w:id="198" w:name="_Toc124061049"/>
      <w:bookmarkStart w:id="199" w:name="_Toc124139904"/>
      <w:bookmarkStart w:id="200" w:name="_Toc122328430"/>
      <w:r>
        <w:rPr>
          <w:rStyle w:val="CharSectno"/>
        </w:rPr>
        <w:t>20C</w:t>
      </w:r>
      <w:r>
        <w:t>.</w:t>
      </w:r>
      <w:r>
        <w:tab/>
        <w:t>Limitation on actions in tort</w:t>
      </w:r>
      <w:bookmarkEnd w:id="195"/>
      <w:bookmarkEnd w:id="196"/>
      <w:bookmarkEnd w:id="197"/>
      <w:bookmarkEnd w:id="198"/>
      <w:bookmarkEnd w:id="199"/>
      <w:bookmarkEnd w:id="200"/>
    </w:p>
    <w:p>
      <w:pPr>
        <w:pStyle w:val="Subsection"/>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(2)</w:t>
      </w:r>
      <w:r>
        <w:tab/>
        <w:t>Nothing in subsection (1)(b)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(3)</w:t>
      </w:r>
      <w:r>
        <w:tab/>
        <w:t>In this section a reference to the doing of a thing includes a reference to an omission to do a thing.</w:t>
      </w:r>
    </w:p>
    <w:p>
      <w:pPr>
        <w:pStyle w:val="Subsection"/>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pPr>
      <w:r>
        <w:tab/>
        <w:t>[Section 20C inserted by No. 63 of 2000 s. 5.]</w:t>
      </w:r>
    </w:p>
    <w:p>
      <w:pPr>
        <w:pStyle w:val="Heading5"/>
        <w:spacing w:before="120"/>
        <w:rPr>
          <w:snapToGrid w:val="0"/>
        </w:rPr>
      </w:pPr>
      <w:bookmarkStart w:id="201" w:name="_Toc520087902"/>
      <w:bookmarkStart w:id="202" w:name="_Toc523620537"/>
      <w:bookmarkStart w:id="203" w:name="_Toc38853688"/>
      <w:bookmarkStart w:id="204" w:name="_Toc124061050"/>
      <w:bookmarkStart w:id="205" w:name="_Toc124139905"/>
      <w:bookmarkStart w:id="206" w:name="_Toc122328431"/>
      <w:r>
        <w:rPr>
          <w:rStyle w:val="CharSectno"/>
        </w:rPr>
        <w:t>21</w:t>
      </w:r>
      <w:r>
        <w:rPr>
          <w:snapToGrid w:val="0"/>
        </w:rPr>
        <w:t>.</w:t>
      </w:r>
      <w:r>
        <w:rPr>
          <w:snapToGrid w:val="0"/>
        </w:rPr>
        <w:tab/>
        <w:t>Power to resume land</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pPr>
      <w:r>
        <w:tab/>
        <w:t>[Section 21 amended by No. 100 of 1985 s. 14; No. 31 of 1997 s. 71(3)</w:t>
      </w:r>
      <w:r>
        <w:noBreakHyphen/>
        <w:t xml:space="preserve">(6); No. 55 of 2004 s. 570.] </w:t>
      </w:r>
    </w:p>
    <w:p>
      <w:pPr>
        <w:pStyle w:val="Heading5"/>
        <w:rPr>
          <w:snapToGrid w:val="0"/>
        </w:rPr>
      </w:pPr>
      <w:bookmarkStart w:id="207" w:name="_Toc520087903"/>
      <w:bookmarkStart w:id="208" w:name="_Toc523620538"/>
      <w:bookmarkStart w:id="209" w:name="_Toc38853689"/>
      <w:bookmarkStart w:id="210" w:name="_Toc124061051"/>
      <w:bookmarkStart w:id="211" w:name="_Toc124139906"/>
      <w:bookmarkStart w:id="212" w:name="_Toc122328432"/>
      <w:r>
        <w:rPr>
          <w:rStyle w:val="CharSectno"/>
        </w:rPr>
        <w:t>22</w:t>
      </w:r>
      <w:r>
        <w:rPr>
          <w:snapToGrid w:val="0"/>
        </w:rPr>
        <w:t>.</w:t>
      </w:r>
      <w:r>
        <w:rPr>
          <w:snapToGrid w:val="0"/>
        </w:rPr>
        <w:tab/>
        <w:t>Effect of resumption</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pPr>
      <w:r>
        <w:tab/>
        <w:t xml:space="preserve">[Section 22 amended by No. 100 of 1985 s. 15; No. 31 of 1997 s. 71(7).] </w:t>
      </w:r>
    </w:p>
    <w:p>
      <w:pPr>
        <w:pStyle w:val="Heading3"/>
        <w:rPr>
          <w:snapToGrid w:val="0"/>
        </w:rPr>
      </w:pPr>
      <w:bookmarkStart w:id="213" w:name="_Toc87427561"/>
      <w:bookmarkStart w:id="214" w:name="_Toc87851136"/>
      <w:bookmarkStart w:id="215" w:name="_Toc88295359"/>
      <w:bookmarkStart w:id="216" w:name="_Toc89519018"/>
      <w:bookmarkStart w:id="217" w:name="_Toc90869143"/>
      <w:bookmarkStart w:id="218" w:name="_Toc91407915"/>
      <w:bookmarkStart w:id="219" w:name="_Toc92863659"/>
      <w:bookmarkStart w:id="220" w:name="_Toc95015027"/>
      <w:bookmarkStart w:id="221" w:name="_Toc95106734"/>
      <w:bookmarkStart w:id="222" w:name="_Toc97018534"/>
      <w:bookmarkStart w:id="223" w:name="_Toc101693487"/>
      <w:bookmarkStart w:id="224" w:name="_Toc103130357"/>
      <w:bookmarkStart w:id="225" w:name="_Toc104711007"/>
      <w:bookmarkStart w:id="226" w:name="_Toc121559992"/>
      <w:bookmarkStart w:id="227" w:name="_Toc122328433"/>
      <w:bookmarkStart w:id="228" w:name="_Toc124061052"/>
      <w:bookmarkStart w:id="229" w:name="_Toc124139907"/>
      <w:r>
        <w:rPr>
          <w:rStyle w:val="CharDivNo"/>
        </w:rPr>
        <w:t>Division 2</w:t>
      </w:r>
      <w:r>
        <w:rPr>
          <w:snapToGrid w:val="0"/>
        </w:rPr>
        <w:t> — </w:t>
      </w:r>
      <w:r>
        <w:rPr>
          <w:rStyle w:val="CharDivText"/>
        </w:rPr>
        <w:t>Public reserves, etc.</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520087904"/>
      <w:bookmarkStart w:id="231" w:name="_Toc523620539"/>
      <w:bookmarkStart w:id="232" w:name="_Toc38853690"/>
      <w:bookmarkStart w:id="233" w:name="_Toc124061053"/>
      <w:bookmarkStart w:id="234" w:name="_Toc124139908"/>
      <w:bookmarkStart w:id="235" w:name="_Toc122328434"/>
      <w:r>
        <w:rPr>
          <w:rStyle w:val="CharSectno"/>
        </w:rPr>
        <w:t>23</w:t>
      </w:r>
      <w:r>
        <w:rPr>
          <w:snapToGrid w:val="0"/>
        </w:rPr>
        <w:t>.</w:t>
      </w:r>
      <w:r>
        <w:rPr>
          <w:snapToGrid w:val="0"/>
        </w:rPr>
        <w:tab/>
        <w:t>Mining on public reserves, etc.</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keepNext/>
        <w:keepLines/>
        <w:rPr>
          <w:snapToGrid w:val="0"/>
        </w:rPr>
      </w:pPr>
      <w:r>
        <w:rPr>
          <w:snapToGrid w:val="0"/>
        </w:rPr>
        <w:tab/>
        <w:t>(ii)</w:t>
      </w:r>
      <w:r>
        <w:rPr>
          <w:snapToGrid w:val="0"/>
        </w:rPr>
        <w:tab/>
        <w:t>is in breach of any term or condition to which a consent given under section 24, 24A or 25 is made subject,</w:t>
      </w:r>
    </w:p>
    <w:p>
      <w:pPr>
        <w:pStyle w:val="Indenta"/>
        <w:keepNext/>
        <w:keepLines/>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pPr>
      <w:r>
        <w:tab/>
        <w:t xml:space="preserve">[Section 23 inserted by No. 100 of 1985 s. 16; amended by No. 5 of 1997 s. 41(2).] </w:t>
      </w:r>
    </w:p>
    <w:p>
      <w:pPr>
        <w:pStyle w:val="Heading5"/>
        <w:rPr>
          <w:snapToGrid w:val="0"/>
        </w:rPr>
      </w:pPr>
      <w:bookmarkStart w:id="236" w:name="_Toc520087905"/>
      <w:bookmarkStart w:id="237" w:name="_Toc523620540"/>
      <w:bookmarkStart w:id="238" w:name="_Toc38853691"/>
      <w:bookmarkStart w:id="239" w:name="_Toc124061054"/>
      <w:bookmarkStart w:id="240" w:name="_Toc124139909"/>
      <w:bookmarkStart w:id="241" w:name="_Toc122328435"/>
      <w:r>
        <w:rPr>
          <w:rStyle w:val="CharSectno"/>
        </w:rPr>
        <w:t>24</w:t>
      </w:r>
      <w:r>
        <w:rPr>
          <w:snapToGrid w:val="0"/>
        </w:rPr>
        <w:t>.</w:t>
      </w:r>
      <w:r>
        <w:rPr>
          <w:snapToGrid w:val="0"/>
        </w:rPr>
        <w:tab/>
        <w:t>Classification of reserves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spacing w:before="60"/>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spacing w:before="60"/>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spacing w:before="60"/>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spacing w:before="60"/>
        <w:rPr>
          <w:snapToGrid w:val="0"/>
        </w:rPr>
      </w:pPr>
      <w:r>
        <w:rPr>
          <w:snapToGrid w:val="0"/>
        </w:rPr>
        <w:tab/>
        <w:t>(g)</w:t>
      </w:r>
      <w:r>
        <w:rPr>
          <w:snapToGrid w:val="0"/>
        </w:rPr>
        <w:tab/>
        <w:t>land that is reserved under any Act other than those Acts already referred to in this subsection.</w:t>
      </w:r>
    </w:p>
    <w:p>
      <w:pPr>
        <w:pStyle w:val="Indenta"/>
        <w:tabs>
          <w:tab w:val="left" w:pos="284"/>
        </w:tabs>
        <w:rPr>
          <w:snapToGrid w:val="0"/>
        </w:rPr>
      </w:pPr>
      <w:r>
        <w:rPr>
          <w:snapToGrid w:val="0"/>
        </w:rPr>
        <w:tab/>
        <w:t>(2)</w:t>
      </w:r>
      <w:r>
        <w:rPr>
          <w:snapToGrid w:val="0"/>
        </w:rPr>
        <w:tab/>
        <w:t>(a)</w:t>
      </w:r>
      <w:r>
        <w:rPr>
          <w:snapToGrid w:val="0"/>
        </w:rPr>
        <w:tab/>
        <w:t>The Governor may, from time to time, by order in council, apply this section to any other land or class of land specified in the order in council and as from the date so specified this section shall apply to the extent and in the manner specified in the order in council.</w:t>
      </w:r>
    </w:p>
    <w:p>
      <w:pPr>
        <w:pStyle w:val="Indenta"/>
        <w:tabs>
          <w:tab w:val="left" w:pos="567"/>
        </w:tabs>
        <w:rPr>
          <w:snapToGrid w:val="0"/>
        </w:rPr>
      </w:pPr>
      <w:r>
        <w:rPr>
          <w:snapToGrid w:val="0"/>
        </w:rPr>
        <w:tab/>
      </w: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Indenta"/>
        <w:tabs>
          <w:tab w:val="left" w:pos="284"/>
        </w:tabs>
        <w:rPr>
          <w:snapToGrid w:val="0"/>
        </w:rPr>
      </w:pPr>
      <w:r>
        <w:rPr>
          <w:snapToGrid w:val="0"/>
        </w:rPr>
        <w:tab/>
        <w:t>(3)</w:t>
      </w:r>
      <w:r>
        <w:rPr>
          <w:snapToGrid w:val="0"/>
        </w:rPr>
        <w:tab/>
        <w:t>(a)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Indenta"/>
        <w:tabs>
          <w:tab w:val="left" w:pos="284"/>
        </w:tabs>
        <w:rPr>
          <w:snapToGrid w:val="0"/>
        </w:rPr>
      </w:pPr>
      <w:r>
        <w:rPr>
          <w:snapToGrid w:val="0"/>
        </w:rPr>
        <w:tab/>
        <w:t>(5)</w:t>
      </w:r>
      <w:r>
        <w:rPr>
          <w:snapToGrid w:val="0"/>
        </w:rPr>
        <w:tab/>
        <w:t>(a)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Indenta"/>
        <w:tabs>
          <w:tab w:val="left" w:pos="284"/>
        </w:tabs>
        <w:rPr>
          <w:snapToGrid w:val="0"/>
        </w:rPr>
      </w:pPr>
      <w:r>
        <w:rPr>
          <w:snapToGrid w:val="0"/>
        </w:rPr>
        <w:tab/>
        <w:t>(6)</w:t>
      </w:r>
      <w:r>
        <w:rPr>
          <w:snapToGrid w:val="0"/>
        </w:rPr>
        <w:tab/>
        <w:t>(a)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Indenta"/>
        <w:tabs>
          <w:tab w:val="left" w:pos="284"/>
        </w:tabs>
        <w:rPr>
          <w:snapToGrid w:val="0"/>
        </w:rPr>
      </w:pPr>
      <w:r>
        <w:rPr>
          <w:snapToGrid w:val="0"/>
        </w:rPr>
        <w:tab/>
        <w:t>(7)</w:t>
      </w:r>
      <w:r>
        <w:rPr>
          <w:snapToGrid w:val="0"/>
        </w:rPr>
        <w:tab/>
        <w:t>(a)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Indenta"/>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spacing w:before="240"/>
        <w:rPr>
          <w:snapToGrid w:val="0"/>
        </w:rPr>
      </w:pPr>
      <w:bookmarkStart w:id="242" w:name="_Toc520087906"/>
      <w:bookmarkStart w:id="243" w:name="_Toc523620541"/>
      <w:bookmarkStart w:id="244" w:name="_Toc38853692"/>
      <w:bookmarkStart w:id="245" w:name="_Toc124061055"/>
      <w:bookmarkStart w:id="246" w:name="_Toc124139910"/>
      <w:bookmarkStart w:id="247" w:name="_Toc122328436"/>
      <w:r>
        <w:rPr>
          <w:rStyle w:val="CharSectno"/>
        </w:rPr>
        <w:t>24A</w:t>
      </w:r>
      <w:r>
        <w:rPr>
          <w:snapToGrid w:val="0"/>
        </w:rPr>
        <w:t>.</w:t>
      </w:r>
      <w:r>
        <w:rPr>
          <w:snapToGrid w:val="0"/>
        </w:rPr>
        <w:tab/>
        <w:t>Mining in marine reserves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spacing w:before="120"/>
        <w:rPr>
          <w:snapToGrid w:val="0"/>
        </w:rPr>
      </w:pPr>
      <w:bookmarkStart w:id="248" w:name="_Toc520087907"/>
      <w:bookmarkStart w:id="249" w:name="_Toc523620542"/>
      <w:bookmarkStart w:id="250" w:name="_Toc38853693"/>
      <w:bookmarkStart w:id="251" w:name="_Toc124061056"/>
      <w:bookmarkStart w:id="252" w:name="_Toc124139911"/>
      <w:bookmarkStart w:id="253" w:name="_Toc122328437"/>
      <w:r>
        <w:rPr>
          <w:rStyle w:val="CharSectno"/>
        </w:rPr>
        <w:t>25</w:t>
      </w:r>
      <w:r>
        <w:rPr>
          <w:snapToGrid w:val="0"/>
        </w:rPr>
        <w:t>.</w:t>
      </w:r>
      <w:r>
        <w:rPr>
          <w:snapToGrid w:val="0"/>
        </w:rPr>
        <w:tab/>
        <w:t>Mining on foreshore, sea bed, navigable waters or townsite</w:t>
      </w:r>
      <w:bookmarkEnd w:id="248"/>
      <w:bookmarkEnd w:id="249"/>
      <w:bookmarkEnd w:id="250"/>
      <w:bookmarkEnd w:id="251"/>
      <w:bookmarkEnd w:id="252"/>
      <w:bookmarkEnd w:id="253"/>
      <w:r>
        <w:rPr>
          <w:snapToGrid w:val="0"/>
        </w:rPr>
        <w:t xml:space="preserve"> </w:t>
      </w:r>
    </w:p>
    <w:p>
      <w:pPr>
        <w:pStyle w:val="Subsection"/>
        <w:keepNext/>
        <w:spacing w:before="120"/>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keepNext/>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keepNext/>
        <w:spacing w:before="120"/>
        <w:rPr>
          <w:snapToGrid w:val="0"/>
        </w:rPr>
      </w:pPr>
      <w:r>
        <w:rPr>
          <w:snapToGrid w:val="0"/>
        </w:rPr>
        <w:tab/>
      </w:r>
      <w:r>
        <w:rPr>
          <w:snapToGrid w:val="0"/>
        </w:rPr>
        <w:tab/>
        <w:t>but this section does not apply to land that is part of a marine nature reserve, marine park or marine management area.</w:t>
      </w:r>
    </w:p>
    <w:p>
      <w:pPr>
        <w:pStyle w:val="Indenta"/>
        <w:tabs>
          <w:tab w:val="left" w:pos="284"/>
        </w:tabs>
        <w:rPr>
          <w:snapToGrid w:val="0"/>
        </w:rPr>
      </w:pPr>
      <w:r>
        <w:rPr>
          <w:snapToGrid w:val="0"/>
        </w:rPr>
        <w:tab/>
        <w:t>(2)</w:t>
      </w:r>
      <w:r>
        <w:rPr>
          <w:snapToGrid w:val="0"/>
        </w:rPr>
        <w:tab/>
        <w:t>(a)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Indenta"/>
        <w:tabs>
          <w:tab w:val="left" w:pos="426"/>
        </w:tabs>
        <w:rPr>
          <w:snapToGrid w:val="0"/>
        </w:rPr>
      </w:pPr>
      <w:r>
        <w:rPr>
          <w:snapToGrid w:val="0"/>
        </w:rPr>
        <w:tab/>
        <w:t>(3)</w:t>
      </w:r>
      <w:r>
        <w:rPr>
          <w:snapToGrid w:val="0"/>
        </w:rPr>
        <w:tab/>
        <w:t>(a)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pPr>
      <w:r>
        <w:tab/>
        <w:t xml:space="preserve">[Section 25 amended by No. 77 of 1986 s. 9; No. 22 of 1990 s. 7; No. 37 of 1993 s. 4; No. 14 of 1996 s. 4; No. 5 of 1997 s. 42; No. 31 of 1997 s. 71(12) and 141; No. 24 of 2000 s. 26(1).] </w:t>
      </w:r>
    </w:p>
    <w:p>
      <w:pPr>
        <w:pStyle w:val="Heading5"/>
        <w:rPr>
          <w:snapToGrid w:val="0"/>
        </w:rPr>
      </w:pPr>
      <w:bookmarkStart w:id="254" w:name="_Toc520087908"/>
      <w:bookmarkStart w:id="255" w:name="_Toc523620543"/>
      <w:bookmarkStart w:id="256" w:name="_Toc38853694"/>
      <w:bookmarkStart w:id="257" w:name="_Toc124061057"/>
      <w:bookmarkStart w:id="258" w:name="_Toc124139912"/>
      <w:bookmarkStart w:id="259" w:name="_Toc122328438"/>
      <w:r>
        <w:rPr>
          <w:rStyle w:val="CharSectno"/>
        </w:rPr>
        <w:t>26</w:t>
      </w:r>
      <w:r>
        <w:rPr>
          <w:snapToGrid w:val="0"/>
        </w:rPr>
        <w:t>.</w:t>
      </w:r>
      <w:r>
        <w:rPr>
          <w:snapToGrid w:val="0"/>
        </w:rPr>
        <w:tab/>
        <w:t>Terms and conditions</w:t>
      </w:r>
      <w:bookmarkEnd w:id="254"/>
      <w:bookmarkEnd w:id="255"/>
      <w:bookmarkEnd w:id="256"/>
      <w:bookmarkEnd w:id="257"/>
      <w:bookmarkEnd w:id="258"/>
      <w:bookmarkEnd w:id="259"/>
      <w:r>
        <w:rPr>
          <w:snapToGrid w:val="0"/>
        </w:rPr>
        <w:t xml:space="preserve"> </w:t>
      </w:r>
    </w:p>
    <w:p>
      <w:pPr>
        <w:pStyle w:val="Subsection"/>
        <w:keepNext/>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spacing w:before="100"/>
        <w:rPr>
          <w:snapToGrid w:val="0"/>
        </w:rPr>
      </w:pPr>
      <w:r>
        <w:rPr>
          <w:snapToGrid w:val="0"/>
        </w:rPr>
        <w:tab/>
        <w:t>(1a)</w:t>
      </w:r>
      <w:r>
        <w:rPr>
          <w:snapToGrid w:val="0"/>
        </w:rPr>
        <w:tab/>
        <w:t>A security referred to in subsection (1)(d) shall be in accordance with and subject to section 126.</w:t>
      </w:r>
    </w:p>
    <w:p>
      <w:pPr>
        <w:pStyle w:val="Subsection"/>
        <w:spacing w:before="10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spacing w:before="60"/>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spacing w:before="100"/>
        <w:rPr>
          <w:snapToGrid w:val="0"/>
        </w:rPr>
      </w:pPr>
      <w:r>
        <w:rPr>
          <w:snapToGrid w:val="0"/>
        </w:rPr>
        <w:tab/>
      </w:r>
      <w:r>
        <w:rPr>
          <w:snapToGrid w:val="0"/>
        </w:rPr>
        <w:tab/>
        <w:t>but otherwise the land shall be marked out as a mining tenement in accordance with this Act.</w:t>
      </w:r>
    </w:p>
    <w:p>
      <w:pPr>
        <w:pStyle w:val="Subsection"/>
        <w:spacing w:before="100"/>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pPr>
      <w:r>
        <w:tab/>
        <w:t xml:space="preserve">[Section 26 amended by No. 100 of 1985 s. 18; No. 5 of 1997 s. 41(2); No. 17 of 1999 s. 4.] </w:t>
      </w:r>
    </w:p>
    <w:p>
      <w:pPr>
        <w:pStyle w:val="Heading5"/>
        <w:rPr>
          <w:snapToGrid w:val="0"/>
        </w:rPr>
      </w:pPr>
      <w:bookmarkStart w:id="260" w:name="_Toc520087909"/>
      <w:bookmarkStart w:id="261" w:name="_Toc523620544"/>
      <w:bookmarkStart w:id="262" w:name="_Toc38853695"/>
      <w:bookmarkStart w:id="263" w:name="_Toc124061058"/>
      <w:bookmarkStart w:id="264" w:name="_Toc124139913"/>
      <w:bookmarkStart w:id="265" w:name="_Toc122328439"/>
      <w:r>
        <w:rPr>
          <w:rStyle w:val="CharSectno"/>
        </w:rPr>
        <w:t>26A</w:t>
      </w:r>
      <w:r>
        <w:rPr>
          <w:snapToGrid w:val="0"/>
        </w:rPr>
        <w:t>.</w:t>
      </w:r>
      <w:r>
        <w:rPr>
          <w:snapToGrid w:val="0"/>
        </w:rPr>
        <w:tab/>
        <w:t>Mining tenements within townsites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 kept in accordance with the regulations.</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pPr>
      <w:r>
        <w:tab/>
        <w:t>[Section 26A inserted by No. 22 of 1990 s. 8; amended by No. 31 of 1997 s. 71(13)</w:t>
      </w:r>
      <w:r>
        <w:noBreakHyphen/>
        <w:t xml:space="preserve">(16).] </w:t>
      </w:r>
    </w:p>
    <w:p>
      <w:pPr>
        <w:pStyle w:val="Heading3"/>
        <w:rPr>
          <w:snapToGrid w:val="0"/>
        </w:rPr>
      </w:pPr>
      <w:bookmarkStart w:id="266" w:name="_Toc87427568"/>
      <w:bookmarkStart w:id="267" w:name="_Toc87851143"/>
      <w:bookmarkStart w:id="268" w:name="_Toc88295366"/>
      <w:bookmarkStart w:id="269" w:name="_Toc89519025"/>
      <w:bookmarkStart w:id="270" w:name="_Toc90869150"/>
      <w:bookmarkStart w:id="271" w:name="_Toc91407922"/>
      <w:bookmarkStart w:id="272" w:name="_Toc92863666"/>
      <w:bookmarkStart w:id="273" w:name="_Toc95015034"/>
      <w:bookmarkStart w:id="274" w:name="_Toc95106741"/>
      <w:bookmarkStart w:id="275" w:name="_Toc97018541"/>
      <w:bookmarkStart w:id="276" w:name="_Toc101693494"/>
      <w:bookmarkStart w:id="277" w:name="_Toc103130364"/>
      <w:bookmarkStart w:id="278" w:name="_Toc104711014"/>
      <w:bookmarkStart w:id="279" w:name="_Toc121559999"/>
      <w:bookmarkStart w:id="280" w:name="_Toc122328440"/>
      <w:bookmarkStart w:id="281" w:name="_Toc124061059"/>
      <w:bookmarkStart w:id="282" w:name="_Toc124139914"/>
      <w:r>
        <w:rPr>
          <w:rStyle w:val="CharDivNo"/>
        </w:rPr>
        <w:t>Division 3</w:t>
      </w:r>
      <w:r>
        <w:rPr>
          <w:snapToGrid w:val="0"/>
        </w:rPr>
        <w:t> — </w:t>
      </w:r>
      <w:r>
        <w:rPr>
          <w:rStyle w:val="CharDivText"/>
        </w:rPr>
        <w:t>Private land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520087910"/>
      <w:bookmarkStart w:id="284" w:name="_Toc523620545"/>
      <w:bookmarkStart w:id="285" w:name="_Toc38853696"/>
      <w:bookmarkStart w:id="286" w:name="_Toc124061060"/>
      <w:bookmarkStart w:id="287" w:name="_Toc124139915"/>
      <w:bookmarkStart w:id="288" w:name="_Toc122328441"/>
      <w:r>
        <w:rPr>
          <w:rStyle w:val="CharSectno"/>
        </w:rPr>
        <w:t>27</w:t>
      </w:r>
      <w:r>
        <w:rPr>
          <w:snapToGrid w:val="0"/>
        </w:rPr>
        <w:t>.</w:t>
      </w:r>
      <w:r>
        <w:rPr>
          <w:snapToGrid w:val="0"/>
        </w:rPr>
        <w:tab/>
        <w:t>Private land open for mining</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rPr>
          <w:snapToGrid w:val="0"/>
        </w:rPr>
      </w:pPr>
      <w:bookmarkStart w:id="289" w:name="_Toc520087911"/>
      <w:bookmarkStart w:id="290" w:name="_Toc523620546"/>
      <w:bookmarkStart w:id="291" w:name="_Toc38853697"/>
      <w:bookmarkStart w:id="292" w:name="_Toc124061061"/>
      <w:bookmarkStart w:id="293" w:name="_Toc124139916"/>
      <w:bookmarkStart w:id="294" w:name="_Toc122328442"/>
      <w:r>
        <w:rPr>
          <w:rStyle w:val="CharSectno"/>
        </w:rPr>
        <w:t>28</w:t>
      </w:r>
      <w:r>
        <w:rPr>
          <w:snapToGrid w:val="0"/>
        </w:rPr>
        <w:t>.</w:t>
      </w:r>
      <w:r>
        <w:rPr>
          <w:snapToGrid w:val="0"/>
        </w:rPr>
        <w:tab/>
        <w:t>Unlawful entry on private land</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295" w:name="_Toc520087912"/>
      <w:bookmarkStart w:id="296" w:name="_Toc523620547"/>
      <w:bookmarkStart w:id="297" w:name="_Toc38853698"/>
      <w:bookmarkStart w:id="298" w:name="_Toc124061062"/>
      <w:bookmarkStart w:id="299" w:name="_Toc124139917"/>
      <w:bookmarkStart w:id="300" w:name="_Toc122328443"/>
      <w:r>
        <w:rPr>
          <w:rStyle w:val="CharSectno"/>
        </w:rPr>
        <w:t>29</w:t>
      </w:r>
      <w:r>
        <w:rPr>
          <w:snapToGrid w:val="0"/>
        </w:rPr>
        <w:t>.</w:t>
      </w:r>
      <w:r>
        <w:rPr>
          <w:snapToGrid w:val="0"/>
        </w:rPr>
        <w:tab/>
        <w:t>Granting of mining tenements in respect of private land</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keepNext/>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 </w:t>
      </w:r>
    </w:p>
    <w:p>
      <w:pPr>
        <w:pStyle w:val="Indenta"/>
        <w:keepNext/>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spacing w:before="120"/>
        <w:rPr>
          <w:snapToGrid w:val="0"/>
        </w:rPr>
      </w:pPr>
      <w:bookmarkStart w:id="301" w:name="_Toc520087913"/>
      <w:bookmarkStart w:id="302" w:name="_Toc523620548"/>
      <w:bookmarkStart w:id="303" w:name="_Toc38853699"/>
      <w:bookmarkStart w:id="304" w:name="_Toc124061063"/>
      <w:bookmarkStart w:id="305" w:name="_Toc124139918"/>
      <w:bookmarkStart w:id="306" w:name="_Toc122328444"/>
      <w:r>
        <w:rPr>
          <w:rStyle w:val="CharSectno"/>
        </w:rPr>
        <w:t>30</w:t>
      </w:r>
      <w:r>
        <w:rPr>
          <w:snapToGrid w:val="0"/>
        </w:rPr>
        <w:t>.</w:t>
      </w:r>
      <w:r>
        <w:rPr>
          <w:snapToGrid w:val="0"/>
        </w:rPr>
        <w:tab/>
        <w:t>Granting of permits in respect of private land</w:t>
      </w:r>
      <w:bookmarkEnd w:id="301"/>
      <w:bookmarkEnd w:id="302"/>
      <w:bookmarkEnd w:id="303"/>
      <w:bookmarkEnd w:id="304"/>
      <w:bookmarkEnd w:id="305"/>
      <w:bookmarkEnd w:id="306"/>
      <w:r>
        <w:rPr>
          <w:snapToGrid w:val="0"/>
        </w:rPr>
        <w:t xml:space="preserve"> </w:t>
      </w:r>
    </w:p>
    <w:p>
      <w:pPr>
        <w:pStyle w:val="Subsection"/>
        <w:spacing w:before="100"/>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spacing w:before="100"/>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spacing w:before="100"/>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0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keepNext/>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pPr>
      <w:r>
        <w:tab/>
        <w:t xml:space="preserve">[Section 30 inserted by No. 69 of 1981 s. 10; amended by No. 100 of 1985 s. 21; No. 22 of 1990 s. 9.] </w:t>
      </w:r>
    </w:p>
    <w:p>
      <w:pPr>
        <w:pStyle w:val="Heading5"/>
        <w:rPr>
          <w:snapToGrid w:val="0"/>
        </w:rPr>
      </w:pPr>
      <w:bookmarkStart w:id="307" w:name="_Toc520087914"/>
      <w:bookmarkStart w:id="308" w:name="_Toc523620549"/>
      <w:bookmarkStart w:id="309" w:name="_Toc38853700"/>
      <w:bookmarkStart w:id="310" w:name="_Toc124061064"/>
      <w:bookmarkStart w:id="311" w:name="_Toc124139919"/>
      <w:bookmarkStart w:id="312" w:name="_Toc122328445"/>
      <w:r>
        <w:rPr>
          <w:rStyle w:val="CharSectno"/>
        </w:rPr>
        <w:t>31</w:t>
      </w:r>
      <w:r>
        <w:rPr>
          <w:snapToGrid w:val="0"/>
        </w:rPr>
        <w:t>.</w:t>
      </w:r>
      <w:r>
        <w:rPr>
          <w:snapToGrid w:val="0"/>
        </w:rPr>
        <w:tab/>
        <w:t>Holder of permit to give notice to owner and occupier</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13" w:name="_Toc520087915"/>
      <w:bookmarkStart w:id="314" w:name="_Toc523620550"/>
      <w:bookmarkStart w:id="315" w:name="_Toc38853701"/>
      <w:bookmarkStart w:id="316" w:name="_Toc124061065"/>
      <w:bookmarkStart w:id="317" w:name="_Toc124139920"/>
      <w:bookmarkStart w:id="318" w:name="_Toc122328446"/>
      <w:r>
        <w:rPr>
          <w:rStyle w:val="CharSectno"/>
        </w:rPr>
        <w:t>32</w:t>
      </w:r>
      <w:r>
        <w:rPr>
          <w:snapToGrid w:val="0"/>
        </w:rPr>
        <w:t>.</w:t>
      </w:r>
      <w:r>
        <w:rPr>
          <w:snapToGrid w:val="0"/>
        </w:rPr>
        <w:tab/>
        <w:t>Rights conferred by a permit</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319" w:name="_Toc520087916"/>
      <w:bookmarkStart w:id="320" w:name="_Toc523620551"/>
      <w:bookmarkStart w:id="321" w:name="_Toc38853702"/>
      <w:bookmarkStart w:id="322" w:name="_Toc124061066"/>
      <w:bookmarkStart w:id="323" w:name="_Toc124139921"/>
      <w:bookmarkStart w:id="324" w:name="_Toc122328447"/>
      <w:r>
        <w:rPr>
          <w:rStyle w:val="CharSectno"/>
        </w:rPr>
        <w:t>33</w:t>
      </w:r>
      <w:r>
        <w:rPr>
          <w:snapToGrid w:val="0"/>
        </w:rPr>
        <w:t>.</w:t>
      </w:r>
      <w:r>
        <w:rPr>
          <w:snapToGrid w:val="0"/>
        </w:rPr>
        <w:tab/>
        <w:t>Application for mining tenement by permit holder</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pPr>
      <w:r>
        <w:tab/>
        <w:t xml:space="preserve">[Section 33 amended by No. 100 of 1985 s. 24; No. 14 of 1996 s. 4.] </w:t>
      </w:r>
    </w:p>
    <w:p>
      <w:pPr>
        <w:pStyle w:val="Ednotesection"/>
      </w:pPr>
      <w:r>
        <w:t>[</w:t>
      </w:r>
      <w:r>
        <w:rPr>
          <w:b/>
        </w:rPr>
        <w:t>34.</w:t>
      </w:r>
      <w:r>
        <w:t xml:space="preserve"> </w:t>
      </w:r>
      <w:r>
        <w:tab/>
      </w:r>
      <w:r>
        <w:tab/>
        <w:t xml:space="preserve">Repealed by No. 69 of 1981 s. 12.] </w:t>
      </w:r>
    </w:p>
    <w:p>
      <w:pPr>
        <w:pStyle w:val="Heading5"/>
        <w:rPr>
          <w:snapToGrid w:val="0"/>
        </w:rPr>
      </w:pPr>
      <w:bookmarkStart w:id="325" w:name="_Toc520087917"/>
      <w:bookmarkStart w:id="326" w:name="_Toc523620552"/>
      <w:bookmarkStart w:id="327" w:name="_Toc38853703"/>
      <w:bookmarkStart w:id="328" w:name="_Toc124061067"/>
      <w:bookmarkStart w:id="329" w:name="_Toc124139922"/>
      <w:bookmarkStart w:id="330" w:name="_Toc122328448"/>
      <w:r>
        <w:rPr>
          <w:rStyle w:val="CharSectno"/>
        </w:rPr>
        <w:t>35</w:t>
      </w:r>
      <w:r>
        <w:rPr>
          <w:snapToGrid w:val="0"/>
        </w:rPr>
        <w:t>.</w:t>
      </w:r>
      <w:r>
        <w:rPr>
          <w:snapToGrid w:val="0"/>
        </w:rPr>
        <w:tab/>
        <w:t>Compensation to be agreed upon or determined before mining operation commences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 xml:space="preserve"> </w:t>
      </w:r>
      <w:r>
        <w:tab/>
      </w:r>
      <w:r>
        <w:tab/>
        <w:t xml:space="preserve">Repealed by No. 69 of 1981 s. 14.] </w:t>
      </w:r>
    </w:p>
    <w:p>
      <w:pPr>
        <w:pStyle w:val="Heading5"/>
        <w:rPr>
          <w:snapToGrid w:val="0"/>
        </w:rPr>
      </w:pPr>
      <w:bookmarkStart w:id="331" w:name="_Toc520087918"/>
      <w:bookmarkStart w:id="332" w:name="_Toc523620553"/>
      <w:bookmarkStart w:id="333" w:name="_Toc38853704"/>
      <w:bookmarkStart w:id="334" w:name="_Toc124061068"/>
      <w:bookmarkStart w:id="335" w:name="_Toc124139923"/>
      <w:bookmarkStart w:id="336" w:name="_Toc122328449"/>
      <w:r>
        <w:rPr>
          <w:rStyle w:val="CharSectno"/>
        </w:rPr>
        <w:t>37</w:t>
      </w:r>
      <w:r>
        <w:rPr>
          <w:snapToGrid w:val="0"/>
        </w:rPr>
        <w:t>.</w:t>
      </w:r>
      <w:r>
        <w:rPr>
          <w:snapToGrid w:val="0"/>
        </w:rPr>
        <w:tab/>
        <w:t>Application to bring certain private land under this Division</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MiscellaneousBody"/>
        <w:tabs>
          <w:tab w:val="right" w:pos="607"/>
          <w:tab w:val="right" w:pos="1327"/>
          <w:tab w:val="left" w:pos="1610"/>
        </w:tabs>
        <w:spacing w:before="120"/>
        <w:ind w:left="1610" w:hanging="1610"/>
        <w:rPr>
          <w:snapToGrid w:val="0"/>
        </w:rPr>
      </w:pPr>
      <w:r>
        <w:rPr>
          <w:snapToGrid w:val="0"/>
        </w:rPr>
        <w:tab/>
        <w:t>(3)</w:t>
      </w:r>
      <w:r>
        <w:rPr>
          <w:snapToGrid w:val="0"/>
        </w:rPr>
        <w:tab/>
        <w:t>(a)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Indenta"/>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120"/>
        <w:rPr>
          <w:snapToGrid w:val="0"/>
        </w:rPr>
      </w:pPr>
      <w:bookmarkStart w:id="337" w:name="_Toc520087919"/>
      <w:bookmarkStart w:id="338" w:name="_Toc523620554"/>
      <w:bookmarkStart w:id="339" w:name="_Toc38853705"/>
      <w:bookmarkStart w:id="340" w:name="_Toc124061069"/>
      <w:bookmarkStart w:id="341" w:name="_Toc124139924"/>
      <w:bookmarkStart w:id="342" w:name="_Toc122328450"/>
      <w:r>
        <w:rPr>
          <w:rStyle w:val="CharSectno"/>
        </w:rPr>
        <w:t>38</w:t>
      </w:r>
      <w:r>
        <w:rPr>
          <w:snapToGrid w:val="0"/>
        </w:rPr>
        <w:t>.</w:t>
      </w:r>
      <w:r>
        <w:rPr>
          <w:snapToGrid w:val="0"/>
        </w:rPr>
        <w:tab/>
        <w:t>Right of owner to apply for mining tenement</w:t>
      </w:r>
      <w:bookmarkEnd w:id="337"/>
      <w:bookmarkEnd w:id="338"/>
      <w:bookmarkEnd w:id="339"/>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spacing w:before="120"/>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43" w:name="_Toc520087920"/>
      <w:bookmarkStart w:id="344" w:name="_Toc523620555"/>
      <w:bookmarkStart w:id="345" w:name="_Toc38853706"/>
      <w:bookmarkStart w:id="346" w:name="_Toc124061070"/>
      <w:bookmarkStart w:id="347" w:name="_Toc124139925"/>
      <w:bookmarkStart w:id="348" w:name="_Toc122328451"/>
      <w:r>
        <w:rPr>
          <w:rStyle w:val="CharSectno"/>
        </w:rPr>
        <w:t>39</w:t>
      </w:r>
      <w:r>
        <w:rPr>
          <w:snapToGrid w:val="0"/>
        </w:rPr>
        <w:t>.</w:t>
      </w:r>
      <w:r>
        <w:rPr>
          <w:snapToGrid w:val="0"/>
        </w:rPr>
        <w:tab/>
        <w:t>Owner to comply with mining tenement conditions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49" w:name="_Toc87427580"/>
      <w:bookmarkStart w:id="350" w:name="_Toc87851155"/>
      <w:bookmarkStart w:id="351" w:name="_Toc88295378"/>
      <w:bookmarkStart w:id="352" w:name="_Toc89519037"/>
      <w:bookmarkStart w:id="353" w:name="_Toc90869162"/>
      <w:bookmarkStart w:id="354" w:name="_Toc91407934"/>
      <w:bookmarkStart w:id="355" w:name="_Toc92863678"/>
      <w:bookmarkStart w:id="356" w:name="_Toc95015046"/>
      <w:bookmarkStart w:id="357" w:name="_Toc95106753"/>
      <w:bookmarkStart w:id="358" w:name="_Toc97018553"/>
      <w:bookmarkStart w:id="359" w:name="_Toc101693506"/>
      <w:bookmarkStart w:id="360" w:name="_Toc103130376"/>
      <w:bookmarkStart w:id="361" w:name="_Toc104711026"/>
      <w:bookmarkStart w:id="362" w:name="_Toc121560011"/>
      <w:bookmarkStart w:id="363" w:name="_Toc122328452"/>
      <w:bookmarkStart w:id="364" w:name="_Toc124061071"/>
      <w:bookmarkStart w:id="365" w:name="_Toc124139926"/>
      <w:r>
        <w:rPr>
          <w:rStyle w:val="CharPartNo"/>
        </w:rPr>
        <w:t>Part IV</w:t>
      </w:r>
      <w:r>
        <w:t> — </w:t>
      </w:r>
      <w:r>
        <w:rPr>
          <w:rStyle w:val="CharPartText"/>
        </w:rPr>
        <w:t>Mining tenements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3"/>
        <w:rPr>
          <w:snapToGrid w:val="0"/>
        </w:rPr>
      </w:pPr>
      <w:bookmarkStart w:id="366" w:name="_Toc87427581"/>
      <w:bookmarkStart w:id="367" w:name="_Toc87851156"/>
      <w:bookmarkStart w:id="368" w:name="_Toc88295379"/>
      <w:bookmarkStart w:id="369" w:name="_Toc89519038"/>
      <w:bookmarkStart w:id="370" w:name="_Toc90869163"/>
      <w:bookmarkStart w:id="371" w:name="_Toc91407935"/>
      <w:bookmarkStart w:id="372" w:name="_Toc92863679"/>
      <w:bookmarkStart w:id="373" w:name="_Toc95015047"/>
      <w:bookmarkStart w:id="374" w:name="_Toc95106754"/>
      <w:bookmarkStart w:id="375" w:name="_Toc97018554"/>
      <w:bookmarkStart w:id="376" w:name="_Toc101693507"/>
      <w:bookmarkStart w:id="377" w:name="_Toc103130377"/>
      <w:bookmarkStart w:id="378" w:name="_Toc104711027"/>
      <w:bookmarkStart w:id="379" w:name="_Toc121560012"/>
      <w:bookmarkStart w:id="380" w:name="_Toc122328453"/>
      <w:bookmarkStart w:id="381" w:name="_Toc124061072"/>
      <w:bookmarkStart w:id="382" w:name="_Toc124139927"/>
      <w:r>
        <w:rPr>
          <w:rStyle w:val="CharDivNo"/>
        </w:rPr>
        <w:t>Division 1</w:t>
      </w:r>
      <w:r>
        <w:rPr>
          <w:snapToGrid w:val="0"/>
        </w:rPr>
        <w:t> — </w:t>
      </w:r>
      <w:r>
        <w:rPr>
          <w:rStyle w:val="CharDivText"/>
        </w:rPr>
        <w:t>Prospecting licence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Ednotesection"/>
      </w:pPr>
      <w:r>
        <w:t>[</w:t>
      </w:r>
      <w:r>
        <w:rPr>
          <w:b/>
        </w:rPr>
        <w:t xml:space="preserve">39A. </w:t>
      </w:r>
      <w:r>
        <w:rPr>
          <w:b/>
        </w:rPr>
        <w:tab/>
      </w:r>
      <w:r>
        <w:t xml:space="preserve">Repealed by No. 52 of 1995 s. 21.] </w:t>
      </w:r>
    </w:p>
    <w:p>
      <w:pPr>
        <w:pStyle w:val="Heading5"/>
        <w:rPr>
          <w:snapToGrid w:val="0"/>
        </w:rPr>
      </w:pPr>
      <w:bookmarkStart w:id="383" w:name="_Toc520087921"/>
      <w:bookmarkStart w:id="384" w:name="_Toc523620556"/>
      <w:bookmarkStart w:id="385" w:name="_Toc38853707"/>
      <w:bookmarkStart w:id="386" w:name="_Toc124061073"/>
      <w:bookmarkStart w:id="387" w:name="_Toc124139928"/>
      <w:bookmarkStart w:id="388" w:name="_Toc122328454"/>
      <w:r>
        <w:rPr>
          <w:rStyle w:val="CharSectno"/>
        </w:rPr>
        <w:t>40</w:t>
      </w:r>
      <w:r>
        <w:rPr>
          <w:snapToGrid w:val="0"/>
        </w:rPr>
        <w:t>.</w:t>
      </w:r>
      <w:r>
        <w:rPr>
          <w:snapToGrid w:val="0"/>
        </w:rPr>
        <w:tab/>
        <w:t xml:space="preserve">Grant of prospecting </w:t>
      </w:r>
      <w:bookmarkEnd w:id="383"/>
      <w:r>
        <w:rPr>
          <w:snapToGrid w:val="0"/>
        </w:rPr>
        <w:t>licence</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pPr>
      <w:r>
        <w:tab/>
        <w:t xml:space="preserve">[Section 40 amended by No. 122 of 1982 s. 8; No. 100 of 1985 s. 27; No. 58 of 1994 s. 7; No. 5 of 1997 s. 41(2).] </w:t>
      </w:r>
    </w:p>
    <w:p>
      <w:pPr>
        <w:pStyle w:val="Heading5"/>
        <w:rPr>
          <w:snapToGrid w:val="0"/>
        </w:rPr>
      </w:pPr>
      <w:bookmarkStart w:id="389" w:name="_Toc520087922"/>
      <w:bookmarkStart w:id="390" w:name="_Toc523620557"/>
      <w:bookmarkStart w:id="391" w:name="_Toc38853708"/>
      <w:bookmarkStart w:id="392" w:name="_Toc124061074"/>
      <w:bookmarkStart w:id="393" w:name="_Toc124139929"/>
      <w:bookmarkStart w:id="394" w:name="_Toc122328455"/>
      <w:r>
        <w:rPr>
          <w:rStyle w:val="CharSectno"/>
        </w:rPr>
        <w:t>41</w:t>
      </w:r>
      <w:r>
        <w:rPr>
          <w:snapToGrid w:val="0"/>
        </w:rPr>
        <w:t>.</w:t>
      </w:r>
      <w:r>
        <w:rPr>
          <w:snapToGrid w:val="0"/>
        </w:rPr>
        <w:tab/>
        <w:t xml:space="preserve">Application for prospecting </w:t>
      </w:r>
      <w:bookmarkEnd w:id="389"/>
      <w:r>
        <w:rPr>
          <w:snapToGrid w:val="0"/>
        </w:rPr>
        <w:t>licence</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395" w:name="_Toc520087923"/>
      <w:bookmarkStart w:id="396" w:name="_Toc523620558"/>
      <w:bookmarkStart w:id="397" w:name="_Toc38853709"/>
      <w:bookmarkStart w:id="398" w:name="_Toc124061075"/>
      <w:bookmarkStart w:id="399" w:name="_Toc124139930"/>
      <w:bookmarkStart w:id="400" w:name="_Toc122328456"/>
      <w:r>
        <w:rPr>
          <w:rStyle w:val="CharSectno"/>
        </w:rPr>
        <w:t>42</w:t>
      </w:r>
      <w:r>
        <w:rPr>
          <w:snapToGrid w:val="0"/>
        </w:rPr>
        <w:t>.</w:t>
      </w:r>
      <w:r>
        <w:rPr>
          <w:snapToGrid w:val="0"/>
        </w:rPr>
        <w:tab/>
        <w:t xml:space="preserve">Determination of application for prospecting </w:t>
      </w:r>
      <w:bookmarkEnd w:id="395"/>
      <w:r>
        <w:rPr>
          <w:snapToGrid w:val="0"/>
        </w:rPr>
        <w:t>licence</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401" w:name="_Toc38853710"/>
      <w:bookmarkStart w:id="402" w:name="_Toc124061076"/>
      <w:bookmarkStart w:id="403" w:name="_Toc124139931"/>
      <w:bookmarkStart w:id="404" w:name="_Toc122328457"/>
      <w:bookmarkStart w:id="405" w:name="_Toc520087924"/>
      <w:bookmarkStart w:id="406" w:name="_Toc523620559"/>
      <w:r>
        <w:rPr>
          <w:rStyle w:val="CharSectno"/>
        </w:rPr>
        <w:t>43</w:t>
      </w:r>
      <w:r>
        <w:t>.</w:t>
      </w:r>
      <w:r>
        <w:tab/>
        <w:t>Prospecting licence not to include land already the subject of a mining tenement</w:t>
      </w:r>
      <w:bookmarkEnd w:id="401"/>
      <w:bookmarkEnd w:id="402"/>
      <w:bookmarkEnd w:id="403"/>
      <w:bookmarkEnd w:id="404"/>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under section 56A.</w:t>
      </w:r>
    </w:p>
    <w:p>
      <w:pPr>
        <w:pStyle w:val="Footnotesection"/>
      </w:pPr>
      <w:r>
        <w:tab/>
        <w:t>[Section 43 inserted by No. 15 of 2002 s. 6.]</w:t>
      </w:r>
    </w:p>
    <w:p>
      <w:pPr>
        <w:pStyle w:val="Heading5"/>
        <w:rPr>
          <w:snapToGrid w:val="0"/>
        </w:rPr>
      </w:pPr>
      <w:bookmarkStart w:id="407" w:name="_Toc38853711"/>
      <w:bookmarkStart w:id="408" w:name="_Toc124061077"/>
      <w:bookmarkStart w:id="409" w:name="_Toc124139932"/>
      <w:bookmarkStart w:id="410" w:name="_Toc122328458"/>
      <w:r>
        <w:rPr>
          <w:rStyle w:val="CharSectno"/>
        </w:rPr>
        <w:t>44</w:t>
      </w:r>
      <w:r>
        <w:rPr>
          <w:snapToGrid w:val="0"/>
        </w:rPr>
        <w:t>.</w:t>
      </w:r>
      <w:r>
        <w:rPr>
          <w:snapToGrid w:val="0"/>
        </w:rPr>
        <w:tab/>
        <w:t>Power to grant prospecting licence over all or part of land in application</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11" w:name="_Toc520087925"/>
      <w:bookmarkStart w:id="412" w:name="_Toc523620560"/>
      <w:bookmarkStart w:id="413" w:name="_Toc38853712"/>
      <w:bookmarkStart w:id="414" w:name="_Toc124061078"/>
      <w:bookmarkStart w:id="415" w:name="_Toc124139933"/>
      <w:bookmarkStart w:id="416" w:name="_Toc122328459"/>
      <w:r>
        <w:rPr>
          <w:rStyle w:val="CharSectno"/>
        </w:rPr>
        <w:t>45</w:t>
      </w:r>
      <w:r>
        <w:rPr>
          <w:snapToGrid w:val="0"/>
        </w:rPr>
        <w:t>.</w:t>
      </w:r>
      <w:r>
        <w:rPr>
          <w:snapToGrid w:val="0"/>
        </w:rPr>
        <w:tab/>
        <w:t xml:space="preserve">Term of prospecting </w:t>
      </w:r>
      <w:bookmarkEnd w:id="411"/>
      <w:r>
        <w:rPr>
          <w:snapToGrid w:val="0"/>
        </w:rPr>
        <w:t>licence</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pPr>
      <w:r>
        <w:tab/>
        <w:t xml:space="preserve">[Section 45 amended by No. 122 of 1982 s. 11; No. 100 of 1985 s. 31; No. 22 of 1990 s. 11; No. 37 of 1993 s. 5; No. 15 of 2002 s. 8.] </w:t>
      </w:r>
    </w:p>
    <w:p>
      <w:pPr>
        <w:pStyle w:val="Heading5"/>
        <w:rPr>
          <w:snapToGrid w:val="0"/>
        </w:rPr>
      </w:pPr>
      <w:bookmarkStart w:id="417" w:name="_Toc520087926"/>
      <w:bookmarkStart w:id="418" w:name="_Toc523620561"/>
      <w:bookmarkStart w:id="419" w:name="_Toc38853713"/>
      <w:bookmarkStart w:id="420" w:name="_Toc124061079"/>
      <w:bookmarkStart w:id="421" w:name="_Toc124139934"/>
      <w:bookmarkStart w:id="422" w:name="_Toc122328460"/>
      <w:r>
        <w:rPr>
          <w:rStyle w:val="CharSectno"/>
        </w:rPr>
        <w:t>46</w:t>
      </w:r>
      <w:r>
        <w:rPr>
          <w:snapToGrid w:val="0"/>
        </w:rPr>
        <w:t>.</w:t>
      </w:r>
      <w:r>
        <w:rPr>
          <w:snapToGrid w:val="0"/>
        </w:rPr>
        <w:tab/>
        <w:t xml:space="preserve">Conditions attached to every prospecting </w:t>
      </w:r>
      <w:bookmarkEnd w:id="417"/>
      <w:r>
        <w:rPr>
          <w:snapToGrid w:val="0"/>
        </w:rPr>
        <w:t>licence</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 xml:space="preserve">in the opinion of the State Mining Engineer </w:t>
      </w:r>
      <w:r>
        <w:rPr>
          <w:snapToGrid w:val="0"/>
          <w:vertAlign w:val="superscript"/>
        </w:rPr>
        <w:t>5</w:t>
      </w:r>
      <w:r>
        <w:rPr>
          <w:snapToGrid w:val="0"/>
        </w:rPr>
        <w:t>, likely to endanger the safety of any person or animal,</w:t>
      </w:r>
    </w:p>
    <w:p>
      <w:pPr>
        <w:pStyle w:val="Indenta"/>
        <w:rPr>
          <w:snapToGrid w:val="0"/>
        </w:rPr>
      </w:pPr>
      <w:r>
        <w:rPr>
          <w:snapToGrid w:val="0"/>
        </w:rPr>
        <w:tab/>
      </w:r>
      <w:r>
        <w:rPr>
          <w:snapToGrid w:val="0"/>
        </w:rPr>
        <w:tab/>
        <w:t xml:space="preserve">will be filled in or otherwise made safe to the satisfaction of the State Mining Engineer </w:t>
      </w:r>
      <w:r>
        <w:rPr>
          <w:snapToGrid w:val="0"/>
          <w:vertAlign w:val="superscript"/>
        </w:rPr>
        <w:t>5</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w:t>
      </w:r>
    </w:p>
    <w:p>
      <w:pPr>
        <w:pStyle w:val="Heading5"/>
        <w:rPr>
          <w:snapToGrid w:val="0"/>
        </w:rPr>
      </w:pPr>
      <w:bookmarkStart w:id="423" w:name="_Toc520087927"/>
      <w:bookmarkStart w:id="424" w:name="_Toc523620562"/>
      <w:bookmarkStart w:id="425" w:name="_Toc38853714"/>
      <w:bookmarkStart w:id="426" w:name="_Toc124061080"/>
      <w:bookmarkStart w:id="427" w:name="_Toc124139935"/>
      <w:bookmarkStart w:id="428" w:name="_Toc122328461"/>
      <w:r>
        <w:rPr>
          <w:rStyle w:val="CharSectno"/>
        </w:rPr>
        <w:t>46A</w:t>
      </w:r>
      <w:r>
        <w:rPr>
          <w:snapToGrid w:val="0"/>
        </w:rPr>
        <w:t>.</w:t>
      </w:r>
      <w:r>
        <w:rPr>
          <w:snapToGrid w:val="0"/>
        </w:rPr>
        <w:tab/>
        <w:t>Conditions for prevention or reduction of injury to land</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429" w:name="_Toc520087928"/>
      <w:bookmarkStart w:id="430" w:name="_Toc523620563"/>
      <w:bookmarkStart w:id="431" w:name="_Toc38853715"/>
      <w:bookmarkStart w:id="432" w:name="_Toc124061081"/>
      <w:bookmarkStart w:id="433" w:name="_Toc124139936"/>
      <w:bookmarkStart w:id="434" w:name="_Toc122328462"/>
      <w:r>
        <w:rPr>
          <w:rStyle w:val="CharSectno"/>
        </w:rPr>
        <w:t>47</w:t>
      </w:r>
      <w:r>
        <w:rPr>
          <w:snapToGrid w:val="0"/>
        </w:rPr>
        <w:t>.</w:t>
      </w:r>
      <w:r>
        <w:rPr>
          <w:snapToGrid w:val="0"/>
        </w:rPr>
        <w:tab/>
        <w:t>Survey of area of prospecting licence not required in first instance</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435" w:name="_Toc520087929"/>
      <w:bookmarkStart w:id="436" w:name="_Toc523620564"/>
      <w:bookmarkStart w:id="437" w:name="_Toc38853716"/>
      <w:bookmarkStart w:id="438" w:name="_Toc124061082"/>
      <w:bookmarkStart w:id="439" w:name="_Toc124139937"/>
      <w:bookmarkStart w:id="440" w:name="_Toc122328463"/>
      <w:r>
        <w:rPr>
          <w:rStyle w:val="CharSectno"/>
        </w:rPr>
        <w:t>48</w:t>
      </w:r>
      <w:r>
        <w:rPr>
          <w:snapToGrid w:val="0"/>
        </w:rPr>
        <w:t>.</w:t>
      </w:r>
      <w:r>
        <w:rPr>
          <w:snapToGrid w:val="0"/>
        </w:rPr>
        <w:tab/>
        <w:t xml:space="preserve">Rights conferred by prospecting </w:t>
      </w:r>
      <w:bookmarkEnd w:id="435"/>
      <w:r>
        <w:rPr>
          <w:snapToGrid w:val="0"/>
        </w:rPr>
        <w:t>licence</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441" w:name="_Toc520087930"/>
      <w:bookmarkStart w:id="442" w:name="_Toc523620565"/>
      <w:bookmarkStart w:id="443" w:name="_Toc38853717"/>
      <w:bookmarkStart w:id="444" w:name="_Toc124061083"/>
      <w:bookmarkStart w:id="445" w:name="_Toc124139938"/>
      <w:bookmarkStart w:id="446" w:name="_Toc122328464"/>
      <w:r>
        <w:rPr>
          <w:rStyle w:val="CharSectno"/>
        </w:rPr>
        <w:t>49</w:t>
      </w:r>
      <w:r>
        <w:rPr>
          <w:snapToGrid w:val="0"/>
        </w:rPr>
        <w:t>.</w:t>
      </w:r>
      <w:r>
        <w:rPr>
          <w:snapToGrid w:val="0"/>
        </w:rPr>
        <w:tab/>
        <w:t>Holder of prospecting licence to have priority for grant of mining leases or general purpose leases</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447" w:name="_Toc520087931"/>
      <w:bookmarkStart w:id="448" w:name="_Toc523620566"/>
      <w:bookmarkStart w:id="449" w:name="_Toc38853718"/>
      <w:bookmarkStart w:id="450" w:name="_Toc124061084"/>
      <w:bookmarkStart w:id="451" w:name="_Toc124139939"/>
      <w:bookmarkStart w:id="452" w:name="_Toc122328465"/>
      <w:r>
        <w:rPr>
          <w:rStyle w:val="CharSectno"/>
        </w:rPr>
        <w:t>50</w:t>
      </w:r>
      <w:r>
        <w:rPr>
          <w:snapToGrid w:val="0"/>
        </w:rPr>
        <w:t>.</w:t>
      </w:r>
      <w:r>
        <w:rPr>
          <w:snapToGrid w:val="0"/>
        </w:rPr>
        <w:tab/>
        <w:t>Compliance with expenditure conditions</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Heading5"/>
        <w:rPr>
          <w:snapToGrid w:val="0"/>
        </w:rPr>
      </w:pPr>
      <w:bookmarkStart w:id="453" w:name="_Toc520087932"/>
      <w:bookmarkStart w:id="454" w:name="_Toc523620567"/>
      <w:bookmarkStart w:id="455" w:name="_Toc38853719"/>
      <w:bookmarkStart w:id="456" w:name="_Toc124061085"/>
      <w:bookmarkStart w:id="457" w:name="_Toc124139940"/>
      <w:bookmarkStart w:id="458" w:name="_Toc122328466"/>
      <w:r>
        <w:rPr>
          <w:rStyle w:val="CharSectno"/>
        </w:rPr>
        <w:t>51</w:t>
      </w:r>
      <w:r>
        <w:rPr>
          <w:snapToGrid w:val="0"/>
        </w:rPr>
        <w:t>.</w:t>
      </w:r>
      <w:r>
        <w:rPr>
          <w:snapToGrid w:val="0"/>
        </w:rPr>
        <w:tab/>
        <w:t>Reports of work and expenditure</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rPr>
          <w:snapToGrid w:val="0"/>
        </w:rPr>
      </w:pPr>
      <w:bookmarkStart w:id="459" w:name="_Toc520087933"/>
      <w:bookmarkStart w:id="460" w:name="_Toc523620568"/>
      <w:bookmarkStart w:id="461" w:name="_Toc38853720"/>
      <w:bookmarkStart w:id="462" w:name="_Toc124061086"/>
      <w:bookmarkStart w:id="463" w:name="_Toc124139941"/>
      <w:bookmarkStart w:id="464" w:name="_Toc122328467"/>
      <w:r>
        <w:rPr>
          <w:rStyle w:val="CharSectno"/>
        </w:rPr>
        <w:t>52</w:t>
      </w:r>
      <w:r>
        <w:rPr>
          <w:snapToGrid w:val="0"/>
        </w:rPr>
        <w:t>.</w:t>
      </w:r>
      <w:r>
        <w:rPr>
          <w:snapToGrid w:val="0"/>
        </w:rPr>
        <w:tab/>
        <w:t xml:space="preserve">Security relating to prospecting </w:t>
      </w:r>
      <w:bookmarkEnd w:id="459"/>
      <w:r>
        <w:rPr>
          <w:snapToGrid w:val="0"/>
        </w:rPr>
        <w:t>licence</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Ednotesection"/>
      </w:pPr>
      <w:r>
        <w:t>[</w:t>
      </w:r>
      <w:r>
        <w:rPr>
          <w:b/>
        </w:rPr>
        <w:t>53-55.</w:t>
      </w:r>
      <w:r>
        <w:t xml:space="preserve">  Repealed by No. 122 of 1982 s. 14.] </w:t>
      </w:r>
    </w:p>
    <w:p>
      <w:pPr>
        <w:pStyle w:val="Heading5"/>
        <w:rPr>
          <w:snapToGrid w:val="0"/>
        </w:rPr>
      </w:pPr>
      <w:bookmarkStart w:id="465" w:name="_Toc520087934"/>
      <w:bookmarkStart w:id="466" w:name="_Toc523620569"/>
      <w:bookmarkStart w:id="467" w:name="_Toc38853721"/>
      <w:bookmarkStart w:id="468" w:name="_Toc124061087"/>
      <w:bookmarkStart w:id="469" w:name="_Toc124139942"/>
      <w:bookmarkStart w:id="470" w:name="_Toc122328468"/>
      <w:r>
        <w:rPr>
          <w:rStyle w:val="CharSectno"/>
        </w:rPr>
        <w:t>56</w:t>
      </w:r>
      <w:r>
        <w:rPr>
          <w:snapToGrid w:val="0"/>
        </w:rPr>
        <w:t>.</w:t>
      </w:r>
      <w:r>
        <w:rPr>
          <w:snapToGrid w:val="0"/>
        </w:rPr>
        <w:tab/>
        <w:t xml:space="preserve">Appeal against refusal to grant prospecting </w:t>
      </w:r>
      <w:bookmarkEnd w:id="465"/>
      <w:r>
        <w:rPr>
          <w:snapToGrid w:val="0"/>
        </w:rPr>
        <w:t>licence</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pPr>
      <w:r>
        <w:tab/>
        <w:t xml:space="preserve">[Section 56 inserted by No. 122 of 1982 s. 15; amended by No. 21 of 1993 s. 45; No. 58 of 1994 s. 9(3) and (4); No. 52 of 1995 s. 23.] </w:t>
      </w:r>
    </w:p>
    <w:p>
      <w:pPr>
        <w:pStyle w:val="Heading5"/>
        <w:rPr>
          <w:snapToGrid w:val="0"/>
        </w:rPr>
      </w:pPr>
      <w:bookmarkStart w:id="471" w:name="_Toc520087935"/>
      <w:bookmarkStart w:id="472" w:name="_Toc523620570"/>
      <w:bookmarkStart w:id="473" w:name="_Toc38853722"/>
      <w:bookmarkStart w:id="474" w:name="_Toc124061088"/>
      <w:bookmarkStart w:id="475" w:name="_Toc124139943"/>
      <w:bookmarkStart w:id="476" w:name="_Toc122328469"/>
      <w:r>
        <w:rPr>
          <w:rStyle w:val="CharSectno"/>
        </w:rPr>
        <w:t>56A</w:t>
      </w:r>
      <w:r>
        <w:rPr>
          <w:snapToGrid w:val="0"/>
        </w:rPr>
        <w:t>.</w:t>
      </w:r>
      <w:r>
        <w:rPr>
          <w:snapToGrid w:val="0"/>
        </w:rPr>
        <w:tab/>
        <w:t>Special prospecting licences</w:t>
      </w:r>
      <w:bookmarkEnd w:id="471"/>
      <w:bookmarkEnd w:id="472"/>
      <w:bookmarkEnd w:id="473"/>
      <w:bookmarkEnd w:id="474"/>
      <w:bookmarkEnd w:id="475"/>
      <w:bookmarkEnd w:id="476"/>
      <w:r>
        <w:rPr>
          <w:snapToGrid w:val="0"/>
        </w:rPr>
        <w:t xml:space="preserve"> </w:t>
      </w:r>
    </w:p>
    <w:p>
      <w:pPr>
        <w:pStyle w:val="Subsection"/>
        <w:spacing w:before="100"/>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spacing w:before="100"/>
        <w:rPr>
          <w:snapToGrid w:val="0"/>
        </w:rPr>
      </w:pPr>
      <w:r>
        <w:rPr>
          <w:snapToGrid w:val="0"/>
        </w:rPr>
        <w:tab/>
        <w:t>(1a)</w:t>
      </w:r>
      <w:r>
        <w:rPr>
          <w:snapToGrid w:val="0"/>
        </w:rPr>
        <w:tab/>
        <w:t>A special prospecting licence may only be applied for by, granted to or held by a natural person.</w:t>
      </w:r>
    </w:p>
    <w:p>
      <w:pPr>
        <w:pStyle w:val="Subsection"/>
        <w:spacing w:before="100"/>
        <w:rPr>
          <w:snapToGrid w:val="0"/>
        </w:rPr>
      </w:pPr>
      <w:r>
        <w:rPr>
          <w:snapToGrid w:val="0"/>
        </w:rPr>
        <w:tab/>
        <w:t>(2)</w:t>
      </w:r>
      <w:r>
        <w:rPr>
          <w:snapToGrid w:val="0"/>
        </w:rPr>
        <w:tab/>
        <w:t>Within 14 days after lodging an application for a special prospecting licence under subsection (1) the applicant shall serve notice of his application on the holder of the primary tenement as if that holder were the occupier of the land to which that application relates.</w:t>
      </w:r>
    </w:p>
    <w:p>
      <w:pPr>
        <w:pStyle w:val="Subsection"/>
        <w:spacing w:before="100"/>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spacing w:before="1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12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12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12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rPr>
          <w:snapToGrid w:val="0"/>
        </w:rPr>
      </w:pPr>
      <w:r>
        <w:rPr>
          <w:snapToGrid w:val="0"/>
        </w:rPr>
        <w:tab/>
        <w:t>(6)</w:t>
      </w:r>
      <w:r>
        <w:rPr>
          <w:snapToGrid w:val="0"/>
        </w:rPr>
        <w:tab/>
        <w:t>Subject to this section, the mining registrar, the warden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3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No more than one special prospecting licence, or mining lease in respect of the land or any part thereof which is the subject of a special prospecting licence, shall be granted in respect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 if — </w:t>
      </w:r>
    </w:p>
    <w:p>
      <w:pPr>
        <w:pStyle w:val="Indenta"/>
        <w:rPr>
          <w:snapToGrid w:val="0"/>
        </w:rPr>
      </w:pPr>
      <w:r>
        <w:rPr>
          <w:snapToGrid w:val="0"/>
        </w:rPr>
        <w:tab/>
        <w:t>(a)</w:t>
      </w:r>
      <w:r>
        <w:rPr>
          <w:snapToGrid w:val="0"/>
        </w:rPr>
        <w:tab/>
        <w:t>after being served with the prescribed notice of that application, the holder of the primary tenement does not lodge an objection against that application; or</w:t>
      </w:r>
    </w:p>
    <w:p>
      <w:pPr>
        <w:pStyle w:val="Indenta"/>
        <w:rPr>
          <w:snapToGrid w:val="0"/>
        </w:rPr>
      </w:pPr>
      <w:r>
        <w:rPr>
          <w:snapToGrid w:val="0"/>
        </w:rPr>
        <w:tab/>
        <w:t>(b)</w:t>
      </w:r>
      <w:r>
        <w:rPr>
          <w:snapToGrid w:val="0"/>
        </w:rPr>
        <w:tab/>
        <w:t>it is proved to the satisfaction of the Minister by a report from the Director, Geological Survey, that gold exists in payable quantities on or in the land to which that application relates,</w:t>
      </w:r>
    </w:p>
    <w:p>
      <w:pPr>
        <w:pStyle w:val="Subsection"/>
        <w:spacing w:before="120"/>
        <w:rPr>
          <w:snapToGrid w:val="0"/>
        </w:rPr>
      </w:pPr>
      <w:r>
        <w:rPr>
          <w:snapToGrid w:val="0"/>
        </w:rPr>
        <w:tab/>
      </w:r>
      <w:r>
        <w:rPr>
          <w:snapToGrid w:val="0"/>
        </w:rPr>
        <w:tab/>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spacing w:before="12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120"/>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20"/>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22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22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spacing w:before="220"/>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w:t>
      </w:r>
    </w:p>
    <w:p>
      <w:pPr>
        <w:pStyle w:val="Heading3"/>
        <w:rPr>
          <w:snapToGrid w:val="0"/>
        </w:rPr>
      </w:pPr>
      <w:bookmarkStart w:id="477" w:name="_Toc87427598"/>
      <w:bookmarkStart w:id="478" w:name="_Toc87851173"/>
      <w:bookmarkStart w:id="479" w:name="_Toc88295396"/>
      <w:bookmarkStart w:id="480" w:name="_Toc89519055"/>
      <w:bookmarkStart w:id="481" w:name="_Toc90869180"/>
      <w:bookmarkStart w:id="482" w:name="_Toc91407952"/>
      <w:bookmarkStart w:id="483" w:name="_Toc92863696"/>
      <w:bookmarkStart w:id="484" w:name="_Toc95015064"/>
      <w:bookmarkStart w:id="485" w:name="_Toc95106771"/>
      <w:bookmarkStart w:id="486" w:name="_Toc97018571"/>
      <w:bookmarkStart w:id="487" w:name="_Toc101693524"/>
      <w:bookmarkStart w:id="488" w:name="_Toc103130394"/>
      <w:bookmarkStart w:id="489" w:name="_Toc104711044"/>
      <w:bookmarkStart w:id="490" w:name="_Toc121560029"/>
      <w:bookmarkStart w:id="491" w:name="_Toc122328470"/>
      <w:bookmarkStart w:id="492" w:name="_Toc124061089"/>
      <w:bookmarkStart w:id="493" w:name="_Toc124139944"/>
      <w:r>
        <w:rPr>
          <w:rStyle w:val="CharDivNo"/>
        </w:rPr>
        <w:t>Division 2</w:t>
      </w:r>
      <w:r>
        <w:rPr>
          <w:snapToGrid w:val="0"/>
        </w:rPr>
        <w:t> — </w:t>
      </w:r>
      <w:r>
        <w:rPr>
          <w:rStyle w:val="CharDivText"/>
        </w:rPr>
        <w:t>Exploration licence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Ednotesection"/>
      </w:pPr>
      <w:r>
        <w:t>[</w:t>
      </w:r>
      <w:r>
        <w:rPr>
          <w:b/>
        </w:rPr>
        <w:t>56AA.</w:t>
      </w:r>
      <w:r>
        <w:t xml:space="preserve"> </w:t>
      </w:r>
      <w:r>
        <w:tab/>
        <w:t xml:space="preserve">Repealed by No. 52 of 1995 s. 25.] </w:t>
      </w:r>
    </w:p>
    <w:p>
      <w:pPr>
        <w:pStyle w:val="Ednotesection"/>
      </w:pPr>
      <w:r>
        <w:t>[</w:t>
      </w:r>
      <w:r>
        <w:rPr>
          <w:b/>
        </w:rPr>
        <w:t>56B</w:t>
      </w:r>
      <w:r>
        <w:t>.</w:t>
      </w:r>
      <w:r>
        <w:tab/>
      </w:r>
      <w:r>
        <w:tab/>
        <w:t>Repealed by No. 54 of 2000 s. 5(3).]</w:t>
      </w:r>
    </w:p>
    <w:p>
      <w:pPr>
        <w:pStyle w:val="Heading5"/>
        <w:rPr>
          <w:snapToGrid w:val="0"/>
        </w:rPr>
      </w:pPr>
      <w:bookmarkStart w:id="494" w:name="_Toc520087936"/>
      <w:bookmarkStart w:id="495" w:name="_Toc523620571"/>
      <w:bookmarkStart w:id="496" w:name="_Toc38853723"/>
      <w:bookmarkStart w:id="497" w:name="_Toc124061090"/>
      <w:bookmarkStart w:id="498" w:name="_Toc124139945"/>
      <w:bookmarkStart w:id="499" w:name="_Toc122328471"/>
      <w:r>
        <w:rPr>
          <w:rStyle w:val="CharSectno"/>
        </w:rPr>
        <w:t>56C</w:t>
      </w:r>
      <w:r>
        <w:rPr>
          <w:snapToGrid w:val="0"/>
        </w:rPr>
        <w:t>.</w:t>
      </w:r>
      <w:r>
        <w:rPr>
          <w:snapToGrid w:val="0"/>
          <w:vertAlign w:val="superscript"/>
        </w:rPr>
        <w:tab/>
      </w:r>
      <w:r>
        <w:rPr>
          <w:snapToGrid w:val="0"/>
        </w:rPr>
        <w:t>Graticular sections</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spacing w:before="120"/>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pPr>
      <w:r>
        <w:tab/>
        <w:t xml:space="preserve">[Section 56C inserted by No. 22 of 1990 s. 15.] </w:t>
      </w:r>
    </w:p>
    <w:p>
      <w:pPr>
        <w:pStyle w:val="Heading5"/>
        <w:spacing w:before="120"/>
        <w:rPr>
          <w:snapToGrid w:val="0"/>
        </w:rPr>
      </w:pPr>
      <w:bookmarkStart w:id="500" w:name="_Toc520087937"/>
      <w:bookmarkStart w:id="501" w:name="_Toc523620572"/>
      <w:bookmarkStart w:id="502" w:name="_Toc38853724"/>
      <w:bookmarkStart w:id="503" w:name="_Toc124061091"/>
      <w:bookmarkStart w:id="504" w:name="_Toc124139946"/>
      <w:bookmarkStart w:id="505" w:name="_Toc122328472"/>
      <w:r>
        <w:rPr>
          <w:rStyle w:val="CharSectno"/>
        </w:rPr>
        <w:t>57</w:t>
      </w:r>
      <w:r>
        <w:rPr>
          <w:snapToGrid w:val="0"/>
        </w:rPr>
        <w:t>.</w:t>
      </w:r>
      <w:r>
        <w:rPr>
          <w:snapToGrid w:val="0"/>
        </w:rPr>
        <w:tab/>
        <w:t xml:space="preserve">Grant of exploration </w:t>
      </w:r>
      <w:bookmarkEnd w:id="500"/>
      <w:r>
        <w:rPr>
          <w:snapToGrid w:val="0"/>
        </w:rPr>
        <w:t>licence</w:t>
      </w:r>
      <w:bookmarkEnd w:id="501"/>
      <w:bookmarkEnd w:id="502"/>
      <w:bookmarkEnd w:id="503"/>
      <w:bookmarkEnd w:id="504"/>
      <w:bookmarkEnd w:id="505"/>
      <w:r>
        <w:rPr>
          <w:snapToGrid w:val="0"/>
        </w:rPr>
        <w:t xml:space="preserve"> </w:t>
      </w:r>
    </w:p>
    <w:p>
      <w:pPr>
        <w:pStyle w:val="Subsection"/>
        <w:keepNext/>
        <w:keepLines/>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22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220"/>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2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2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pPr>
      <w:r>
        <w:tab/>
        <w:t xml:space="preserve">[Section 57 amended by No. 69 of 1981 s. 17; No. 122 of 1982 s. 17; No. 100 of 1985 s. 38; No. 22 of 1990 s. 16; No. 37 of 1993 s. 7; No. 58 of 1994 s. 13 and 15(2) and (3); No. 15 of 2002 s. 10.] </w:t>
      </w:r>
    </w:p>
    <w:p>
      <w:pPr>
        <w:pStyle w:val="Heading5"/>
        <w:spacing w:before="120"/>
        <w:rPr>
          <w:snapToGrid w:val="0"/>
        </w:rPr>
      </w:pPr>
      <w:bookmarkStart w:id="506" w:name="_Toc520087938"/>
      <w:bookmarkStart w:id="507" w:name="_Toc523620573"/>
      <w:bookmarkStart w:id="508" w:name="_Toc38853725"/>
      <w:bookmarkStart w:id="509" w:name="_Toc124061092"/>
      <w:bookmarkStart w:id="510" w:name="_Toc124139947"/>
      <w:bookmarkStart w:id="511" w:name="_Toc122328473"/>
      <w:r>
        <w:rPr>
          <w:rStyle w:val="CharSectno"/>
        </w:rPr>
        <w:t>58</w:t>
      </w:r>
      <w:r>
        <w:rPr>
          <w:snapToGrid w:val="0"/>
        </w:rPr>
        <w:t>.</w:t>
      </w:r>
      <w:r>
        <w:rPr>
          <w:snapToGrid w:val="0"/>
        </w:rPr>
        <w:tab/>
        <w:t xml:space="preserve">Application for exploration </w:t>
      </w:r>
      <w:bookmarkEnd w:id="506"/>
      <w:r>
        <w:rPr>
          <w:snapToGrid w:val="0"/>
        </w:rPr>
        <w:t>licence</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application referred to in subsection (1) must identify the block or blocks applied for by number in accordance with section 56C(4).</w:t>
      </w:r>
    </w:p>
    <w:p>
      <w:pPr>
        <w:pStyle w:val="Indenta"/>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Indenta"/>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spacing w:before="80"/>
        <w:ind w:left="890" w:hanging="890"/>
      </w:pPr>
      <w:r>
        <w:tab/>
        <w:t xml:space="preserve">[Section 58 amended by No. 100 of 1985 s. 39; No. 22 of 1990 s. 17; No. 37 of 1993 s. 26 and 28(1); No. 58 of 1994 s. 14; No. 15 of 2002 s. 11.] </w:t>
      </w:r>
    </w:p>
    <w:p>
      <w:pPr>
        <w:pStyle w:val="Heading5"/>
        <w:spacing w:before="120"/>
        <w:rPr>
          <w:snapToGrid w:val="0"/>
        </w:rPr>
      </w:pPr>
      <w:bookmarkStart w:id="512" w:name="_Toc520087939"/>
      <w:bookmarkStart w:id="513" w:name="_Toc523620574"/>
      <w:bookmarkStart w:id="514" w:name="_Toc38853726"/>
      <w:bookmarkStart w:id="515" w:name="_Toc124061093"/>
      <w:bookmarkStart w:id="516" w:name="_Toc124139948"/>
      <w:bookmarkStart w:id="517" w:name="_Toc122328474"/>
      <w:r>
        <w:rPr>
          <w:rStyle w:val="CharSectno"/>
        </w:rPr>
        <w:t>59</w:t>
      </w:r>
      <w:r>
        <w:rPr>
          <w:snapToGrid w:val="0"/>
        </w:rPr>
        <w:t>.</w:t>
      </w:r>
      <w:r>
        <w:rPr>
          <w:snapToGrid w:val="0"/>
        </w:rPr>
        <w:tab/>
        <w:t xml:space="preserve">Determination of application for exploration </w:t>
      </w:r>
      <w:bookmarkEnd w:id="512"/>
      <w:r>
        <w:rPr>
          <w:snapToGrid w:val="0"/>
        </w:rPr>
        <w:t>licence</w:t>
      </w:r>
      <w:bookmarkEnd w:id="513"/>
      <w:bookmarkEnd w:id="514"/>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 </w:t>
      </w:r>
    </w:p>
    <w:p>
      <w:pPr>
        <w:pStyle w:val="Indenta"/>
        <w:spacing w:before="60"/>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spacing w:before="60"/>
        <w:rPr>
          <w:snapToGrid w:val="0"/>
        </w:rPr>
      </w:pPr>
      <w:r>
        <w:rPr>
          <w:snapToGrid w:val="0"/>
        </w:rPr>
        <w:tab/>
        <w:t>(b)</w:t>
      </w:r>
      <w:r>
        <w:rPr>
          <w:snapToGrid w:val="0"/>
        </w:rPr>
        <w:tab/>
        <w:t>recommend the refusal of the exploration licence if not so satisfied.</w:t>
      </w:r>
    </w:p>
    <w:p>
      <w:pPr>
        <w:pStyle w:val="Subsection"/>
        <w:spacing w:before="100"/>
        <w:rPr>
          <w:snapToGrid w:val="0"/>
        </w:rPr>
      </w:pPr>
      <w:r>
        <w:rPr>
          <w:snapToGrid w:val="0"/>
        </w:rPr>
        <w:tab/>
        <w:t>(4)</w:t>
      </w:r>
      <w:r>
        <w:rPr>
          <w:snapToGrid w:val="0"/>
        </w:rPr>
        <w:tab/>
        <w:t>Where a notice of objection — </w:t>
      </w:r>
    </w:p>
    <w:p>
      <w:pPr>
        <w:pStyle w:val="Indenta"/>
        <w:spacing w:before="60"/>
        <w:rPr>
          <w:snapToGrid w:val="0"/>
        </w:rPr>
      </w:pPr>
      <w:r>
        <w:rPr>
          <w:snapToGrid w:val="0"/>
        </w:rPr>
        <w:tab/>
        <w:t>(a)</w:t>
      </w:r>
      <w:r>
        <w:rPr>
          <w:snapToGrid w:val="0"/>
        </w:rPr>
        <w:tab/>
        <w:t>is lodged within the prescribed time; or</w:t>
      </w:r>
    </w:p>
    <w:p>
      <w:pPr>
        <w:pStyle w:val="Indenta"/>
        <w:spacing w:before="60"/>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518" w:name="_Toc520087940"/>
      <w:bookmarkStart w:id="519" w:name="_Toc523620575"/>
      <w:bookmarkStart w:id="520" w:name="_Toc38853727"/>
      <w:bookmarkStart w:id="521" w:name="_Toc124061094"/>
      <w:bookmarkStart w:id="522" w:name="_Toc124139949"/>
      <w:bookmarkStart w:id="523" w:name="_Toc122328475"/>
      <w:r>
        <w:rPr>
          <w:rStyle w:val="CharSectno"/>
        </w:rPr>
        <w:t>60</w:t>
      </w:r>
      <w:r>
        <w:rPr>
          <w:snapToGrid w:val="0"/>
        </w:rPr>
        <w:t>.</w:t>
      </w:r>
      <w:r>
        <w:rPr>
          <w:snapToGrid w:val="0"/>
        </w:rPr>
        <w:tab/>
        <w:t xml:space="preserve">Security relating to exploration </w:t>
      </w:r>
      <w:bookmarkEnd w:id="518"/>
      <w:r>
        <w:rPr>
          <w:snapToGrid w:val="0"/>
        </w:rPr>
        <w:t>licence</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pPr>
      <w:r>
        <w:tab/>
        <w:t xml:space="preserve">[Section 60 amended by No. 100 of 1985 s. 41; No. 37 of 1993 s. 26; No. 58 of 1994 s. 16; No. 17 of 1999 s. 7(1) and (2).] </w:t>
      </w:r>
    </w:p>
    <w:p>
      <w:pPr>
        <w:pStyle w:val="Heading5"/>
        <w:rPr>
          <w:snapToGrid w:val="0"/>
        </w:rPr>
      </w:pPr>
      <w:bookmarkStart w:id="524" w:name="_Toc520087941"/>
      <w:bookmarkStart w:id="525" w:name="_Toc523620576"/>
      <w:bookmarkStart w:id="526" w:name="_Toc38853728"/>
      <w:bookmarkStart w:id="527" w:name="_Toc124061095"/>
      <w:bookmarkStart w:id="528" w:name="_Toc124139950"/>
      <w:bookmarkStart w:id="529" w:name="_Toc122328476"/>
      <w:r>
        <w:rPr>
          <w:rStyle w:val="CharSectno"/>
        </w:rPr>
        <w:t>61</w:t>
      </w:r>
      <w:r>
        <w:rPr>
          <w:snapToGrid w:val="0"/>
        </w:rPr>
        <w:t>.</w:t>
      </w:r>
      <w:r>
        <w:rPr>
          <w:snapToGrid w:val="0"/>
        </w:rPr>
        <w:tab/>
        <w:t xml:space="preserve">Term of exploration </w:t>
      </w:r>
      <w:bookmarkEnd w:id="524"/>
      <w:r>
        <w:rPr>
          <w:snapToGrid w:val="0"/>
        </w:rPr>
        <w:t>licence</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keepNext/>
        <w:rPr>
          <w:snapToGrid w:val="0"/>
        </w:rPr>
      </w:pPr>
      <w:r>
        <w:rPr>
          <w:snapToGrid w:val="0"/>
        </w:rPr>
        <w:tab/>
        <w:t>(2)</w:t>
      </w:r>
      <w:r>
        <w:rPr>
          <w:snapToGrid w:val="0"/>
        </w:rPr>
        <w:tab/>
        <w:t>Notwithstanding subsection (1) the Minister may extend the term of an exploration licence — </w:t>
      </w:r>
    </w:p>
    <w:p>
      <w:pPr>
        <w:pStyle w:val="Indenta"/>
        <w:rPr>
          <w:snapToGrid w:val="0"/>
        </w:rPr>
      </w:pPr>
      <w:r>
        <w:rPr>
          <w:snapToGrid w:val="0"/>
        </w:rPr>
        <w:tab/>
        <w:t>(a)</w:t>
      </w:r>
      <w:r>
        <w:rPr>
          <w:snapToGrid w:val="0"/>
        </w:rPr>
        <w:tab/>
        <w:t>in prescribed circumstances by — </w:t>
      </w:r>
    </w:p>
    <w:p>
      <w:pPr>
        <w:pStyle w:val="Indenti"/>
        <w:rPr>
          <w:snapToGrid w:val="0"/>
        </w:rPr>
      </w:pPr>
      <w:r>
        <w:rPr>
          <w:snapToGrid w:val="0"/>
        </w:rPr>
        <w:tab/>
        <w:t>(i)</w:t>
      </w:r>
      <w:r>
        <w:rPr>
          <w:snapToGrid w:val="0"/>
        </w:rPr>
        <w:tab/>
        <w:t>a period of one or 2 years; and</w:t>
      </w:r>
    </w:p>
    <w:p>
      <w:pPr>
        <w:pStyle w:val="Indenti"/>
        <w:rPr>
          <w:snapToGrid w:val="0"/>
        </w:rPr>
      </w:pPr>
      <w:r>
        <w:rPr>
          <w:snapToGrid w:val="0"/>
        </w:rPr>
        <w:tab/>
        <w:t>(ii)</w:t>
      </w:r>
      <w:r>
        <w:rPr>
          <w:snapToGrid w:val="0"/>
        </w:rPr>
        <w:tab/>
        <w:t>one further period of one or 2 years;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exceptional circumstances by a further period or periods of one year,</w:t>
      </w:r>
    </w:p>
    <w:p>
      <w:pPr>
        <w:pStyle w:val="Subsection"/>
        <w:spacing w:before="120"/>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spacing w:before="120"/>
        <w:rPr>
          <w:snapToGrid w:val="0"/>
        </w:rPr>
      </w:pPr>
      <w:r>
        <w:rPr>
          <w:snapToGrid w:val="0"/>
        </w:rPr>
        <w:tab/>
        <w:t>(3)</w:t>
      </w:r>
      <w:r>
        <w:rPr>
          <w:snapToGrid w:val="0"/>
        </w:rPr>
        <w:tab/>
        <w:t>A person making an application for the extension of the term of an exploration licence under subsection (2) shall lodge that application at the office of the mining registrar and where the term of the exploration licence would but for this subsection expire, that licence shall continue in force in respect to the land the subject of the application until the application for the extension of the term is determined.</w:t>
      </w:r>
    </w:p>
    <w:p>
      <w:pPr>
        <w:pStyle w:val="Subsection"/>
        <w:spacing w:before="100"/>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pPr>
      <w:r>
        <w:tab/>
        <w:t xml:space="preserve">[Section 61 amended by No. 122 of 1982 s. 18; No. 12 of 1987 s. 4; No. 37 of 1993 s. 26; No. 58 of 1994 s. 17; No. 17 of 1999 s. 8.] </w:t>
      </w:r>
    </w:p>
    <w:p>
      <w:pPr>
        <w:pStyle w:val="Heading5"/>
        <w:spacing w:before="120"/>
        <w:rPr>
          <w:snapToGrid w:val="0"/>
        </w:rPr>
      </w:pPr>
      <w:bookmarkStart w:id="530" w:name="_Toc520087942"/>
      <w:bookmarkStart w:id="531" w:name="_Toc523620577"/>
      <w:bookmarkStart w:id="532" w:name="_Toc38853729"/>
      <w:bookmarkStart w:id="533" w:name="_Toc124061096"/>
      <w:bookmarkStart w:id="534" w:name="_Toc124139951"/>
      <w:bookmarkStart w:id="535" w:name="_Toc122328477"/>
      <w:r>
        <w:rPr>
          <w:rStyle w:val="CharSectno"/>
        </w:rPr>
        <w:t>62</w:t>
      </w:r>
      <w:r>
        <w:rPr>
          <w:snapToGrid w:val="0"/>
        </w:rPr>
        <w:t>.</w:t>
      </w:r>
      <w:r>
        <w:rPr>
          <w:snapToGrid w:val="0"/>
        </w:rPr>
        <w:tab/>
        <w:t>Expenditure conditions</w:t>
      </w:r>
      <w:bookmarkEnd w:id="530"/>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Heading5"/>
        <w:spacing w:before="120"/>
        <w:rPr>
          <w:snapToGrid w:val="0"/>
        </w:rPr>
      </w:pPr>
      <w:bookmarkStart w:id="536" w:name="_Toc520087943"/>
      <w:bookmarkStart w:id="537" w:name="_Toc523620578"/>
      <w:bookmarkStart w:id="538" w:name="_Toc38853730"/>
      <w:bookmarkStart w:id="539" w:name="_Toc124061097"/>
      <w:bookmarkStart w:id="540" w:name="_Toc124139952"/>
      <w:bookmarkStart w:id="541" w:name="_Toc122328478"/>
      <w:r>
        <w:rPr>
          <w:rStyle w:val="CharSectno"/>
        </w:rPr>
        <w:t>63</w:t>
      </w:r>
      <w:r>
        <w:rPr>
          <w:snapToGrid w:val="0"/>
        </w:rPr>
        <w:t>.</w:t>
      </w:r>
      <w:r>
        <w:rPr>
          <w:snapToGrid w:val="0"/>
        </w:rPr>
        <w:tab/>
        <w:t xml:space="preserve">Condition attached to exploration </w:t>
      </w:r>
      <w:bookmarkEnd w:id="536"/>
      <w:r>
        <w:rPr>
          <w:snapToGrid w:val="0"/>
        </w:rPr>
        <w:t>licence</w:t>
      </w:r>
      <w:bookmarkEnd w:id="537"/>
      <w:bookmarkEnd w:id="538"/>
      <w:bookmarkEnd w:id="539"/>
      <w:bookmarkEnd w:id="540"/>
      <w:bookmarkEnd w:id="541"/>
      <w:r>
        <w:rPr>
          <w:snapToGrid w:val="0"/>
        </w:rPr>
        <w:t xml:space="preserve"> </w:t>
      </w:r>
    </w:p>
    <w:p>
      <w:pPr>
        <w:pStyle w:val="Subsection"/>
        <w:spacing w:before="100"/>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spacing w:before="60"/>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spacing w:before="60"/>
        <w:rPr>
          <w:snapToGrid w:val="0"/>
        </w:rPr>
      </w:pPr>
      <w:r>
        <w:rPr>
          <w:snapToGrid w:val="0"/>
        </w:rPr>
        <w:tab/>
        <w:t>(b)</w:t>
      </w:r>
      <w:r>
        <w:rPr>
          <w:snapToGrid w:val="0"/>
        </w:rPr>
        <w:tab/>
        <w:t xml:space="preserve">will fill in or otherwise make safe to the satisfaction of the State Mining Engineer </w:t>
      </w:r>
      <w:r>
        <w:rPr>
          <w:snapToGrid w:val="0"/>
          <w:vertAlign w:val="superscript"/>
        </w:rPr>
        <w:t>5</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 xml:space="preserve">in the opinion of the State Mining Engineer </w:t>
      </w:r>
      <w:r>
        <w:rPr>
          <w:snapToGrid w:val="0"/>
          <w:vertAlign w:val="superscript"/>
        </w:rPr>
        <w:t>5</w:t>
      </w:r>
      <w:r>
        <w:rPr>
          <w:snapToGrid w:val="0"/>
        </w:rPr>
        <w:t>, likely to endanger the safety of any person or animal;</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w:t>
      </w:r>
    </w:p>
    <w:p>
      <w:pPr>
        <w:pStyle w:val="Heading5"/>
        <w:rPr>
          <w:snapToGrid w:val="0"/>
        </w:rPr>
      </w:pPr>
      <w:bookmarkStart w:id="542" w:name="_Toc520087944"/>
      <w:bookmarkStart w:id="543" w:name="_Toc523620579"/>
      <w:bookmarkStart w:id="544" w:name="_Toc38853731"/>
      <w:bookmarkStart w:id="545" w:name="_Toc124061098"/>
      <w:bookmarkStart w:id="546" w:name="_Toc124139953"/>
      <w:bookmarkStart w:id="547" w:name="_Toc122328479"/>
      <w:r>
        <w:rPr>
          <w:rStyle w:val="CharSectno"/>
        </w:rPr>
        <w:t>63AA</w:t>
      </w:r>
      <w:r>
        <w:rPr>
          <w:snapToGrid w:val="0"/>
        </w:rPr>
        <w:t>.</w:t>
      </w:r>
      <w:r>
        <w:rPr>
          <w:snapToGrid w:val="0"/>
        </w:rPr>
        <w:tab/>
        <w:t>Conditions for prevention or reduction of injury to land</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548" w:name="_Toc520087945"/>
      <w:bookmarkStart w:id="549" w:name="_Toc523620580"/>
      <w:bookmarkStart w:id="550" w:name="_Toc38853732"/>
      <w:bookmarkStart w:id="551" w:name="_Toc124061099"/>
      <w:bookmarkStart w:id="552" w:name="_Toc124139954"/>
      <w:bookmarkStart w:id="553" w:name="_Toc122328480"/>
      <w:r>
        <w:rPr>
          <w:rStyle w:val="CharSectno"/>
        </w:rPr>
        <w:t>63A</w:t>
      </w:r>
      <w:r>
        <w:rPr>
          <w:snapToGrid w:val="0"/>
        </w:rPr>
        <w:t>.</w:t>
      </w:r>
      <w:r>
        <w:rPr>
          <w:snapToGrid w:val="0"/>
        </w:rPr>
        <w:tab/>
        <w:t>When exploration licence liable to forfeiture</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w:t>
      </w:r>
    </w:p>
    <w:p>
      <w:pPr>
        <w:pStyle w:val="Heading5"/>
        <w:rPr>
          <w:snapToGrid w:val="0"/>
        </w:rPr>
      </w:pPr>
      <w:bookmarkStart w:id="554" w:name="_Toc520087946"/>
      <w:bookmarkStart w:id="555" w:name="_Toc523620581"/>
      <w:bookmarkStart w:id="556" w:name="_Toc38853733"/>
      <w:bookmarkStart w:id="557" w:name="_Toc124061100"/>
      <w:bookmarkStart w:id="558" w:name="_Toc124139955"/>
      <w:bookmarkStart w:id="559" w:name="_Toc122328481"/>
      <w:r>
        <w:rPr>
          <w:rStyle w:val="CharSectno"/>
        </w:rPr>
        <w:t>64</w:t>
      </w:r>
      <w:r>
        <w:rPr>
          <w:snapToGrid w:val="0"/>
        </w:rPr>
        <w:t>.</w:t>
      </w:r>
      <w:r>
        <w:rPr>
          <w:snapToGrid w:val="0"/>
        </w:rPr>
        <w:tab/>
        <w:t xml:space="preserve">Consent to dealing in exploration </w:t>
      </w:r>
      <w:bookmarkEnd w:id="554"/>
      <w:r>
        <w:rPr>
          <w:snapToGrid w:val="0"/>
        </w:rPr>
        <w:t>licence</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During the first year of the term for which an exploration licence is granted, a legal or equitable interest in or affecting an exploration licence shall not be transferred or otherwise dealt with, whether directly or indirectly, unless — </w:t>
      </w:r>
    </w:p>
    <w:p>
      <w:pPr>
        <w:pStyle w:val="Indenta"/>
        <w:rPr>
          <w:snapToGrid w:val="0"/>
        </w:rPr>
      </w:pPr>
      <w:r>
        <w:rPr>
          <w:snapToGrid w:val="0"/>
        </w:rPr>
        <w:tab/>
        <w:t>(a)</w:t>
      </w:r>
      <w:r>
        <w:rPr>
          <w:snapToGrid w:val="0"/>
        </w:rPr>
        <w:tab/>
        <w:t>the dealing arises in the due administration of the estate or affairs of a holder — </w:t>
      </w:r>
    </w:p>
    <w:p>
      <w:pPr>
        <w:pStyle w:val="Indenti"/>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to which that subsection applies where the agreement expressly provides that the consent required by that subsection is to be obtained as a condition of the dealing.</w:t>
      </w:r>
    </w:p>
    <w:p>
      <w:pPr>
        <w:pStyle w:val="Footnotesection"/>
      </w:pPr>
      <w:r>
        <w:tab/>
        <w:t xml:space="preserve">[Section 64 inserted by No. 100 of 1985 s. 44; amended by No. 37 of 1993 s. 27; No. 10 of 2001 s. 132.] </w:t>
      </w:r>
    </w:p>
    <w:p>
      <w:pPr>
        <w:pStyle w:val="Heading5"/>
        <w:rPr>
          <w:snapToGrid w:val="0"/>
        </w:rPr>
      </w:pPr>
      <w:bookmarkStart w:id="560" w:name="_Toc520087947"/>
      <w:bookmarkStart w:id="561" w:name="_Toc523620582"/>
      <w:bookmarkStart w:id="562" w:name="_Toc38853734"/>
      <w:bookmarkStart w:id="563" w:name="_Toc124061101"/>
      <w:bookmarkStart w:id="564" w:name="_Toc124139956"/>
      <w:bookmarkStart w:id="565" w:name="_Toc122328482"/>
      <w:r>
        <w:rPr>
          <w:rStyle w:val="CharSectno"/>
        </w:rPr>
        <w:t>65</w:t>
      </w:r>
      <w:r>
        <w:rPr>
          <w:snapToGrid w:val="0"/>
        </w:rPr>
        <w:t>.</w:t>
      </w:r>
      <w:r>
        <w:rPr>
          <w:snapToGrid w:val="0"/>
        </w:rPr>
        <w:tab/>
        <w:t xml:space="preserve">Surrender of certain areas subject to the exploration </w:t>
      </w:r>
      <w:bookmarkEnd w:id="560"/>
      <w:r>
        <w:rPr>
          <w:snapToGrid w:val="0"/>
        </w:rPr>
        <w:t>licence</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this section, the holder of an exploration licence shall at the expiration of — </w:t>
      </w:r>
    </w:p>
    <w:p>
      <w:pPr>
        <w:pStyle w:val="Indenta"/>
        <w:rPr>
          <w:snapToGrid w:val="0"/>
        </w:rPr>
      </w:pPr>
      <w:r>
        <w:rPr>
          <w:snapToGrid w:val="0"/>
        </w:rPr>
        <w:tab/>
        <w:t>(a)</w:t>
      </w:r>
      <w:r>
        <w:rPr>
          <w:snapToGrid w:val="0"/>
        </w:rPr>
        <w:tab/>
        <w:t>the third year of the term for which the licence was granted, surrender not less than half the number of the blocks that are subject to the licence;</w:t>
      </w:r>
    </w:p>
    <w:p>
      <w:pPr>
        <w:pStyle w:val="Indenta"/>
        <w:rPr>
          <w:snapToGrid w:val="0"/>
        </w:rPr>
      </w:pPr>
      <w:r>
        <w:rPr>
          <w:snapToGrid w:val="0"/>
        </w:rPr>
        <w:tab/>
        <w:t>(b)</w:t>
      </w:r>
      <w:r>
        <w:rPr>
          <w:snapToGrid w:val="0"/>
        </w:rPr>
        <w:tab/>
        <w:t>the fourth year of the term for which the licence was granted, surrender not less than half the number of the blocks that are then subject to the licence,</w:t>
      </w:r>
    </w:p>
    <w:p>
      <w:pPr>
        <w:pStyle w:val="Subsection"/>
        <w:rPr>
          <w:snapToGrid w:val="0"/>
        </w:rPr>
      </w:pPr>
      <w:r>
        <w:rPr>
          <w:snapToGrid w:val="0"/>
        </w:rPr>
        <w:tab/>
      </w:r>
      <w:r>
        <w:rPr>
          <w:snapToGrid w:val="0"/>
        </w:rPr>
        <w:tab/>
        <w:t>but so that after each surrender the graticular sections that constitute the blocks that remain subject to the exploration licence form not more than 3 discrete areas each consisting of — </w:t>
      </w:r>
    </w:p>
    <w:p>
      <w:pPr>
        <w:pStyle w:val="Indenta"/>
        <w:rPr>
          <w:snapToGrid w:val="0"/>
        </w:rPr>
      </w:pPr>
      <w:r>
        <w:rPr>
          <w:snapToGrid w:val="0"/>
        </w:rPr>
        <w:tab/>
        <w:t>(c)</w:t>
      </w:r>
      <w:r>
        <w:rPr>
          <w:snapToGrid w:val="0"/>
        </w:rPr>
        <w:tab/>
        <w:t>a single graticular section; or</w:t>
      </w:r>
    </w:p>
    <w:p>
      <w:pPr>
        <w:pStyle w:val="Indenta"/>
        <w:rPr>
          <w:snapToGrid w:val="0"/>
        </w:rPr>
      </w:pPr>
      <w:r>
        <w:rPr>
          <w:snapToGrid w:val="0"/>
        </w:rPr>
        <w:tab/>
        <w:t>(d)</w:t>
      </w:r>
      <w:r>
        <w:rPr>
          <w:snapToGrid w:val="0"/>
        </w:rPr>
        <w:tab/>
        <w:t>a number of graticular sections each having a side in common with at least one other graticular section in that area.</w:t>
      </w:r>
    </w:p>
    <w:p>
      <w:pPr>
        <w:pStyle w:val="Subsection"/>
        <w:rPr>
          <w:snapToGrid w:val="0"/>
        </w:rPr>
      </w:pPr>
      <w:r>
        <w:rPr>
          <w:snapToGrid w:val="0"/>
        </w:rPr>
        <w:tab/>
        <w:t>(1a)</w:t>
      </w:r>
      <w:r>
        <w:rPr>
          <w:snapToGrid w:val="0"/>
        </w:rPr>
        <w:tab/>
        <w:t>Where, at least one month before the end of that year of the term when the land to which the application relates is by this section required to be surrendered, or within such shorter period as the Minister may allow, the holder of an exploration licence — </w:t>
      </w:r>
    </w:p>
    <w:p>
      <w:pPr>
        <w:pStyle w:val="Indenta"/>
        <w:rPr>
          <w:snapToGrid w:val="0"/>
        </w:rPr>
      </w:pPr>
      <w:r>
        <w:rPr>
          <w:snapToGrid w:val="0"/>
        </w:rPr>
        <w:tab/>
        <w:t>(a)</w:t>
      </w:r>
      <w:r>
        <w:rPr>
          <w:snapToGrid w:val="0"/>
        </w:rPr>
        <w:tab/>
        <w:t>who is a person authorised by the Minister under section 111 to explore for iron on that land; or</w:t>
      </w:r>
    </w:p>
    <w:p>
      <w:pPr>
        <w:pStyle w:val="Indenta"/>
        <w:rPr>
          <w:snapToGrid w:val="0"/>
        </w:rPr>
      </w:pPr>
      <w:r>
        <w:rPr>
          <w:snapToGrid w:val="0"/>
        </w:rPr>
        <w:tab/>
        <w:t>(b)</w:t>
      </w:r>
      <w:r>
        <w:rPr>
          <w:snapToGrid w:val="0"/>
        </w:rPr>
        <w:tab/>
        <w:t>who satisfies the Minister that by reason of difficulties or delays — </w:t>
      </w:r>
    </w:p>
    <w:p>
      <w:pPr>
        <w:pStyle w:val="Indenti"/>
        <w:rPr>
          <w:snapToGrid w:val="0"/>
        </w:rPr>
      </w:pPr>
      <w:r>
        <w:rPr>
          <w:snapToGrid w:val="0"/>
        </w:rPr>
        <w:tab/>
        <w:t>(i)</w:t>
      </w:r>
      <w:r>
        <w:rPr>
          <w:snapToGrid w:val="0"/>
        </w:rPr>
        <w:tab/>
        <w:t>occasioned by law;</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w:t>
      </w:r>
    </w:p>
    <w:p>
      <w:pPr>
        <w:pStyle w:val="Indenta"/>
        <w:rPr>
          <w:snapToGrid w:val="0"/>
        </w:rPr>
      </w:pPr>
      <w:r>
        <w:rPr>
          <w:snapToGrid w:val="0"/>
        </w:rPr>
        <w:tab/>
      </w:r>
      <w:r>
        <w:rPr>
          <w:snapToGrid w:val="0"/>
        </w:rPr>
        <w:tab/>
        <w:t>his exploration programme, or the marking out and application appropriate to a mining lease or general purpose lease in relation to the land, could not be undertaken or completed or is restricted in a manner that is, or is subject to conditions that are, for the time being impracticable,</w:t>
      </w:r>
    </w:p>
    <w:p>
      <w:pPr>
        <w:pStyle w:val="Subsection"/>
        <w:rPr>
          <w:snapToGrid w:val="0"/>
        </w:rPr>
      </w:pPr>
      <w:r>
        <w:rPr>
          <w:snapToGrid w:val="0"/>
        </w:rPr>
        <w:tab/>
      </w:r>
      <w:r>
        <w:rPr>
          <w:snapToGrid w:val="0"/>
        </w:rPr>
        <w:tab/>
        <w:t>applies in writing to the Minister for relief from the obligation to surrender land the Minister may exempt that holder from the requirements of this section, either wholly or in part, on such terms or conditions as he thinks fit.</w:t>
      </w:r>
    </w:p>
    <w:p>
      <w:pPr>
        <w:pStyle w:val="Subsection"/>
        <w:rPr>
          <w:snapToGrid w:val="0"/>
        </w:rPr>
      </w:pPr>
      <w:r>
        <w:rPr>
          <w:snapToGrid w:val="0"/>
        </w:rPr>
        <w:tab/>
        <w:t>(1b)</w:t>
      </w:r>
      <w:r>
        <w:rPr>
          <w:snapToGrid w:val="0"/>
        </w:rPr>
        <w:tab/>
        <w:t>Where any application is made under subsection (1a), the requirements of subsection (1) as to surrender shall in respect to the land the subject of the application be deferred until the application is determined, but in so far as in respect to any land to which the application relates no exemption is granted those requirements shall have effect in relation to the land to which an exemption does not apply as though the year of the term for which the licence was granted expired on a date 2 months after the date on which the notification of the determination of the application was given by the Minister to the holder.</w:t>
      </w:r>
    </w:p>
    <w:p>
      <w:pPr>
        <w:pStyle w:val="Subsection"/>
        <w:rPr>
          <w:snapToGrid w:val="0"/>
        </w:rPr>
      </w:pPr>
      <w:r>
        <w:rPr>
          <w:snapToGrid w:val="0"/>
        </w:rPr>
        <w:tab/>
        <w:t>(1ba)</w:t>
      </w:r>
      <w:r>
        <w:rPr>
          <w:snapToGrid w:val="0"/>
        </w:rPr>
        <w:tab/>
        <w:t>Notification referred to in subsection (1b) shall be given by the Minister by certified mail, and the date on which the notification is given shall be taken to be the date on which the notification is posted.</w:t>
      </w:r>
    </w:p>
    <w:p>
      <w:pPr>
        <w:pStyle w:val="Subsection"/>
        <w:rPr>
          <w:snapToGrid w:val="0"/>
        </w:rPr>
      </w:pPr>
      <w:r>
        <w:rPr>
          <w:snapToGrid w:val="0"/>
        </w:rPr>
        <w:tab/>
        <w:t>(1c)</w:t>
      </w:r>
      <w:r>
        <w:rPr>
          <w:snapToGrid w:val="0"/>
          <w:sz w:val="20"/>
        </w:rPr>
        <w:tab/>
      </w:r>
      <w:r>
        <w:rPr>
          <w:snapToGrid w:val="0"/>
        </w:rPr>
        <w:t>A surrender under this section —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lodged at the principal office of the Department at Perth on or before the last day of the third or fourth year, as the case requires, of the term for which it is lodged;</w:t>
      </w:r>
    </w:p>
    <w:p>
      <w:pPr>
        <w:pStyle w:val="Indenta"/>
        <w:rPr>
          <w:snapToGrid w:val="0"/>
        </w:rPr>
      </w:pPr>
      <w:r>
        <w:rPr>
          <w:snapToGrid w:val="0"/>
        </w:rPr>
        <w:tab/>
        <w:t>(c)</w:t>
      </w:r>
      <w:r>
        <w:rPr>
          <w:snapToGrid w:val="0"/>
        </w:rPr>
        <w:tab/>
        <w:t>subject to subsection (1b), takes effect on the expiration of the last day of the third or fourth year, as the case requires, of the term; and</w:t>
      </w:r>
    </w:p>
    <w:p>
      <w:pPr>
        <w:pStyle w:val="Indenta"/>
        <w:rPr>
          <w:snapToGrid w:val="0"/>
        </w:rPr>
      </w:pPr>
      <w:r>
        <w:rPr>
          <w:snapToGrid w:val="0"/>
        </w:rPr>
        <w:tab/>
        <w:t>(d)</w:t>
      </w:r>
      <w:r>
        <w:rPr>
          <w:snapToGrid w:val="0"/>
        </w:rPr>
        <w:tab/>
        <w:t>if the number of blocks in an exploration licence is an uneven number, the number of blocks to be surrendered is the number ascertained in accordance with the following formula — </w:t>
      </w:r>
    </w:p>
    <w:p>
      <w:pPr>
        <w:pStyle w:val="Equation"/>
        <w:ind w:left="1701"/>
        <w:rPr>
          <w:del w:id="566" w:author="svcMRProcess" w:date="2020-02-18T22:34:00Z"/>
        </w:rPr>
      </w:pPr>
      <w:del w:id="567" w:author="svcMRProcess" w:date="2020-02-18T22:3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1.5pt" fillcolor="window">
              <v:imagedata r:id="rId15" o:title=""/>
            </v:shape>
          </w:pict>
        </w:r>
      </w:del>
    </w:p>
    <w:p>
      <w:pPr>
        <w:pStyle w:val="Equation"/>
        <w:ind w:left="1701"/>
        <w:rPr>
          <w:ins w:id="568" w:author="svcMRProcess" w:date="2020-02-18T22:34:00Z"/>
        </w:rPr>
      </w:pPr>
      <w:ins w:id="569" w:author="svcMRProcess" w:date="2020-02-18T22:34:00Z">
        <w:r>
          <w:rPr>
            <w:position w:val="-24"/>
          </w:rPr>
          <w:pict>
            <v:shape id="_x0000_i1026" type="#_x0000_t75" style="width:88.5pt;height:31.5pt" fillcolor="window">
              <v:imagedata r:id="rId15" o:title=""/>
            </v:shape>
          </w:pict>
        </w:r>
      </w:ins>
    </w:p>
    <w:p>
      <w:pPr>
        <w:pStyle w:val="MiscellaneousBody"/>
        <w:tabs>
          <w:tab w:val="left" w:pos="2410"/>
          <w:tab w:val="left" w:pos="2694"/>
        </w:tabs>
        <w:spacing w:before="120"/>
        <w:ind w:left="2744" w:hanging="1134"/>
        <w:rPr>
          <w:snapToGrid w:val="0"/>
        </w:rPr>
      </w:pPr>
      <w:r>
        <w:rPr>
          <w:snapToGrid w:val="0"/>
        </w:rPr>
        <w:t>Where</w:t>
      </w:r>
      <w:r>
        <w:rPr>
          <w:snapToGrid w:val="0"/>
        </w:rPr>
        <w:tab/>
        <w:t>S</w:t>
      </w:r>
      <w:r>
        <w:rPr>
          <w:snapToGrid w:val="0"/>
        </w:rPr>
        <w:tab/>
        <w:t>means the number of blocks to be surrendered; and</w:t>
      </w:r>
    </w:p>
    <w:p>
      <w:pPr>
        <w:pStyle w:val="MiscellaneousBody"/>
        <w:tabs>
          <w:tab w:val="left" w:pos="2410"/>
          <w:tab w:val="left" w:pos="2694"/>
        </w:tabs>
        <w:spacing w:before="120"/>
        <w:ind w:left="2744" w:hanging="1134"/>
        <w:rPr>
          <w:snapToGrid w:val="0"/>
        </w:rPr>
      </w:pPr>
      <w:r>
        <w:rPr>
          <w:snapToGrid w:val="0"/>
        </w:rPr>
        <w:tab/>
        <w:t>N</w:t>
      </w:r>
      <w:r>
        <w:rPr>
          <w:snapToGrid w:val="0"/>
        </w:rPr>
        <w:tab/>
        <w:t>means the total number of blocks in the licence.</w:t>
      </w:r>
    </w:p>
    <w:p>
      <w:pPr>
        <w:pStyle w:val="Subsection"/>
        <w:keepNext/>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during the first 3 years of the term for which an exploration licence was granted, the holder — </w:t>
      </w:r>
    </w:p>
    <w:p>
      <w:pPr>
        <w:pStyle w:val="Indenti"/>
        <w:rPr>
          <w:snapToGrid w:val="0"/>
        </w:rPr>
      </w:pPr>
      <w:r>
        <w:rPr>
          <w:snapToGrid w:val="0"/>
        </w:rPr>
        <w:tab/>
        <w:t>(i)</w:t>
      </w:r>
      <w:r>
        <w:rPr>
          <w:snapToGrid w:val="0"/>
        </w:rPr>
        <w:tab/>
        <w:t>is granted a mining lease or general purpose lease of land then the subject of the exploration licence; or</w:t>
      </w:r>
    </w:p>
    <w:p>
      <w:pPr>
        <w:pStyle w:val="Indenti"/>
        <w:rPr>
          <w:snapToGrid w:val="0"/>
        </w:rPr>
      </w:pPr>
      <w:r>
        <w:rPr>
          <w:snapToGrid w:val="0"/>
        </w:rPr>
        <w:tab/>
        <w:t>(ii)</w:t>
      </w:r>
      <w:r>
        <w:rPr>
          <w:snapToGrid w:val="0"/>
        </w:rPr>
        <w:tab/>
        <w:t>surrenders a part of the area then the subject of the exploration licence,</w:t>
      </w:r>
    </w:p>
    <w:p>
      <w:pPr>
        <w:pStyle w:val="Indenta"/>
        <w:rPr>
          <w:snapToGrid w:val="0"/>
        </w:rPr>
      </w:pPr>
      <w:r>
        <w:rPr>
          <w:snapToGrid w:val="0"/>
        </w:rPr>
        <w:tab/>
      </w:r>
      <w:r>
        <w:rPr>
          <w:snapToGrid w:val="0"/>
        </w:rPr>
        <w:tab/>
        <w:t>in calculating the area of land that is required to be surrendered under paragraph (a) of that subsection an area to which subparagraph (i) or (ii) of this subsection applies shall, at the expiration of the third year of the term, be taken into account as though it were an area then surrendered in satisfaction of that requirement; and</w:t>
      </w:r>
    </w:p>
    <w:p>
      <w:pPr>
        <w:pStyle w:val="Indenta"/>
        <w:keepNext/>
        <w:rPr>
          <w:snapToGrid w:val="0"/>
        </w:rPr>
      </w:pPr>
      <w:r>
        <w:rPr>
          <w:snapToGrid w:val="0"/>
        </w:rPr>
        <w:tab/>
        <w:t>(b)</w:t>
      </w:r>
      <w:r>
        <w:rPr>
          <w:snapToGrid w:val="0"/>
        </w:rPr>
        <w:tab/>
        <w:t>if, during the fourth year of the term for which an exploration licence is granted, the holder — </w:t>
      </w:r>
    </w:p>
    <w:p>
      <w:pPr>
        <w:pStyle w:val="Indenti"/>
        <w:rPr>
          <w:snapToGrid w:val="0"/>
        </w:rPr>
      </w:pPr>
      <w:r>
        <w:rPr>
          <w:snapToGrid w:val="0"/>
        </w:rPr>
        <w:tab/>
        <w:t>(i)</w:t>
      </w:r>
      <w:r>
        <w:rPr>
          <w:snapToGrid w:val="0"/>
        </w:rPr>
        <w:tab/>
        <w:t>is granted a mining lease or general purpose lease of land then the subject of the exploration licence; or</w:t>
      </w:r>
    </w:p>
    <w:p>
      <w:pPr>
        <w:pStyle w:val="Indenti"/>
        <w:rPr>
          <w:snapToGrid w:val="0"/>
        </w:rPr>
      </w:pPr>
      <w:r>
        <w:rPr>
          <w:snapToGrid w:val="0"/>
        </w:rPr>
        <w:tab/>
        <w:t>(ii)</w:t>
      </w:r>
      <w:r>
        <w:rPr>
          <w:snapToGrid w:val="0"/>
        </w:rPr>
        <w:tab/>
        <w:t>surrenders a part of the area then the subject of the exploration licence,</w:t>
      </w:r>
    </w:p>
    <w:p>
      <w:pPr>
        <w:pStyle w:val="Indenta"/>
        <w:rPr>
          <w:snapToGrid w:val="0"/>
        </w:rPr>
      </w:pPr>
      <w:r>
        <w:rPr>
          <w:snapToGrid w:val="0"/>
        </w:rPr>
        <w:tab/>
      </w:r>
      <w:r>
        <w:rPr>
          <w:snapToGrid w:val="0"/>
        </w:rPr>
        <w:tab/>
        <w:t>in calculating the area of land that is required to be surrendered under paragraph (b) of that subsection an area to which subparagraph (i) or (ii) of this subsection applies shall, at the expiration of that year, be taken into account as though it were an area then surrendered in satisfaction of that requirement.</w:t>
      </w:r>
    </w:p>
    <w:p>
      <w:pPr>
        <w:pStyle w:val="Subsection"/>
        <w:rPr>
          <w:snapToGrid w:val="0"/>
        </w:rPr>
      </w:pPr>
      <w:r>
        <w:rPr>
          <w:snapToGrid w:val="0"/>
        </w:rPr>
        <w:tab/>
        <w:t>(3)</w:t>
      </w:r>
      <w:r>
        <w:rPr>
          <w:snapToGrid w:val="0"/>
        </w:rPr>
        <w:tab/>
        <w:t>Subsection (1) does not apply to an exploration licence if the licence is granted in respect of one block.</w:t>
      </w:r>
    </w:p>
    <w:p>
      <w:pPr>
        <w:pStyle w:val="Subsection"/>
        <w:rPr>
          <w:snapToGrid w:val="0"/>
        </w:rPr>
      </w:pPr>
      <w:r>
        <w:rPr>
          <w:snapToGrid w:val="0"/>
        </w:rPr>
        <w:tab/>
        <w:t>(3a)</w:t>
      </w:r>
      <w:r>
        <w:rPr>
          <w:snapToGrid w:val="0"/>
        </w:rPr>
        <w:tab/>
        <w:t>Subsection (1)(b) does not apply to an exploration licence if the licence is granted in respect of 2 blocks.</w:t>
      </w:r>
    </w:p>
    <w:p>
      <w:pPr>
        <w:pStyle w:val="Subsection"/>
        <w:rPr>
          <w:snapToGrid w:val="0"/>
        </w:rPr>
      </w:pPr>
      <w:r>
        <w:rPr>
          <w:snapToGrid w:val="0"/>
        </w:rPr>
        <w:tab/>
        <w:t>(4)</w:t>
      </w:r>
      <w:r>
        <w:rPr>
          <w:snapToGrid w:val="0"/>
        </w:rPr>
        <w:tab/>
        <w:t>Where the holder does not comply with subsection (1) or (1b), the whole of the area of land which is then subject to the exploration licence shall by force of this subsection be surrendered and the exploration licence shall cease to apply thereto.</w:t>
      </w:r>
    </w:p>
    <w:p>
      <w:pPr>
        <w:pStyle w:val="Subsection"/>
        <w:keepNext/>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rPr>
          <w:snapToGrid w:val="0"/>
        </w:rPr>
      </w:pPr>
      <w:r>
        <w:rPr>
          <w:snapToGrid w:val="0"/>
        </w:rPr>
        <w:tab/>
        <w:t>(6)</w:t>
      </w:r>
      <w:r>
        <w:rPr>
          <w:snapToGrid w:val="0"/>
        </w:rPr>
        <w:tab/>
        <w:t>Notwithstanding that a surrender has taken effect under this section any land the subject of the surrender shall not be — </w:t>
      </w:r>
    </w:p>
    <w:p>
      <w:pPr>
        <w:pStyle w:val="Indenta"/>
        <w:rPr>
          <w:snapToGrid w:val="0"/>
        </w:rPr>
      </w:pPr>
      <w:r>
        <w:rPr>
          <w:snapToGrid w:val="0"/>
        </w:rPr>
        <w:tab/>
        <w:t>(a)</w:t>
      </w:r>
      <w:r>
        <w:rPr>
          <w:snapToGrid w:val="0"/>
        </w:rPr>
        <w:tab/>
        <w:t>marked out in connection with a mining tenement; or</w:t>
      </w:r>
    </w:p>
    <w:p>
      <w:pPr>
        <w:pStyle w:val="Indenta"/>
        <w:keepNext/>
        <w:rPr>
          <w:snapToGrid w:val="0"/>
        </w:rPr>
      </w:pPr>
      <w:r>
        <w:rPr>
          <w:snapToGrid w:val="0"/>
        </w:rPr>
        <w:tab/>
        <w:t>(b)</w:t>
      </w:r>
      <w:r>
        <w:rPr>
          <w:snapToGrid w:val="0"/>
        </w:rPr>
        <w:tab/>
        <w:t>included in an application for a mining tenement,</w:t>
      </w:r>
    </w:p>
    <w:p>
      <w:pPr>
        <w:pStyle w:val="Subsection"/>
        <w:rPr>
          <w:snapToGrid w:val="0"/>
        </w:rPr>
      </w:pPr>
      <w:r>
        <w:rPr>
          <w:snapToGrid w:val="0"/>
        </w:rPr>
        <w:tab/>
      </w:r>
      <w:r>
        <w:rPr>
          <w:snapToGrid w:val="0"/>
        </w:rPr>
        <w:tab/>
        <w:t>unless and until plans referred to in subsection (5) have been endorsed to that effect in the prescribed manner.</w:t>
      </w:r>
    </w:p>
    <w:p>
      <w:pPr>
        <w:pStyle w:val="Footnotesection"/>
      </w:pPr>
      <w:r>
        <w:tab/>
        <w:t xml:space="preserve">[Section 65 amended by No. 69 of 1981 s. 20; No. 100 of 1985 s. 45; No. 12 of 1987 s. 5; No. 22 of 1990 s. 19; No. 57 of 1997 s. 89(2).] </w:t>
      </w:r>
    </w:p>
    <w:p>
      <w:pPr>
        <w:pStyle w:val="Heading5"/>
        <w:spacing w:before="120"/>
        <w:rPr>
          <w:snapToGrid w:val="0"/>
        </w:rPr>
      </w:pPr>
      <w:bookmarkStart w:id="570" w:name="_Toc520087948"/>
      <w:bookmarkStart w:id="571" w:name="_Toc523620583"/>
      <w:bookmarkStart w:id="572" w:name="_Toc38853735"/>
      <w:bookmarkStart w:id="573" w:name="_Toc124061102"/>
      <w:bookmarkStart w:id="574" w:name="_Toc124139957"/>
      <w:bookmarkStart w:id="575" w:name="_Toc122328483"/>
      <w:r>
        <w:rPr>
          <w:rStyle w:val="CharSectno"/>
        </w:rPr>
        <w:t>66</w:t>
      </w:r>
      <w:r>
        <w:rPr>
          <w:snapToGrid w:val="0"/>
        </w:rPr>
        <w:t>.</w:t>
      </w:r>
      <w:r>
        <w:rPr>
          <w:snapToGrid w:val="0"/>
        </w:rPr>
        <w:tab/>
        <w:t xml:space="preserve">Rights conferred by exploration </w:t>
      </w:r>
      <w:bookmarkEnd w:id="570"/>
      <w:r>
        <w:rPr>
          <w:snapToGrid w:val="0"/>
        </w:rPr>
        <w:t>licence</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pPr>
      <w:r>
        <w:tab/>
        <w:t xml:space="preserve">[Section 66 amended by No. 100 of 1985 s. 46; No. 22 of 1990 s. 20; No. 5 of 1997 s. 41(2).] </w:t>
      </w:r>
    </w:p>
    <w:p>
      <w:pPr>
        <w:pStyle w:val="Heading5"/>
        <w:spacing w:before="120"/>
        <w:rPr>
          <w:snapToGrid w:val="0"/>
        </w:rPr>
      </w:pPr>
      <w:bookmarkStart w:id="576" w:name="_Toc520087949"/>
      <w:bookmarkStart w:id="577" w:name="_Toc523620584"/>
      <w:bookmarkStart w:id="578" w:name="_Toc38853736"/>
      <w:bookmarkStart w:id="579" w:name="_Toc124061103"/>
      <w:bookmarkStart w:id="580" w:name="_Toc124139958"/>
      <w:bookmarkStart w:id="581" w:name="_Toc122328484"/>
      <w:r>
        <w:rPr>
          <w:rStyle w:val="CharSectno"/>
        </w:rPr>
        <w:t>67</w:t>
      </w:r>
      <w:r>
        <w:rPr>
          <w:snapToGrid w:val="0"/>
        </w:rPr>
        <w:t>.</w:t>
      </w:r>
      <w:r>
        <w:rPr>
          <w:snapToGrid w:val="0"/>
        </w:rPr>
        <w:tab/>
        <w:t>Holder of exploration licence to have priority for grant of mining leases or general purpose leases</w:t>
      </w:r>
      <w:bookmarkEnd w:id="576"/>
      <w:bookmarkEnd w:id="577"/>
      <w:bookmarkEnd w:id="578"/>
      <w:bookmarkEnd w:id="579"/>
      <w:bookmarkEnd w:id="580"/>
      <w:bookmarkEnd w:id="581"/>
      <w:r>
        <w:rPr>
          <w:snapToGrid w:val="0"/>
        </w:rPr>
        <w:t xml:space="preserve"> </w:t>
      </w:r>
    </w:p>
    <w:p>
      <w:pPr>
        <w:pStyle w:val="Subsection"/>
        <w:spacing w:before="100"/>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spacing w:before="10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spacing w:before="100"/>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spacing w:before="100"/>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582" w:name="_Toc520087950"/>
      <w:bookmarkStart w:id="583" w:name="_Toc523620585"/>
      <w:bookmarkStart w:id="584" w:name="_Toc38853737"/>
      <w:bookmarkStart w:id="585" w:name="_Toc124061104"/>
      <w:bookmarkStart w:id="586" w:name="_Toc124139959"/>
      <w:bookmarkStart w:id="587" w:name="_Toc122328485"/>
      <w:r>
        <w:rPr>
          <w:rStyle w:val="CharSectno"/>
        </w:rPr>
        <w:t>67A</w:t>
      </w:r>
      <w:r>
        <w:rPr>
          <w:snapToGrid w:val="0"/>
        </w:rPr>
        <w:t>.</w:t>
      </w:r>
      <w:r>
        <w:rPr>
          <w:snapToGrid w:val="0"/>
        </w:rPr>
        <w:tab/>
        <w:t>Holder of exploration licence may apply to amalgamate secondary tenement</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00"/>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spacing w:before="100"/>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spacing w:before="100"/>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spacing w:before="100"/>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0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80"/>
        <w:ind w:left="890" w:hanging="890"/>
      </w:pPr>
      <w:r>
        <w:tab/>
        <w:t xml:space="preserve">[Section 67A inserted by No. 37 of 1993 s. 8; amended by No. 58 of 1994 s. 19; No. 15 of 2002 s. 13.] </w:t>
      </w:r>
    </w:p>
    <w:p>
      <w:pPr>
        <w:pStyle w:val="Heading5"/>
        <w:spacing w:before="120"/>
        <w:rPr>
          <w:snapToGrid w:val="0"/>
        </w:rPr>
      </w:pPr>
      <w:bookmarkStart w:id="588" w:name="_Toc520087951"/>
      <w:bookmarkStart w:id="589" w:name="_Toc523620586"/>
      <w:bookmarkStart w:id="590" w:name="_Toc38853738"/>
      <w:bookmarkStart w:id="591" w:name="_Toc124061105"/>
      <w:bookmarkStart w:id="592" w:name="_Toc124139960"/>
      <w:bookmarkStart w:id="593" w:name="_Toc122328486"/>
      <w:r>
        <w:rPr>
          <w:rStyle w:val="CharSectno"/>
        </w:rPr>
        <w:t>68</w:t>
      </w:r>
      <w:r>
        <w:rPr>
          <w:snapToGrid w:val="0"/>
        </w:rPr>
        <w:t>.</w:t>
      </w:r>
      <w:r>
        <w:rPr>
          <w:snapToGrid w:val="0"/>
        </w:rPr>
        <w:tab/>
        <w:t>Holder of exploration licence to keep geological records</w:t>
      </w:r>
      <w:bookmarkEnd w:id="588"/>
      <w:bookmarkEnd w:id="589"/>
      <w:bookmarkEnd w:id="590"/>
      <w:bookmarkEnd w:id="591"/>
      <w:bookmarkEnd w:id="592"/>
      <w:bookmarkEnd w:id="593"/>
      <w:r>
        <w:rPr>
          <w:snapToGrid w:val="0"/>
        </w:rPr>
        <w:t xml:space="preserve"> </w:t>
      </w:r>
    </w:p>
    <w:p>
      <w:pPr>
        <w:pStyle w:val="Subsection"/>
        <w:spacing w:before="10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Penstart"/>
        <w:spacing w:before="60"/>
        <w:rPr>
          <w:snapToGrid w:val="0"/>
        </w:rPr>
      </w:pPr>
      <w:r>
        <w:rPr>
          <w:snapToGrid w:val="0"/>
        </w:rPr>
        <w:tab/>
        <w:t>Penalty: $500.</w:t>
      </w:r>
    </w:p>
    <w:p>
      <w:pPr>
        <w:pStyle w:val="Subsection"/>
        <w:spacing w:before="10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Penstart"/>
        <w:spacing w:before="60"/>
        <w:rPr>
          <w:snapToGrid w:val="0"/>
        </w:rPr>
      </w:pPr>
      <w:r>
        <w:rPr>
          <w:snapToGrid w:val="0"/>
        </w:rPr>
        <w:tab/>
        <w:t>Penalty: $500.</w:t>
      </w:r>
    </w:p>
    <w:p>
      <w:pPr>
        <w:pStyle w:val="Subsection"/>
        <w:spacing w:before="10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Footnotesection"/>
      </w:pPr>
      <w:r>
        <w:tab/>
        <w:t xml:space="preserve">[Section 68 amended by No. 58 of 1994 s. 20.] </w:t>
      </w:r>
    </w:p>
    <w:p>
      <w:pPr>
        <w:pStyle w:val="Heading5"/>
        <w:keepNext w:val="0"/>
        <w:keepLines w:val="0"/>
        <w:spacing w:before="120"/>
        <w:rPr>
          <w:snapToGrid w:val="0"/>
        </w:rPr>
      </w:pPr>
      <w:bookmarkStart w:id="594" w:name="_Toc520087952"/>
      <w:bookmarkStart w:id="595" w:name="_Toc523620587"/>
      <w:bookmarkStart w:id="596" w:name="_Toc38853739"/>
      <w:bookmarkStart w:id="597" w:name="_Toc124061106"/>
      <w:bookmarkStart w:id="598" w:name="_Toc124139961"/>
      <w:bookmarkStart w:id="599" w:name="_Toc122328487"/>
      <w:r>
        <w:rPr>
          <w:rStyle w:val="CharSectno"/>
        </w:rPr>
        <w:t>69</w:t>
      </w:r>
      <w:r>
        <w:rPr>
          <w:snapToGrid w:val="0"/>
        </w:rPr>
        <w:t>.</w:t>
      </w:r>
      <w:r>
        <w:rPr>
          <w:snapToGrid w:val="0"/>
        </w:rPr>
        <w:tab/>
        <w:t>Land the subject of exploration licence not to be again marked out for a certain period</w:t>
      </w:r>
      <w:bookmarkEnd w:id="594"/>
      <w:bookmarkEnd w:id="595"/>
      <w:bookmarkEnd w:id="596"/>
      <w:bookmarkEnd w:id="597"/>
      <w:bookmarkEnd w:id="598"/>
      <w:bookmarkEnd w:id="599"/>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relinquished in accordance with section 65, the land the subject of the licence or the part so relinquished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spacing w:before="100"/>
        <w:rPr>
          <w:snapToGrid w:val="0"/>
        </w:rPr>
      </w:pPr>
      <w:r>
        <w:tab/>
      </w:r>
      <w:r>
        <w:tab/>
        <w:t>within a period of 3 months from and including that date.</w:t>
      </w:r>
    </w:p>
    <w:p>
      <w:pPr>
        <w:pStyle w:val="Subsection"/>
        <w:spacing w:before="100"/>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pPr>
      <w:r>
        <w:tab/>
        <w:t xml:space="preserve">[Section 69 amended by No. 100 of 1985 s. 48; No. 22 of 1990 s. 21; No. 15 of 2002 s. 14.] </w:t>
      </w:r>
    </w:p>
    <w:p>
      <w:pPr>
        <w:pStyle w:val="Heading5"/>
        <w:spacing w:before="120"/>
        <w:rPr>
          <w:snapToGrid w:val="0"/>
        </w:rPr>
      </w:pPr>
      <w:bookmarkStart w:id="600" w:name="_Toc520087953"/>
      <w:bookmarkStart w:id="601" w:name="_Toc523620588"/>
      <w:bookmarkStart w:id="602" w:name="_Toc38853740"/>
      <w:bookmarkStart w:id="603" w:name="_Toc124061107"/>
      <w:bookmarkStart w:id="604" w:name="_Toc124139962"/>
      <w:bookmarkStart w:id="605" w:name="_Toc122328488"/>
      <w:r>
        <w:rPr>
          <w:rStyle w:val="CharSectno"/>
        </w:rPr>
        <w:t>70</w:t>
      </w:r>
      <w:r>
        <w:rPr>
          <w:snapToGrid w:val="0"/>
        </w:rPr>
        <w:t>.</w:t>
      </w:r>
      <w:r>
        <w:rPr>
          <w:snapToGrid w:val="0"/>
        </w:rPr>
        <w:tab/>
        <w:t xml:space="preserve">Special prospecting licences on an </w:t>
      </w:r>
      <w:bookmarkEnd w:id="600"/>
      <w:bookmarkEnd w:id="601"/>
      <w:r>
        <w:t>primary tenement</w:t>
      </w:r>
      <w:bookmarkEnd w:id="602"/>
      <w:bookmarkEnd w:id="603"/>
      <w:bookmarkEnd w:id="604"/>
      <w:bookmarkEnd w:id="605"/>
    </w:p>
    <w:p>
      <w:pPr>
        <w:pStyle w:val="Subsection"/>
        <w:spacing w:before="1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spacing w:val="-4"/>
        </w:rPr>
      </w:pPr>
      <w:r>
        <w:rPr>
          <w:snapToGrid w:val="0"/>
          <w:spacing w:val="-4"/>
        </w:rPr>
        <w:tab/>
        <w:t>(a)</w:t>
      </w:r>
      <w:r>
        <w:rPr>
          <w:snapToGrid w:val="0"/>
          <w:spacing w:val="-4"/>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spacing w:val="-4"/>
        </w:rPr>
        <w:t>, the date of approval of the claim; and</w:t>
      </w:r>
    </w:p>
    <w:p>
      <w:pPr>
        <w:pStyle w:val="Indenta"/>
        <w:rPr>
          <w:snapToGrid w:val="0"/>
        </w:rPr>
      </w:pPr>
      <w:r>
        <w:rPr>
          <w:snapToGrid w:val="0"/>
        </w:rPr>
        <w:tab/>
        <w:t>(b)</w:t>
      </w:r>
      <w:r>
        <w:rPr>
          <w:snapToGrid w:val="0"/>
        </w:rPr>
        <w:tab/>
        <w:t xml:space="preserve">in any other case, the date on which the </w:t>
      </w:r>
      <w:r>
        <w:t>primary tenement</w:t>
      </w:r>
      <w:r>
        <w:rPr>
          <w:snapToGrid w:val="0"/>
        </w:rPr>
        <w:t xml:space="preserve"> was granted,</w:t>
      </w:r>
    </w:p>
    <w:p>
      <w:pPr>
        <w:pStyle w:val="Subsection"/>
        <w:spacing w:before="100"/>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 xml:space="preserve">Within 14 days after lodging an application for a special prospecting licence under subsection (1) the applicant shall give notice thereof to the holder of the </w:t>
      </w:r>
      <w:r>
        <w:t>primary tenement</w:t>
      </w:r>
      <w:r>
        <w:rPr>
          <w:snapToGrid w:val="0"/>
        </w:rPr>
        <w:t xml:space="preserve"> as if such holder were the occupier of the land to which the application relates.</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rPr>
          <w:snapToGrid w:val="0"/>
        </w:rPr>
      </w:pPr>
      <w:r>
        <w:rPr>
          <w:snapToGrid w:val="0"/>
        </w:rPr>
        <w:tab/>
        <w:t>(6)</w:t>
      </w:r>
      <w:r>
        <w:rPr>
          <w:snapToGrid w:val="0"/>
        </w:rPr>
        <w:tab/>
        <w:t>Subject to this section the mining registrar, the warden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spacing w:before="120"/>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thereof the subject of a special prospecting licence,</w:t>
      </w:r>
    </w:p>
    <w:p>
      <w:pPr>
        <w:pStyle w:val="Subsection"/>
        <w:spacing w:before="12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3 such special prospecting licences; or</w:t>
      </w:r>
    </w:p>
    <w:p>
      <w:pPr>
        <w:pStyle w:val="Indenta"/>
        <w:rPr>
          <w:snapToGrid w:val="0"/>
        </w:rPr>
      </w:pPr>
      <w:r>
        <w:rPr>
          <w:snapToGrid w:val="0"/>
        </w:rPr>
        <w:tab/>
        <w:t>(d)</w:t>
      </w:r>
      <w:r>
        <w:rPr>
          <w:snapToGrid w:val="0"/>
        </w:rPr>
        <w:tab/>
        <w:t>more than one such mining lease.</w:t>
      </w:r>
    </w:p>
    <w:p>
      <w:pPr>
        <w:pStyle w:val="Subsection"/>
        <w:spacing w:before="1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A special prospecting licence, or a mining lease in respect of the land or any part thereof which is the subject of a special prospecting licence, shall not be granted in respect of the primary tenement where the number of such licences or leases granted in respect of that primary tenement exceeds one for each 200 hectares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if — </w:t>
      </w:r>
    </w:p>
    <w:p>
      <w:pPr>
        <w:pStyle w:val="Indenta"/>
        <w:rPr>
          <w:snapToGrid w:val="0"/>
        </w:rPr>
      </w:pPr>
      <w:r>
        <w:rPr>
          <w:snapToGrid w:val="0"/>
        </w:rPr>
        <w:tab/>
        <w:t>(a)</w:t>
      </w:r>
      <w:r>
        <w:rPr>
          <w:snapToGrid w:val="0"/>
        </w:rPr>
        <w:tab/>
        <w:t xml:space="preserve">after being served with the prescribed notice of the application, the holder of the </w:t>
      </w:r>
      <w:r>
        <w:t>primary tenement</w:t>
      </w:r>
      <w:r>
        <w:rPr>
          <w:snapToGrid w:val="0"/>
        </w:rPr>
        <w:t xml:space="preserve"> does not lodge an objection against it; or</w:t>
      </w:r>
    </w:p>
    <w:p>
      <w:pPr>
        <w:pStyle w:val="Indenta"/>
        <w:rPr>
          <w:snapToGrid w:val="0"/>
        </w:rPr>
      </w:pPr>
      <w:r>
        <w:rPr>
          <w:snapToGrid w:val="0"/>
        </w:rPr>
        <w:tab/>
        <w:t>(b)</w:t>
      </w:r>
      <w:r>
        <w:rPr>
          <w:snapToGrid w:val="0"/>
        </w:rPr>
        <w:tab/>
        <w:t>it is proved to the satisfaction of the Minister by a report from the Director, Geological Survey that gold exists in payable quantities on or in the land to which the application relates,</w:t>
      </w:r>
    </w:p>
    <w:p>
      <w:pPr>
        <w:pStyle w:val="Subsection"/>
        <w:rPr>
          <w:snapToGrid w:val="0"/>
        </w:rPr>
      </w:pPr>
      <w:r>
        <w:rPr>
          <w:snapToGrid w:val="0"/>
        </w:rPr>
        <w:tab/>
      </w:r>
      <w:r>
        <w:rPr>
          <w:snapToGrid w:val="0"/>
        </w:rPr>
        <w:tab/>
        <w:t>the Minister may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70 amended by No. 100 of 1985 s. 49; No. 22 of 1990 s. 22; No. 21 of 1993 s. 45; No. 37 of 1993 s. 9, 10(2) and 27; No. 73 of 1994 s. 4; No. 58 of 1994 s. 21; No. 52 of 1995 s. 27; No. 54 of 1996 s. 10 and 23; No. 10 of 2001 s. 133; No. 15 of 2002 s. 15.] </w:t>
      </w:r>
    </w:p>
    <w:p>
      <w:pPr>
        <w:pStyle w:val="Heading3"/>
        <w:rPr>
          <w:snapToGrid w:val="0"/>
        </w:rPr>
      </w:pPr>
      <w:bookmarkStart w:id="606" w:name="_Toc87427617"/>
      <w:bookmarkStart w:id="607" w:name="_Toc87851192"/>
      <w:bookmarkStart w:id="608" w:name="_Toc88295415"/>
      <w:bookmarkStart w:id="609" w:name="_Toc89519074"/>
      <w:bookmarkStart w:id="610" w:name="_Toc90869199"/>
      <w:bookmarkStart w:id="611" w:name="_Toc91407971"/>
      <w:bookmarkStart w:id="612" w:name="_Toc92863715"/>
      <w:bookmarkStart w:id="613" w:name="_Toc95015083"/>
      <w:bookmarkStart w:id="614" w:name="_Toc95106790"/>
      <w:bookmarkStart w:id="615" w:name="_Toc97018590"/>
      <w:bookmarkStart w:id="616" w:name="_Toc101693543"/>
      <w:bookmarkStart w:id="617" w:name="_Toc103130413"/>
      <w:bookmarkStart w:id="618" w:name="_Toc104711063"/>
      <w:bookmarkStart w:id="619" w:name="_Toc121560048"/>
      <w:bookmarkStart w:id="620" w:name="_Toc122328489"/>
      <w:bookmarkStart w:id="621" w:name="_Toc124061108"/>
      <w:bookmarkStart w:id="622" w:name="_Toc124139963"/>
      <w:r>
        <w:rPr>
          <w:rStyle w:val="CharDivNo"/>
        </w:rPr>
        <w:t>Division 2A</w:t>
      </w:r>
      <w:r>
        <w:rPr>
          <w:snapToGrid w:val="0"/>
        </w:rPr>
        <w:t> — </w:t>
      </w:r>
      <w:r>
        <w:rPr>
          <w:rStyle w:val="CharDivText"/>
        </w:rPr>
        <w:t>Retention licence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Footnoteheading"/>
        <w:rPr>
          <w:snapToGrid w:val="0"/>
        </w:rPr>
      </w:pPr>
      <w:r>
        <w:rPr>
          <w:snapToGrid w:val="0"/>
        </w:rPr>
        <w:t xml:space="preserve">[Heading inserted by No. 37 of 1993 s. 10(1).] </w:t>
      </w:r>
    </w:p>
    <w:p>
      <w:pPr>
        <w:pStyle w:val="Heading5"/>
        <w:rPr>
          <w:snapToGrid w:val="0"/>
        </w:rPr>
      </w:pPr>
      <w:bookmarkStart w:id="623" w:name="_Toc520087954"/>
      <w:bookmarkStart w:id="624" w:name="_Toc523620589"/>
      <w:bookmarkStart w:id="625" w:name="_Toc38853741"/>
      <w:bookmarkStart w:id="626" w:name="_Toc124061109"/>
      <w:bookmarkStart w:id="627" w:name="_Toc124139964"/>
      <w:bookmarkStart w:id="628" w:name="_Toc122328490"/>
      <w:r>
        <w:rPr>
          <w:rStyle w:val="CharSectno"/>
        </w:rPr>
        <w:t>70A</w:t>
      </w:r>
      <w:r>
        <w:rPr>
          <w:snapToGrid w:val="0"/>
        </w:rPr>
        <w:t>.</w:t>
      </w:r>
      <w:r>
        <w:rPr>
          <w:snapToGrid w:val="0"/>
        </w:rPr>
        <w:tab/>
        <w:t>Definitions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primary tenement</w:t>
      </w:r>
      <w:r>
        <w:rPr>
          <w:b/>
        </w:rPr>
        <w:t>”</w:t>
      </w:r>
      <w:r>
        <w:t xml:space="preserve"> means a prospecting licence, an exploration licence or a mining lease.</w:t>
      </w:r>
    </w:p>
    <w:p>
      <w:pPr>
        <w:pStyle w:val="Footnotesection"/>
      </w:pPr>
      <w:r>
        <w:tab/>
        <w:t xml:space="preserve">[Section 70A inserted by No. 37 of 1993 s. 10(1).] </w:t>
      </w:r>
    </w:p>
    <w:p>
      <w:pPr>
        <w:pStyle w:val="Heading5"/>
        <w:rPr>
          <w:snapToGrid w:val="0"/>
        </w:rPr>
      </w:pPr>
      <w:bookmarkStart w:id="629" w:name="_Toc520087955"/>
      <w:bookmarkStart w:id="630" w:name="_Toc523620590"/>
      <w:bookmarkStart w:id="631" w:name="_Toc38853742"/>
      <w:bookmarkStart w:id="632" w:name="_Toc124061110"/>
      <w:bookmarkStart w:id="633" w:name="_Toc124139965"/>
      <w:bookmarkStart w:id="634" w:name="_Toc122328491"/>
      <w:r>
        <w:rPr>
          <w:rStyle w:val="CharSectno"/>
        </w:rPr>
        <w:t>70B</w:t>
      </w:r>
      <w:r>
        <w:rPr>
          <w:snapToGrid w:val="0"/>
        </w:rPr>
        <w:t>.</w:t>
      </w:r>
      <w:r>
        <w:rPr>
          <w:snapToGrid w:val="0"/>
        </w:rPr>
        <w:tab/>
        <w:t xml:space="preserve">Grant of retention </w:t>
      </w:r>
      <w:bookmarkEnd w:id="629"/>
      <w:r>
        <w:rPr>
          <w:snapToGrid w:val="0"/>
        </w:rPr>
        <w:t>licence</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spacing w:before="100"/>
        <w:ind w:left="890" w:hanging="890"/>
      </w:pPr>
      <w:r>
        <w:tab/>
        <w:t xml:space="preserve">[Section 70B inserted by No. 37 of 1993 s. 10(1); amended by No. 58 of 1994 s. 24(2).] </w:t>
      </w:r>
    </w:p>
    <w:p>
      <w:pPr>
        <w:pStyle w:val="Heading5"/>
        <w:spacing w:before="120"/>
        <w:rPr>
          <w:snapToGrid w:val="0"/>
        </w:rPr>
      </w:pPr>
      <w:bookmarkStart w:id="635" w:name="_Toc520087956"/>
      <w:bookmarkStart w:id="636" w:name="_Toc523620591"/>
      <w:bookmarkStart w:id="637" w:name="_Toc38853743"/>
      <w:bookmarkStart w:id="638" w:name="_Toc124061111"/>
      <w:bookmarkStart w:id="639" w:name="_Toc124139966"/>
      <w:bookmarkStart w:id="640" w:name="_Toc122328492"/>
      <w:r>
        <w:rPr>
          <w:rStyle w:val="CharSectno"/>
        </w:rPr>
        <w:t>70C</w:t>
      </w:r>
      <w:r>
        <w:rPr>
          <w:snapToGrid w:val="0"/>
        </w:rPr>
        <w:t>.</w:t>
      </w:r>
      <w:r>
        <w:rPr>
          <w:snapToGrid w:val="0"/>
        </w:rPr>
        <w:tab/>
        <w:t xml:space="preserve">Application for retention </w:t>
      </w:r>
      <w:bookmarkEnd w:id="635"/>
      <w:r>
        <w:rPr>
          <w:snapToGrid w:val="0"/>
        </w:rPr>
        <w:t>licence</w:t>
      </w:r>
      <w:bookmarkEnd w:id="636"/>
      <w:bookmarkEnd w:id="637"/>
      <w:bookmarkEnd w:id="638"/>
      <w:bookmarkEnd w:id="639"/>
      <w:bookmarkEnd w:id="640"/>
      <w:r>
        <w:rPr>
          <w:snapToGrid w:val="0"/>
        </w:rPr>
        <w:t xml:space="preserve"> </w:t>
      </w:r>
    </w:p>
    <w:p>
      <w:pPr>
        <w:pStyle w:val="Subsection"/>
        <w:spacing w:before="120"/>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keepNext/>
        <w:rPr>
          <w:snapToGrid w:val="0"/>
        </w:rPr>
      </w:pPr>
      <w:r>
        <w:rPr>
          <w:snapToGrid w:val="0"/>
        </w:rPr>
        <w:tab/>
        <w:t>(c)</w:t>
      </w:r>
      <w:r>
        <w:rPr>
          <w:snapToGrid w:val="0"/>
        </w:rPr>
        <w:tab/>
        <w:t>shall be accompanied by the prescribed application fee;</w:t>
      </w:r>
    </w:p>
    <w:p>
      <w:pPr>
        <w:pStyle w:val="Indenta"/>
        <w:keepNext/>
        <w:rPr>
          <w:snapToGrid w:val="0"/>
        </w:rPr>
      </w:pPr>
      <w:r>
        <w:rPr>
          <w:snapToGrid w:val="0"/>
        </w:rPr>
        <w:tab/>
        <w:t>(d)</w:t>
      </w:r>
      <w:r>
        <w:rPr>
          <w:snapToGrid w:val="0"/>
        </w:rPr>
        <w:tab/>
        <w:t>shall be lodged at the office of the mining registrar;</w:t>
      </w:r>
    </w:p>
    <w:p>
      <w:pPr>
        <w:pStyle w:val="Indenta"/>
        <w:keepNext/>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spacing w:before="1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spacing w:before="100"/>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spacing w:before="100"/>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No. 58 of 1994 s. 23; No. 17 of 1999 s. 10.] </w:t>
      </w:r>
    </w:p>
    <w:p>
      <w:pPr>
        <w:pStyle w:val="Heading5"/>
        <w:rPr>
          <w:snapToGrid w:val="0"/>
        </w:rPr>
      </w:pPr>
      <w:bookmarkStart w:id="641" w:name="_Toc520087957"/>
      <w:bookmarkStart w:id="642" w:name="_Toc523620592"/>
      <w:bookmarkStart w:id="643" w:name="_Toc38853744"/>
      <w:bookmarkStart w:id="644" w:name="_Toc124061112"/>
      <w:bookmarkStart w:id="645" w:name="_Toc124139967"/>
      <w:bookmarkStart w:id="646" w:name="_Toc122328493"/>
      <w:r>
        <w:rPr>
          <w:rStyle w:val="CharSectno"/>
        </w:rPr>
        <w:t>70D</w:t>
      </w:r>
      <w:r>
        <w:rPr>
          <w:snapToGrid w:val="0"/>
        </w:rPr>
        <w:t>.</w:t>
      </w:r>
      <w:r>
        <w:rPr>
          <w:snapToGrid w:val="0"/>
        </w:rPr>
        <w:tab/>
        <w:t xml:space="preserve">Determination of application for retention </w:t>
      </w:r>
      <w:bookmarkEnd w:id="641"/>
      <w:r>
        <w:rPr>
          <w:snapToGrid w:val="0"/>
        </w:rPr>
        <w:t>licence</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spacing w:before="8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spacing w:before="80"/>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80"/>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spacing w:before="80"/>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pPr>
      <w:r>
        <w:tab/>
        <w:t xml:space="preserve">[Section 70D inserted by No. 58 of 1994 s. 24(1).] </w:t>
      </w:r>
    </w:p>
    <w:p>
      <w:pPr>
        <w:pStyle w:val="Heading5"/>
        <w:rPr>
          <w:snapToGrid w:val="0"/>
        </w:rPr>
      </w:pPr>
      <w:bookmarkStart w:id="647" w:name="_Toc520087958"/>
      <w:bookmarkStart w:id="648" w:name="_Toc523620593"/>
      <w:bookmarkStart w:id="649" w:name="_Toc38853745"/>
      <w:bookmarkStart w:id="650" w:name="_Toc124061113"/>
      <w:bookmarkStart w:id="651" w:name="_Toc124139968"/>
      <w:bookmarkStart w:id="652" w:name="_Toc122328494"/>
      <w:r>
        <w:rPr>
          <w:rStyle w:val="CharSectno"/>
        </w:rPr>
        <w:t>70E</w:t>
      </w:r>
      <w:r>
        <w:rPr>
          <w:snapToGrid w:val="0"/>
        </w:rPr>
        <w:t>.</w:t>
      </w:r>
      <w:r>
        <w:rPr>
          <w:snapToGrid w:val="0"/>
        </w:rPr>
        <w:tab/>
        <w:t>Term of retention licence and renewal</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rPr>
          <w:snapToGrid w:val="0"/>
        </w:rPr>
      </w:pPr>
      <w:bookmarkStart w:id="653" w:name="_Toc520087959"/>
      <w:bookmarkStart w:id="654" w:name="_Toc523620594"/>
      <w:bookmarkStart w:id="655" w:name="_Toc38853746"/>
      <w:bookmarkStart w:id="656" w:name="_Toc124061114"/>
      <w:bookmarkStart w:id="657" w:name="_Toc124139969"/>
      <w:bookmarkStart w:id="658" w:name="_Toc122328495"/>
      <w:r>
        <w:rPr>
          <w:rStyle w:val="CharSectno"/>
        </w:rPr>
        <w:t>70F</w:t>
      </w:r>
      <w:r>
        <w:rPr>
          <w:snapToGrid w:val="0"/>
        </w:rPr>
        <w:t>.</w:t>
      </w:r>
      <w:r>
        <w:rPr>
          <w:snapToGrid w:val="0"/>
        </w:rPr>
        <w:tab/>
        <w:t xml:space="preserve">Security relating to retention </w:t>
      </w:r>
      <w:bookmarkEnd w:id="653"/>
      <w:r>
        <w:rPr>
          <w:snapToGrid w:val="0"/>
        </w:rPr>
        <w:t>licence</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Minister may require the applicant for a retention licence or the holder of a retention licence to lodge at the office of the mining registrar, within such period as the Minister specifies in writing, a security for compliance with — </w:t>
      </w:r>
    </w:p>
    <w:p>
      <w:pPr>
        <w:pStyle w:val="Indenta"/>
        <w:rPr>
          <w:snapToGrid w:val="0"/>
        </w:rPr>
      </w:pPr>
      <w:r>
        <w:rPr>
          <w:snapToGrid w:val="0"/>
        </w:rPr>
        <w:tab/>
        <w:t>(a)</w:t>
      </w:r>
      <w:r>
        <w:rPr>
          <w:snapToGrid w:val="0"/>
        </w:rPr>
        <w:tab/>
        <w:t>the conditions to which the retention licence is or will, if granted, from time to time be subject; and</w:t>
      </w:r>
    </w:p>
    <w:p>
      <w:pPr>
        <w:pStyle w:val="Indenta"/>
        <w:rPr>
          <w:snapToGrid w:val="0"/>
        </w:rPr>
      </w:pPr>
      <w:r>
        <w:rPr>
          <w:snapToGrid w:val="0"/>
        </w:rPr>
        <w:tab/>
        <w:t>(b)</w:t>
      </w:r>
      <w:r>
        <w:rPr>
          <w:snapToGrid w:val="0"/>
        </w:rPr>
        <w:tab/>
        <w:t>the provisions of this Part and the regulations.</w:t>
      </w:r>
    </w:p>
    <w:p>
      <w:pPr>
        <w:pStyle w:val="Subsection"/>
        <w:spacing w:before="120"/>
        <w:rPr>
          <w:snapToGrid w:val="0"/>
        </w:rPr>
      </w:pPr>
      <w:r>
        <w:rPr>
          <w:snapToGrid w:val="0"/>
        </w:rPr>
        <w:tab/>
        <w:t>(2)</w:t>
      </w:r>
      <w:r>
        <w:rPr>
          <w:snapToGrid w:val="0"/>
        </w:rPr>
        <w:tab/>
        <w:t>A security referred to in subsection (1) shall be in accordance with and subject to the provisions of section 126.</w:t>
      </w:r>
    </w:p>
    <w:p>
      <w:pPr>
        <w:pStyle w:val="Subsection"/>
        <w:spacing w:before="120"/>
        <w:rPr>
          <w:snapToGrid w:val="0"/>
        </w:rPr>
      </w:pPr>
      <w:r>
        <w:rPr>
          <w:snapToGrid w:val="0"/>
        </w:rPr>
        <w:tab/>
        <w:t>(3)</w:t>
      </w:r>
      <w:r>
        <w:rPr>
          <w:snapToGrid w:val="0"/>
        </w:rPr>
        <w:tab/>
        <w:t>Where the applicant for a retention licence is required to lodge a security under subsection (1), the retention licence shall not be granted unless a security is lodged in accordance with that requirement.</w:t>
      </w:r>
    </w:p>
    <w:p>
      <w:pPr>
        <w:pStyle w:val="Footnotesection"/>
      </w:pPr>
      <w:r>
        <w:tab/>
        <w:t xml:space="preserve">[Section 70F inserted by No. 37 of 1993 s. 10(1); amended by No. 58 of 1994 s. 25.] </w:t>
      </w:r>
    </w:p>
    <w:p>
      <w:pPr>
        <w:pStyle w:val="Heading5"/>
        <w:spacing w:before="120"/>
        <w:rPr>
          <w:snapToGrid w:val="0"/>
        </w:rPr>
      </w:pPr>
      <w:bookmarkStart w:id="659" w:name="_Toc520087960"/>
      <w:bookmarkStart w:id="660" w:name="_Toc523620595"/>
      <w:bookmarkStart w:id="661" w:name="_Toc38853747"/>
      <w:bookmarkStart w:id="662" w:name="_Toc124061115"/>
      <w:bookmarkStart w:id="663" w:name="_Toc124139970"/>
      <w:bookmarkStart w:id="664" w:name="_Toc122328496"/>
      <w:r>
        <w:rPr>
          <w:rStyle w:val="CharSectno"/>
        </w:rPr>
        <w:t>70G</w:t>
      </w:r>
      <w:r>
        <w:rPr>
          <w:snapToGrid w:val="0"/>
        </w:rPr>
        <w:t>.</w:t>
      </w:r>
      <w:r>
        <w:rPr>
          <w:snapToGrid w:val="0"/>
        </w:rPr>
        <w:tab/>
        <w:t>Survey of area of retention licence not required in first instance</w:t>
      </w:r>
      <w:bookmarkEnd w:id="659"/>
      <w:bookmarkEnd w:id="660"/>
      <w:bookmarkEnd w:id="661"/>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spacing w:before="120"/>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70G inserted by No. 37 of 1993 s. 10(1).] </w:t>
      </w:r>
    </w:p>
    <w:p>
      <w:pPr>
        <w:pStyle w:val="Heading5"/>
        <w:spacing w:before="120"/>
        <w:rPr>
          <w:snapToGrid w:val="0"/>
        </w:rPr>
      </w:pPr>
      <w:bookmarkStart w:id="665" w:name="_Toc520087961"/>
      <w:bookmarkStart w:id="666" w:name="_Toc523620596"/>
      <w:bookmarkStart w:id="667" w:name="_Toc38853748"/>
      <w:bookmarkStart w:id="668" w:name="_Toc124061116"/>
      <w:bookmarkStart w:id="669" w:name="_Toc124139971"/>
      <w:bookmarkStart w:id="670" w:name="_Toc122328497"/>
      <w:r>
        <w:rPr>
          <w:rStyle w:val="CharSectno"/>
        </w:rPr>
        <w:t>70H</w:t>
      </w:r>
      <w:r>
        <w:rPr>
          <w:snapToGrid w:val="0"/>
        </w:rPr>
        <w:t>.</w:t>
      </w:r>
      <w:r>
        <w:rPr>
          <w:snapToGrid w:val="0"/>
        </w:rPr>
        <w:tab/>
        <w:t xml:space="preserve">Conditions attached to retention </w:t>
      </w:r>
      <w:bookmarkEnd w:id="665"/>
      <w:r>
        <w:rPr>
          <w:snapToGrid w:val="0"/>
        </w:rPr>
        <w:t>licence</w:t>
      </w:r>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Every retention licence shall be deemed to be granted subject to the conditions that the holder of the licence shall — </w:t>
      </w:r>
    </w:p>
    <w:p>
      <w:pPr>
        <w:pStyle w:val="Indenta"/>
        <w:rPr>
          <w:snapToGrid w:val="0"/>
        </w:rPr>
      </w:pPr>
      <w:r>
        <w:rPr>
          <w:snapToGrid w:val="0"/>
        </w:rPr>
        <w:tab/>
        <w:t>(a)</w:t>
      </w:r>
      <w:r>
        <w:rPr>
          <w:snapToGrid w:val="0"/>
        </w:rPr>
        <w:tab/>
        <w:t xml:space="preserve">fill in or otherwise make safe to the satisfaction of the State Mining Engineer </w:t>
      </w:r>
      <w:r>
        <w:rPr>
          <w:snapToGrid w:val="0"/>
          <w:vertAlign w:val="superscript"/>
        </w:rPr>
        <w:t>5</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 xml:space="preserve">in the opinion of the State Mining Engineer </w:t>
      </w:r>
      <w:r>
        <w:rPr>
          <w:snapToGrid w:val="0"/>
          <w:vertAlign w:val="superscript"/>
        </w:rPr>
        <w:t>5</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assign, underlet or part with possession of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t>lodge with the Department at Perth such periodical reports and returns as may be prescribed.</w:t>
      </w:r>
    </w:p>
    <w:p>
      <w:pPr>
        <w:pStyle w:val="Subsection"/>
        <w:rPr>
          <w:snapToGrid w:val="0"/>
        </w:rPr>
      </w:pPr>
      <w:r>
        <w:rPr>
          <w:snapToGrid w:val="0"/>
        </w:rPr>
        <w:tab/>
        <w:t>(2)</w:t>
      </w:r>
      <w:r>
        <w:rPr>
          <w:snapToGrid w:val="0"/>
        </w:rPr>
        <w:tab/>
        <w:t>The Minister may at any time cancel or vary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pPr>
      <w:r>
        <w:tab/>
        <w:t xml:space="preserve">[Section 70H inserted by No. 37 of 1993 s. 10(1); amended by No. 17 of 1999 s. 12(2) and (3).] </w:t>
      </w:r>
    </w:p>
    <w:p>
      <w:pPr>
        <w:pStyle w:val="Heading5"/>
        <w:rPr>
          <w:snapToGrid w:val="0"/>
        </w:rPr>
      </w:pPr>
      <w:bookmarkStart w:id="671" w:name="_Toc520087962"/>
      <w:bookmarkStart w:id="672" w:name="_Toc523620597"/>
      <w:bookmarkStart w:id="673" w:name="_Toc38853749"/>
      <w:bookmarkStart w:id="674" w:name="_Toc124061117"/>
      <w:bookmarkStart w:id="675" w:name="_Toc124139972"/>
      <w:bookmarkStart w:id="676" w:name="_Toc122328498"/>
      <w:r>
        <w:rPr>
          <w:rStyle w:val="CharSectno"/>
        </w:rPr>
        <w:t>70I</w:t>
      </w:r>
      <w:r>
        <w:rPr>
          <w:snapToGrid w:val="0"/>
        </w:rPr>
        <w:t>.</w:t>
      </w:r>
      <w:r>
        <w:rPr>
          <w:snapToGrid w:val="0"/>
        </w:rPr>
        <w:tab/>
        <w:t>Conditions for prevention or reduction of injury to land</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70I inserted by No. 37 of 1993 s. 10(1).] </w:t>
      </w:r>
    </w:p>
    <w:p>
      <w:pPr>
        <w:pStyle w:val="Heading5"/>
        <w:spacing w:before="120"/>
        <w:rPr>
          <w:snapToGrid w:val="0"/>
        </w:rPr>
      </w:pPr>
      <w:bookmarkStart w:id="677" w:name="_Toc520087963"/>
      <w:bookmarkStart w:id="678" w:name="_Toc523620598"/>
      <w:bookmarkStart w:id="679" w:name="_Toc38853750"/>
      <w:bookmarkStart w:id="680" w:name="_Toc124061118"/>
      <w:bookmarkStart w:id="681" w:name="_Toc124139973"/>
      <w:bookmarkStart w:id="682" w:name="_Toc122328499"/>
      <w:r>
        <w:rPr>
          <w:rStyle w:val="CharSectno"/>
        </w:rPr>
        <w:t>70IA</w:t>
      </w:r>
      <w:r>
        <w:rPr>
          <w:snapToGrid w:val="0"/>
        </w:rPr>
        <w:t>.</w:t>
      </w:r>
      <w:r>
        <w:rPr>
          <w:snapToGrid w:val="0"/>
        </w:rPr>
        <w:tab/>
        <w:t>Programme of work</w:t>
      </w:r>
      <w:bookmarkEnd w:id="677"/>
      <w:bookmarkEnd w:id="678"/>
      <w:bookmarkEnd w:id="679"/>
      <w:bookmarkEnd w:id="680"/>
      <w:bookmarkEnd w:id="681"/>
      <w:bookmarkEnd w:id="682"/>
    </w:p>
    <w:p>
      <w:pPr>
        <w:pStyle w:val="Subsection"/>
        <w:spacing w:before="120"/>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spacing w:before="120"/>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spacing w:before="120"/>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spacing w:before="120"/>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pPr>
      <w:r>
        <w:tab/>
        <w:t>[Section 70IA inserted by No. 17 of 1999 s. 12(1).]</w:t>
      </w:r>
    </w:p>
    <w:p>
      <w:pPr>
        <w:pStyle w:val="Heading5"/>
        <w:spacing w:before="120"/>
        <w:rPr>
          <w:snapToGrid w:val="0"/>
        </w:rPr>
      </w:pPr>
      <w:bookmarkStart w:id="683" w:name="_Toc520087964"/>
      <w:bookmarkStart w:id="684" w:name="_Toc523620599"/>
      <w:bookmarkStart w:id="685" w:name="_Toc38853751"/>
      <w:bookmarkStart w:id="686" w:name="_Toc124061119"/>
      <w:bookmarkStart w:id="687" w:name="_Toc124139974"/>
      <w:bookmarkStart w:id="688" w:name="_Toc122328500"/>
      <w:r>
        <w:rPr>
          <w:rStyle w:val="CharSectno"/>
        </w:rPr>
        <w:t>70J</w:t>
      </w:r>
      <w:r>
        <w:rPr>
          <w:snapToGrid w:val="0"/>
        </w:rPr>
        <w:t>.</w:t>
      </w:r>
      <w:r>
        <w:rPr>
          <w:snapToGrid w:val="0"/>
        </w:rPr>
        <w:tab/>
        <w:t xml:space="preserve">Rights conferred by retention </w:t>
      </w:r>
      <w:bookmarkEnd w:id="683"/>
      <w:r>
        <w:rPr>
          <w:snapToGrid w:val="0"/>
        </w:rPr>
        <w:t>licence</w:t>
      </w:r>
      <w:bookmarkEnd w:id="684"/>
      <w:bookmarkEnd w:id="685"/>
      <w:bookmarkEnd w:id="686"/>
      <w:bookmarkEnd w:id="687"/>
      <w:bookmarkEnd w:id="688"/>
      <w:r>
        <w:rPr>
          <w:snapToGrid w:val="0"/>
        </w:rPr>
        <w:t xml:space="preserve"> </w:t>
      </w:r>
    </w:p>
    <w:p>
      <w:pPr>
        <w:pStyle w:val="Subsection"/>
        <w:spacing w:before="120"/>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pPr>
      <w:r>
        <w:tab/>
        <w:t xml:space="preserve">[Section 70J inserted by No. 37 of 1993 s. 10(1); amended by No. 5 of 1997 s. 41(2).] </w:t>
      </w:r>
    </w:p>
    <w:p>
      <w:pPr>
        <w:pStyle w:val="Heading5"/>
        <w:rPr>
          <w:snapToGrid w:val="0"/>
        </w:rPr>
      </w:pPr>
      <w:bookmarkStart w:id="689" w:name="_Toc520087965"/>
      <w:bookmarkStart w:id="690" w:name="_Toc523620600"/>
      <w:bookmarkStart w:id="691" w:name="_Toc38853752"/>
      <w:bookmarkStart w:id="692" w:name="_Toc124061120"/>
      <w:bookmarkStart w:id="693" w:name="_Toc124139975"/>
      <w:bookmarkStart w:id="694" w:name="_Toc122328501"/>
      <w:r>
        <w:rPr>
          <w:rStyle w:val="CharSectno"/>
        </w:rPr>
        <w:t>70K</w:t>
      </w:r>
      <w:r>
        <w:rPr>
          <w:snapToGrid w:val="0"/>
        </w:rPr>
        <w:t>.</w:t>
      </w:r>
      <w:r>
        <w:rPr>
          <w:snapToGrid w:val="0"/>
        </w:rPr>
        <w:tab/>
        <w:t>When retention licence liable to forfeiture</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70F(1) to lodge a security;</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w:t>
      </w:r>
    </w:p>
    <w:p>
      <w:pPr>
        <w:pStyle w:val="Footnotesection"/>
      </w:pPr>
      <w:r>
        <w:tab/>
        <w:t xml:space="preserve">[Section 70K inserted by No. 37 of 1993 s. 10(1); amended by No. 58 of 1994 s. 26; No. 17 of 1999 s. 12(4).] </w:t>
      </w:r>
    </w:p>
    <w:p>
      <w:pPr>
        <w:pStyle w:val="Heading5"/>
        <w:rPr>
          <w:snapToGrid w:val="0"/>
        </w:rPr>
      </w:pPr>
      <w:bookmarkStart w:id="695" w:name="_Toc520087966"/>
      <w:bookmarkStart w:id="696" w:name="_Toc523620601"/>
      <w:bookmarkStart w:id="697" w:name="_Toc38853753"/>
      <w:bookmarkStart w:id="698" w:name="_Toc124061121"/>
      <w:bookmarkStart w:id="699" w:name="_Toc124139976"/>
      <w:bookmarkStart w:id="700" w:name="_Toc122328502"/>
      <w:r>
        <w:rPr>
          <w:rStyle w:val="CharSectno"/>
        </w:rPr>
        <w:t>70L</w:t>
      </w:r>
      <w:r>
        <w:rPr>
          <w:snapToGrid w:val="0"/>
        </w:rPr>
        <w:t>.</w:t>
      </w:r>
      <w:r>
        <w:rPr>
          <w:snapToGrid w:val="0"/>
        </w:rPr>
        <w:tab/>
        <w:t>Holder of retention licence to have priority for grant of mining lease or general purpose lease</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70L inserted by No. 37 of 1993 s. 10(1); amended by No. 58 of 1994 s. 29(3); No. 17 of 1999 s. 12(5) and 13.] </w:t>
      </w:r>
    </w:p>
    <w:p>
      <w:pPr>
        <w:pStyle w:val="Heading5"/>
        <w:rPr>
          <w:snapToGrid w:val="0"/>
        </w:rPr>
      </w:pPr>
      <w:bookmarkStart w:id="701" w:name="_Toc520087967"/>
      <w:bookmarkStart w:id="702" w:name="_Toc523620602"/>
      <w:bookmarkStart w:id="703" w:name="_Toc38853754"/>
      <w:bookmarkStart w:id="704" w:name="_Toc124061122"/>
      <w:bookmarkStart w:id="705" w:name="_Toc124139977"/>
      <w:bookmarkStart w:id="706" w:name="_Toc122328503"/>
      <w:r>
        <w:rPr>
          <w:rStyle w:val="CharSectno"/>
        </w:rPr>
        <w:t>70M</w:t>
      </w:r>
      <w:r>
        <w:rPr>
          <w:snapToGrid w:val="0"/>
        </w:rPr>
        <w:t>.</w:t>
      </w:r>
      <w:r>
        <w:rPr>
          <w:snapToGrid w:val="0"/>
        </w:rPr>
        <w:tab/>
        <w:t>Holder of retention licence to show cause why mining lease should not be applied for</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pPr>
      <w:r>
        <w:tab/>
        <w:t xml:space="preserve">[Section 70M inserted by No. 37 of 1993 s. 10(1).] </w:t>
      </w:r>
    </w:p>
    <w:p>
      <w:pPr>
        <w:pStyle w:val="Heading5"/>
        <w:rPr>
          <w:snapToGrid w:val="0"/>
        </w:rPr>
      </w:pPr>
      <w:bookmarkStart w:id="707" w:name="_Toc520087968"/>
      <w:bookmarkStart w:id="708" w:name="_Toc523620603"/>
      <w:bookmarkStart w:id="709" w:name="_Toc38853755"/>
      <w:bookmarkStart w:id="710" w:name="_Toc124061123"/>
      <w:bookmarkStart w:id="711" w:name="_Toc124139978"/>
      <w:bookmarkStart w:id="712" w:name="_Toc122328504"/>
      <w:r>
        <w:rPr>
          <w:rStyle w:val="CharSectno"/>
        </w:rPr>
        <w:t>70N</w:t>
      </w:r>
      <w:r>
        <w:rPr>
          <w:snapToGrid w:val="0"/>
        </w:rPr>
        <w:t>.</w:t>
      </w:r>
      <w:r>
        <w:rPr>
          <w:snapToGrid w:val="0"/>
        </w:rPr>
        <w:tab/>
        <w:t>Land the subject of retention licence not to be again marked out for a certain period</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13" w:name="_Toc87427633"/>
      <w:bookmarkStart w:id="714" w:name="_Toc87851208"/>
      <w:bookmarkStart w:id="715" w:name="_Toc88295431"/>
      <w:bookmarkStart w:id="716" w:name="_Toc89519090"/>
      <w:bookmarkStart w:id="717" w:name="_Toc90869215"/>
      <w:bookmarkStart w:id="718" w:name="_Toc91407987"/>
      <w:bookmarkStart w:id="719" w:name="_Toc92863731"/>
      <w:bookmarkStart w:id="720" w:name="_Toc95015099"/>
      <w:bookmarkStart w:id="721" w:name="_Toc95106806"/>
      <w:bookmarkStart w:id="722" w:name="_Toc97018606"/>
      <w:bookmarkStart w:id="723" w:name="_Toc101693559"/>
      <w:bookmarkStart w:id="724" w:name="_Toc103130429"/>
      <w:bookmarkStart w:id="725" w:name="_Toc104711079"/>
      <w:bookmarkStart w:id="726" w:name="_Toc121560064"/>
      <w:bookmarkStart w:id="727" w:name="_Toc122328505"/>
      <w:bookmarkStart w:id="728" w:name="_Toc124061124"/>
      <w:bookmarkStart w:id="729" w:name="_Toc124139979"/>
      <w:r>
        <w:rPr>
          <w:rStyle w:val="CharDivNo"/>
        </w:rPr>
        <w:t>Division 3</w:t>
      </w:r>
      <w:r>
        <w:rPr>
          <w:snapToGrid w:val="0"/>
        </w:rPr>
        <w:t> — </w:t>
      </w:r>
      <w:r>
        <w:rPr>
          <w:rStyle w:val="CharDivText"/>
        </w:rPr>
        <w:t>Mining lease</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Ednotesection"/>
      </w:pPr>
      <w:r>
        <w:t>[</w:t>
      </w:r>
      <w:r>
        <w:rPr>
          <w:b/>
        </w:rPr>
        <w:t>70O.</w:t>
      </w:r>
      <w:r>
        <w:t xml:space="preserve"> </w:t>
      </w:r>
      <w:r>
        <w:tab/>
        <w:t xml:space="preserve">Repealed by No. 52 of 1995 s. 28.] </w:t>
      </w:r>
    </w:p>
    <w:p>
      <w:pPr>
        <w:pStyle w:val="Heading5"/>
        <w:rPr>
          <w:snapToGrid w:val="0"/>
        </w:rPr>
      </w:pPr>
      <w:bookmarkStart w:id="730" w:name="_Toc520087969"/>
      <w:bookmarkStart w:id="731" w:name="_Toc523620604"/>
      <w:bookmarkStart w:id="732" w:name="_Toc38853756"/>
      <w:bookmarkStart w:id="733" w:name="_Toc124061125"/>
      <w:bookmarkStart w:id="734" w:name="_Toc124139980"/>
      <w:bookmarkStart w:id="735" w:name="_Toc122328506"/>
      <w:r>
        <w:rPr>
          <w:rStyle w:val="CharSectno"/>
        </w:rPr>
        <w:t>71</w:t>
      </w:r>
      <w:r>
        <w:rPr>
          <w:snapToGrid w:val="0"/>
        </w:rPr>
        <w:t>.</w:t>
      </w:r>
      <w:r>
        <w:rPr>
          <w:snapToGrid w:val="0"/>
        </w:rPr>
        <w:tab/>
        <w:t>Grant of mining lease</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736" w:name="_Toc520087970"/>
      <w:bookmarkStart w:id="737" w:name="_Toc523620605"/>
      <w:bookmarkStart w:id="738" w:name="_Toc38853757"/>
      <w:bookmarkStart w:id="739" w:name="_Toc124061126"/>
      <w:bookmarkStart w:id="740" w:name="_Toc124139981"/>
      <w:bookmarkStart w:id="741" w:name="_Toc122328507"/>
      <w:r>
        <w:rPr>
          <w:rStyle w:val="CharSectno"/>
        </w:rPr>
        <w:t>72</w:t>
      </w:r>
      <w:r>
        <w:rPr>
          <w:snapToGrid w:val="0"/>
        </w:rPr>
        <w:t>.</w:t>
      </w:r>
      <w:r>
        <w:rPr>
          <w:snapToGrid w:val="0"/>
        </w:rPr>
        <w:tab/>
        <w:t>Person may be granted more than one mining lease</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rPr>
          <w:snapToGrid w:val="0"/>
        </w:rPr>
      </w:pPr>
      <w:bookmarkStart w:id="742" w:name="_Toc520087971"/>
      <w:bookmarkStart w:id="743" w:name="_Toc523620606"/>
      <w:bookmarkStart w:id="744" w:name="_Toc38853758"/>
      <w:bookmarkStart w:id="745" w:name="_Toc124061127"/>
      <w:bookmarkStart w:id="746" w:name="_Toc124139982"/>
      <w:bookmarkStart w:id="747" w:name="_Toc122328508"/>
      <w:r>
        <w:rPr>
          <w:rStyle w:val="CharSectno"/>
        </w:rPr>
        <w:t>73</w:t>
      </w:r>
      <w:r>
        <w:rPr>
          <w:snapToGrid w:val="0"/>
        </w:rPr>
        <w:t>.</w:t>
      </w:r>
      <w:r>
        <w:rPr>
          <w:snapToGrid w:val="0"/>
        </w:rPr>
        <w:tab/>
        <w:t>Area of mining lease</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The area of land in respect of which any one mining lease may be granted shall not exceed 10 square kilometres.</w:t>
      </w:r>
    </w:p>
    <w:p>
      <w:pPr>
        <w:pStyle w:val="Heading5"/>
        <w:rPr>
          <w:snapToGrid w:val="0"/>
        </w:rPr>
      </w:pPr>
      <w:bookmarkStart w:id="748" w:name="_Toc520087972"/>
      <w:bookmarkStart w:id="749" w:name="_Toc523620607"/>
      <w:bookmarkStart w:id="750" w:name="_Toc38853759"/>
      <w:bookmarkStart w:id="751" w:name="_Toc124061128"/>
      <w:bookmarkStart w:id="752" w:name="_Toc124139983"/>
      <w:bookmarkStart w:id="753" w:name="_Toc122328509"/>
      <w:r>
        <w:rPr>
          <w:rStyle w:val="CharSectno"/>
        </w:rPr>
        <w:t>74</w:t>
      </w:r>
      <w:r>
        <w:rPr>
          <w:snapToGrid w:val="0"/>
        </w:rPr>
        <w:t>.</w:t>
      </w:r>
      <w:r>
        <w:rPr>
          <w:snapToGrid w:val="0"/>
        </w:rPr>
        <w:tab/>
        <w:t>Application for mining lease</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Footnotesection"/>
      </w:pPr>
      <w:r>
        <w:tab/>
        <w:t xml:space="preserve">[Section 74 amended by No. 100 of 1985 s. 50; No. 37 of 1993 s. 26 and 28(1); No. 58 of 1994 s. 28.] </w:t>
      </w:r>
    </w:p>
    <w:p>
      <w:pPr>
        <w:pStyle w:val="Heading5"/>
        <w:spacing w:before="120"/>
        <w:rPr>
          <w:snapToGrid w:val="0"/>
        </w:rPr>
      </w:pPr>
      <w:bookmarkStart w:id="754" w:name="_Toc520087973"/>
      <w:bookmarkStart w:id="755" w:name="_Toc523620608"/>
      <w:bookmarkStart w:id="756" w:name="_Toc38853760"/>
      <w:bookmarkStart w:id="757" w:name="_Toc124061129"/>
      <w:bookmarkStart w:id="758" w:name="_Toc124139984"/>
      <w:bookmarkStart w:id="759" w:name="_Toc122328510"/>
      <w:r>
        <w:rPr>
          <w:rStyle w:val="CharSectno"/>
        </w:rPr>
        <w:t>75</w:t>
      </w:r>
      <w:r>
        <w:rPr>
          <w:snapToGrid w:val="0"/>
        </w:rPr>
        <w:t>.</w:t>
      </w:r>
      <w:r>
        <w:rPr>
          <w:snapToGrid w:val="0"/>
        </w:rPr>
        <w:tab/>
        <w:t>Determination of application for mining lease</w:t>
      </w:r>
      <w:bookmarkEnd w:id="754"/>
      <w:bookmarkEnd w:id="755"/>
      <w:bookmarkEnd w:id="756"/>
      <w:bookmarkEnd w:id="757"/>
      <w:bookmarkEnd w:id="758"/>
      <w:bookmarkEnd w:id="759"/>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rPr>
          <w:snapToGrid w:val="0"/>
        </w:rPr>
      </w:pPr>
      <w:r>
        <w:rPr>
          <w:snapToGrid w:val="0"/>
        </w:rPr>
        <w:tab/>
      </w:r>
      <w:r>
        <w:rPr>
          <w:snapToGrid w:val="0"/>
        </w:rPr>
        <w:tab/>
        <w:t>the Minister shall, subject to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Ednotesubsection"/>
      </w:pPr>
      <w:r>
        <w:tab/>
        <w:t>[(8)</w:t>
      </w:r>
      <w:r>
        <w:tab/>
        <w:t xml:space="preserve">repealed] </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Footnotesection"/>
      </w:pPr>
      <w:r>
        <w:tab/>
        <w:t xml:space="preserve">[Section 75 inserted by No. 58 of 1994 s. 29(1); amended by No. 52 of 1995 s. 29; No. 5 of 1997 s. 41(2).] </w:t>
      </w:r>
    </w:p>
    <w:p>
      <w:pPr>
        <w:pStyle w:val="Heading5"/>
        <w:spacing w:before="120"/>
        <w:rPr>
          <w:snapToGrid w:val="0"/>
        </w:rPr>
      </w:pPr>
      <w:bookmarkStart w:id="760" w:name="_Toc520087974"/>
      <w:bookmarkStart w:id="761" w:name="_Toc523620609"/>
      <w:bookmarkStart w:id="762" w:name="_Toc38853761"/>
      <w:bookmarkStart w:id="763" w:name="_Toc124061130"/>
      <w:bookmarkStart w:id="764" w:name="_Toc124139985"/>
      <w:bookmarkStart w:id="765" w:name="_Toc122328511"/>
      <w:r>
        <w:rPr>
          <w:rStyle w:val="CharSectno"/>
        </w:rPr>
        <w:t>76</w:t>
      </w:r>
      <w:r>
        <w:rPr>
          <w:snapToGrid w:val="0"/>
        </w:rPr>
        <w:t>.</w:t>
      </w:r>
      <w:r>
        <w:rPr>
          <w:snapToGrid w:val="0"/>
        </w:rPr>
        <w:tab/>
        <w:t>Priorities as to mining tenements</w:t>
      </w:r>
      <w:bookmarkEnd w:id="760"/>
      <w:bookmarkEnd w:id="761"/>
      <w:bookmarkEnd w:id="762"/>
      <w:bookmarkEnd w:id="763"/>
      <w:bookmarkEnd w:id="764"/>
      <w:bookmarkEnd w:id="765"/>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pPr>
      <w:r>
        <w:tab/>
        <w:t xml:space="preserve">[Section 76 amended by No. 100 of 1985 s. 52; No. 22 of 1990 s. 23; No. 37 of 1993 s. 12(2).] </w:t>
      </w:r>
    </w:p>
    <w:p>
      <w:pPr>
        <w:pStyle w:val="Ednotesection"/>
        <w:spacing w:before="120"/>
        <w:ind w:left="890" w:hanging="890"/>
      </w:pPr>
      <w:r>
        <w:t>[</w:t>
      </w:r>
      <w:r>
        <w:rPr>
          <w:b/>
        </w:rPr>
        <w:t>77.</w:t>
      </w:r>
      <w:r>
        <w:t xml:space="preserve"> </w:t>
      </w:r>
      <w:r>
        <w:tab/>
      </w:r>
      <w:r>
        <w:tab/>
        <w:t xml:space="preserve">Repealed by No. 122 of 1982 s. 22.] </w:t>
      </w:r>
    </w:p>
    <w:p>
      <w:pPr>
        <w:pStyle w:val="Heading5"/>
        <w:spacing w:before="120"/>
        <w:rPr>
          <w:snapToGrid w:val="0"/>
        </w:rPr>
      </w:pPr>
      <w:bookmarkStart w:id="766" w:name="_Toc520087975"/>
      <w:bookmarkStart w:id="767" w:name="_Toc523620610"/>
      <w:bookmarkStart w:id="768" w:name="_Toc38853762"/>
      <w:bookmarkStart w:id="769" w:name="_Toc124061131"/>
      <w:bookmarkStart w:id="770" w:name="_Toc124139986"/>
      <w:bookmarkStart w:id="771" w:name="_Toc122328512"/>
      <w:r>
        <w:rPr>
          <w:rStyle w:val="CharSectno"/>
        </w:rPr>
        <w:t>78</w:t>
      </w:r>
      <w:r>
        <w:rPr>
          <w:snapToGrid w:val="0"/>
        </w:rPr>
        <w:t>.</w:t>
      </w:r>
      <w:r>
        <w:rPr>
          <w:snapToGrid w:val="0"/>
        </w:rPr>
        <w:tab/>
        <w:t>Term of leases, options and renewals</w:t>
      </w:r>
      <w:bookmarkEnd w:id="766"/>
      <w:bookmarkEnd w:id="767"/>
      <w:bookmarkEnd w:id="768"/>
      <w:bookmarkEnd w:id="769"/>
      <w:bookmarkEnd w:id="770"/>
      <w:bookmarkEnd w:id="771"/>
      <w:r>
        <w:rPr>
          <w:snapToGrid w:val="0"/>
        </w:rPr>
        <w:t xml:space="preserve"> </w:t>
      </w:r>
    </w:p>
    <w:p>
      <w:pPr>
        <w:pStyle w:val="Subsection"/>
        <w:spacing w:before="120"/>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spacing w:before="240"/>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spacing w:before="120"/>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78 inserted by No. 100 of 1985 s. 53; amended by No. 1 of 1986 s. 5; No. 57 of 1997 s. 89(3); No. 17 of 1999 s. 14.] </w:t>
      </w:r>
    </w:p>
    <w:p>
      <w:pPr>
        <w:pStyle w:val="Heading5"/>
        <w:spacing w:before="120"/>
        <w:rPr>
          <w:snapToGrid w:val="0"/>
        </w:rPr>
      </w:pPr>
      <w:bookmarkStart w:id="772" w:name="_Toc520087976"/>
      <w:bookmarkStart w:id="773" w:name="_Toc523620611"/>
      <w:bookmarkStart w:id="774" w:name="_Toc38853763"/>
      <w:bookmarkStart w:id="775" w:name="_Toc124061132"/>
      <w:bookmarkStart w:id="776" w:name="_Toc124139987"/>
      <w:bookmarkStart w:id="777" w:name="_Toc122328513"/>
      <w:r>
        <w:rPr>
          <w:rStyle w:val="CharSectno"/>
        </w:rPr>
        <w:t>79</w:t>
      </w:r>
      <w:r>
        <w:rPr>
          <w:snapToGrid w:val="0"/>
        </w:rPr>
        <w:t>.</w:t>
      </w:r>
      <w:r>
        <w:rPr>
          <w:snapToGrid w:val="0"/>
        </w:rPr>
        <w:tab/>
        <w:t>Approval of application</w:t>
      </w:r>
      <w:bookmarkEnd w:id="772"/>
      <w:bookmarkEnd w:id="773"/>
      <w:bookmarkEnd w:id="774"/>
      <w:bookmarkEnd w:id="775"/>
      <w:bookmarkEnd w:id="776"/>
      <w:bookmarkEnd w:id="777"/>
      <w:r>
        <w:rPr>
          <w:snapToGrid w:val="0"/>
        </w:rPr>
        <w:t xml:space="preserve"> </w:t>
      </w:r>
    </w:p>
    <w:p>
      <w:pPr>
        <w:pStyle w:val="Subsection"/>
        <w:spacing w:before="10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spacing w:before="100"/>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spacing w:before="120"/>
        <w:rPr>
          <w:snapToGrid w:val="0"/>
        </w:rPr>
      </w:pPr>
      <w:bookmarkStart w:id="778" w:name="_Toc520087977"/>
      <w:bookmarkStart w:id="779" w:name="_Toc523620612"/>
      <w:bookmarkStart w:id="780" w:name="_Toc38853764"/>
      <w:bookmarkStart w:id="781" w:name="_Toc124061133"/>
      <w:bookmarkStart w:id="782" w:name="_Toc124139988"/>
      <w:bookmarkStart w:id="783" w:name="_Toc122328514"/>
      <w:r>
        <w:rPr>
          <w:rStyle w:val="CharSectno"/>
        </w:rPr>
        <w:t>80</w:t>
      </w:r>
      <w:r>
        <w:rPr>
          <w:snapToGrid w:val="0"/>
        </w:rPr>
        <w:t>.</w:t>
      </w:r>
      <w:r>
        <w:rPr>
          <w:snapToGrid w:val="0"/>
        </w:rPr>
        <w:tab/>
        <w:t>Surveys of mining leases</w:t>
      </w:r>
      <w:bookmarkEnd w:id="778"/>
      <w:bookmarkEnd w:id="779"/>
      <w:bookmarkEnd w:id="780"/>
      <w:bookmarkEnd w:id="781"/>
      <w:bookmarkEnd w:id="782"/>
      <w:bookmarkEnd w:id="783"/>
      <w:r>
        <w:rPr>
          <w:snapToGrid w:val="0"/>
        </w:rPr>
        <w:t xml:space="preserve"> </w:t>
      </w:r>
    </w:p>
    <w:p>
      <w:pPr>
        <w:pStyle w:val="Subsection"/>
        <w:spacing w:before="100"/>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pPr>
      <w:r>
        <w:tab/>
        <w:t xml:space="preserve">[Section 80 inserted by No. 100 of 1985 s. 54; amended by No. 37 of 1993 s. 28(1).] </w:t>
      </w:r>
    </w:p>
    <w:p>
      <w:pPr>
        <w:pStyle w:val="Ednotesection"/>
      </w:pPr>
      <w:r>
        <w:t>[</w:t>
      </w:r>
      <w:r>
        <w:rPr>
          <w:b/>
        </w:rPr>
        <w:t xml:space="preserve">81. </w:t>
      </w:r>
      <w:r>
        <w:rPr>
          <w:b/>
        </w:rPr>
        <w:tab/>
      </w:r>
      <w:r>
        <w:tab/>
        <w:t xml:space="preserve">Repealed by No. 100 of 1985 s. 55.] </w:t>
      </w:r>
    </w:p>
    <w:p>
      <w:pPr>
        <w:pStyle w:val="Heading5"/>
        <w:spacing w:before="120"/>
        <w:rPr>
          <w:snapToGrid w:val="0"/>
        </w:rPr>
      </w:pPr>
      <w:bookmarkStart w:id="784" w:name="_Toc520087978"/>
      <w:bookmarkStart w:id="785" w:name="_Toc523620613"/>
      <w:bookmarkStart w:id="786" w:name="_Toc38853765"/>
      <w:bookmarkStart w:id="787" w:name="_Toc124061134"/>
      <w:bookmarkStart w:id="788" w:name="_Toc124139989"/>
      <w:bookmarkStart w:id="789" w:name="_Toc122328515"/>
      <w:r>
        <w:rPr>
          <w:rStyle w:val="CharSectno"/>
        </w:rPr>
        <w:t>82</w:t>
      </w:r>
      <w:r>
        <w:rPr>
          <w:snapToGrid w:val="0"/>
        </w:rPr>
        <w:t>.</w:t>
      </w:r>
      <w:r>
        <w:rPr>
          <w:snapToGrid w:val="0"/>
        </w:rPr>
        <w:tab/>
        <w:t>Covenants and conditions of lease</w:t>
      </w:r>
      <w:bookmarkEnd w:id="784"/>
      <w:bookmarkEnd w:id="785"/>
      <w:bookmarkEnd w:id="786"/>
      <w:bookmarkEnd w:id="787"/>
      <w:bookmarkEnd w:id="788"/>
      <w:bookmarkEnd w:id="789"/>
      <w:r>
        <w:rPr>
          <w:snapToGrid w:val="0"/>
        </w:rPr>
        <w:t xml:space="preserve"> </w:t>
      </w:r>
    </w:p>
    <w:p>
      <w:pPr>
        <w:pStyle w:val="Subsection"/>
        <w:spacing w:before="100"/>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spacing w:before="60"/>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spacing w:before="60"/>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spacing w:before="60"/>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spacing w:before="60"/>
        <w:rPr>
          <w:snapToGrid w:val="0"/>
        </w:rPr>
      </w:pPr>
      <w:r>
        <w:rPr>
          <w:snapToGrid w:val="0"/>
        </w:rPr>
        <w:tab/>
        <w:t>(d)</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spacing w:before="60"/>
        <w:rPr>
          <w:snapToGrid w:val="0"/>
        </w:rPr>
      </w:pPr>
      <w:r>
        <w:rPr>
          <w:snapToGrid w:val="0"/>
        </w:rPr>
        <w:tab/>
        <w:t>(e)</w:t>
      </w:r>
      <w:r>
        <w:rPr>
          <w:snapToGrid w:val="0"/>
        </w:rPr>
        <w:tab/>
        <w:t>lodge with the Department at Perth such periodical reports and returns as may be prescribed;</w:t>
      </w:r>
    </w:p>
    <w:p>
      <w:pPr>
        <w:pStyle w:val="Indenta"/>
        <w:spacing w:before="6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84A(1) in relation to the lease or if a report required under paragraph (e) or section 115A in relation to the land the subject of the lease is not filed in accordance with this Act.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spacing w:before="120"/>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pPr>
      <w:r>
        <w:tab/>
        <w:t xml:space="preserve">[Section 82 amended by No. 100 of 1985 s. 56; No. 22 of 1990 s. 38; No. 37 of 1993 s. 28(1); No. 58 of 1994 s. 30; No. 17 of 1999 s. 15(2); No. 15 of 2002 s. 28.] </w:t>
      </w:r>
    </w:p>
    <w:p>
      <w:pPr>
        <w:pStyle w:val="Heading5"/>
        <w:spacing w:before="120"/>
        <w:rPr>
          <w:snapToGrid w:val="0"/>
        </w:rPr>
      </w:pPr>
      <w:bookmarkStart w:id="790" w:name="_Toc520087979"/>
      <w:bookmarkStart w:id="791" w:name="_Toc523620614"/>
      <w:bookmarkStart w:id="792" w:name="_Toc38853766"/>
      <w:bookmarkStart w:id="793" w:name="_Toc124061135"/>
      <w:bookmarkStart w:id="794" w:name="_Toc124139990"/>
      <w:bookmarkStart w:id="795" w:name="_Toc122328516"/>
      <w:r>
        <w:rPr>
          <w:rStyle w:val="CharSectno"/>
        </w:rPr>
        <w:t>83</w:t>
      </w:r>
      <w:r>
        <w:rPr>
          <w:snapToGrid w:val="0"/>
        </w:rPr>
        <w:t>.</w:t>
      </w:r>
      <w:r>
        <w:rPr>
          <w:snapToGrid w:val="0"/>
        </w:rPr>
        <w:tab/>
        <w:t>Issue of mining leases</w:t>
      </w:r>
      <w:bookmarkEnd w:id="790"/>
      <w:bookmarkEnd w:id="791"/>
      <w:bookmarkEnd w:id="792"/>
      <w:bookmarkEnd w:id="793"/>
      <w:bookmarkEnd w:id="794"/>
      <w:bookmarkEnd w:id="795"/>
      <w:r>
        <w:rPr>
          <w:snapToGrid w:val="0"/>
        </w:rPr>
        <w:t xml:space="preserve"> </w:t>
      </w:r>
    </w:p>
    <w:p>
      <w:pPr>
        <w:pStyle w:val="Subsection"/>
        <w:keepNext/>
        <w:spacing w:before="120"/>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spacing w:before="120"/>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pPr>
      <w:r>
        <w:tab/>
        <w:t xml:space="preserve">[Section 83 amended by No. 37 of 1993 s. 11.] </w:t>
      </w:r>
    </w:p>
    <w:p>
      <w:pPr>
        <w:pStyle w:val="Heading5"/>
        <w:rPr>
          <w:snapToGrid w:val="0"/>
        </w:rPr>
      </w:pPr>
      <w:bookmarkStart w:id="796" w:name="_Toc520087980"/>
      <w:bookmarkStart w:id="797" w:name="_Toc523620615"/>
      <w:bookmarkStart w:id="798" w:name="_Toc38853767"/>
      <w:bookmarkStart w:id="799" w:name="_Toc124061136"/>
      <w:bookmarkStart w:id="800" w:name="_Toc124139991"/>
      <w:bookmarkStart w:id="801" w:name="_Toc122328517"/>
      <w:r>
        <w:rPr>
          <w:rStyle w:val="CharSectno"/>
        </w:rPr>
        <w:t>84</w:t>
      </w:r>
      <w:r>
        <w:rPr>
          <w:snapToGrid w:val="0"/>
        </w:rPr>
        <w:t>.</w:t>
      </w:r>
      <w:r>
        <w:rPr>
          <w:snapToGrid w:val="0"/>
        </w:rPr>
        <w:tab/>
        <w:t>Conditions for prevention or reduction of injury to land</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rPr>
          <w:snapToGrid w:val="0"/>
        </w:rPr>
      </w:pPr>
      <w:r>
        <w:rPr>
          <w:snapToGrid w:val="0"/>
        </w:rPr>
        <w:tab/>
        <w:t>(3)</w:t>
      </w:r>
      <w:r>
        <w:rPr>
          <w:snapToGrid w:val="0"/>
        </w:rPr>
        <w:tab/>
        <w:t>Any condition imposed under this section may at any time be cancelled by the Minister or from time to time varied by him.</w:t>
      </w:r>
    </w:p>
    <w:p>
      <w:pPr>
        <w:pStyle w:val="Subsection"/>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pPr>
      <w:r>
        <w:tab/>
        <w:t xml:space="preserve">[Section 84 amended by No. 100 of 1985 s. 57.] </w:t>
      </w:r>
    </w:p>
    <w:p>
      <w:pPr>
        <w:pStyle w:val="Heading5"/>
        <w:rPr>
          <w:snapToGrid w:val="0"/>
        </w:rPr>
      </w:pPr>
      <w:bookmarkStart w:id="802" w:name="_Toc520087981"/>
      <w:bookmarkStart w:id="803" w:name="_Toc523620616"/>
      <w:bookmarkStart w:id="804" w:name="_Toc38853768"/>
      <w:bookmarkStart w:id="805" w:name="_Toc124061137"/>
      <w:bookmarkStart w:id="806" w:name="_Toc124139992"/>
      <w:bookmarkStart w:id="807" w:name="_Toc122328518"/>
      <w:r>
        <w:rPr>
          <w:rStyle w:val="CharSectno"/>
        </w:rPr>
        <w:t>84A</w:t>
      </w:r>
      <w:r>
        <w:rPr>
          <w:snapToGrid w:val="0"/>
        </w:rPr>
        <w:t>.</w:t>
      </w:r>
      <w:r>
        <w:rPr>
          <w:snapToGrid w:val="0"/>
        </w:rPr>
        <w:tab/>
        <w:t>Security relating to mining lease</w:t>
      </w:r>
      <w:bookmarkEnd w:id="802"/>
      <w:bookmarkEnd w:id="803"/>
      <w:bookmarkEnd w:id="804"/>
      <w:bookmarkEnd w:id="805"/>
      <w:bookmarkEnd w:id="806"/>
      <w:bookmarkEnd w:id="807"/>
    </w:p>
    <w:p>
      <w:pPr>
        <w:pStyle w:val="Subsection"/>
      </w:pPr>
      <w:r>
        <w:tab/>
        <w:t>(1)</w:t>
      </w:r>
      <w:r>
        <w:tab/>
        <w:t>The Minister may require the holder of a mining lease to lodge at the office of the mining registrar or the Department at Perth, within such period as the Minister specifies in writing, a security for compliance with conditions imposed in relation to the lease under section 84.</w:t>
      </w:r>
    </w:p>
    <w:p>
      <w:pPr>
        <w:pStyle w:val="Subsection"/>
      </w:pPr>
      <w:r>
        <w:tab/>
        <w:t>(2)</w:t>
      </w:r>
      <w:r>
        <w:tab/>
        <w:t>A security referred to in subsection (1) shall be in accordance with and subject to section 126.</w:t>
      </w:r>
    </w:p>
    <w:p>
      <w:pPr>
        <w:pStyle w:val="Footnotesection"/>
      </w:pPr>
      <w:r>
        <w:tab/>
        <w:t>[Section 84A inserted by No. 17 of 1999 s. 15(1).]</w:t>
      </w:r>
    </w:p>
    <w:p>
      <w:pPr>
        <w:pStyle w:val="Heading5"/>
        <w:rPr>
          <w:snapToGrid w:val="0"/>
        </w:rPr>
      </w:pPr>
      <w:bookmarkStart w:id="808" w:name="_Toc520087982"/>
      <w:bookmarkStart w:id="809" w:name="_Toc523620617"/>
      <w:bookmarkStart w:id="810" w:name="_Toc38853769"/>
      <w:bookmarkStart w:id="811" w:name="_Toc124061138"/>
      <w:bookmarkStart w:id="812" w:name="_Toc124139993"/>
      <w:bookmarkStart w:id="813" w:name="_Toc122328519"/>
      <w:r>
        <w:rPr>
          <w:rStyle w:val="CharSectno"/>
        </w:rPr>
        <w:t>85</w:t>
      </w:r>
      <w:r>
        <w:rPr>
          <w:snapToGrid w:val="0"/>
        </w:rPr>
        <w:t>.</w:t>
      </w:r>
      <w:r>
        <w:rPr>
          <w:snapToGrid w:val="0"/>
        </w:rPr>
        <w:tab/>
        <w:t>Rights of holder of mining lease</w:t>
      </w:r>
      <w:bookmarkEnd w:id="808"/>
      <w:bookmarkEnd w:id="809"/>
      <w:bookmarkEnd w:id="810"/>
      <w:bookmarkEnd w:id="811"/>
      <w:bookmarkEnd w:id="812"/>
      <w:bookmarkEnd w:id="813"/>
      <w:r>
        <w:rPr>
          <w:snapToGrid w:val="0"/>
        </w:rPr>
        <w:t xml:space="preserve"> </w:t>
      </w:r>
    </w:p>
    <w:p>
      <w:pPr>
        <w:pStyle w:val="Subsection"/>
        <w:keepNext/>
        <w:rPr>
          <w:snapToGrid w:val="0"/>
        </w:rPr>
      </w:pPr>
      <w:r>
        <w:rPr>
          <w:snapToGrid w:val="0"/>
        </w:rPr>
        <w:tab/>
        <w:t>(1)</w:t>
      </w:r>
      <w:r>
        <w:rPr>
          <w:snapToGrid w:val="0"/>
        </w:rPr>
        <w:tab/>
        <w:t>Subject to this Act,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pPr>
      <w:r>
        <w:tab/>
        <w:t xml:space="preserve">[Section 85 amended by No. 100 of 1985 s. 58.] </w:t>
      </w:r>
    </w:p>
    <w:p>
      <w:pPr>
        <w:pStyle w:val="Heading5"/>
        <w:rPr>
          <w:snapToGrid w:val="0"/>
        </w:rPr>
      </w:pPr>
      <w:bookmarkStart w:id="814" w:name="_Toc520087983"/>
      <w:bookmarkStart w:id="815" w:name="_Toc523620618"/>
      <w:bookmarkStart w:id="816" w:name="_Toc38853770"/>
      <w:bookmarkStart w:id="817" w:name="_Toc124061139"/>
      <w:bookmarkStart w:id="818" w:name="_Toc124139994"/>
      <w:bookmarkStart w:id="819" w:name="_Toc122328520"/>
      <w:r>
        <w:rPr>
          <w:rStyle w:val="CharSectno"/>
        </w:rPr>
        <w:t>85A</w:t>
      </w:r>
      <w:r>
        <w:rPr>
          <w:snapToGrid w:val="0"/>
        </w:rPr>
        <w:t>.</w:t>
      </w:r>
      <w:r>
        <w:rPr>
          <w:snapToGrid w:val="0"/>
        </w:rPr>
        <w:tab/>
        <w:t>Land the subject of mining lease not to be again marked out for a certain period</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pPr>
      <w:r>
        <w:tab/>
        <w:t xml:space="preserve">[Section 85A inserted by No. 37 of 1993 s. 12(1); amended by No. 15 of 2002 s. 16.] </w:t>
      </w:r>
    </w:p>
    <w:p>
      <w:pPr>
        <w:pStyle w:val="Heading5"/>
        <w:rPr>
          <w:snapToGrid w:val="0"/>
        </w:rPr>
      </w:pPr>
      <w:bookmarkStart w:id="820" w:name="_Toc520087984"/>
      <w:bookmarkStart w:id="821" w:name="_Toc523620619"/>
      <w:bookmarkStart w:id="822" w:name="_Toc38853771"/>
      <w:bookmarkStart w:id="823" w:name="_Toc124061140"/>
      <w:bookmarkStart w:id="824" w:name="_Toc124139995"/>
      <w:bookmarkStart w:id="825" w:name="_Toc122328521"/>
      <w:r>
        <w:rPr>
          <w:rStyle w:val="CharSectno"/>
        </w:rPr>
        <w:t>85B</w:t>
      </w:r>
      <w:r>
        <w:rPr>
          <w:snapToGrid w:val="0"/>
        </w:rPr>
        <w:t>.</w:t>
      </w:r>
      <w:r>
        <w:rPr>
          <w:snapToGrid w:val="0"/>
          <w:vertAlign w:val="superscript"/>
        </w:rPr>
        <w:tab/>
      </w:r>
      <w:r>
        <w:rPr>
          <w:snapToGrid w:val="0"/>
        </w:rPr>
        <w:t>Special prospecting licence on a mining lease</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 </w:t>
      </w:r>
    </w:p>
    <w:p>
      <w:pPr>
        <w:pStyle w:val="Indenti"/>
        <w:spacing w:before="120"/>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spacing w:before="120"/>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spacing w:before="120"/>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spacing w:before="120"/>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rPr>
          <w:snapToGrid w:val="0"/>
        </w:rPr>
      </w:pPr>
      <w:r>
        <w:rPr>
          <w:snapToGrid w:val="0"/>
        </w:rPr>
        <w:tab/>
        <w:t>(5)</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of the land the subject of a special prospecting licence,</w:t>
      </w:r>
    </w:p>
    <w:p>
      <w:pPr>
        <w:pStyle w:val="Subsection"/>
        <w:spacing w:before="1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3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if — </w:t>
      </w:r>
    </w:p>
    <w:p>
      <w:pPr>
        <w:pStyle w:val="Indenta"/>
        <w:rPr>
          <w:snapToGrid w:val="0"/>
        </w:rPr>
      </w:pPr>
      <w:r>
        <w:rPr>
          <w:snapToGrid w:val="0"/>
        </w:rPr>
        <w:tab/>
        <w:t>(a)</w:t>
      </w:r>
      <w:r>
        <w:rPr>
          <w:snapToGrid w:val="0"/>
        </w:rPr>
        <w:tab/>
        <w:t>after being served with the prescribed notice of that application, the holder of the primary tenement does not lodge an objection against that application; or</w:t>
      </w:r>
    </w:p>
    <w:p>
      <w:pPr>
        <w:pStyle w:val="Indenta"/>
        <w:rPr>
          <w:snapToGrid w:val="0"/>
        </w:rPr>
      </w:pPr>
      <w:r>
        <w:rPr>
          <w:snapToGrid w:val="0"/>
        </w:rPr>
        <w:tab/>
        <w:t>(b)</w:t>
      </w:r>
      <w:r>
        <w:rPr>
          <w:snapToGrid w:val="0"/>
        </w:rPr>
        <w:tab/>
        <w:t>it is proved to the satisfaction of the Minister by a report from the Director, Geological Survey, that gold exists in payable quantities on or in the land to which that application relates,</w:t>
      </w:r>
    </w:p>
    <w:p>
      <w:pPr>
        <w:pStyle w:val="Subsection"/>
        <w:rPr>
          <w:snapToGrid w:val="0"/>
        </w:rPr>
      </w:pPr>
      <w:r>
        <w:rPr>
          <w:snapToGrid w:val="0"/>
        </w:rPr>
        <w:tab/>
      </w:r>
      <w:r>
        <w:rPr>
          <w:snapToGrid w:val="0"/>
        </w:rPr>
        <w:tab/>
        <w:t>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85B inserted by No. 37 of 1993 s. 12(1); amended by No. 58 of 1994 s. 31; No. 54 of 1996 s. 13 and 23; No. 10 of 2001 s. 134; No. 15 of 2002 s. 17.] </w:t>
      </w:r>
    </w:p>
    <w:p>
      <w:pPr>
        <w:pStyle w:val="Heading3"/>
        <w:rPr>
          <w:snapToGrid w:val="0"/>
        </w:rPr>
      </w:pPr>
      <w:bookmarkStart w:id="826" w:name="_Toc87427650"/>
      <w:bookmarkStart w:id="827" w:name="_Toc87851225"/>
      <w:bookmarkStart w:id="828" w:name="_Toc88295448"/>
      <w:bookmarkStart w:id="829" w:name="_Toc89519107"/>
      <w:bookmarkStart w:id="830" w:name="_Toc90869232"/>
      <w:bookmarkStart w:id="831" w:name="_Toc91408004"/>
      <w:bookmarkStart w:id="832" w:name="_Toc92863748"/>
      <w:bookmarkStart w:id="833" w:name="_Toc95015116"/>
      <w:bookmarkStart w:id="834" w:name="_Toc95106823"/>
      <w:bookmarkStart w:id="835" w:name="_Toc97018623"/>
      <w:bookmarkStart w:id="836" w:name="_Toc101693576"/>
      <w:bookmarkStart w:id="837" w:name="_Toc103130446"/>
      <w:bookmarkStart w:id="838" w:name="_Toc104711096"/>
      <w:bookmarkStart w:id="839" w:name="_Toc121560081"/>
      <w:bookmarkStart w:id="840" w:name="_Toc122328522"/>
      <w:bookmarkStart w:id="841" w:name="_Toc124061141"/>
      <w:bookmarkStart w:id="842" w:name="_Toc124139996"/>
      <w:r>
        <w:rPr>
          <w:rStyle w:val="CharDivNo"/>
        </w:rPr>
        <w:t>Division 4</w:t>
      </w:r>
      <w:r>
        <w:rPr>
          <w:snapToGrid w:val="0"/>
        </w:rPr>
        <w:t> — </w:t>
      </w:r>
      <w:r>
        <w:rPr>
          <w:rStyle w:val="CharDivText"/>
        </w:rPr>
        <w:t>General purpose lease</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Ednotesection"/>
      </w:pPr>
      <w:r>
        <w:t>[</w:t>
      </w:r>
      <w:r>
        <w:rPr>
          <w:b/>
        </w:rPr>
        <w:t>85C.</w:t>
      </w:r>
      <w:r>
        <w:t xml:space="preserve"> </w:t>
      </w:r>
      <w:r>
        <w:tab/>
        <w:t xml:space="preserve">Repealed by No. 52 of 1995 s. 30.] </w:t>
      </w:r>
    </w:p>
    <w:p>
      <w:pPr>
        <w:pStyle w:val="Heading5"/>
        <w:rPr>
          <w:snapToGrid w:val="0"/>
        </w:rPr>
      </w:pPr>
      <w:bookmarkStart w:id="843" w:name="_Toc520087985"/>
      <w:bookmarkStart w:id="844" w:name="_Toc523620620"/>
      <w:bookmarkStart w:id="845" w:name="_Toc38853772"/>
      <w:bookmarkStart w:id="846" w:name="_Toc124061142"/>
      <w:bookmarkStart w:id="847" w:name="_Toc124139997"/>
      <w:bookmarkStart w:id="848" w:name="_Toc122328523"/>
      <w:r>
        <w:rPr>
          <w:rStyle w:val="CharSectno"/>
        </w:rPr>
        <w:t>86</w:t>
      </w:r>
      <w:r>
        <w:rPr>
          <w:snapToGrid w:val="0"/>
        </w:rPr>
        <w:t>.</w:t>
      </w:r>
      <w:r>
        <w:rPr>
          <w:snapToGrid w:val="0"/>
        </w:rPr>
        <w:tab/>
        <w:t>Grant of general purpose lease</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keepNext/>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pPr>
      <w:r>
        <w:tab/>
        <w:t xml:space="preserve">[Section 86 amended by No. 100 of 1985 s. 59; No. 58 of 1994 s. 32; No. 17 of 1999 s. 16.] </w:t>
      </w:r>
    </w:p>
    <w:p>
      <w:pPr>
        <w:pStyle w:val="Heading5"/>
        <w:rPr>
          <w:snapToGrid w:val="0"/>
        </w:rPr>
      </w:pPr>
      <w:bookmarkStart w:id="849" w:name="_Toc520087986"/>
      <w:bookmarkStart w:id="850" w:name="_Toc523620621"/>
      <w:bookmarkStart w:id="851" w:name="_Toc38853773"/>
      <w:bookmarkStart w:id="852" w:name="_Toc124061143"/>
      <w:bookmarkStart w:id="853" w:name="_Toc124139998"/>
      <w:bookmarkStart w:id="854" w:name="_Toc122328524"/>
      <w:r>
        <w:rPr>
          <w:rStyle w:val="CharSectno"/>
        </w:rPr>
        <w:t>87</w:t>
      </w:r>
      <w:r>
        <w:rPr>
          <w:snapToGrid w:val="0"/>
        </w:rPr>
        <w:t>.</w:t>
      </w:r>
      <w:r>
        <w:rPr>
          <w:snapToGrid w:val="0"/>
        </w:rPr>
        <w:tab/>
        <w:t>Purposes for which general purpose lease may be granted</w:t>
      </w:r>
      <w:bookmarkEnd w:id="849"/>
      <w:bookmarkEnd w:id="850"/>
      <w:bookmarkEnd w:id="851"/>
      <w:bookmarkEnd w:id="852"/>
      <w:bookmarkEnd w:id="853"/>
      <w:bookmarkEnd w:id="854"/>
      <w:r>
        <w:rPr>
          <w:snapToGrid w:val="0"/>
        </w:rPr>
        <w:t xml:space="preserve"> </w:t>
      </w:r>
    </w:p>
    <w:p>
      <w:pPr>
        <w:pStyle w:val="Subsection"/>
        <w:spacing w:before="120"/>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spacing w:before="120"/>
        <w:rPr>
          <w:snapToGrid w:val="0"/>
        </w:rPr>
      </w:pPr>
      <w:r>
        <w:rPr>
          <w:snapToGrid w:val="0"/>
        </w:rPr>
        <w:tab/>
        <w:t>(2)</w:t>
      </w:r>
      <w:r>
        <w:rPr>
          <w:snapToGrid w:val="0"/>
        </w:rPr>
        <w:tab/>
        <w:t>The purpose or purposes for which a general purpose lease is granted shall be specified in the lease.</w:t>
      </w:r>
    </w:p>
    <w:p>
      <w:pPr>
        <w:pStyle w:val="Footnotesection"/>
      </w:pPr>
      <w:r>
        <w:tab/>
        <w:t xml:space="preserve">[Section 87 amended by No. 100 of 1985 s. 60.] </w:t>
      </w:r>
    </w:p>
    <w:p>
      <w:pPr>
        <w:pStyle w:val="Heading5"/>
        <w:spacing w:before="120"/>
        <w:rPr>
          <w:snapToGrid w:val="0"/>
        </w:rPr>
      </w:pPr>
      <w:bookmarkStart w:id="855" w:name="_Toc520087987"/>
      <w:bookmarkStart w:id="856" w:name="_Toc523620622"/>
      <w:bookmarkStart w:id="857" w:name="_Toc38853774"/>
      <w:bookmarkStart w:id="858" w:name="_Toc124061144"/>
      <w:bookmarkStart w:id="859" w:name="_Toc124139999"/>
      <w:bookmarkStart w:id="860" w:name="_Toc122328525"/>
      <w:r>
        <w:rPr>
          <w:rStyle w:val="CharSectno"/>
        </w:rPr>
        <w:t>88</w:t>
      </w:r>
      <w:r>
        <w:rPr>
          <w:snapToGrid w:val="0"/>
        </w:rPr>
        <w:t>.</w:t>
      </w:r>
      <w:r>
        <w:rPr>
          <w:snapToGrid w:val="0"/>
        </w:rPr>
        <w:tab/>
        <w:t>Term of general purpose lease</w:t>
      </w:r>
      <w:bookmarkEnd w:id="855"/>
      <w:bookmarkEnd w:id="856"/>
      <w:bookmarkEnd w:id="857"/>
      <w:bookmarkEnd w:id="858"/>
      <w:bookmarkEnd w:id="859"/>
      <w:bookmarkEnd w:id="860"/>
      <w:r>
        <w:rPr>
          <w:snapToGrid w:val="0"/>
        </w:rPr>
        <w:t xml:space="preserve"> </w:t>
      </w:r>
    </w:p>
    <w:p>
      <w:pPr>
        <w:pStyle w:val="Subsection"/>
        <w:keepNext/>
        <w:spacing w:before="120"/>
        <w:rPr>
          <w:snapToGrid w:val="0"/>
        </w:rPr>
      </w:pPr>
      <w:r>
        <w:rPr>
          <w:snapToGrid w:val="0"/>
        </w:rPr>
        <w:tab/>
        <w:t>(1)</w:t>
      </w:r>
      <w:r>
        <w:rPr>
          <w:snapToGrid w:val="0"/>
        </w:rPr>
        <w:tab/>
        <w:t>Subject to this Act, a general purpose lease remains in force — </w:t>
      </w:r>
    </w:p>
    <w:p>
      <w:pPr>
        <w:pStyle w:val="Indenta"/>
        <w:spacing w:before="60"/>
        <w:rPr>
          <w:snapToGrid w:val="0"/>
        </w:rPr>
      </w:pPr>
      <w:r>
        <w:rPr>
          <w:snapToGrid w:val="0"/>
        </w:rPr>
        <w:tab/>
        <w:t>(a)</w:t>
      </w:r>
      <w:r>
        <w:rPr>
          <w:snapToGrid w:val="0"/>
        </w:rPr>
        <w:tab/>
        <w:t>where it is granted in relation to a particular mining lease and contains no other provision for expiry, until —</w:t>
      </w:r>
    </w:p>
    <w:p>
      <w:pPr>
        <w:pStyle w:val="Indenti"/>
        <w:spacing w:before="60"/>
        <w:rPr>
          <w:snapToGrid w:val="0"/>
        </w:rPr>
      </w:pPr>
      <w:r>
        <w:rPr>
          <w:snapToGrid w:val="0"/>
        </w:rPr>
        <w:tab/>
        <w:t>(i)</w:t>
      </w:r>
      <w:r>
        <w:rPr>
          <w:snapToGrid w:val="0"/>
        </w:rPr>
        <w:tab/>
        <w:t>it is surrendered or forfeited; or</w:t>
      </w:r>
    </w:p>
    <w:p>
      <w:pPr>
        <w:pStyle w:val="Indenti"/>
        <w:spacing w:before="60"/>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88 inserted by No. 100 of 1985 s. 61; amended by No. 105 of 1986 s. 11; No. 12 of 1987 s. 6; No. 17 of 1999 s. 17.] </w:t>
      </w:r>
    </w:p>
    <w:p>
      <w:pPr>
        <w:pStyle w:val="Heading5"/>
        <w:rPr>
          <w:snapToGrid w:val="0"/>
        </w:rPr>
      </w:pPr>
      <w:bookmarkStart w:id="861" w:name="_Toc520087988"/>
      <w:bookmarkStart w:id="862" w:name="_Toc523620623"/>
      <w:bookmarkStart w:id="863" w:name="_Toc38853775"/>
      <w:bookmarkStart w:id="864" w:name="_Toc124061145"/>
      <w:bookmarkStart w:id="865" w:name="_Toc124140000"/>
      <w:bookmarkStart w:id="866" w:name="_Toc122328526"/>
      <w:r>
        <w:rPr>
          <w:rStyle w:val="CharSectno"/>
        </w:rPr>
        <w:t>89</w:t>
      </w:r>
      <w:r>
        <w:rPr>
          <w:snapToGrid w:val="0"/>
        </w:rPr>
        <w:t>.</w:t>
      </w:r>
      <w:r>
        <w:rPr>
          <w:snapToGrid w:val="0"/>
        </w:rPr>
        <w:tab/>
        <w:t>Form of general purpose lease</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rPr>
          <w:snapToGrid w:val="0"/>
        </w:rPr>
      </w:pPr>
      <w:bookmarkStart w:id="867" w:name="_Toc520087989"/>
      <w:bookmarkStart w:id="868" w:name="_Toc523620624"/>
      <w:bookmarkStart w:id="869" w:name="_Toc38853776"/>
      <w:bookmarkStart w:id="870" w:name="_Toc124061146"/>
      <w:bookmarkStart w:id="871" w:name="_Toc124140001"/>
      <w:bookmarkStart w:id="872" w:name="_Toc122328527"/>
      <w:r>
        <w:rPr>
          <w:rStyle w:val="CharSectno"/>
        </w:rPr>
        <w:t>90</w:t>
      </w:r>
      <w:r>
        <w:rPr>
          <w:snapToGrid w:val="0"/>
        </w:rPr>
        <w:t>.</w:t>
      </w:r>
      <w:r>
        <w:rPr>
          <w:snapToGrid w:val="0"/>
        </w:rPr>
        <w:tab/>
        <w:t>Certain provisions apply to general purpose leases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The provisions of sections 74, 75, 76, 79, 80, 83, 84, 84A, 104 and 105, with such modifications as the circumstances require, apply to and in relation to a general purpose lease.</w:t>
      </w:r>
    </w:p>
    <w:p>
      <w:pPr>
        <w:pStyle w:val="Footnotesection"/>
      </w:pPr>
      <w:r>
        <w:tab/>
        <w:t xml:space="preserve">[Section 90 amended by No. 52 of 1983 s. 4; No. 54 of 1996 s. 23; No. 17 of 1999 s. 18.] </w:t>
      </w:r>
    </w:p>
    <w:p>
      <w:pPr>
        <w:pStyle w:val="Heading3"/>
        <w:rPr>
          <w:snapToGrid w:val="0"/>
        </w:rPr>
      </w:pPr>
      <w:bookmarkStart w:id="873" w:name="_Toc87427656"/>
      <w:bookmarkStart w:id="874" w:name="_Toc87851231"/>
      <w:bookmarkStart w:id="875" w:name="_Toc88295454"/>
      <w:bookmarkStart w:id="876" w:name="_Toc89519113"/>
      <w:bookmarkStart w:id="877" w:name="_Toc90869238"/>
      <w:bookmarkStart w:id="878" w:name="_Toc91408010"/>
      <w:bookmarkStart w:id="879" w:name="_Toc92863754"/>
      <w:bookmarkStart w:id="880" w:name="_Toc95015122"/>
      <w:bookmarkStart w:id="881" w:name="_Toc95106829"/>
      <w:bookmarkStart w:id="882" w:name="_Toc97018629"/>
      <w:bookmarkStart w:id="883" w:name="_Toc101693582"/>
      <w:bookmarkStart w:id="884" w:name="_Toc103130452"/>
      <w:bookmarkStart w:id="885" w:name="_Toc104711102"/>
      <w:bookmarkStart w:id="886" w:name="_Toc121560087"/>
      <w:bookmarkStart w:id="887" w:name="_Toc122328528"/>
      <w:bookmarkStart w:id="888" w:name="_Toc124061147"/>
      <w:bookmarkStart w:id="889" w:name="_Toc124140002"/>
      <w:r>
        <w:rPr>
          <w:rStyle w:val="CharDivNo"/>
        </w:rPr>
        <w:t>Division 5</w:t>
      </w:r>
      <w:r>
        <w:rPr>
          <w:snapToGrid w:val="0"/>
        </w:rPr>
        <w:t> — </w:t>
      </w:r>
      <w:r>
        <w:rPr>
          <w:rStyle w:val="CharDivText"/>
        </w:rPr>
        <w:t>Miscellaneous licences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DivText"/>
        </w:rPr>
        <w:t xml:space="preserve"> </w:t>
      </w:r>
    </w:p>
    <w:p>
      <w:pPr>
        <w:pStyle w:val="Ednotesection"/>
      </w:pPr>
      <w:r>
        <w:t>[</w:t>
      </w:r>
      <w:r>
        <w:rPr>
          <w:b/>
        </w:rPr>
        <w:t xml:space="preserve">90A. </w:t>
      </w:r>
      <w:r>
        <w:rPr>
          <w:b/>
        </w:rPr>
        <w:tab/>
      </w:r>
      <w:r>
        <w:t xml:space="preserve">Repealed by No. 52 of 1995 s. 31.] </w:t>
      </w:r>
    </w:p>
    <w:p>
      <w:pPr>
        <w:pStyle w:val="Heading5"/>
        <w:rPr>
          <w:snapToGrid w:val="0"/>
        </w:rPr>
      </w:pPr>
      <w:bookmarkStart w:id="890" w:name="_Toc520087990"/>
      <w:bookmarkStart w:id="891" w:name="_Toc523620625"/>
      <w:bookmarkStart w:id="892" w:name="_Toc38853777"/>
      <w:bookmarkStart w:id="893" w:name="_Toc124061148"/>
      <w:bookmarkStart w:id="894" w:name="_Toc124140003"/>
      <w:bookmarkStart w:id="895" w:name="_Toc122328529"/>
      <w:r>
        <w:rPr>
          <w:rStyle w:val="CharSectno"/>
        </w:rPr>
        <w:t>91</w:t>
      </w:r>
      <w:r>
        <w:rPr>
          <w:snapToGrid w:val="0"/>
        </w:rPr>
        <w:t>.</w:t>
      </w:r>
      <w:r>
        <w:rPr>
          <w:snapToGrid w:val="0"/>
        </w:rPr>
        <w:tab/>
        <w:t xml:space="preserve">Grant of miscellaneous </w:t>
      </w:r>
      <w:bookmarkEnd w:id="890"/>
      <w:r>
        <w:rPr>
          <w:snapToGrid w:val="0"/>
        </w:rPr>
        <w:t>licence</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 xml:space="preserve">Subject to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A person may be granted more than one miscellaneous licence.</w:t>
      </w:r>
    </w:p>
    <w:p>
      <w:pPr>
        <w:pStyle w:val="Subsection"/>
        <w:rPr>
          <w:snapToGrid w:val="0"/>
        </w:rPr>
      </w:pPr>
      <w:r>
        <w:rPr>
          <w:snapToGrid w:val="0"/>
        </w:rPr>
        <w:tab/>
        <w:t>(3)</w:t>
      </w:r>
      <w:r>
        <w:rPr>
          <w:snapToGrid w:val="0"/>
        </w:rPr>
        <w:tab/>
        <w:t>A miscellaneous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tabs>
          <w:tab w:val="clear" w:pos="595"/>
          <w:tab w:val="clear" w:pos="879"/>
          <w:tab w:val="left" w:pos="284"/>
        </w:tabs>
      </w:pPr>
      <w:r>
        <w:tab/>
        <w:t>[(4) and (5)   repealed]</w:t>
      </w:r>
    </w:p>
    <w:p>
      <w:pPr>
        <w:pStyle w:val="Subsection"/>
        <w:spacing w:before="120"/>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spacing w:before="120"/>
        <w:rPr>
          <w:snapToGrid w:val="0"/>
        </w:rPr>
      </w:pPr>
      <w:r>
        <w:rPr>
          <w:snapToGrid w:val="0"/>
        </w:rPr>
        <w:tab/>
        <w:t>(7)</w:t>
      </w:r>
      <w:r>
        <w:rPr>
          <w:snapToGrid w:val="0"/>
        </w:rPr>
        <w:tab/>
        <w:t>Sections 18, 23 and 27 do not prevent a miscellaneous licence from being applied for or granted in respect of land that is the subject of another mining tenement.</w:t>
      </w:r>
    </w:p>
    <w:p>
      <w:pPr>
        <w:pStyle w:val="Subsection"/>
        <w:spacing w:before="120"/>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spacing w:before="120"/>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spacing w:before="120"/>
        <w:rPr>
          <w:snapToGrid w:val="0"/>
        </w:rPr>
      </w:pPr>
      <w:r>
        <w:rPr>
          <w:snapToGrid w:val="0"/>
        </w:rPr>
        <w:tab/>
        <w:t>(10)</w:t>
      </w:r>
      <w:r>
        <w:rPr>
          <w:snapToGrid w:val="0"/>
        </w:rPr>
        <w:tab/>
        <w:t>The local government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896" w:name="_Toc520087991"/>
      <w:bookmarkStart w:id="897" w:name="_Toc523620626"/>
      <w:bookmarkStart w:id="898" w:name="_Toc38853778"/>
      <w:bookmarkStart w:id="899" w:name="_Toc124061149"/>
      <w:bookmarkStart w:id="900" w:name="_Toc124140004"/>
      <w:bookmarkStart w:id="901" w:name="_Toc122328530"/>
      <w:r>
        <w:rPr>
          <w:rStyle w:val="CharSectno"/>
        </w:rPr>
        <w:t>91A</w:t>
      </w:r>
      <w:r>
        <w:rPr>
          <w:snapToGrid w:val="0"/>
        </w:rPr>
        <w:t>.</w:t>
      </w:r>
      <w:r>
        <w:rPr>
          <w:snapToGrid w:val="0"/>
        </w:rPr>
        <w:tab/>
        <w:t>Term and renewal of existing licence or licence granted in respect of existing application</w:t>
      </w:r>
      <w:bookmarkEnd w:id="896"/>
      <w:bookmarkEnd w:id="897"/>
      <w:bookmarkEnd w:id="898"/>
      <w:bookmarkEnd w:id="899"/>
      <w:bookmarkEnd w:id="900"/>
      <w:bookmarkEnd w:id="901"/>
      <w:r>
        <w:rPr>
          <w:snapToGrid w:val="0"/>
        </w:rPr>
        <w:t xml:space="preserve"> </w:t>
      </w:r>
    </w:p>
    <w:p>
      <w:pPr>
        <w:pStyle w:val="Subsection"/>
        <w:spacing w:before="120"/>
        <w:rPr>
          <w:snapToGrid w:val="0"/>
        </w:rPr>
      </w:pPr>
      <w:r>
        <w:rPr>
          <w:snapToGrid w:val="0"/>
        </w:rPr>
        <w:tab/>
        <w:t>(1)</w:t>
      </w:r>
      <w:r>
        <w:rPr>
          <w:snapToGrid w:val="0"/>
        </w:rPr>
        <w:tab/>
        <w:t xml:space="preserve">This section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spacing w:before="120"/>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spacing w:before="240"/>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may renew the term of the licence as to the whole or any part of the land the subject of the licence — </w:t>
      </w:r>
    </w:p>
    <w:p>
      <w:pPr>
        <w:pStyle w:val="Indenti"/>
        <w:spacing w:before="120"/>
        <w:rPr>
          <w:snapToGrid w:val="0"/>
        </w:rPr>
      </w:pPr>
      <w:r>
        <w:rPr>
          <w:snapToGrid w:val="0"/>
        </w:rPr>
        <w:tab/>
        <w:t>(i)</w:t>
      </w:r>
      <w:r>
        <w:rPr>
          <w:snapToGrid w:val="0"/>
        </w:rPr>
        <w:tab/>
        <w:t>for one further period not exceeding 5 years; and</w:t>
      </w:r>
    </w:p>
    <w:p>
      <w:pPr>
        <w:pStyle w:val="Indenti"/>
        <w:spacing w:before="120"/>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spacing w:before="120"/>
        <w:rPr>
          <w:snapToGrid w:val="0"/>
        </w:rPr>
      </w:pPr>
      <w:r>
        <w:rPr>
          <w:snapToGrid w:val="0"/>
        </w:rPr>
        <w:tab/>
        <w:t>(i)</w:t>
      </w:r>
      <w:r>
        <w:rPr>
          <w:snapToGrid w:val="0"/>
        </w:rPr>
        <w:tab/>
        <w:t>for a period that is the same as the period for which the licence was renewed under paragraph (a);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spacing w:before="120"/>
        <w:rPr>
          <w:snapToGrid w:val="0"/>
        </w:rPr>
      </w:pPr>
      <w:r>
        <w:rPr>
          <w:snapToGrid w:val="0"/>
        </w:rPr>
        <w:tab/>
        <w:t>(6)</w:t>
      </w:r>
      <w:r>
        <w:rPr>
          <w:snapToGrid w:val="0"/>
        </w:rPr>
        <w:tab/>
        <w:t xml:space="preserve">In this section and section 91B — </w:t>
      </w:r>
    </w:p>
    <w:p>
      <w:pPr>
        <w:pStyle w:val="Defstart"/>
        <w:keepNex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spacing w:before="80"/>
        <w:ind w:left="890" w:hanging="890"/>
      </w:pPr>
      <w:r>
        <w:tab/>
        <w:t>[Section 91A inserted by No. 35 of 1998 s. 5.]</w:t>
      </w:r>
    </w:p>
    <w:p>
      <w:pPr>
        <w:pStyle w:val="Heading5"/>
        <w:rPr>
          <w:snapToGrid w:val="0"/>
        </w:rPr>
      </w:pPr>
      <w:bookmarkStart w:id="902" w:name="_Toc520087992"/>
      <w:bookmarkStart w:id="903" w:name="_Toc523620627"/>
      <w:bookmarkStart w:id="904" w:name="_Toc38853779"/>
      <w:bookmarkStart w:id="905" w:name="_Toc124061150"/>
      <w:bookmarkStart w:id="906" w:name="_Toc124140005"/>
      <w:bookmarkStart w:id="907" w:name="_Toc122328531"/>
      <w:r>
        <w:rPr>
          <w:rStyle w:val="CharSectno"/>
        </w:rPr>
        <w:t>91B</w:t>
      </w:r>
      <w:r>
        <w:rPr>
          <w:snapToGrid w:val="0"/>
        </w:rPr>
        <w:t>.</w:t>
      </w:r>
      <w:r>
        <w:rPr>
          <w:snapToGrid w:val="0"/>
        </w:rPr>
        <w:tab/>
        <w:t>Term and renewal of licence granted in respect of new application</w:t>
      </w:r>
      <w:bookmarkEnd w:id="902"/>
      <w:bookmarkEnd w:id="903"/>
      <w:bookmarkEnd w:id="904"/>
      <w:bookmarkEnd w:id="905"/>
      <w:bookmarkEnd w:id="906"/>
      <w:bookmarkEnd w:id="907"/>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shall renew the term of the licence as to the whole of the land the subject of the licence — </w:t>
      </w:r>
    </w:p>
    <w:p>
      <w:pPr>
        <w:pStyle w:val="Indenti"/>
        <w:spacing w:before="120"/>
        <w:rPr>
          <w:snapToGrid w:val="0"/>
        </w:rPr>
      </w:pPr>
      <w:r>
        <w:rPr>
          <w:snapToGrid w:val="0"/>
        </w:rPr>
        <w:tab/>
        <w:t>(i)</w:t>
      </w:r>
      <w:r>
        <w:rPr>
          <w:snapToGrid w:val="0"/>
        </w:rPr>
        <w:tab/>
        <w:t>for one further period of 21 years;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spacing w:before="120"/>
        <w:rPr>
          <w:snapToGrid w:val="0"/>
        </w:rPr>
      </w:pPr>
      <w:r>
        <w:rPr>
          <w:snapToGrid w:val="0"/>
        </w:rPr>
        <w:tab/>
        <w:t>(i)</w:t>
      </w:r>
      <w:r>
        <w:rPr>
          <w:snapToGrid w:val="0"/>
        </w:rPr>
        <w:tab/>
        <w:t>for a period not exceeding 21 years; and</w:t>
      </w:r>
    </w:p>
    <w:p>
      <w:pPr>
        <w:pStyle w:val="Indenti"/>
        <w:spacing w:before="120"/>
        <w:rPr>
          <w:snapToGrid w:val="0"/>
        </w:rPr>
      </w:pPr>
      <w:r>
        <w:rPr>
          <w:snapToGrid w:val="0"/>
        </w:rPr>
        <w:tab/>
        <w:t>(ii)</w:t>
      </w:r>
      <w:r>
        <w:rPr>
          <w:snapToGrid w:val="0"/>
        </w:rPr>
        <w:tab/>
        <w:t>on such terms and conditions as the Minister thinks fit.</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Footnotesection"/>
      </w:pPr>
      <w:r>
        <w:tab/>
        <w:t>[Section 91B inserted by No. 35 of 1998 s. 5.]</w:t>
      </w:r>
    </w:p>
    <w:p>
      <w:pPr>
        <w:pStyle w:val="Heading5"/>
        <w:spacing w:before="120"/>
        <w:ind w:left="0" w:firstLine="0"/>
        <w:rPr>
          <w:snapToGrid w:val="0"/>
        </w:rPr>
      </w:pPr>
      <w:bookmarkStart w:id="908" w:name="_Toc520087993"/>
      <w:bookmarkStart w:id="909" w:name="_Toc523620628"/>
      <w:bookmarkStart w:id="910" w:name="_Toc38853780"/>
      <w:bookmarkStart w:id="911" w:name="_Toc124061151"/>
      <w:bookmarkStart w:id="912" w:name="_Toc124140006"/>
      <w:bookmarkStart w:id="913" w:name="_Toc122328532"/>
      <w:r>
        <w:rPr>
          <w:rStyle w:val="CharSectno"/>
        </w:rPr>
        <w:t>92</w:t>
      </w:r>
      <w:r>
        <w:rPr>
          <w:snapToGrid w:val="0"/>
        </w:rPr>
        <w:t>.</w:t>
      </w:r>
      <w:r>
        <w:rPr>
          <w:snapToGrid w:val="0"/>
        </w:rPr>
        <w:tab/>
        <w:t>Provisions applying to all miscellaneous licences</w:t>
      </w:r>
      <w:bookmarkEnd w:id="908"/>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r>
      <w:r>
        <w:rPr>
          <w:snapToGrid w:val="0"/>
        </w:rPr>
        <w:tab/>
        <w:t>Sections 41, 42, 44, 46, 46A, 47 and 52(1a) apply, with such modifications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w:t>
      </w:r>
    </w:p>
    <w:p>
      <w:pPr>
        <w:pStyle w:val="Heading5"/>
        <w:spacing w:before="120"/>
        <w:rPr>
          <w:snapToGrid w:val="0"/>
        </w:rPr>
      </w:pPr>
      <w:bookmarkStart w:id="914" w:name="_Toc520087994"/>
      <w:bookmarkStart w:id="915" w:name="_Toc523620629"/>
      <w:bookmarkStart w:id="916" w:name="_Toc38853781"/>
      <w:bookmarkStart w:id="917" w:name="_Toc124061152"/>
      <w:bookmarkStart w:id="918" w:name="_Toc124140007"/>
      <w:bookmarkStart w:id="919" w:name="_Toc122328533"/>
      <w:r>
        <w:rPr>
          <w:rStyle w:val="CharSectno"/>
        </w:rPr>
        <w:t>93</w:t>
      </w:r>
      <w:r>
        <w:rPr>
          <w:snapToGrid w:val="0"/>
        </w:rPr>
        <w:t>.</w:t>
      </w:r>
      <w:r>
        <w:rPr>
          <w:snapToGrid w:val="0"/>
        </w:rPr>
        <w:tab/>
        <w:t>Map to accompany plan</w:t>
      </w:r>
      <w:bookmarkEnd w:id="914"/>
      <w:bookmarkEnd w:id="915"/>
      <w:bookmarkEnd w:id="916"/>
      <w:bookmarkEnd w:id="917"/>
      <w:bookmarkEnd w:id="918"/>
      <w:bookmarkEnd w:id="919"/>
      <w:r>
        <w:rPr>
          <w:snapToGrid w:val="0"/>
        </w:rPr>
        <w:t xml:space="preserve"> </w:t>
      </w:r>
    </w:p>
    <w:p>
      <w:pPr>
        <w:pStyle w:val="Subsection"/>
        <w:spacing w:before="120"/>
        <w:rPr>
          <w:snapToGrid w:val="0"/>
        </w:rPr>
      </w:pPr>
      <w:r>
        <w:rPr>
          <w:snapToGrid w:val="0"/>
        </w:rPr>
        <w:tab/>
        <w:t>(1)</w:t>
      </w:r>
      <w:r>
        <w:rPr>
          <w:snapToGrid w:val="0"/>
        </w:rPr>
        <w:tab/>
        <w:t>Before making an application for the grant of a miscellaneous licence the applicant shall mark out in the prescribed manner the land in respect of which the licence is sought.</w:t>
      </w:r>
    </w:p>
    <w:p>
      <w:pPr>
        <w:pStyle w:val="Subsection"/>
        <w:spacing w:before="120"/>
        <w:rPr>
          <w:snapToGrid w:val="0"/>
        </w:rPr>
      </w:pPr>
      <w:r>
        <w:rPr>
          <w:snapToGrid w:val="0"/>
        </w:rPr>
        <w:tab/>
        <w:t>(2)</w:t>
      </w:r>
      <w:r>
        <w:rPr>
          <w:snapToGrid w:val="0"/>
        </w:rPr>
        <w:tab/>
        <w:t>The application for the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240"/>
        <w:rPr>
          <w:snapToGrid w:val="0"/>
        </w:rPr>
      </w:pPr>
      <w:bookmarkStart w:id="920" w:name="_Toc520087995"/>
      <w:bookmarkStart w:id="921" w:name="_Toc523620630"/>
      <w:bookmarkStart w:id="922" w:name="_Toc38853782"/>
      <w:bookmarkStart w:id="923" w:name="_Toc124061153"/>
      <w:bookmarkStart w:id="924" w:name="_Toc124140008"/>
      <w:bookmarkStart w:id="925" w:name="_Toc122328534"/>
      <w:r>
        <w:rPr>
          <w:rStyle w:val="CharSectno"/>
        </w:rPr>
        <w:t>94</w:t>
      </w:r>
      <w:r>
        <w:rPr>
          <w:snapToGrid w:val="0"/>
        </w:rPr>
        <w:t>.</w:t>
      </w:r>
      <w:r>
        <w:rPr>
          <w:snapToGrid w:val="0"/>
        </w:rPr>
        <w:tab/>
        <w:t>Terms and conditions</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0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pPr>
      <w:r>
        <w:tab/>
        <w:t xml:space="preserve">[Section 94 amended by No. 100 of 1985 s. 66; No. 21 of 1993 s. 45; No. 58 of 1994 s. 36; No. 52 of 1995 s. 32.] </w:t>
      </w:r>
    </w:p>
    <w:p>
      <w:pPr>
        <w:pStyle w:val="Heading5"/>
        <w:spacing w:before="120"/>
        <w:rPr>
          <w:snapToGrid w:val="0"/>
        </w:rPr>
      </w:pPr>
      <w:bookmarkStart w:id="926" w:name="_Toc520087996"/>
      <w:bookmarkStart w:id="927" w:name="_Toc523620631"/>
      <w:bookmarkStart w:id="928" w:name="_Toc38853783"/>
      <w:bookmarkStart w:id="929" w:name="_Toc124061154"/>
      <w:bookmarkStart w:id="930" w:name="_Toc124140009"/>
      <w:bookmarkStart w:id="931" w:name="_Toc122328535"/>
      <w:r>
        <w:rPr>
          <w:rStyle w:val="CharSectno"/>
        </w:rPr>
        <w:t>94A</w:t>
      </w:r>
      <w:r>
        <w:rPr>
          <w:snapToGrid w:val="0"/>
        </w:rPr>
        <w:t>.</w:t>
      </w:r>
      <w:r>
        <w:rPr>
          <w:snapToGrid w:val="0"/>
        </w:rPr>
        <w:tab/>
        <w:t xml:space="preserve">Grant of mining tenement on land in a miscellaneous </w:t>
      </w:r>
      <w:bookmarkEnd w:id="926"/>
      <w:r>
        <w:rPr>
          <w:snapToGrid w:val="0"/>
        </w:rPr>
        <w:t>licence</w:t>
      </w:r>
      <w:bookmarkEnd w:id="927"/>
      <w:bookmarkEnd w:id="928"/>
      <w:bookmarkEnd w:id="929"/>
      <w:bookmarkEnd w:id="930"/>
      <w:bookmarkEnd w:id="931"/>
      <w:r>
        <w:rPr>
          <w:snapToGrid w:val="0"/>
        </w:rPr>
        <w:t xml:space="preserve"> </w:t>
      </w:r>
    </w:p>
    <w:p>
      <w:pPr>
        <w:pStyle w:val="Subsection"/>
        <w:spacing w:before="100"/>
        <w:rPr>
          <w:snapToGrid w:val="0"/>
        </w:rPr>
      </w:pPr>
      <w:r>
        <w:rPr>
          <w:snapToGrid w:val="0"/>
        </w:rPr>
        <w:tab/>
        <w:t>(1)</w:t>
      </w:r>
      <w:r>
        <w:rPr>
          <w:snapToGrid w:val="0"/>
        </w:rPr>
        <w:tab/>
        <w:t>Sections 18, 23, 27</w:t>
      </w:r>
      <w:r>
        <w:t>, 43</w:t>
      </w:r>
      <w:r>
        <w:rPr>
          <w:snapToGrid w:val="0"/>
        </w:rPr>
        <w:t xml:space="preserve"> and 76 do not prevent another mining tenement from being marked out, applied for or granted in respect of land that is the subject of a miscellaneous licence.</w:t>
      </w:r>
    </w:p>
    <w:p>
      <w:pPr>
        <w:pStyle w:val="Subsection"/>
        <w:spacing w:before="100"/>
        <w:rPr>
          <w:snapToGrid w:val="0"/>
        </w:rPr>
      </w:pPr>
      <w:r>
        <w:rPr>
          <w:snapToGrid w:val="0"/>
        </w:rPr>
        <w:tab/>
        <w:t>(2)</w:t>
      </w:r>
      <w:r>
        <w:rPr>
          <w:snapToGrid w:val="0"/>
        </w:rPr>
        <w:tab/>
        <w:t>Notwithstanding section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pPr>
      <w:r>
        <w:tab/>
        <w:t xml:space="preserve">[Section 94A inserted by No. 22 of 1990 s. 26; amended by No. 15 of 2002 s. 19.] </w:t>
      </w:r>
    </w:p>
    <w:p>
      <w:pPr>
        <w:pStyle w:val="Heading5"/>
        <w:rPr>
          <w:snapToGrid w:val="0"/>
        </w:rPr>
      </w:pPr>
      <w:bookmarkStart w:id="932" w:name="_Toc520087997"/>
      <w:bookmarkStart w:id="933" w:name="_Toc523620632"/>
      <w:bookmarkStart w:id="934" w:name="_Toc38853784"/>
      <w:bookmarkStart w:id="935" w:name="_Toc124061155"/>
      <w:bookmarkStart w:id="936" w:name="_Toc124140010"/>
      <w:bookmarkStart w:id="937" w:name="_Toc122328536"/>
      <w:r>
        <w:rPr>
          <w:rStyle w:val="CharSectno"/>
        </w:rPr>
        <w:t>94B</w:t>
      </w:r>
      <w:r>
        <w:rPr>
          <w:snapToGrid w:val="0"/>
        </w:rPr>
        <w:t>.</w:t>
      </w:r>
      <w:r>
        <w:rPr>
          <w:snapToGrid w:val="0"/>
        </w:rPr>
        <w:tab/>
        <w:t>Surrender etc., of concurrent tenement</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Subject to this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pPr>
      <w:r>
        <w:tab/>
        <w:t xml:space="preserve">[Section 94B inserted by No. 22 of 1990 s. 26; amended by No. 58 of 1994 s. 37.] </w:t>
      </w:r>
    </w:p>
    <w:p>
      <w:pPr>
        <w:pStyle w:val="Ednotesection"/>
        <w:spacing w:before="480"/>
        <w:ind w:left="890" w:hanging="890"/>
      </w:pPr>
      <w:r>
        <w:t>[Division 5A (sections 94C</w:t>
      </w:r>
      <w:r>
        <w:noBreakHyphen/>
        <w:t>94P) repealed by No. 52 of 1995 s. 33.]</w:t>
      </w:r>
    </w:p>
    <w:p>
      <w:pPr>
        <w:pStyle w:val="Heading3"/>
        <w:rPr>
          <w:snapToGrid w:val="0"/>
        </w:rPr>
      </w:pPr>
      <w:bookmarkStart w:id="938" w:name="_Toc87427665"/>
      <w:bookmarkStart w:id="939" w:name="_Toc87851240"/>
      <w:bookmarkStart w:id="940" w:name="_Toc88295463"/>
      <w:bookmarkStart w:id="941" w:name="_Toc89519122"/>
      <w:bookmarkStart w:id="942" w:name="_Toc90869247"/>
      <w:bookmarkStart w:id="943" w:name="_Toc91408019"/>
      <w:bookmarkStart w:id="944" w:name="_Toc92863763"/>
      <w:bookmarkStart w:id="945" w:name="_Toc95015131"/>
      <w:bookmarkStart w:id="946" w:name="_Toc95106838"/>
      <w:bookmarkStart w:id="947" w:name="_Toc97018638"/>
      <w:bookmarkStart w:id="948" w:name="_Toc101693591"/>
      <w:bookmarkStart w:id="949" w:name="_Toc103130461"/>
      <w:bookmarkStart w:id="950" w:name="_Toc104711111"/>
      <w:bookmarkStart w:id="951" w:name="_Toc121560096"/>
      <w:bookmarkStart w:id="952" w:name="_Toc122328537"/>
      <w:bookmarkStart w:id="953" w:name="_Toc124061156"/>
      <w:bookmarkStart w:id="954" w:name="_Toc124140011"/>
      <w:r>
        <w:rPr>
          <w:rStyle w:val="CharDivNo"/>
        </w:rPr>
        <w:t>Division 6</w:t>
      </w:r>
      <w:r>
        <w:rPr>
          <w:snapToGrid w:val="0"/>
        </w:rPr>
        <w:t> — </w:t>
      </w:r>
      <w:r>
        <w:rPr>
          <w:rStyle w:val="CharDivText"/>
        </w:rPr>
        <w:t>Surrender and forfeiture of mining tenements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Heading5"/>
        <w:rPr>
          <w:snapToGrid w:val="0"/>
        </w:rPr>
      </w:pPr>
      <w:bookmarkStart w:id="955" w:name="_Toc520087998"/>
      <w:bookmarkStart w:id="956" w:name="_Toc523620633"/>
      <w:bookmarkStart w:id="957" w:name="_Toc38853785"/>
      <w:bookmarkStart w:id="958" w:name="_Toc124061157"/>
      <w:bookmarkStart w:id="959" w:name="_Toc124140012"/>
      <w:bookmarkStart w:id="960" w:name="_Toc122328538"/>
      <w:r>
        <w:rPr>
          <w:rStyle w:val="CharSectno"/>
        </w:rPr>
        <w:t>95</w:t>
      </w:r>
      <w:r>
        <w:rPr>
          <w:snapToGrid w:val="0"/>
        </w:rPr>
        <w:t>.</w:t>
      </w:r>
      <w:r>
        <w:rPr>
          <w:snapToGrid w:val="0"/>
        </w:rPr>
        <w:tab/>
        <w:t>Surrender of mining tenement</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Subject to this Act the holder of any mining tenement may, in the prescribed manner and on payment of the prescribed fees, surrender the tenement in whole or in part.</w:t>
      </w:r>
    </w:p>
    <w:p>
      <w:pPr>
        <w:pStyle w:val="Subsection"/>
        <w:rPr>
          <w:snapToGrid w:val="0"/>
        </w:rPr>
      </w:pPr>
      <w:r>
        <w:rPr>
          <w:snapToGrid w:val="0"/>
        </w:rPr>
        <w:tab/>
        <w:t>(2)</w:t>
      </w:r>
      <w:r>
        <w:rPr>
          <w:snapToGrid w:val="0"/>
        </w:rPr>
        <w:tab/>
        <w:t>When the holder of a mining tenement surrenders it pursuant to subsection (1) the liability of the holder — </w:t>
      </w:r>
    </w:p>
    <w:p>
      <w:pPr>
        <w:pStyle w:val="Indenta"/>
        <w:rPr>
          <w:snapToGrid w:val="0"/>
        </w:rPr>
      </w:pPr>
      <w:r>
        <w:rPr>
          <w:snapToGrid w:val="0"/>
        </w:rPr>
        <w:tab/>
        <w:t>(a)</w:t>
      </w:r>
      <w:r>
        <w:rPr>
          <w:snapToGrid w:val="0"/>
        </w:rPr>
        <w:tab/>
        <w:t>to pay any rent, fee, royalty, penalty or other money on any other account, that is payable on or before the date of surrender;</w:t>
      </w:r>
    </w:p>
    <w:p>
      <w:pPr>
        <w:pStyle w:val="Indenta"/>
        <w:rPr>
          <w:snapToGrid w:val="0"/>
        </w:rPr>
      </w:pPr>
      <w:r>
        <w:rPr>
          <w:snapToGrid w:val="0"/>
        </w:rPr>
        <w:tab/>
        <w:t>(b)</w:t>
      </w:r>
      <w:r>
        <w:rPr>
          <w:snapToGrid w:val="0"/>
        </w:rPr>
        <w:tab/>
        <w:t>to perform any obligation required to be performed on or before that date;</w:t>
      </w:r>
    </w:p>
    <w:p>
      <w:pPr>
        <w:pStyle w:val="Indenta"/>
        <w:rPr>
          <w:snapToGrid w:val="0"/>
        </w:rPr>
      </w:pPr>
      <w:r>
        <w:rPr>
          <w:snapToGrid w:val="0"/>
        </w:rPr>
        <w:tab/>
        <w:t>(c)</w:t>
      </w:r>
      <w:r>
        <w:rPr>
          <w:snapToGrid w:val="0"/>
        </w:rPr>
        <w:tab/>
        <w:t>for any act done or default made on or before that date,</w:t>
      </w:r>
    </w:p>
    <w:p>
      <w:pPr>
        <w:pStyle w:val="Subsection"/>
        <w:rPr>
          <w:snapToGrid w:val="0"/>
        </w:rPr>
      </w:pPr>
      <w:r>
        <w:rPr>
          <w:snapToGrid w:val="0"/>
        </w:rPr>
        <w:tab/>
      </w:r>
      <w:r>
        <w:rPr>
          <w:snapToGrid w:val="0"/>
        </w:rPr>
        <w:tab/>
        <w:t>that is payable under, in respect of, or arises out of or in relation to that mining tenement, is not affected.</w:t>
      </w:r>
    </w:p>
    <w:p>
      <w:pPr>
        <w:pStyle w:val="Ednotesubsection"/>
      </w:pPr>
      <w:r>
        <w:tab/>
        <w:t>[(3)</w:t>
      </w:r>
      <w:r>
        <w:tab/>
        <w:t xml:space="preserve">repealed] </w:t>
      </w:r>
    </w:p>
    <w:p>
      <w:pPr>
        <w:pStyle w:val="Subsection"/>
        <w:rPr>
          <w:snapToGrid w:val="0"/>
        </w:rPr>
      </w:pPr>
      <w:r>
        <w:rPr>
          <w:snapToGrid w:val="0"/>
        </w:rPr>
        <w:tab/>
        <w:t>(4)</w:t>
      </w:r>
      <w:r>
        <w:rPr>
          <w:snapToGrid w:val="0"/>
        </w:rPr>
        <w:tab/>
        <w:t>Where a mining tenement is being surrendered as to part only, the form of surrender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t>Notwithstanding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w:t>
      </w:r>
    </w:p>
    <w:p>
      <w:pPr>
        <w:pStyle w:val="Heading5"/>
      </w:pPr>
      <w:bookmarkStart w:id="961" w:name="_Toc38853786"/>
      <w:bookmarkStart w:id="962" w:name="_Toc124061158"/>
      <w:bookmarkStart w:id="963" w:name="_Toc124140013"/>
      <w:bookmarkStart w:id="964" w:name="_Toc122328539"/>
      <w:bookmarkStart w:id="965" w:name="_Toc520087999"/>
      <w:bookmarkStart w:id="966" w:name="_Toc523620634"/>
      <w:r>
        <w:rPr>
          <w:rStyle w:val="CharSectno"/>
        </w:rPr>
        <w:t>95A</w:t>
      </w:r>
      <w:r>
        <w:t>.</w:t>
      </w:r>
      <w:r>
        <w:tab/>
        <w:t>Exploration licence – surrender of part of block</w:t>
      </w:r>
      <w:bookmarkEnd w:id="961"/>
      <w:bookmarkEnd w:id="962"/>
      <w:bookmarkEnd w:id="963"/>
      <w:bookmarkEnd w:id="964"/>
    </w:p>
    <w:p>
      <w:pPr>
        <w:pStyle w:val="Subsection"/>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967" w:name="_Toc38853787"/>
      <w:bookmarkStart w:id="968" w:name="_Toc124061159"/>
      <w:bookmarkStart w:id="969" w:name="_Toc124140014"/>
      <w:bookmarkStart w:id="970" w:name="_Toc122328540"/>
      <w:r>
        <w:rPr>
          <w:rStyle w:val="CharSectno"/>
        </w:rPr>
        <w:t>96</w:t>
      </w:r>
      <w:r>
        <w:rPr>
          <w:snapToGrid w:val="0"/>
        </w:rPr>
        <w:t>.</w:t>
      </w:r>
      <w:r>
        <w:rPr>
          <w:snapToGrid w:val="0"/>
        </w:rPr>
        <w:tab/>
        <w:t>Forfeiture of certain mining tenements</w:t>
      </w:r>
      <w:bookmarkEnd w:id="965"/>
      <w:bookmarkEnd w:id="966"/>
      <w:bookmarkEnd w:id="967"/>
      <w:bookmarkEnd w:id="968"/>
      <w:bookmarkEnd w:id="969"/>
      <w:bookmarkEnd w:id="970"/>
      <w:r>
        <w:rPr>
          <w:snapToGrid w:val="0"/>
        </w:rPr>
        <w:t xml:space="preserve"> </w:t>
      </w:r>
    </w:p>
    <w:p>
      <w:pPr>
        <w:pStyle w:val="Subsection"/>
        <w:keepNext/>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spacing w:before="60"/>
        <w:rPr>
          <w:snapToGrid w:val="0"/>
        </w:rPr>
      </w:pPr>
      <w:r>
        <w:rPr>
          <w:snapToGrid w:val="0"/>
        </w:rPr>
        <w:tab/>
        <w:t>(a)</w:t>
      </w:r>
      <w:r>
        <w:rPr>
          <w:snapToGrid w:val="0"/>
        </w:rPr>
        <w:tab/>
        <w:t>the prescribed rent or royalty in respect thereof is not paid in accordance with this Act;</w:t>
      </w:r>
    </w:p>
    <w:p>
      <w:pPr>
        <w:pStyle w:val="Indenta"/>
        <w:spacing w:before="60"/>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spacing w:before="60"/>
        <w:rPr>
          <w:snapToGrid w:val="0"/>
        </w:rPr>
      </w:pPr>
      <w:r>
        <w:rPr>
          <w:snapToGrid w:val="0"/>
        </w:rPr>
        <w:tab/>
        <w:t>(ba)</w:t>
      </w:r>
      <w:r>
        <w:rPr>
          <w:snapToGrid w:val="0"/>
        </w:rPr>
        <w:tab/>
        <w:t>a report required under section 51 or 115A in relation to the mining tenement is not filed in accordance with this Act;</w:t>
      </w:r>
    </w:p>
    <w:p>
      <w:pPr>
        <w:pStyle w:val="Indenta"/>
        <w:spacing w:before="60"/>
        <w:rPr>
          <w:snapToGrid w:val="0"/>
        </w:rPr>
      </w:pPr>
      <w:r>
        <w:rPr>
          <w:snapToGrid w:val="0"/>
        </w:rPr>
        <w:tab/>
        <w:t>(bb)</w:t>
      </w:r>
      <w:r>
        <w:rPr>
          <w:snapToGrid w:val="0"/>
        </w:rPr>
        <w:tab/>
        <w:t>any requirement under section 52(1a) is not complied with; or</w:t>
      </w:r>
    </w:p>
    <w:p>
      <w:pPr>
        <w:pStyle w:val="Indenta"/>
        <w:spacing w:before="60"/>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spacing w:before="120"/>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pPr>
      <w:r>
        <w:tab/>
        <w:t xml:space="preserve">[Section 96 amended by No. 69 of 1981 s. 21; No. 100 of 1985 s. 68; No. 105 of 1986 s. 13; No. 22 of 1990 s. 28 and 38; No. 37 of 1993 s. 13; No. 58 of 1994 s. 41; No. 54 of 1996 s. 23; No. 17 of 1999 s. 6(4); No. 15 of 2002 s. 21 and 28.] </w:t>
      </w:r>
    </w:p>
    <w:p>
      <w:pPr>
        <w:pStyle w:val="Heading5"/>
        <w:spacing w:before="120"/>
        <w:rPr>
          <w:snapToGrid w:val="0"/>
        </w:rPr>
      </w:pPr>
      <w:bookmarkStart w:id="971" w:name="_Toc520088000"/>
      <w:bookmarkStart w:id="972" w:name="_Toc523620635"/>
      <w:bookmarkStart w:id="973" w:name="_Toc38853788"/>
      <w:bookmarkStart w:id="974" w:name="_Toc124061160"/>
      <w:bookmarkStart w:id="975" w:name="_Toc124140015"/>
      <w:bookmarkStart w:id="976" w:name="_Toc122328541"/>
      <w:r>
        <w:rPr>
          <w:rStyle w:val="CharSectno"/>
        </w:rPr>
        <w:t>96A</w:t>
      </w:r>
      <w:r>
        <w:rPr>
          <w:snapToGrid w:val="0"/>
        </w:rPr>
        <w:t>.</w:t>
      </w:r>
      <w:r>
        <w:rPr>
          <w:snapToGrid w:val="0"/>
        </w:rPr>
        <w:tab/>
        <w:t xml:space="preserve">Forfeiture of exploration licence or retention </w:t>
      </w:r>
      <w:bookmarkEnd w:id="971"/>
      <w:r>
        <w:rPr>
          <w:snapToGrid w:val="0"/>
        </w:rPr>
        <w:t>licence</w:t>
      </w:r>
      <w:bookmarkEnd w:id="972"/>
      <w:bookmarkEnd w:id="973"/>
      <w:bookmarkEnd w:id="974"/>
      <w:bookmarkEnd w:id="975"/>
      <w:bookmarkEnd w:id="976"/>
      <w:r>
        <w:rPr>
          <w:snapToGrid w:val="0"/>
        </w:rPr>
        <w:t xml:space="preserve"> </w:t>
      </w:r>
    </w:p>
    <w:p>
      <w:pPr>
        <w:pStyle w:val="Subsection"/>
        <w:spacing w:before="100"/>
        <w:rPr>
          <w:snapToGrid w:val="0"/>
        </w:rPr>
      </w:pPr>
      <w:r>
        <w:rPr>
          <w:snapToGrid w:val="0"/>
        </w:rPr>
        <w:tab/>
        <w:t>(1)</w:t>
      </w:r>
      <w:r>
        <w:rPr>
          <w:snapToGrid w:val="0"/>
        </w:rPr>
        <w:tab/>
        <w:t>When — </w:t>
      </w:r>
    </w:p>
    <w:p>
      <w:pPr>
        <w:pStyle w:val="Indenta"/>
        <w:spacing w:before="60"/>
        <w:rPr>
          <w:snapToGrid w:val="0"/>
        </w:rPr>
      </w:pPr>
      <w:r>
        <w:rPr>
          <w:snapToGrid w:val="0"/>
        </w:rPr>
        <w:tab/>
        <w:t>(a)</w:t>
      </w:r>
      <w:r>
        <w:rPr>
          <w:snapToGrid w:val="0"/>
        </w:rPr>
        <w:tab/>
        <w:t>an exploration licence is liable to forfeiture by virtue of section 63A; or</w:t>
      </w:r>
    </w:p>
    <w:p>
      <w:pPr>
        <w:pStyle w:val="Indenta"/>
        <w:spacing w:before="60"/>
        <w:rPr>
          <w:snapToGrid w:val="0"/>
        </w:rPr>
      </w:pPr>
      <w:r>
        <w:rPr>
          <w:snapToGrid w:val="0"/>
        </w:rPr>
        <w:tab/>
        <w:t>(b)</w:t>
      </w:r>
      <w:r>
        <w:rPr>
          <w:snapToGrid w:val="0"/>
        </w:rPr>
        <w:tab/>
        <w:t>a retention licence is liable to forfeiture by virtue of section 70K,</w:t>
      </w:r>
    </w:p>
    <w:p>
      <w:pPr>
        <w:pStyle w:val="Subsection"/>
        <w:spacing w:before="100"/>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pPr>
      <w:r>
        <w:tab/>
        <w:t xml:space="preserve">[Section 96A inserted by No. 69 of 1981 s. 22; amended by No. 100 of 1985 s. 69; No. 22 of 1990 s. 38; No. 37 of 1993 s. 10(2); No. 15 of 2002 s. 28.] </w:t>
      </w:r>
    </w:p>
    <w:p>
      <w:pPr>
        <w:pStyle w:val="Heading5"/>
        <w:rPr>
          <w:snapToGrid w:val="0"/>
        </w:rPr>
      </w:pPr>
      <w:bookmarkStart w:id="977" w:name="_Toc520088001"/>
      <w:bookmarkStart w:id="978" w:name="_Toc523620636"/>
      <w:bookmarkStart w:id="979" w:name="_Toc38853789"/>
      <w:bookmarkStart w:id="980" w:name="_Toc124061161"/>
      <w:bookmarkStart w:id="981" w:name="_Toc124140016"/>
      <w:bookmarkStart w:id="982" w:name="_Toc122328542"/>
      <w:r>
        <w:rPr>
          <w:rStyle w:val="CharSectno"/>
        </w:rPr>
        <w:t>97</w:t>
      </w:r>
      <w:r>
        <w:rPr>
          <w:snapToGrid w:val="0"/>
        </w:rPr>
        <w:t>.</w:t>
      </w:r>
      <w:r>
        <w:rPr>
          <w:snapToGrid w:val="0"/>
        </w:rPr>
        <w:tab/>
        <w:t>Forfeiture of mining lease or general purpose lease</w:t>
      </w:r>
      <w:bookmarkEnd w:id="977"/>
      <w:bookmarkEnd w:id="978"/>
      <w:bookmarkEnd w:id="979"/>
      <w:bookmarkEnd w:id="980"/>
      <w:bookmarkEnd w:id="981"/>
      <w:bookmarkEnd w:id="982"/>
      <w:r>
        <w:rPr>
          <w:snapToGrid w:val="0"/>
        </w:rPr>
        <w:t xml:space="preserve"> </w:t>
      </w:r>
    </w:p>
    <w:p>
      <w:pPr>
        <w:pStyle w:val="Subsection"/>
        <w:spacing w:before="180"/>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spacing w:before="18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spacing w:before="180"/>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spacing w:before="140"/>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spacing w:before="180"/>
        <w:rPr>
          <w:snapToGrid w:val="0"/>
        </w:rPr>
      </w:pPr>
      <w:r>
        <w:rPr>
          <w:snapToGrid w:val="0"/>
        </w:rPr>
        <w:tab/>
        <w:t>(5)</w:t>
      </w:r>
      <w:r>
        <w:rPr>
          <w:snapToGrid w:val="0"/>
        </w:rPr>
        <w:tab/>
        <w:t>The Minister, as he thinks fit in the circumstances of the case, as an alternative to declaring the lease forfeited, may — </w:t>
      </w:r>
    </w:p>
    <w:p>
      <w:pPr>
        <w:pStyle w:val="Indenta"/>
        <w:spacing w:before="120"/>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spacing w:before="120"/>
        <w:rPr>
          <w:snapToGrid w:val="0"/>
        </w:rPr>
      </w:pPr>
      <w:r>
        <w:rPr>
          <w:snapToGrid w:val="0"/>
        </w:rPr>
        <w:tab/>
        <w:t>(b)</w:t>
      </w:r>
      <w:r>
        <w:rPr>
          <w:snapToGrid w:val="0"/>
        </w:rPr>
        <w:tab/>
        <w:t>award the whole or any part of the amount of any such penalty to any person, other than an officer of the Department; or</w:t>
      </w:r>
    </w:p>
    <w:p>
      <w:pPr>
        <w:pStyle w:val="Indenta"/>
        <w:spacing w:before="120"/>
        <w:rPr>
          <w:snapToGrid w:val="0"/>
        </w:rPr>
      </w:pPr>
      <w:r>
        <w:rPr>
          <w:snapToGrid w:val="0"/>
        </w:rPr>
        <w:tab/>
        <w:t>(c)</w:t>
      </w:r>
      <w:r>
        <w:rPr>
          <w:snapToGrid w:val="0"/>
        </w:rPr>
        <w:tab/>
        <w:t>impose no penalty on the lessee.</w:t>
      </w:r>
    </w:p>
    <w:p>
      <w:pPr>
        <w:pStyle w:val="Subsection"/>
        <w:spacing w:before="180"/>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keepLines w:val="0"/>
        <w:spacing w:before="60"/>
        <w:ind w:left="890" w:hanging="890"/>
      </w:pPr>
      <w:r>
        <w:tab/>
        <w:t xml:space="preserve">[Section 97 amended by No. 100 of 1985 s. 70; No. 22 of 1990 s. 29 and 38; No. 15 of 2002 s. 28.] </w:t>
      </w:r>
    </w:p>
    <w:p>
      <w:pPr>
        <w:pStyle w:val="Heading5"/>
        <w:rPr>
          <w:snapToGrid w:val="0"/>
        </w:rPr>
      </w:pPr>
      <w:bookmarkStart w:id="983" w:name="_Toc520088002"/>
      <w:bookmarkStart w:id="984" w:name="_Toc523620637"/>
      <w:bookmarkStart w:id="985" w:name="_Toc38853790"/>
      <w:bookmarkStart w:id="986" w:name="_Toc124061162"/>
      <w:bookmarkStart w:id="987" w:name="_Toc124140017"/>
      <w:bookmarkStart w:id="988" w:name="_Toc122328543"/>
      <w:r>
        <w:rPr>
          <w:rStyle w:val="CharSectno"/>
        </w:rPr>
        <w:t>97A</w:t>
      </w:r>
      <w:r>
        <w:rPr>
          <w:snapToGrid w:val="0"/>
        </w:rPr>
        <w:t>.</w:t>
      </w:r>
      <w:r>
        <w:rPr>
          <w:snapToGrid w:val="0"/>
        </w:rPr>
        <w:tab/>
        <w:t>Appeals against cancellation of forfeiture</w:t>
      </w:r>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spacing w:before="120"/>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spacing w:before="120"/>
        <w:rPr>
          <w:snapToGrid w:val="0"/>
        </w:rPr>
      </w:pPr>
      <w:r>
        <w:rPr>
          <w:snapToGrid w:val="0"/>
        </w:rPr>
        <w:tab/>
        <w:t>(a)</w:t>
      </w:r>
      <w:r>
        <w:rPr>
          <w:snapToGrid w:val="0"/>
        </w:rPr>
        <w:tab/>
        <w:t>in a case to which section 96 applies, shall determine the application and make such order as he thinks fit and may — </w:t>
      </w:r>
    </w:p>
    <w:p>
      <w:pPr>
        <w:pStyle w:val="Indenti"/>
        <w:spacing w:before="120"/>
        <w:rPr>
          <w:snapToGrid w:val="0"/>
        </w:rPr>
      </w:pPr>
      <w:r>
        <w:rPr>
          <w:snapToGrid w:val="0"/>
        </w:rPr>
        <w:tab/>
        <w:t>(i)</w:t>
      </w:r>
      <w:r>
        <w:rPr>
          <w:snapToGrid w:val="0"/>
        </w:rPr>
        <w:tab/>
        <w:t>grant the application and restore the mining tenement to the former holder;</w:t>
      </w:r>
    </w:p>
    <w:p>
      <w:pPr>
        <w:pStyle w:val="Indenti"/>
        <w:spacing w:before="120"/>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spacing w:before="120"/>
        <w:rPr>
          <w:snapToGrid w:val="0"/>
        </w:rPr>
      </w:pPr>
      <w:r>
        <w:rPr>
          <w:snapToGrid w:val="0"/>
        </w:rPr>
        <w:tab/>
        <w:t>(iii)</w:t>
      </w:r>
      <w:r>
        <w:rPr>
          <w:snapToGrid w:val="0"/>
        </w:rPr>
        <w:tab/>
        <w:t>refuse the application;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keepLines w:val="0"/>
      </w:pPr>
      <w:r>
        <w:tab/>
        <w:t xml:space="preserve">[Section 97A inserted by No. 100 of 1985 s. 71; amended by No. 37 of 1993 s. 26.] </w:t>
      </w:r>
    </w:p>
    <w:p>
      <w:pPr>
        <w:pStyle w:val="Heading5"/>
        <w:rPr>
          <w:snapToGrid w:val="0"/>
        </w:rPr>
      </w:pPr>
      <w:bookmarkStart w:id="989" w:name="_Toc520088003"/>
      <w:bookmarkStart w:id="990" w:name="_Toc523620638"/>
      <w:bookmarkStart w:id="991" w:name="_Toc38853791"/>
      <w:bookmarkStart w:id="992" w:name="_Toc124061163"/>
      <w:bookmarkStart w:id="993" w:name="_Toc124140018"/>
      <w:bookmarkStart w:id="994" w:name="_Toc122328544"/>
      <w:r>
        <w:rPr>
          <w:rStyle w:val="CharSectno"/>
        </w:rPr>
        <w:t>98</w:t>
      </w:r>
      <w:r>
        <w:rPr>
          <w:snapToGrid w:val="0"/>
        </w:rPr>
        <w:t>.</w:t>
      </w:r>
      <w:r>
        <w:rPr>
          <w:snapToGrid w:val="0"/>
        </w:rPr>
        <w:tab/>
        <w:t>Application for forfeiture on other grounds</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rPr>
          <w:snapToGrid w:val="0"/>
        </w:rPr>
      </w:pPr>
      <w:r>
        <w:rPr>
          <w:snapToGrid w:val="0"/>
        </w:rPr>
        <w:tab/>
        <w:t>(2)</w:t>
      </w:r>
      <w:r>
        <w:rPr>
          <w:snapToGrid w:val="0"/>
        </w:rPr>
        <w:tab/>
        <w:t>An application for forfeiture under this section shall be made, during the expenditure year in relation to which the requirement is not complied with or within 8 months thereafter, in such form and manner as may be prescribed and shall be accompanied by the prescribed fee.</w:t>
      </w:r>
    </w:p>
    <w:p>
      <w:pPr>
        <w:pStyle w:val="Subsection"/>
        <w:rPr>
          <w:snapToGrid w:val="0"/>
        </w:rPr>
      </w:pPr>
      <w:r>
        <w:rPr>
          <w:snapToGrid w:val="0"/>
        </w:rPr>
        <w:tab/>
        <w:t>(3)</w:t>
      </w:r>
      <w:r>
        <w:rPr>
          <w:snapToGrid w:val="0"/>
        </w:rPr>
        <w:tab/>
        <w:t>The application for forfeiture shall be heard in open court by the warden.</w:t>
      </w:r>
    </w:p>
    <w:p>
      <w:pPr>
        <w:pStyle w:val="Indenta"/>
        <w:tabs>
          <w:tab w:val="left" w:pos="284"/>
        </w:tabs>
        <w:rPr>
          <w:snapToGrid w:val="0"/>
        </w:rPr>
      </w:pPr>
      <w:r>
        <w:rPr>
          <w:snapToGrid w:val="0"/>
        </w:rPr>
        <w:tab/>
        <w:t>(4)</w:t>
      </w:r>
      <w:r>
        <w:rPr>
          <w:snapToGrid w:val="0"/>
        </w:rPr>
        <w:tab/>
        <w:t>(a)</w:t>
      </w:r>
      <w:r>
        <w:rPr>
          <w:snapToGrid w:val="0"/>
        </w:rPr>
        <w:tab/>
        <w:t xml:space="preserve">When the warden finds that the holder of an exploration licence or lessee of the mining lease has failed to comply with such requirements as are mentioned in subsection (1), the warden may recommend the forfeiture of such licence or lease, or impose a penalty not exceeding </w:t>
      </w:r>
      <w:r>
        <w:t>$10 000</w:t>
      </w:r>
      <w:r>
        <w:rPr>
          <w:snapToGrid w:val="0"/>
        </w:rPr>
        <w:t xml:space="preserve"> as an alternative to the forfeiture or dismiss the application.</w:t>
      </w:r>
    </w:p>
    <w:p>
      <w:pPr>
        <w:pStyle w:val="Indenta"/>
        <w:rPr>
          <w:snapToGrid w:val="0"/>
        </w:rPr>
      </w:pPr>
      <w:r>
        <w:rPr>
          <w:snapToGrid w:val="0"/>
        </w:rPr>
        <w:tab/>
        <w:t>(b)</w:t>
      </w:r>
      <w:r>
        <w:rPr>
          <w:snapToGrid w:val="0"/>
        </w:rPr>
        <w:tab/>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pPr>
      <w:r>
        <w:tab/>
        <w:t xml:space="preserve">[Section 98 amended by No. 100 of 1985 s. 72; No. 22 of 1990 s. 30 and 38; No. 15 of 2002 s. 28.] </w:t>
      </w:r>
    </w:p>
    <w:p>
      <w:pPr>
        <w:pStyle w:val="Heading5"/>
        <w:rPr>
          <w:snapToGrid w:val="0"/>
        </w:rPr>
      </w:pPr>
      <w:bookmarkStart w:id="995" w:name="_Toc520088004"/>
      <w:bookmarkStart w:id="996" w:name="_Toc523620639"/>
      <w:bookmarkStart w:id="997" w:name="_Toc38853792"/>
      <w:bookmarkStart w:id="998" w:name="_Toc124061164"/>
      <w:bookmarkStart w:id="999" w:name="_Toc124140019"/>
      <w:bookmarkStart w:id="1000" w:name="_Toc122328545"/>
      <w:r>
        <w:rPr>
          <w:rStyle w:val="CharSectno"/>
        </w:rPr>
        <w:t>99</w:t>
      </w:r>
      <w:r>
        <w:rPr>
          <w:snapToGrid w:val="0"/>
        </w:rPr>
        <w:t>.</w:t>
      </w:r>
      <w:r>
        <w:rPr>
          <w:snapToGrid w:val="0"/>
        </w:rPr>
        <w:tab/>
        <w:t>Proceedings by Minister on recommendation</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001" w:name="_Toc520088005"/>
      <w:bookmarkStart w:id="1002" w:name="_Toc523620640"/>
      <w:bookmarkStart w:id="1003" w:name="_Toc38853793"/>
      <w:bookmarkStart w:id="1004" w:name="_Toc124061165"/>
      <w:bookmarkStart w:id="1005" w:name="_Toc124140020"/>
      <w:bookmarkStart w:id="1006" w:name="_Toc122328546"/>
      <w:r>
        <w:rPr>
          <w:rStyle w:val="CharSectno"/>
        </w:rPr>
        <w:t>100</w:t>
      </w:r>
      <w:r>
        <w:rPr>
          <w:snapToGrid w:val="0"/>
        </w:rPr>
        <w:t>.</w:t>
      </w:r>
      <w:r>
        <w:rPr>
          <w:snapToGrid w:val="0"/>
        </w:rPr>
        <w:tab/>
        <w:t>Applicant to have priority for marking out and applying for surrendered or forfeited licence or lease</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pPr>
      <w:r>
        <w:tab/>
        <w:t xml:space="preserve">[Section 100 inserted by No. 37 of 1993 s. 14(1); amended by No. 15 of 2002 s. 22.] </w:t>
      </w:r>
    </w:p>
    <w:p>
      <w:pPr>
        <w:pStyle w:val="Heading5"/>
        <w:rPr>
          <w:snapToGrid w:val="0"/>
        </w:rPr>
      </w:pPr>
      <w:bookmarkStart w:id="1007" w:name="_Toc520088006"/>
      <w:bookmarkStart w:id="1008" w:name="_Toc523620641"/>
      <w:bookmarkStart w:id="1009" w:name="_Toc38853794"/>
      <w:bookmarkStart w:id="1010" w:name="_Toc124061166"/>
      <w:bookmarkStart w:id="1011" w:name="_Toc124140021"/>
      <w:bookmarkStart w:id="1012" w:name="_Toc122328547"/>
      <w:r>
        <w:rPr>
          <w:rStyle w:val="CharSectno"/>
        </w:rPr>
        <w:t>101</w:t>
      </w:r>
      <w:r>
        <w:rPr>
          <w:snapToGrid w:val="0"/>
        </w:rPr>
        <w:t>.</w:t>
      </w:r>
      <w:r>
        <w:rPr>
          <w:snapToGrid w:val="0"/>
        </w:rPr>
        <w:tab/>
        <w:t>Application for forfeiture of mining tenement while holder is a company in process of winding up</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pPr>
      <w:r>
        <w:tab/>
        <w:t xml:space="preserve">[Section 101 amended by No. 10 of 1982 s. 28; No. 100 of 1985 s. 75; No. 37 of 1993 s. 27; No. 10 of 2001 s. 135; No. 15 of 2002 s. 23.] </w:t>
      </w:r>
    </w:p>
    <w:p>
      <w:pPr>
        <w:pStyle w:val="Heading3"/>
        <w:rPr>
          <w:snapToGrid w:val="0"/>
        </w:rPr>
      </w:pPr>
      <w:bookmarkStart w:id="1013" w:name="_Toc87427676"/>
      <w:bookmarkStart w:id="1014" w:name="_Toc87851251"/>
      <w:bookmarkStart w:id="1015" w:name="_Toc88295474"/>
      <w:bookmarkStart w:id="1016" w:name="_Toc89519133"/>
      <w:bookmarkStart w:id="1017" w:name="_Toc90869258"/>
      <w:bookmarkStart w:id="1018" w:name="_Toc91408030"/>
      <w:bookmarkStart w:id="1019" w:name="_Toc92863774"/>
      <w:bookmarkStart w:id="1020" w:name="_Toc95015142"/>
      <w:bookmarkStart w:id="1021" w:name="_Toc95106849"/>
      <w:bookmarkStart w:id="1022" w:name="_Toc97018649"/>
      <w:bookmarkStart w:id="1023" w:name="_Toc101693602"/>
      <w:bookmarkStart w:id="1024" w:name="_Toc103130472"/>
      <w:bookmarkStart w:id="1025" w:name="_Toc104711122"/>
      <w:bookmarkStart w:id="1026" w:name="_Toc121560107"/>
      <w:bookmarkStart w:id="1027" w:name="_Toc122328548"/>
      <w:bookmarkStart w:id="1028" w:name="_Toc124061167"/>
      <w:bookmarkStart w:id="1029" w:name="_Toc124140022"/>
      <w:r>
        <w:rPr>
          <w:rStyle w:val="CharDivNo"/>
        </w:rPr>
        <w:t>Division 7</w:t>
      </w:r>
      <w:r>
        <w:rPr>
          <w:snapToGrid w:val="0"/>
        </w:rPr>
        <w:t> — </w:t>
      </w:r>
      <w:r>
        <w:rPr>
          <w:rStyle w:val="CharDivText"/>
        </w:rPr>
        <w:t>Exemption from expenditure conditions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DivText"/>
        </w:rPr>
        <w:t xml:space="preserve"> </w:t>
      </w:r>
    </w:p>
    <w:p>
      <w:pPr>
        <w:pStyle w:val="Heading5"/>
        <w:rPr>
          <w:snapToGrid w:val="0"/>
        </w:rPr>
      </w:pPr>
      <w:bookmarkStart w:id="1030" w:name="_Toc520088007"/>
      <w:bookmarkStart w:id="1031" w:name="_Toc523620642"/>
      <w:bookmarkStart w:id="1032" w:name="_Toc38853795"/>
      <w:bookmarkStart w:id="1033" w:name="_Toc124061168"/>
      <w:bookmarkStart w:id="1034" w:name="_Toc124140023"/>
      <w:bookmarkStart w:id="1035" w:name="_Toc122328549"/>
      <w:r>
        <w:rPr>
          <w:rStyle w:val="CharSectno"/>
        </w:rPr>
        <w:t>102</w:t>
      </w:r>
      <w:r>
        <w:rPr>
          <w:snapToGrid w:val="0"/>
        </w:rPr>
        <w:t>.</w:t>
      </w:r>
      <w:r>
        <w:rPr>
          <w:snapToGrid w:val="0"/>
        </w:rPr>
        <w:tab/>
        <w:t>Exemption from expenditure conditions</w:t>
      </w:r>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An application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rPr>
          <w:snapToGrid w:val="0"/>
        </w:rPr>
      </w:pPr>
      <w:r>
        <w:rPr>
          <w:snapToGrid w:val="0"/>
        </w:rPr>
        <w:tab/>
        <w:t>(h)</w:t>
      </w:r>
      <w:r>
        <w:rPr>
          <w:snapToGrid w:val="0"/>
        </w:rPr>
        <w:tab/>
        <w:t>that the mining tenement is comprised within a project involving more than one tenement, and that expenditure on a tenement or tenements comprised in that project would have been such as to satisfy the expenditure requirements in relation to the tenement concerned had that aggregate expenditure been apportioned in respect of the various tenements comprised in the project.</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w:t>
      </w:r>
    </w:p>
    <w:p>
      <w:pPr>
        <w:pStyle w:val="Heading5"/>
        <w:rPr>
          <w:snapToGrid w:val="0"/>
        </w:rPr>
      </w:pPr>
      <w:bookmarkStart w:id="1036" w:name="_Toc520088008"/>
      <w:bookmarkStart w:id="1037" w:name="_Toc523620643"/>
      <w:bookmarkStart w:id="1038" w:name="_Toc38853796"/>
      <w:bookmarkStart w:id="1039" w:name="_Toc124061169"/>
      <w:bookmarkStart w:id="1040" w:name="_Toc124140024"/>
      <w:bookmarkStart w:id="1041" w:name="_Toc122328550"/>
      <w:r>
        <w:rPr>
          <w:rStyle w:val="CharSectno"/>
        </w:rPr>
        <w:t>102A</w:t>
      </w:r>
      <w:r>
        <w:rPr>
          <w:snapToGrid w:val="0"/>
        </w:rPr>
        <w:t>.</w:t>
      </w:r>
      <w:r>
        <w:rPr>
          <w:snapToGrid w:val="0"/>
        </w:rPr>
        <w:tab/>
        <w:t>Exemption from expenditure conditions in respect of certain holders of exploration licences</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042" w:name="_Toc520088009"/>
      <w:bookmarkStart w:id="1043" w:name="_Toc523620644"/>
      <w:bookmarkStart w:id="1044" w:name="_Toc38853797"/>
      <w:bookmarkStart w:id="1045" w:name="_Toc124061170"/>
      <w:bookmarkStart w:id="1046" w:name="_Toc124140025"/>
      <w:bookmarkStart w:id="1047" w:name="_Toc122328551"/>
      <w:r>
        <w:rPr>
          <w:rStyle w:val="CharSectno"/>
        </w:rPr>
        <w:t>103</w:t>
      </w:r>
      <w:r>
        <w:rPr>
          <w:snapToGrid w:val="0"/>
        </w:rPr>
        <w:t>.</w:t>
      </w:r>
      <w:r>
        <w:rPr>
          <w:snapToGrid w:val="0"/>
        </w:rPr>
        <w:tab/>
        <w:t>Effect of exemption</w:t>
      </w:r>
      <w:bookmarkEnd w:id="1042"/>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Heading3"/>
        <w:rPr>
          <w:snapToGrid w:val="0"/>
        </w:rPr>
      </w:pPr>
      <w:bookmarkStart w:id="1048" w:name="_Toc87427680"/>
      <w:bookmarkStart w:id="1049" w:name="_Toc87851255"/>
      <w:bookmarkStart w:id="1050" w:name="_Toc88295478"/>
      <w:bookmarkStart w:id="1051" w:name="_Toc89519137"/>
      <w:bookmarkStart w:id="1052" w:name="_Toc90869262"/>
      <w:bookmarkStart w:id="1053" w:name="_Toc91408034"/>
      <w:bookmarkStart w:id="1054" w:name="_Toc92863778"/>
      <w:bookmarkStart w:id="1055" w:name="_Toc95015146"/>
      <w:bookmarkStart w:id="1056" w:name="_Toc95106853"/>
      <w:bookmarkStart w:id="1057" w:name="_Toc97018653"/>
      <w:bookmarkStart w:id="1058" w:name="_Toc101693606"/>
      <w:bookmarkStart w:id="1059" w:name="_Toc103130476"/>
      <w:bookmarkStart w:id="1060" w:name="_Toc104711126"/>
      <w:bookmarkStart w:id="1061" w:name="_Toc121560111"/>
      <w:bookmarkStart w:id="1062" w:name="_Toc122328552"/>
      <w:bookmarkStart w:id="1063" w:name="_Toc124061171"/>
      <w:bookmarkStart w:id="1064" w:name="_Toc124140026"/>
      <w:r>
        <w:rPr>
          <w:rStyle w:val="CharDivNo"/>
        </w:rPr>
        <w:t>Division 8</w:t>
      </w:r>
      <w:r>
        <w:rPr>
          <w:snapToGrid w:val="0"/>
        </w:rPr>
        <w:t> — </w:t>
      </w:r>
      <w:r>
        <w:rPr>
          <w:rStyle w:val="CharDivText"/>
        </w:rPr>
        <w:t>Registration of documents affecting tenements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Footnoteheading"/>
        <w:rPr>
          <w:snapToGrid w:val="0"/>
        </w:rPr>
      </w:pPr>
      <w:r>
        <w:rPr>
          <w:snapToGrid w:val="0"/>
        </w:rPr>
        <w:t xml:space="preserve">[Heading inserted by No. 105 of 1986 s. 15.] </w:t>
      </w:r>
    </w:p>
    <w:p>
      <w:pPr>
        <w:pStyle w:val="Heading5"/>
        <w:rPr>
          <w:snapToGrid w:val="0"/>
        </w:rPr>
      </w:pPr>
      <w:bookmarkStart w:id="1065" w:name="_Toc520088010"/>
      <w:bookmarkStart w:id="1066" w:name="_Toc523620645"/>
      <w:bookmarkStart w:id="1067" w:name="_Toc38853798"/>
      <w:bookmarkStart w:id="1068" w:name="_Toc124061172"/>
      <w:bookmarkStart w:id="1069" w:name="_Toc124140027"/>
      <w:bookmarkStart w:id="1070" w:name="_Toc122328553"/>
      <w:r>
        <w:rPr>
          <w:rStyle w:val="CharSectno"/>
        </w:rPr>
        <w:t>103A</w:t>
      </w:r>
      <w:r>
        <w:rPr>
          <w:snapToGrid w:val="0"/>
        </w:rPr>
        <w:t>.</w:t>
      </w:r>
      <w:r>
        <w:rPr>
          <w:snapToGrid w:val="0"/>
        </w:rPr>
        <w:tab/>
        <w:t>Time of lodgement to be taken as time of registration</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Where an instrument creating, assigning or surrendering a legal or equitable interest in a mining tenement or an instrument withdrawing an application for the grant of a mining tenement is required to be registered under this Act it shall be lodged for registration in such manner as may be prescribed in relation to an instrument of that kind, and, subject to section 122(3), the time and date of lodgement shall, unless subsection (3) applies or the regulations otherwise provide, be entered in the register as the time and date at which registration was effected.</w:t>
      </w:r>
    </w:p>
    <w:p>
      <w:pPr>
        <w:pStyle w:val="Subsection"/>
        <w:rPr>
          <w:snapToGrid w:val="0"/>
        </w:rPr>
      </w:pPr>
      <w:r>
        <w:rPr>
          <w:snapToGrid w:val="0"/>
        </w:rPr>
        <w:tab/>
        <w:t>(2)</w:t>
      </w:r>
      <w:r>
        <w:rPr>
          <w:snapToGrid w:val="0"/>
        </w:rPr>
        <w:tab/>
        <w:t>On and after the coming into operation of this section, no — </w:t>
      </w:r>
    </w:p>
    <w:p>
      <w:pPr>
        <w:pStyle w:val="Indenta"/>
        <w:rPr>
          <w:snapToGrid w:val="0"/>
        </w:rPr>
      </w:pPr>
      <w:r>
        <w:rPr>
          <w:snapToGrid w:val="0"/>
        </w:rPr>
        <w:tab/>
        <w:t>(a)</w:t>
      </w:r>
      <w:r>
        <w:rPr>
          <w:snapToGrid w:val="0"/>
        </w:rPr>
        <w:tab/>
        <w:t>mining tenement granted; or</w:t>
      </w:r>
    </w:p>
    <w:p>
      <w:pPr>
        <w:pStyle w:val="Indenta"/>
        <w:rPr>
          <w:snapToGrid w:val="0"/>
        </w:rPr>
      </w:pPr>
      <w:r>
        <w:rPr>
          <w:snapToGrid w:val="0"/>
        </w:rPr>
        <w:tab/>
        <w:t>(b)</w:t>
      </w:r>
      <w:r>
        <w:rPr>
          <w:snapToGrid w:val="0"/>
        </w:rPr>
        <w:tab/>
        <w:t>application for a mining tenement made or marked off, but not determined,</w:t>
      </w:r>
    </w:p>
    <w:p>
      <w:pPr>
        <w:pStyle w:val="Subsection"/>
        <w:rPr>
          <w:snapToGrid w:val="0"/>
        </w:rPr>
      </w:pPr>
      <w:r>
        <w:rPr>
          <w:snapToGrid w:val="0"/>
        </w:rPr>
        <w:tab/>
      </w:r>
      <w:r>
        <w:rPr>
          <w:snapToGrid w:val="0"/>
        </w:rPr>
        <w:tab/>
        <w:t>shall be taken to be, or to have been, invalid by reason only that the land in question was not open for mining where, had subsection (1) been enacted at that time, a surrender lodged in respect of that land would be deemed to have been registered and the land would have been open for mining.</w:t>
      </w:r>
    </w:p>
    <w:p>
      <w:pPr>
        <w:pStyle w:val="Subsection"/>
        <w:rPr>
          <w:snapToGrid w:val="0"/>
        </w:rPr>
      </w:pPr>
      <w:r>
        <w:rPr>
          <w:snapToGrid w:val="0"/>
        </w:rPr>
        <w:tab/>
        <w:t>(3)</w:t>
      </w:r>
      <w:r>
        <w:rPr>
          <w:snapToGrid w:val="0"/>
        </w:rPr>
        <w:tab/>
        <w:t>Where an instrument is lodged for registration and the document is, in the opinion of an authorised officer, erroneous or defective he may reject the lodgement but where he is of the opinion that the error or defect can be corrected he shall accept the instrument for provisional lodgement.</w:t>
      </w:r>
    </w:p>
    <w:p>
      <w:pPr>
        <w:pStyle w:val="Subsection"/>
        <w:rPr>
          <w:snapToGrid w:val="0"/>
        </w:rPr>
      </w:pPr>
      <w:r>
        <w:rPr>
          <w:snapToGrid w:val="0"/>
        </w:rPr>
        <w:tab/>
        <w:t>(4)</w:t>
      </w:r>
      <w:r>
        <w:rPr>
          <w:snapToGrid w:val="0"/>
        </w:rPr>
        <w:tab/>
        <w:t>Neither the Minister nor a person acting under his direction or authority is concerned with the effect any instrument lodged pursuant to this Act may have at law other than for the purposes of this Act, nor does the acceptance of any such instrument for registration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(5)</w:t>
      </w:r>
      <w:r>
        <w:rPr>
          <w:snapToGrid w:val="0"/>
        </w:rPr>
        <w:tab/>
        <w:t>Regulations under this Act may make provision in respect of the dating or effect to be given to the provisional lodgement for registration of an instrument.</w:t>
      </w:r>
    </w:p>
    <w:p>
      <w:pPr>
        <w:pStyle w:val="Footnotesection"/>
      </w:pPr>
      <w:r>
        <w:tab/>
        <w:t xml:space="preserve">[Section 103A inserted by No. 105 of 1986 s. 15; amended by No. 37 of 1993 s. 15.] </w:t>
      </w:r>
    </w:p>
    <w:p>
      <w:pPr>
        <w:pStyle w:val="Heading2"/>
      </w:pPr>
      <w:bookmarkStart w:id="1071" w:name="_Toc87427682"/>
      <w:bookmarkStart w:id="1072" w:name="_Toc87851257"/>
      <w:bookmarkStart w:id="1073" w:name="_Toc88295480"/>
      <w:bookmarkStart w:id="1074" w:name="_Toc89519139"/>
      <w:bookmarkStart w:id="1075" w:name="_Toc90869264"/>
      <w:bookmarkStart w:id="1076" w:name="_Toc91408036"/>
      <w:bookmarkStart w:id="1077" w:name="_Toc92863780"/>
      <w:bookmarkStart w:id="1078" w:name="_Toc95015148"/>
      <w:bookmarkStart w:id="1079" w:name="_Toc95106855"/>
      <w:bookmarkStart w:id="1080" w:name="_Toc97018655"/>
      <w:bookmarkStart w:id="1081" w:name="_Toc101693608"/>
      <w:bookmarkStart w:id="1082" w:name="_Toc103130478"/>
      <w:bookmarkStart w:id="1083" w:name="_Toc104711128"/>
      <w:bookmarkStart w:id="1084" w:name="_Toc121560113"/>
      <w:bookmarkStart w:id="1085" w:name="_Toc122328554"/>
      <w:bookmarkStart w:id="1086" w:name="_Toc124061173"/>
      <w:bookmarkStart w:id="1087" w:name="_Toc124140028"/>
      <w:r>
        <w:rPr>
          <w:rStyle w:val="CharPartNo"/>
        </w:rPr>
        <w:t>Part V</w:t>
      </w:r>
      <w:r>
        <w:rPr>
          <w:rStyle w:val="CharDivNo"/>
        </w:rPr>
        <w:t> </w:t>
      </w:r>
      <w:r>
        <w:t>—</w:t>
      </w:r>
      <w:r>
        <w:rPr>
          <w:rStyle w:val="CharDivText"/>
        </w:rPr>
        <w:t> </w:t>
      </w:r>
      <w:r>
        <w:rPr>
          <w:rStyle w:val="CharPartText"/>
        </w:rPr>
        <w:t>General provisions relating to mining and mining tenements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PartText"/>
        </w:rPr>
        <w:t xml:space="preserve"> </w:t>
      </w:r>
    </w:p>
    <w:p>
      <w:pPr>
        <w:pStyle w:val="Heading5"/>
        <w:rPr>
          <w:snapToGrid w:val="0"/>
        </w:rPr>
      </w:pPr>
      <w:bookmarkStart w:id="1088" w:name="_Toc520088011"/>
      <w:bookmarkStart w:id="1089" w:name="_Toc523620646"/>
      <w:bookmarkStart w:id="1090" w:name="_Toc38853799"/>
      <w:bookmarkStart w:id="1091" w:name="_Toc124061174"/>
      <w:bookmarkStart w:id="1092" w:name="_Toc124140029"/>
      <w:bookmarkStart w:id="1093" w:name="_Toc122328555"/>
      <w:r>
        <w:rPr>
          <w:rStyle w:val="CharSectno"/>
        </w:rPr>
        <w:t>104</w:t>
      </w:r>
      <w:r>
        <w:rPr>
          <w:snapToGrid w:val="0"/>
        </w:rPr>
        <w:t>.</w:t>
      </w:r>
      <w:r>
        <w:rPr>
          <w:snapToGrid w:val="0"/>
        </w:rPr>
        <w:tab/>
        <w:t>Entry on land for purpose of marking out, etc.</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094" w:name="_Toc520088012"/>
      <w:bookmarkStart w:id="1095" w:name="_Toc523620647"/>
      <w:bookmarkStart w:id="1096" w:name="_Toc38853800"/>
      <w:bookmarkStart w:id="1097" w:name="_Toc124061175"/>
      <w:bookmarkStart w:id="1098" w:name="_Toc124140030"/>
      <w:bookmarkStart w:id="1099" w:name="_Toc122328556"/>
      <w:r>
        <w:rPr>
          <w:rStyle w:val="CharSectno"/>
        </w:rPr>
        <w:t>105</w:t>
      </w:r>
      <w:r>
        <w:rPr>
          <w:snapToGrid w:val="0"/>
        </w:rPr>
        <w:t>.</w:t>
      </w:r>
      <w:r>
        <w:rPr>
          <w:snapToGrid w:val="0"/>
        </w:rPr>
        <w:tab/>
        <w:t>Marking out of mining tenement</w:t>
      </w:r>
      <w:bookmarkEnd w:id="1094"/>
      <w:bookmarkEnd w:id="1095"/>
      <w:bookmarkEnd w:id="1096"/>
      <w:bookmarkEnd w:id="1097"/>
      <w:bookmarkEnd w:id="1098"/>
      <w:bookmarkEnd w:id="1099"/>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100" w:name="_Toc520088013"/>
      <w:bookmarkStart w:id="1101" w:name="_Toc523620648"/>
      <w:bookmarkStart w:id="1102" w:name="_Toc38853801"/>
      <w:bookmarkStart w:id="1103" w:name="_Toc124061176"/>
      <w:bookmarkStart w:id="1104" w:name="_Toc124140031"/>
      <w:bookmarkStart w:id="1105" w:name="_Toc122328557"/>
      <w:r>
        <w:rPr>
          <w:rStyle w:val="CharSectno"/>
        </w:rPr>
        <w:t>105A</w:t>
      </w:r>
      <w:r>
        <w:rPr>
          <w:snapToGrid w:val="0"/>
        </w:rPr>
        <w:t>.</w:t>
      </w:r>
      <w:r>
        <w:rPr>
          <w:snapToGrid w:val="0"/>
        </w:rPr>
        <w:tab/>
        <w:t>Priorities between applicants for certain tenements</w:t>
      </w:r>
      <w:bookmarkEnd w:id="1100"/>
      <w:bookmarkEnd w:id="1101"/>
      <w:bookmarkEnd w:id="1102"/>
      <w:bookmarkEnd w:id="1103"/>
      <w:bookmarkEnd w:id="1104"/>
      <w:bookmarkEnd w:id="1105"/>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(ii) or (iii) applies, to marking out the land concerned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w:t>
      </w:r>
    </w:p>
    <w:p>
      <w:pPr>
        <w:pStyle w:val="Heading5"/>
        <w:rPr>
          <w:snapToGrid w:val="0"/>
        </w:rPr>
      </w:pPr>
      <w:bookmarkStart w:id="1106" w:name="_Toc520088014"/>
      <w:bookmarkStart w:id="1107" w:name="_Toc523620649"/>
      <w:bookmarkStart w:id="1108" w:name="_Toc38853802"/>
      <w:bookmarkStart w:id="1109" w:name="_Toc124061177"/>
      <w:bookmarkStart w:id="1110" w:name="_Toc124140032"/>
      <w:bookmarkStart w:id="1111" w:name="_Toc122328558"/>
      <w:r>
        <w:rPr>
          <w:rStyle w:val="CharSectno"/>
        </w:rPr>
        <w:t>105B</w:t>
      </w:r>
      <w:r>
        <w:rPr>
          <w:snapToGrid w:val="0"/>
        </w:rPr>
        <w:t>.</w:t>
      </w:r>
      <w:r>
        <w:rPr>
          <w:snapToGrid w:val="0"/>
        </w:rPr>
        <w:tab/>
        <w:t>Grant of tenement subject to survey</w:t>
      </w:r>
      <w:bookmarkEnd w:id="1106"/>
      <w:bookmarkEnd w:id="1107"/>
      <w:bookmarkEnd w:id="1108"/>
      <w:bookmarkEnd w:id="1109"/>
      <w:bookmarkEnd w:id="1110"/>
      <w:bookmarkEnd w:id="1111"/>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112" w:name="_Toc520088015"/>
      <w:bookmarkStart w:id="1113" w:name="_Toc523620650"/>
      <w:bookmarkStart w:id="1114" w:name="_Toc38853803"/>
      <w:bookmarkStart w:id="1115" w:name="_Toc124061178"/>
      <w:bookmarkStart w:id="1116" w:name="_Toc124140033"/>
      <w:bookmarkStart w:id="1117" w:name="_Toc122328559"/>
      <w:r>
        <w:rPr>
          <w:rStyle w:val="CharSectno"/>
        </w:rPr>
        <w:t>106</w:t>
      </w:r>
      <w:r>
        <w:rPr>
          <w:snapToGrid w:val="0"/>
        </w:rPr>
        <w:t>.</w:t>
      </w:r>
      <w:r>
        <w:rPr>
          <w:snapToGrid w:val="0"/>
        </w:rPr>
        <w:tab/>
        <w:t>Offence of destroying marks or obstructing surveyor, etc.</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118" w:name="_Toc520088016"/>
      <w:bookmarkStart w:id="1119" w:name="_Toc523620651"/>
      <w:bookmarkStart w:id="1120" w:name="_Toc38853804"/>
      <w:bookmarkStart w:id="1121" w:name="_Toc124061179"/>
      <w:bookmarkStart w:id="1122" w:name="_Toc124140034"/>
      <w:bookmarkStart w:id="1123" w:name="_Toc122328560"/>
      <w:r>
        <w:rPr>
          <w:rStyle w:val="CharSectno"/>
        </w:rPr>
        <w:t>107</w:t>
      </w:r>
      <w:r>
        <w:rPr>
          <w:snapToGrid w:val="0"/>
        </w:rPr>
        <w:t>.</w:t>
      </w:r>
      <w:r>
        <w:rPr>
          <w:snapToGrid w:val="0"/>
        </w:rPr>
        <w:tab/>
        <w:t>Areas covered by water not required to be marked out</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124" w:name="_Toc520088017"/>
      <w:bookmarkStart w:id="1125" w:name="_Toc523620652"/>
      <w:bookmarkStart w:id="1126" w:name="_Toc38853805"/>
      <w:bookmarkStart w:id="1127" w:name="_Toc124061180"/>
      <w:bookmarkStart w:id="1128" w:name="_Toc124140035"/>
      <w:bookmarkStart w:id="1129" w:name="_Toc122328561"/>
      <w:r>
        <w:rPr>
          <w:rStyle w:val="CharSectno"/>
        </w:rPr>
        <w:t>108</w:t>
      </w:r>
      <w:r>
        <w:rPr>
          <w:snapToGrid w:val="0"/>
        </w:rPr>
        <w:t>.</w:t>
      </w:r>
      <w:r>
        <w:rPr>
          <w:snapToGrid w:val="0"/>
        </w:rPr>
        <w:tab/>
        <w:t>Rent payable for mining tenement</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130" w:name="_Toc520088018"/>
      <w:bookmarkStart w:id="1131" w:name="_Toc523620653"/>
      <w:bookmarkStart w:id="1132" w:name="_Toc38853806"/>
      <w:bookmarkStart w:id="1133" w:name="_Toc124061181"/>
      <w:bookmarkStart w:id="1134" w:name="_Toc124140036"/>
      <w:bookmarkStart w:id="1135" w:name="_Toc122328562"/>
      <w:r>
        <w:rPr>
          <w:rStyle w:val="CharSectno"/>
        </w:rPr>
        <w:t>109</w:t>
      </w:r>
      <w:r>
        <w:rPr>
          <w:snapToGrid w:val="0"/>
        </w:rPr>
        <w:t>.</w:t>
      </w:r>
      <w:r>
        <w:rPr>
          <w:snapToGrid w:val="0"/>
        </w:rPr>
        <w:tab/>
        <w:t>Royalties</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keepNext/>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136" w:name="_Toc520088019"/>
      <w:bookmarkStart w:id="1137" w:name="_Toc523620654"/>
      <w:bookmarkStart w:id="1138" w:name="_Toc38853807"/>
      <w:bookmarkStart w:id="1139" w:name="_Toc124061182"/>
      <w:bookmarkStart w:id="1140" w:name="_Toc124140037"/>
      <w:bookmarkStart w:id="1141" w:name="_Toc122328563"/>
      <w:r>
        <w:rPr>
          <w:rStyle w:val="CharSectno"/>
        </w:rPr>
        <w:t>109A</w:t>
      </w:r>
      <w:r>
        <w:rPr>
          <w:snapToGrid w:val="0"/>
        </w:rPr>
        <w:t>.</w:t>
      </w:r>
      <w:r>
        <w:rPr>
          <w:snapToGrid w:val="0"/>
        </w:rPr>
        <w:tab/>
        <w:t>Verification of royalties payable</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keepNext/>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rPr>
          <w:snapToGrid w:val="0"/>
        </w:rPr>
      </w:pPr>
      <w:r>
        <w:rPr>
          <w:snapToGrid w:val="0"/>
        </w:rPr>
        <w:tab/>
        <w:t>(b)</w:t>
      </w:r>
      <w:r>
        <w:rPr>
          <w:snapToGrid w:val="0"/>
        </w:rPr>
        <w:tab/>
        <w:t>that person may by notice in writing be required to pay to the Minister —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pPr>
      <w:r>
        <w:tab/>
        <w:t xml:space="preserve">[Section 109A inserted by No. 22 of 1990 s. 35; amended by No. 37 of 1993 s. 27; No. 10 of 2001 s. 136.] </w:t>
      </w:r>
    </w:p>
    <w:p>
      <w:pPr>
        <w:pStyle w:val="Heading5"/>
        <w:rPr>
          <w:snapToGrid w:val="0"/>
        </w:rPr>
      </w:pPr>
      <w:bookmarkStart w:id="1142" w:name="_Toc520088020"/>
      <w:bookmarkStart w:id="1143" w:name="_Toc523620655"/>
      <w:bookmarkStart w:id="1144" w:name="_Toc38853808"/>
      <w:bookmarkStart w:id="1145" w:name="_Toc124061183"/>
      <w:bookmarkStart w:id="1146" w:name="_Toc124140038"/>
      <w:bookmarkStart w:id="1147" w:name="_Toc122328564"/>
      <w:r>
        <w:rPr>
          <w:rStyle w:val="CharSectno"/>
        </w:rPr>
        <w:t>110</w:t>
      </w:r>
      <w:r>
        <w:rPr>
          <w:snapToGrid w:val="0"/>
        </w:rPr>
        <w:t>.</w:t>
      </w:r>
      <w:r>
        <w:rPr>
          <w:snapToGrid w:val="0"/>
        </w:rPr>
        <w:tab/>
        <w:t>Mining lease restricted to certain minerals</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pPr>
      <w:r>
        <w:tab/>
        <w:t>[Section 110 amended by No. 57 of 1997 s. 89(4).]</w:t>
      </w:r>
    </w:p>
    <w:p>
      <w:pPr>
        <w:pStyle w:val="Heading5"/>
        <w:rPr>
          <w:snapToGrid w:val="0"/>
        </w:rPr>
      </w:pPr>
      <w:bookmarkStart w:id="1148" w:name="_Toc520088021"/>
      <w:bookmarkStart w:id="1149" w:name="_Toc523620656"/>
      <w:bookmarkStart w:id="1150" w:name="_Toc38853809"/>
      <w:bookmarkStart w:id="1151" w:name="_Toc124061184"/>
      <w:bookmarkStart w:id="1152" w:name="_Toc124140039"/>
      <w:bookmarkStart w:id="1153" w:name="_Toc122328565"/>
      <w:r>
        <w:rPr>
          <w:rStyle w:val="CharSectno"/>
        </w:rPr>
        <w:t>111</w:t>
      </w:r>
      <w:r>
        <w:rPr>
          <w:snapToGrid w:val="0"/>
        </w:rPr>
        <w:t>.</w:t>
      </w:r>
      <w:r>
        <w:rPr>
          <w:snapToGrid w:val="0"/>
        </w:rPr>
        <w:tab/>
        <w:t>Power of Minister to exclude mining for iron from mining tenements</w:t>
      </w:r>
      <w:bookmarkEnd w:id="1148"/>
      <w:bookmarkEnd w:id="1149"/>
      <w:bookmarkEnd w:id="1150"/>
      <w:bookmarkEnd w:id="1151"/>
      <w:bookmarkEnd w:id="1152"/>
      <w:bookmarkEnd w:id="1153"/>
      <w:r>
        <w:rPr>
          <w:snapToGrid w:val="0"/>
        </w:rPr>
        <w:t xml:space="preserve"> </w:t>
      </w:r>
    </w:p>
    <w:p>
      <w:pPr>
        <w:pStyle w:val="Subsection"/>
        <w:keepNext/>
        <w:rPr>
          <w:snapToGrid w:val="0"/>
        </w:rPr>
      </w:pPr>
      <w:r>
        <w:rPr>
          <w:snapToGrid w:val="0"/>
        </w:rPr>
        <w:tab/>
      </w:r>
      <w:r>
        <w:rPr>
          <w:snapToGrid w:val="0"/>
        </w:rPr>
        <w:tab/>
        <w:t>Notwithstanding the provisions of sections 48, 66, 70J and 85 — </w:t>
      </w:r>
    </w:p>
    <w:p>
      <w:pPr>
        <w:pStyle w:val="Indenta"/>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154" w:name="_Toc520088022"/>
      <w:bookmarkStart w:id="1155" w:name="_Toc523620657"/>
      <w:bookmarkStart w:id="1156" w:name="_Toc38853810"/>
      <w:bookmarkStart w:id="1157" w:name="_Toc124061185"/>
      <w:bookmarkStart w:id="1158" w:name="_Toc124140040"/>
      <w:bookmarkStart w:id="1159" w:name="_Toc122328566"/>
      <w:r>
        <w:rPr>
          <w:rStyle w:val="CharSectno"/>
        </w:rPr>
        <w:t>111A</w:t>
      </w:r>
      <w:r>
        <w:rPr>
          <w:snapToGrid w:val="0"/>
        </w:rPr>
        <w:t>.</w:t>
      </w:r>
      <w:r>
        <w:rPr>
          <w:snapToGrid w:val="0"/>
        </w:rPr>
        <w:tab/>
        <w:t>Minister may terminate or summarily refuse certain applications</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spacing w:before="120"/>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spacing w:before="120"/>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spacing w:before="120"/>
        <w:rPr>
          <w:snapToGrid w:val="0"/>
        </w:rPr>
      </w:pPr>
      <w:r>
        <w:rPr>
          <w:snapToGrid w:val="0"/>
        </w:rPr>
        <w:tab/>
        <w:t>(4)</w:t>
      </w:r>
      <w:r>
        <w:rPr>
          <w:snapToGrid w:val="0"/>
        </w:rPr>
        <w:tab/>
        <w:t>The powers conferred by subsection (1) are in addition to any other powers of the Minister under this Act.</w:t>
      </w:r>
    </w:p>
    <w:p>
      <w:pPr>
        <w:pStyle w:val="Footnotesection"/>
      </w:pPr>
      <w:r>
        <w:tab/>
        <w:t xml:space="preserve">[Section 111A inserted by No. 58 of 1994 s. 44.] </w:t>
      </w:r>
    </w:p>
    <w:p>
      <w:pPr>
        <w:pStyle w:val="Heading5"/>
        <w:spacing w:before="120"/>
        <w:rPr>
          <w:snapToGrid w:val="0"/>
        </w:rPr>
      </w:pPr>
      <w:bookmarkStart w:id="1160" w:name="_Toc520088023"/>
      <w:bookmarkStart w:id="1161" w:name="_Toc523620658"/>
      <w:bookmarkStart w:id="1162" w:name="_Toc38853811"/>
      <w:bookmarkStart w:id="1163" w:name="_Toc124061186"/>
      <w:bookmarkStart w:id="1164" w:name="_Toc124140041"/>
      <w:bookmarkStart w:id="1165" w:name="_Toc122328567"/>
      <w:r>
        <w:rPr>
          <w:rStyle w:val="CharSectno"/>
        </w:rPr>
        <w:t>112</w:t>
      </w:r>
      <w:r>
        <w:rPr>
          <w:snapToGrid w:val="0"/>
        </w:rPr>
        <w:t>.</w:t>
      </w:r>
      <w:r>
        <w:rPr>
          <w:snapToGrid w:val="0"/>
        </w:rPr>
        <w:tab/>
        <w:t>Reservation in favour of Crown on prospecting licence or exploration licence to take rock, etc.</w:t>
      </w:r>
      <w:bookmarkEnd w:id="1160"/>
      <w:bookmarkEnd w:id="1161"/>
      <w:bookmarkEnd w:id="1162"/>
      <w:bookmarkEnd w:id="1163"/>
      <w:bookmarkEnd w:id="1164"/>
      <w:bookmarkEnd w:id="1165"/>
      <w:r>
        <w:rPr>
          <w:snapToGrid w:val="0"/>
        </w:rPr>
        <w:t xml:space="preserve"> </w:t>
      </w:r>
    </w:p>
    <w:p>
      <w:pPr>
        <w:pStyle w:val="Subsection"/>
        <w:spacing w:before="120"/>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pPr>
      <w:r>
        <w:tab/>
        <w:t xml:space="preserve">[Section 112 amended by No. 69 of 1981 s. 26.] </w:t>
      </w:r>
    </w:p>
    <w:p>
      <w:pPr>
        <w:pStyle w:val="Heading5"/>
        <w:rPr>
          <w:snapToGrid w:val="0"/>
        </w:rPr>
      </w:pPr>
      <w:bookmarkStart w:id="1166" w:name="_Toc520088024"/>
      <w:bookmarkStart w:id="1167" w:name="_Toc523620659"/>
      <w:bookmarkStart w:id="1168" w:name="_Toc38853812"/>
      <w:bookmarkStart w:id="1169" w:name="_Toc124061187"/>
      <w:bookmarkStart w:id="1170" w:name="_Toc124140042"/>
      <w:bookmarkStart w:id="1171" w:name="_Toc122328568"/>
      <w:r>
        <w:rPr>
          <w:rStyle w:val="CharSectno"/>
        </w:rPr>
        <w:t>113</w:t>
      </w:r>
      <w:r>
        <w:rPr>
          <w:snapToGrid w:val="0"/>
        </w:rPr>
        <w:t>.</w:t>
      </w:r>
      <w:r>
        <w:rPr>
          <w:snapToGrid w:val="0"/>
        </w:rPr>
        <w:tab/>
        <w:t>Repossession of land on expiry, etc., of mining tenement</w:t>
      </w:r>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rPr>
          <w:snapToGrid w:val="0"/>
        </w:rPr>
      </w:pPr>
      <w:bookmarkStart w:id="1172" w:name="_Toc520088025"/>
      <w:bookmarkStart w:id="1173" w:name="_Toc523620660"/>
      <w:bookmarkStart w:id="1174" w:name="_Toc38853813"/>
      <w:bookmarkStart w:id="1175" w:name="_Toc124061188"/>
      <w:bookmarkStart w:id="1176" w:name="_Toc124140043"/>
      <w:bookmarkStart w:id="1177" w:name="_Toc122328569"/>
      <w:r>
        <w:rPr>
          <w:rStyle w:val="CharSectno"/>
        </w:rPr>
        <w:t>114</w:t>
      </w:r>
      <w:r>
        <w:rPr>
          <w:snapToGrid w:val="0"/>
        </w:rPr>
        <w:t>.</w:t>
      </w:r>
      <w:r>
        <w:rPr>
          <w:snapToGrid w:val="0"/>
        </w:rPr>
        <w:tab/>
        <w:t>Removal of buildings etc., on expiry etc., of mining tenement</w:t>
      </w:r>
      <w:bookmarkEnd w:id="1172"/>
      <w:bookmarkEnd w:id="1173"/>
      <w:bookmarkEnd w:id="1174"/>
      <w:bookmarkEnd w:id="1175"/>
      <w:bookmarkEnd w:id="1176"/>
      <w:bookmarkEnd w:id="117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spacing w:before="240"/>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spacing w:before="240"/>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spacing w:before="240"/>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spacing w:before="240"/>
        <w:rPr>
          <w:snapToGrid w:val="0"/>
        </w:rPr>
      </w:pPr>
      <w:r>
        <w:rPr>
          <w:snapToGrid w:val="0"/>
        </w:rPr>
        <w:tab/>
        <w:t>(7)</w:t>
      </w:r>
      <w:r>
        <w:rPr>
          <w:snapToGrid w:val="0"/>
        </w:rPr>
        <w:tab/>
        <w:t>Where — </w:t>
      </w:r>
    </w:p>
    <w:p>
      <w:pPr>
        <w:pStyle w:val="Indenta"/>
        <w:spacing w:before="160"/>
        <w:rPr>
          <w:snapToGrid w:val="0"/>
        </w:rPr>
      </w:pPr>
      <w:r>
        <w:rPr>
          <w:snapToGrid w:val="0"/>
        </w:rPr>
        <w:tab/>
        <w:t>(a)</w:t>
      </w:r>
      <w:r>
        <w:rPr>
          <w:snapToGrid w:val="0"/>
        </w:rPr>
        <w:tab/>
        <w:t>a mining tenement expires or is surrendered in whole or in part or forfeited; and</w:t>
      </w:r>
    </w:p>
    <w:p>
      <w:pPr>
        <w:pStyle w:val="Indenta"/>
        <w:spacing w:before="160"/>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12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spacing w:before="12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pPr>
      <w:r>
        <w:tab/>
        <w:t xml:space="preserve">[Section 114 amended by No. 37 of 1993 s. 18.] </w:t>
      </w:r>
    </w:p>
    <w:p>
      <w:pPr>
        <w:pStyle w:val="Heading5"/>
        <w:rPr>
          <w:snapToGrid w:val="0"/>
        </w:rPr>
      </w:pPr>
      <w:bookmarkStart w:id="1178" w:name="_Toc520088026"/>
      <w:bookmarkStart w:id="1179" w:name="_Toc523620661"/>
      <w:bookmarkStart w:id="1180" w:name="_Toc38853814"/>
      <w:bookmarkStart w:id="1181" w:name="_Toc124061189"/>
      <w:bookmarkStart w:id="1182" w:name="_Toc124140044"/>
      <w:bookmarkStart w:id="1183" w:name="_Toc122328570"/>
      <w:r>
        <w:rPr>
          <w:rStyle w:val="CharSectno"/>
        </w:rPr>
        <w:t>114A</w:t>
      </w:r>
      <w:r>
        <w:rPr>
          <w:snapToGrid w:val="0"/>
        </w:rPr>
        <w:t>.</w:t>
      </w:r>
      <w:r>
        <w:rPr>
          <w:snapToGrid w:val="0"/>
          <w:vertAlign w:val="superscript"/>
        </w:rPr>
        <w:tab/>
      </w:r>
      <w:r>
        <w:rPr>
          <w:snapToGrid w:val="0"/>
        </w:rPr>
        <w:t>Rights conferred under mining tenement exercisable in respect of mining product belonging to Crown</w:t>
      </w:r>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rPr>
          <w:snapToGrid w:val="0"/>
        </w:rPr>
      </w:pPr>
      <w:r>
        <w:rPr>
          <w:snapToGrid w:val="0"/>
        </w:rPr>
        <w:tab/>
      </w:r>
      <w:r>
        <w:rPr>
          <w:snapToGrid w:val="0"/>
        </w:rPr>
        <w:tab/>
        <w:t>by virtue of section 114(7) or clause 7(5) of the Second Schedule.</w:t>
      </w:r>
    </w:p>
    <w:p>
      <w:pPr>
        <w:pStyle w:val="Footnotesection"/>
      </w:pPr>
      <w:r>
        <w:tab/>
        <w:t xml:space="preserve">[Section 114A inserted by No. 37 of 1993 s. 19(1).] </w:t>
      </w:r>
    </w:p>
    <w:p>
      <w:pPr>
        <w:pStyle w:val="Heading5"/>
        <w:rPr>
          <w:snapToGrid w:val="0"/>
        </w:rPr>
      </w:pPr>
      <w:bookmarkStart w:id="1184" w:name="_Toc520088027"/>
      <w:bookmarkStart w:id="1185" w:name="_Toc523620662"/>
      <w:bookmarkStart w:id="1186" w:name="_Toc38853815"/>
      <w:bookmarkStart w:id="1187" w:name="_Toc124061190"/>
      <w:bookmarkStart w:id="1188" w:name="_Toc124140045"/>
      <w:bookmarkStart w:id="1189" w:name="_Toc122328571"/>
      <w:r>
        <w:rPr>
          <w:rStyle w:val="CharSectno"/>
        </w:rPr>
        <w:t>115</w:t>
      </w:r>
      <w:r>
        <w:rPr>
          <w:snapToGrid w:val="0"/>
        </w:rPr>
        <w:t>.</w:t>
      </w:r>
      <w:r>
        <w:rPr>
          <w:snapToGrid w:val="0"/>
        </w:rPr>
        <w:tab/>
        <w:t>Power to enter on land for geological etc., surveys</w:t>
      </w:r>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pPr>
      <w:r>
        <w:tab/>
        <w:t xml:space="preserve">[Section 115 amended by No. 100 of 1985 s. 84.] </w:t>
      </w:r>
    </w:p>
    <w:p>
      <w:pPr>
        <w:pStyle w:val="Heading5"/>
        <w:rPr>
          <w:snapToGrid w:val="0"/>
        </w:rPr>
      </w:pPr>
      <w:bookmarkStart w:id="1190" w:name="_Toc520088028"/>
      <w:bookmarkStart w:id="1191" w:name="_Toc523620663"/>
      <w:bookmarkStart w:id="1192" w:name="_Toc38853816"/>
      <w:bookmarkStart w:id="1193" w:name="_Toc124061191"/>
      <w:bookmarkStart w:id="1194" w:name="_Toc124140046"/>
      <w:bookmarkStart w:id="1195" w:name="_Toc122328572"/>
      <w:r>
        <w:rPr>
          <w:rStyle w:val="CharSectno"/>
        </w:rPr>
        <w:t>115A</w:t>
      </w:r>
      <w:r>
        <w:rPr>
          <w:snapToGrid w:val="0"/>
        </w:rPr>
        <w:t xml:space="preserve">. </w:t>
      </w:r>
      <w:r>
        <w:rPr>
          <w:snapToGrid w:val="0"/>
        </w:rPr>
        <w:tab/>
        <w:t>Mineral exploration reports</w:t>
      </w:r>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rPr>
          <w:snapToGrid w:val="0"/>
        </w:rPr>
      </w:pPr>
      <w:bookmarkStart w:id="1196" w:name="_Toc520088029"/>
      <w:bookmarkStart w:id="1197" w:name="_Toc523620664"/>
      <w:bookmarkStart w:id="1198" w:name="_Toc38853817"/>
      <w:bookmarkStart w:id="1199" w:name="_Toc124061192"/>
      <w:bookmarkStart w:id="1200" w:name="_Toc124140047"/>
      <w:bookmarkStart w:id="1201" w:name="_Toc122328573"/>
      <w:r>
        <w:rPr>
          <w:rStyle w:val="CharSectno"/>
        </w:rPr>
        <w:t>116</w:t>
      </w:r>
      <w:r>
        <w:rPr>
          <w:snapToGrid w:val="0"/>
        </w:rPr>
        <w:t>.</w:t>
      </w:r>
      <w:r>
        <w:rPr>
          <w:snapToGrid w:val="0"/>
        </w:rPr>
        <w:tab/>
        <w:t>Instrument of licence or lease</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applicant, or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Footnotesection"/>
      </w:pPr>
      <w:r>
        <w:tab/>
        <w:t xml:space="preserve">[Section 116 amended by No. 100 of 1985 s. 85.] </w:t>
      </w:r>
    </w:p>
    <w:p>
      <w:pPr>
        <w:pStyle w:val="Heading5"/>
        <w:rPr>
          <w:snapToGrid w:val="0"/>
        </w:rPr>
      </w:pPr>
      <w:bookmarkStart w:id="1202" w:name="_Toc520088030"/>
      <w:bookmarkStart w:id="1203" w:name="_Toc523620665"/>
      <w:bookmarkStart w:id="1204" w:name="_Toc38853818"/>
      <w:bookmarkStart w:id="1205" w:name="_Toc124061193"/>
      <w:bookmarkStart w:id="1206" w:name="_Toc124140048"/>
      <w:bookmarkStart w:id="1207" w:name="_Toc122328574"/>
      <w:r>
        <w:rPr>
          <w:rStyle w:val="CharSectno"/>
        </w:rPr>
        <w:t>117</w:t>
      </w:r>
      <w:r>
        <w:rPr>
          <w:snapToGrid w:val="0"/>
        </w:rPr>
        <w:t>.</w:t>
      </w:r>
      <w:r>
        <w:rPr>
          <w:snapToGrid w:val="0"/>
        </w:rPr>
        <w:tab/>
        <w:t>Mining tenements protected</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pPr>
      <w:r>
        <w:tab/>
        <w:t xml:space="preserve">[Section 117 amended by No. 100 of 1985 s. 86; No. 37 of 1993 s. 12(2); No. 31 of 1997 s. 71(17) and (18).] </w:t>
      </w:r>
    </w:p>
    <w:p>
      <w:pPr>
        <w:pStyle w:val="Heading5"/>
        <w:rPr>
          <w:snapToGrid w:val="0"/>
        </w:rPr>
      </w:pPr>
      <w:bookmarkStart w:id="1208" w:name="_Toc520088031"/>
      <w:bookmarkStart w:id="1209" w:name="_Toc523620666"/>
      <w:bookmarkStart w:id="1210" w:name="_Toc38853819"/>
      <w:bookmarkStart w:id="1211" w:name="_Toc124061194"/>
      <w:bookmarkStart w:id="1212" w:name="_Toc124140049"/>
      <w:bookmarkStart w:id="1213" w:name="_Toc122328575"/>
      <w:r>
        <w:rPr>
          <w:rStyle w:val="CharSectno"/>
        </w:rPr>
        <w:t>118</w:t>
      </w:r>
      <w:r>
        <w:rPr>
          <w:snapToGrid w:val="0"/>
        </w:rPr>
        <w:t>.</w:t>
      </w:r>
      <w:r>
        <w:rPr>
          <w:snapToGrid w:val="0"/>
        </w:rPr>
        <w:tab/>
        <w:t>Notice of application to be given to lessee of pastoral lease</w:t>
      </w:r>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rPr>
          <w:snapToGrid w:val="0"/>
        </w:rPr>
      </w:pPr>
      <w:bookmarkStart w:id="1214" w:name="_Toc520088032"/>
      <w:bookmarkStart w:id="1215" w:name="_Toc523620667"/>
      <w:bookmarkStart w:id="1216" w:name="_Toc38853820"/>
      <w:bookmarkStart w:id="1217" w:name="_Toc124061195"/>
      <w:bookmarkStart w:id="1218" w:name="_Toc124140050"/>
      <w:bookmarkStart w:id="1219" w:name="_Toc122328576"/>
      <w:r>
        <w:rPr>
          <w:rStyle w:val="CharSectno"/>
        </w:rPr>
        <w:t>119</w:t>
      </w:r>
      <w:r>
        <w:rPr>
          <w:snapToGrid w:val="0"/>
        </w:rPr>
        <w:t>.</w:t>
      </w:r>
      <w:r>
        <w:rPr>
          <w:snapToGrid w:val="0"/>
        </w:rPr>
        <w:tab/>
        <w:t>Mining tenement may be sold, etc.</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220" w:name="_Toc520088033"/>
      <w:bookmarkStart w:id="1221" w:name="_Toc523620668"/>
      <w:bookmarkStart w:id="1222" w:name="_Toc38853821"/>
      <w:bookmarkStart w:id="1223" w:name="_Toc124061196"/>
      <w:bookmarkStart w:id="1224" w:name="_Toc124140051"/>
      <w:bookmarkStart w:id="1225" w:name="_Toc122328577"/>
      <w:r>
        <w:rPr>
          <w:rStyle w:val="CharSectno"/>
        </w:rPr>
        <w:t>119A</w:t>
      </w:r>
      <w:r>
        <w:rPr>
          <w:snapToGrid w:val="0"/>
        </w:rPr>
        <w:t>.</w:t>
      </w:r>
      <w:r>
        <w:rPr>
          <w:snapToGrid w:val="0"/>
        </w:rPr>
        <w:tab/>
        <w:t>Mortgages of mining tenements</w:t>
      </w:r>
      <w:bookmarkEnd w:id="1220"/>
      <w:bookmarkEnd w:id="1221"/>
      <w:bookmarkEnd w:id="1222"/>
      <w:bookmarkEnd w:id="1223"/>
      <w:bookmarkEnd w:id="1224"/>
      <w:bookmarkEnd w:id="1225"/>
    </w:p>
    <w:p>
      <w:pPr>
        <w:pStyle w:val="Subsection"/>
        <w:spacing w:before="100"/>
        <w:rPr>
          <w:snapToGrid w:val="0"/>
        </w:rPr>
      </w:pPr>
      <w:r>
        <w:rPr>
          <w:snapToGrid w:val="0"/>
        </w:rPr>
        <w:tab/>
      </w:r>
      <w:r>
        <w:rPr>
          <w:snapToGrid w:val="0"/>
        </w:rPr>
        <w:tab/>
        <w:t>Regulations made under section 162 may require that except as is otherwise specifically provided by the mortgage entered into by the parties, a mortgage shall be deemed to contain prescribed provisions.</w:t>
      </w:r>
    </w:p>
    <w:p>
      <w:pPr>
        <w:pStyle w:val="Footnotesection"/>
        <w:spacing w:before="80"/>
        <w:ind w:left="890" w:hanging="890"/>
      </w:pPr>
      <w:r>
        <w:tab/>
        <w:t xml:space="preserve">[Section 119A inserted by No. 100 of 1985 s. 89.] </w:t>
      </w:r>
    </w:p>
    <w:p>
      <w:pPr>
        <w:pStyle w:val="Heading5"/>
        <w:spacing w:before="120"/>
        <w:rPr>
          <w:snapToGrid w:val="0"/>
        </w:rPr>
      </w:pPr>
      <w:bookmarkStart w:id="1226" w:name="_Toc520088034"/>
      <w:bookmarkStart w:id="1227" w:name="_Toc523620669"/>
      <w:bookmarkStart w:id="1228" w:name="_Toc38853822"/>
      <w:bookmarkStart w:id="1229" w:name="_Toc124061197"/>
      <w:bookmarkStart w:id="1230" w:name="_Toc124140052"/>
      <w:bookmarkStart w:id="1231" w:name="_Toc122328578"/>
      <w:r>
        <w:rPr>
          <w:rStyle w:val="CharSectno"/>
        </w:rPr>
        <w:t>120</w:t>
      </w:r>
      <w:r>
        <w:rPr>
          <w:snapToGrid w:val="0"/>
        </w:rPr>
        <w:t>.</w:t>
      </w:r>
      <w:r>
        <w:rPr>
          <w:snapToGrid w:val="0"/>
        </w:rPr>
        <w:tab/>
        <w:t>Town planning schemes and local laws to be considered but not to derogate from this Act</w:t>
      </w:r>
      <w:bookmarkEnd w:id="1226"/>
      <w:bookmarkEnd w:id="1227"/>
      <w:bookmarkEnd w:id="1228"/>
      <w:bookmarkEnd w:id="1229"/>
      <w:bookmarkEnd w:id="1230"/>
      <w:bookmarkEnd w:id="1231"/>
      <w:r>
        <w:rPr>
          <w:snapToGrid w:val="0"/>
        </w:rPr>
        <w:t xml:space="preserve"> </w:t>
      </w:r>
    </w:p>
    <w:p>
      <w:pPr>
        <w:pStyle w:val="Subsection"/>
        <w:spacing w:before="100"/>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town planning scheme in force under the </w:t>
      </w:r>
      <w:r>
        <w:rPr>
          <w:i/>
          <w:snapToGrid w:val="0"/>
          <w:spacing w:val="-4"/>
        </w:rPr>
        <w:t>Town Planning and Development Act 1928</w:t>
      </w:r>
      <w:r>
        <w:rPr>
          <w:snapToGrid w:val="0"/>
          <w:spacing w:val="-4"/>
        </w:rPr>
        <w:t xml:space="preserve"> or local laws in force under the </w:t>
      </w:r>
      <w:r>
        <w:rPr>
          <w:i/>
          <w:snapToGrid w:val="0"/>
          <w:spacing w:val="-4"/>
        </w:rPr>
        <w:t>Local Government Act 1995</w:t>
      </w:r>
      <w:r>
        <w:rPr>
          <w:snapToGrid w:val="0"/>
          <w:spacing w:val="-4"/>
        </w:rPr>
        <w:t xml:space="preserve"> affecting the use of the land concerned, but the provisions of any such scheme or local laws shall not operate to prohibit or affect the granting of a mining tenement or the carrying out of any mining operations authorised by this Act.</w:t>
      </w:r>
    </w:p>
    <w:p>
      <w:pPr>
        <w:pStyle w:val="Subsection"/>
        <w:spacing w:before="100"/>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has, in writing, informed the Minister and the Minister for the time being administering the </w:t>
      </w:r>
      <w:r>
        <w:rPr>
          <w:i/>
          <w:snapToGrid w:val="0"/>
        </w:rPr>
        <w:t>Town Planning and Development Act 1928</w:t>
      </w:r>
      <w:r>
        <w:rPr>
          <w:snapToGrid w:val="0"/>
        </w:rPr>
        <w:t>, that the mining lease or general purpose lease would, if granted, authorise the carrying on of mining operations contrary to the provisions of a town planning scheme or local laws referred to in subsection (1),</w:t>
      </w:r>
    </w:p>
    <w:p>
      <w:pPr>
        <w:pStyle w:val="Subsection"/>
        <w:spacing w:before="100"/>
        <w:rPr>
          <w:snapToGrid w:val="0"/>
        </w:rPr>
      </w:pPr>
      <w:r>
        <w:rPr>
          <w:snapToGrid w:val="0"/>
        </w:rPr>
        <w:tab/>
      </w:r>
      <w:r>
        <w:rPr>
          <w:snapToGrid w:val="0"/>
        </w:rPr>
        <w:tab/>
        <w:t xml:space="preserve">the Minister shall not dispose of the application until he has first consulted the Minister for the time being administering the </w:t>
      </w:r>
      <w:r>
        <w:rPr>
          <w:i/>
          <w:snapToGrid w:val="0"/>
        </w:rPr>
        <w:t>Town Planning and Development Act 1928</w:t>
      </w:r>
      <w:r>
        <w:rPr>
          <w:snapToGrid w:val="0"/>
        </w:rPr>
        <w:t xml:space="preserve"> and obtained his recommendation thereon.</w:t>
      </w:r>
    </w:p>
    <w:p>
      <w:pPr>
        <w:pStyle w:val="Footnotesection"/>
        <w:keepLines w:val="0"/>
        <w:spacing w:before="80"/>
        <w:ind w:left="890" w:hanging="890"/>
      </w:pPr>
      <w:r>
        <w:tab/>
        <w:t xml:space="preserve">[Section 120 amended by No. 58 of 1994 s. 47; No. 14 of 1996 s. 4; No. 24 of 2000 s. 26(2).] </w:t>
      </w:r>
    </w:p>
    <w:p>
      <w:pPr>
        <w:pStyle w:val="Heading2"/>
      </w:pPr>
      <w:bookmarkStart w:id="1232" w:name="_Toc87427707"/>
      <w:bookmarkStart w:id="1233" w:name="_Toc87851282"/>
      <w:bookmarkStart w:id="1234" w:name="_Toc88295505"/>
      <w:bookmarkStart w:id="1235" w:name="_Toc89519164"/>
      <w:bookmarkStart w:id="1236" w:name="_Toc90869289"/>
      <w:bookmarkStart w:id="1237" w:name="_Toc91408061"/>
      <w:bookmarkStart w:id="1238" w:name="_Toc92863805"/>
      <w:bookmarkStart w:id="1239" w:name="_Toc95015173"/>
      <w:bookmarkStart w:id="1240" w:name="_Toc95106880"/>
      <w:bookmarkStart w:id="1241" w:name="_Toc97018680"/>
      <w:bookmarkStart w:id="1242" w:name="_Toc101693633"/>
      <w:bookmarkStart w:id="1243" w:name="_Toc103130503"/>
      <w:bookmarkStart w:id="1244" w:name="_Toc104711153"/>
      <w:bookmarkStart w:id="1245" w:name="_Toc121560138"/>
      <w:bookmarkStart w:id="1246" w:name="_Toc122328579"/>
      <w:bookmarkStart w:id="1247" w:name="_Toc124061198"/>
      <w:bookmarkStart w:id="1248" w:name="_Toc124140053"/>
      <w:r>
        <w:rPr>
          <w:rStyle w:val="CharPartNo"/>
        </w:rPr>
        <w:t>Part VI</w:t>
      </w:r>
      <w:r>
        <w:rPr>
          <w:rStyle w:val="CharDivNo"/>
        </w:rPr>
        <w:t> </w:t>
      </w:r>
      <w:r>
        <w:t>—</w:t>
      </w:r>
      <w:r>
        <w:rPr>
          <w:rStyle w:val="CharDivText"/>
        </w:rPr>
        <w:t> </w:t>
      </w:r>
      <w:r>
        <w:rPr>
          <w:rStyle w:val="CharPartText"/>
        </w:rPr>
        <w:t>Caveats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PartText"/>
        </w:rPr>
        <w:t xml:space="preserve"> </w:t>
      </w:r>
    </w:p>
    <w:p>
      <w:pPr>
        <w:pStyle w:val="Heading5"/>
        <w:rPr>
          <w:snapToGrid w:val="0"/>
        </w:rPr>
      </w:pPr>
      <w:bookmarkStart w:id="1249" w:name="_Toc520088035"/>
      <w:bookmarkStart w:id="1250" w:name="_Toc523620670"/>
      <w:bookmarkStart w:id="1251" w:name="_Toc38853823"/>
      <w:bookmarkStart w:id="1252" w:name="_Toc124061199"/>
      <w:bookmarkStart w:id="1253" w:name="_Toc124140054"/>
      <w:bookmarkStart w:id="1254" w:name="_Toc122328580"/>
      <w:r>
        <w:rPr>
          <w:rStyle w:val="CharSectno"/>
        </w:rPr>
        <w:t>120A</w:t>
      </w:r>
      <w:r>
        <w:rPr>
          <w:snapToGrid w:val="0"/>
        </w:rPr>
        <w:t>.</w:t>
      </w:r>
      <w:r>
        <w:rPr>
          <w:snapToGrid w:val="0"/>
        </w:rPr>
        <w:tab/>
        <w:t>Certain surrenders not affected by this Part</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Nothing in this Part shall be taken to prevent the registration of a surrender under section 26A or 65 which affects the subject matter of a caveat.</w:t>
      </w:r>
    </w:p>
    <w:p>
      <w:pPr>
        <w:pStyle w:val="Subsection"/>
        <w:rPr>
          <w:snapToGrid w:val="0"/>
        </w:rPr>
      </w:pPr>
      <w:r>
        <w:rPr>
          <w:snapToGrid w:val="0"/>
        </w:rPr>
        <w:tab/>
        <w:t>(2)</w:t>
      </w:r>
      <w:r>
        <w:rPr>
          <w:snapToGrid w:val="0"/>
        </w:rPr>
        <w:tab/>
        <w:t>The notification requirement under section 122(1)(c) does not apply to an application for the registration of a surrender referred to in subsection (1), but notification of the registration of any such surrender shall be sent by or on behalf of the Minister in the prescribed manner to the relevant caveator.</w:t>
      </w:r>
    </w:p>
    <w:p>
      <w:pPr>
        <w:pStyle w:val="Footnotesection"/>
      </w:pPr>
      <w:r>
        <w:tab/>
        <w:t xml:space="preserve">[Section 120A inserted by No. 37 of 1993 s. 21.] </w:t>
      </w:r>
    </w:p>
    <w:p>
      <w:pPr>
        <w:pStyle w:val="Heading5"/>
        <w:rPr>
          <w:snapToGrid w:val="0"/>
        </w:rPr>
      </w:pPr>
      <w:bookmarkStart w:id="1255" w:name="_Toc520088036"/>
      <w:bookmarkStart w:id="1256" w:name="_Toc523620671"/>
      <w:bookmarkStart w:id="1257" w:name="_Toc38853824"/>
      <w:bookmarkStart w:id="1258" w:name="_Toc124061200"/>
      <w:bookmarkStart w:id="1259" w:name="_Toc124140055"/>
      <w:bookmarkStart w:id="1260" w:name="_Toc122328581"/>
      <w:r>
        <w:rPr>
          <w:rStyle w:val="CharSectno"/>
        </w:rPr>
        <w:t>121</w:t>
      </w:r>
      <w:r>
        <w:rPr>
          <w:snapToGrid w:val="0"/>
        </w:rPr>
        <w:t>.</w:t>
      </w:r>
      <w:r>
        <w:rPr>
          <w:snapToGrid w:val="0"/>
        </w:rPr>
        <w:tab/>
        <w:t>Lodging of caveats</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Any person claiming any interest in a mining tenement may lodge in the Department at Perth or in the office of the mining registrar for the mineral field or district thereof where the mining tenement is, a caveat that complies with this section forbidding the registration of any transfer or other instrument affecting the mining tenement or interest.</w:t>
      </w:r>
    </w:p>
    <w:p>
      <w:pPr>
        <w:pStyle w:val="Subsection"/>
        <w:rPr>
          <w:snapToGrid w:val="0"/>
        </w:rPr>
      </w:pPr>
      <w:r>
        <w:rPr>
          <w:snapToGrid w:val="0"/>
        </w:rPr>
        <w:tab/>
        <w:t>(2)</w:t>
      </w:r>
      <w:r>
        <w:rPr>
          <w:snapToGrid w:val="0"/>
        </w:rPr>
        <w:tab/>
        <w:t>A caveat lodged under this section — </w:t>
      </w:r>
    </w:p>
    <w:p>
      <w:pPr>
        <w:pStyle w:val="Indenta"/>
        <w:rPr>
          <w:snapToGrid w:val="0"/>
        </w:rPr>
      </w:pPr>
      <w:r>
        <w:rPr>
          <w:snapToGrid w:val="0"/>
        </w:rPr>
        <w:tab/>
        <w:t>(a)</w:t>
      </w:r>
      <w:r>
        <w:rPr>
          <w:snapToGrid w:val="0"/>
        </w:rPr>
        <w:tab/>
        <w:t>shall be in the prescribed form and shall be accompanied by the prescribed fee;</w:t>
      </w:r>
    </w:p>
    <w:p>
      <w:pPr>
        <w:pStyle w:val="Indenta"/>
        <w:rPr>
          <w:snapToGrid w:val="0"/>
        </w:rPr>
      </w:pPr>
      <w:r>
        <w:rPr>
          <w:snapToGrid w:val="0"/>
        </w:rPr>
        <w:tab/>
        <w:t>(b)</w:t>
      </w:r>
      <w:r>
        <w:rPr>
          <w:snapToGrid w:val="0"/>
        </w:rPr>
        <w:tab/>
        <w:t>shall state the full name and address of the caveator;</w:t>
      </w:r>
    </w:p>
    <w:p>
      <w:pPr>
        <w:pStyle w:val="Indenta"/>
        <w:rPr>
          <w:snapToGrid w:val="0"/>
        </w:rPr>
      </w:pPr>
      <w:r>
        <w:rPr>
          <w:snapToGrid w:val="0"/>
        </w:rPr>
        <w:tab/>
        <w:t>(c)</w:t>
      </w:r>
      <w:r>
        <w:rPr>
          <w:snapToGrid w:val="0"/>
        </w:rPr>
        <w:tab/>
        <w:t>shall be signed by the caveator or his agent; and</w:t>
      </w:r>
    </w:p>
    <w:p>
      <w:pPr>
        <w:pStyle w:val="Indenta"/>
        <w:rPr>
          <w:snapToGrid w:val="0"/>
        </w:rPr>
      </w:pPr>
      <w:r>
        <w:rPr>
          <w:snapToGrid w:val="0"/>
        </w:rPr>
        <w:tab/>
        <w:t>(d)</w:t>
      </w:r>
      <w:r>
        <w:rPr>
          <w:snapToGrid w:val="0"/>
        </w:rPr>
        <w:tab/>
        <w:t>shall give an address within the State for the service of notices and proceedings in relation to the caveat.</w:t>
      </w:r>
    </w:p>
    <w:p>
      <w:pPr>
        <w:pStyle w:val="Subsection"/>
        <w:keepNext/>
        <w:rPr>
          <w:snapToGrid w:val="0"/>
        </w:rPr>
      </w:pPr>
      <w:r>
        <w:rPr>
          <w:snapToGrid w:val="0"/>
        </w:rPr>
        <w:tab/>
        <w:t>(3)</w:t>
      </w:r>
      <w:r>
        <w:rPr>
          <w:snapToGrid w:val="0"/>
        </w:rPr>
        <w:tab/>
        <w:t>Upon the lodging of the caveat — </w:t>
      </w:r>
    </w:p>
    <w:p>
      <w:pPr>
        <w:pStyle w:val="Indenta"/>
        <w:rPr>
          <w:snapToGrid w:val="0"/>
        </w:rPr>
      </w:pPr>
      <w:r>
        <w:rPr>
          <w:snapToGrid w:val="0"/>
        </w:rPr>
        <w:tab/>
        <w:t>(a)</w:t>
      </w:r>
      <w:r>
        <w:rPr>
          <w:snapToGrid w:val="0"/>
        </w:rPr>
        <w:tab/>
        <w:t>there shall be entered a memorial or copy of the caveat in the register kept in accordance with the regulations; and</w:t>
      </w:r>
    </w:p>
    <w:p>
      <w:pPr>
        <w:pStyle w:val="Indenta"/>
        <w:rPr>
          <w:snapToGrid w:val="0"/>
        </w:rPr>
      </w:pPr>
      <w:r>
        <w:rPr>
          <w:snapToGrid w:val="0"/>
        </w:rPr>
        <w:tab/>
        <w:t>(b)</w:t>
      </w:r>
      <w:r>
        <w:rPr>
          <w:snapToGrid w:val="0"/>
        </w:rPr>
        <w:tab/>
        <w:t>there shall be sent by registered post or certified mail to the holder of the mining tenement affected by the caveat, notice that the caveat has been so lodged.</w:t>
      </w:r>
    </w:p>
    <w:p>
      <w:pPr>
        <w:pStyle w:val="Subsection"/>
        <w:rPr>
          <w:snapToGrid w:val="0"/>
        </w:rPr>
      </w:pPr>
      <w:r>
        <w:rPr>
          <w:snapToGrid w:val="0"/>
        </w:rPr>
        <w:tab/>
        <w:t>(4)</w:t>
      </w:r>
      <w:r>
        <w:rPr>
          <w:snapToGrid w:val="0"/>
        </w:rPr>
        <w:tab/>
        <w:t>Successive caveats shall not be so lodged by, or on behalf of, the same person in respect of the same subject matter except by leave of the warden.</w:t>
      </w:r>
    </w:p>
    <w:p>
      <w:pPr>
        <w:pStyle w:val="Footnotesection"/>
      </w:pPr>
      <w:r>
        <w:tab/>
        <w:t xml:space="preserve">[Section 121 amended by No. 100 of 1985 s. 91.] </w:t>
      </w:r>
    </w:p>
    <w:p>
      <w:pPr>
        <w:pStyle w:val="Heading5"/>
        <w:rPr>
          <w:snapToGrid w:val="0"/>
        </w:rPr>
      </w:pPr>
      <w:bookmarkStart w:id="1261" w:name="_Toc520088037"/>
      <w:bookmarkStart w:id="1262" w:name="_Toc523620672"/>
      <w:bookmarkStart w:id="1263" w:name="_Toc38853825"/>
      <w:bookmarkStart w:id="1264" w:name="_Toc124061201"/>
      <w:bookmarkStart w:id="1265" w:name="_Toc124140056"/>
      <w:bookmarkStart w:id="1266" w:name="_Toc122328582"/>
      <w:r>
        <w:rPr>
          <w:rStyle w:val="CharSectno"/>
        </w:rPr>
        <w:t>122</w:t>
      </w:r>
      <w:r>
        <w:rPr>
          <w:snapToGrid w:val="0"/>
        </w:rPr>
        <w:t>.</w:t>
      </w:r>
      <w:r>
        <w:rPr>
          <w:snapToGrid w:val="0"/>
        </w:rPr>
        <w:tab/>
        <w:t>Duration and effect of caveat</w:t>
      </w:r>
      <w:bookmarkEnd w:id="1261"/>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Except as provided in this section, a caveat shall lapse and cease to have effect upon — </w:t>
      </w:r>
    </w:p>
    <w:p>
      <w:pPr>
        <w:pStyle w:val="Indenta"/>
        <w:rPr>
          <w:snapToGrid w:val="0"/>
        </w:rPr>
      </w:pPr>
      <w:r>
        <w:rPr>
          <w:snapToGrid w:val="0"/>
        </w:rPr>
        <w:tab/>
        <w:t>(a)</w:t>
      </w:r>
      <w:r>
        <w:rPr>
          <w:snapToGrid w:val="0"/>
        </w:rPr>
        <w:tab/>
        <w:t>the order of a warden for the removal thereof;</w:t>
      </w:r>
    </w:p>
    <w:p>
      <w:pPr>
        <w:pStyle w:val="Indenta"/>
        <w:rPr>
          <w:snapToGrid w:val="0"/>
        </w:rPr>
      </w:pPr>
      <w:r>
        <w:rPr>
          <w:snapToGrid w:val="0"/>
        </w:rPr>
        <w:tab/>
        <w:t>(b)</w:t>
      </w:r>
      <w:r>
        <w:rPr>
          <w:snapToGrid w:val="0"/>
        </w:rPr>
        <w:tab/>
        <w:t>the withdrawal thereof by the caveator or his agent;</w:t>
      </w:r>
    </w:p>
    <w:p>
      <w:pPr>
        <w:pStyle w:val="Indenta"/>
        <w:rPr>
          <w:snapToGrid w:val="0"/>
        </w:rPr>
      </w:pPr>
      <w:r>
        <w:rPr>
          <w:snapToGrid w:val="0"/>
        </w:rPr>
        <w:tab/>
        <w:t>(c)</w:t>
      </w:r>
      <w:r>
        <w:rPr>
          <w:snapToGrid w:val="0"/>
        </w:rPr>
        <w:tab/>
        <w:t>the expiration of a period of 14 days after notification that application has been made for the registration of a transfer or other instrument affecting the subject matter of the caveat, has been sent by or on behalf of the Minister by registered post or certified mail to the caveator at the address for service given in the caveat, unless within that period the warden otherwise orders.</w:t>
      </w:r>
    </w:p>
    <w:p>
      <w:pPr>
        <w:pStyle w:val="Subsection"/>
        <w:rPr>
          <w:snapToGrid w:val="0"/>
        </w:rPr>
      </w:pPr>
      <w:r>
        <w:rPr>
          <w:snapToGrid w:val="0"/>
        </w:rPr>
        <w:tab/>
        <w:t>(2)</w:t>
      </w:r>
      <w:r>
        <w:rPr>
          <w:snapToGrid w:val="0"/>
        </w:rPr>
        <w:tab/>
        <w:t>Where the holder of any mining tenement has entered into an agreement with any person relating to the sale of his interest therein, if the agreement so provides, either party to the agreement may lodge a caveat in accordance with this Part, together with a copy of the agreement, and the caveat shall remain in force for such term as may be specified in the agreement, unless sooner withdrawn by consent of the parties to the agreement, or removed by order of the warden.</w:t>
      </w:r>
    </w:p>
    <w:p>
      <w:pPr>
        <w:pStyle w:val="Subsection"/>
        <w:rPr>
          <w:snapToGrid w:val="0"/>
        </w:rPr>
      </w:pPr>
      <w:r>
        <w:rPr>
          <w:snapToGrid w:val="0"/>
        </w:rPr>
        <w:tab/>
        <w:t>(3)</w:t>
      </w:r>
      <w:r>
        <w:rPr>
          <w:snapToGrid w:val="0"/>
        </w:rPr>
        <w:tab/>
        <w:t>No transfer or other instrument affecting the subject matter of a caveat shall be registered while the caveat remains in force, except upon the order of the warden.</w:t>
      </w:r>
    </w:p>
    <w:p>
      <w:pPr>
        <w:pStyle w:val="Subsection"/>
        <w:rPr>
          <w:snapToGrid w:val="0"/>
        </w:rPr>
      </w:pPr>
      <w:r>
        <w:rPr>
          <w:snapToGrid w:val="0"/>
        </w:rPr>
        <w:tab/>
        <w:t>(4)</w:t>
      </w:r>
      <w:r>
        <w:rPr>
          <w:snapToGrid w:val="0"/>
        </w:rPr>
        <w:tab/>
        <w:t>When a caveat lapses and ceases to have effect under this section there shall be entered in the register kept in accordance with the regulations a memorial of the fact.</w:t>
      </w:r>
    </w:p>
    <w:p>
      <w:pPr>
        <w:pStyle w:val="Footnotesection"/>
      </w:pPr>
      <w:r>
        <w:tab/>
        <w:t xml:space="preserve">[Section 122 amended by No. 100 of 1985 s. 92.] </w:t>
      </w:r>
    </w:p>
    <w:p>
      <w:pPr>
        <w:pStyle w:val="Heading2"/>
      </w:pPr>
      <w:bookmarkStart w:id="1267" w:name="_Toc87427711"/>
      <w:bookmarkStart w:id="1268" w:name="_Toc87851286"/>
      <w:bookmarkStart w:id="1269" w:name="_Toc88295509"/>
      <w:bookmarkStart w:id="1270" w:name="_Toc89519168"/>
      <w:bookmarkStart w:id="1271" w:name="_Toc90869293"/>
      <w:bookmarkStart w:id="1272" w:name="_Toc91408065"/>
      <w:bookmarkStart w:id="1273" w:name="_Toc92863809"/>
      <w:bookmarkStart w:id="1274" w:name="_Toc95015177"/>
      <w:bookmarkStart w:id="1275" w:name="_Toc95106884"/>
      <w:bookmarkStart w:id="1276" w:name="_Toc97018684"/>
      <w:bookmarkStart w:id="1277" w:name="_Toc101693637"/>
      <w:bookmarkStart w:id="1278" w:name="_Toc103130507"/>
      <w:bookmarkStart w:id="1279" w:name="_Toc104711157"/>
      <w:bookmarkStart w:id="1280" w:name="_Toc121560142"/>
      <w:bookmarkStart w:id="1281" w:name="_Toc122328583"/>
      <w:bookmarkStart w:id="1282" w:name="_Toc124061202"/>
      <w:bookmarkStart w:id="1283" w:name="_Toc124140057"/>
      <w:r>
        <w:rPr>
          <w:rStyle w:val="CharPartNo"/>
        </w:rPr>
        <w:t>Part VII</w:t>
      </w:r>
      <w:r>
        <w:rPr>
          <w:rStyle w:val="CharDivNo"/>
        </w:rPr>
        <w:t> </w:t>
      </w:r>
      <w:r>
        <w:t>—</w:t>
      </w:r>
      <w:r>
        <w:rPr>
          <w:rStyle w:val="CharDivText"/>
        </w:rPr>
        <w:t> </w:t>
      </w:r>
      <w:r>
        <w:rPr>
          <w:rStyle w:val="CharPartText"/>
        </w:rPr>
        <w:t>Compensation</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PartText"/>
        </w:rPr>
        <w:t xml:space="preserve"> </w:t>
      </w:r>
    </w:p>
    <w:p>
      <w:pPr>
        <w:pStyle w:val="Heading5"/>
        <w:rPr>
          <w:snapToGrid w:val="0"/>
        </w:rPr>
      </w:pPr>
      <w:bookmarkStart w:id="1284" w:name="_Toc520088038"/>
      <w:bookmarkStart w:id="1285" w:name="_Toc523620673"/>
      <w:bookmarkStart w:id="1286" w:name="_Toc38853826"/>
      <w:bookmarkStart w:id="1287" w:name="_Toc124061203"/>
      <w:bookmarkStart w:id="1288" w:name="_Toc124140058"/>
      <w:bookmarkStart w:id="1289" w:name="_Toc122328584"/>
      <w:r>
        <w:rPr>
          <w:rStyle w:val="CharSectno"/>
        </w:rPr>
        <w:t>123</w:t>
      </w:r>
      <w:r>
        <w:rPr>
          <w:snapToGrid w:val="0"/>
        </w:rPr>
        <w:t>.</w:t>
      </w:r>
      <w:r>
        <w:rPr>
          <w:snapToGrid w:val="0"/>
        </w:rPr>
        <w:tab/>
        <w:t>Compensation in respect of mining</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 xml:space="preserve">On and after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reference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12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spacing w:before="60"/>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spacing w:before="60"/>
        <w:rPr>
          <w:snapToGrid w:val="0"/>
        </w:rPr>
      </w:pPr>
      <w:r>
        <w:rPr>
          <w:snapToGrid w:val="0"/>
        </w:rPr>
        <w:tab/>
        <w:t>(b)</w:t>
      </w:r>
      <w:r>
        <w:rPr>
          <w:snapToGrid w:val="0"/>
        </w:rPr>
        <w:tab/>
        <w:t>damage to the natural surface of the land or any part of the land;</w:t>
      </w:r>
    </w:p>
    <w:p>
      <w:pPr>
        <w:pStyle w:val="Indenta"/>
        <w:spacing w:before="60"/>
        <w:rPr>
          <w:snapToGrid w:val="0"/>
        </w:rPr>
      </w:pPr>
      <w:r>
        <w:rPr>
          <w:snapToGrid w:val="0"/>
        </w:rPr>
        <w:tab/>
        <w:t>(c)</w:t>
      </w:r>
      <w:r>
        <w:rPr>
          <w:snapToGrid w:val="0"/>
        </w:rPr>
        <w:tab/>
        <w:t>severance of the land or any part of the land from other land of, or used by, that person;</w:t>
      </w:r>
    </w:p>
    <w:p>
      <w:pPr>
        <w:pStyle w:val="Indenta"/>
        <w:spacing w:before="60"/>
        <w:rPr>
          <w:snapToGrid w:val="0"/>
        </w:rPr>
      </w:pPr>
      <w:r>
        <w:rPr>
          <w:snapToGrid w:val="0"/>
        </w:rPr>
        <w:tab/>
        <w:t>(d)</w:t>
      </w:r>
      <w:r>
        <w:rPr>
          <w:snapToGrid w:val="0"/>
        </w:rPr>
        <w:tab/>
        <w:t>any loss or restriction of a right of way or other easement or right;</w:t>
      </w:r>
    </w:p>
    <w:p>
      <w:pPr>
        <w:pStyle w:val="Indenta"/>
        <w:spacing w:before="60"/>
        <w:rPr>
          <w:snapToGrid w:val="0"/>
        </w:rPr>
      </w:pPr>
      <w:r>
        <w:rPr>
          <w:snapToGrid w:val="0"/>
        </w:rPr>
        <w:tab/>
        <w:t>(e)</w:t>
      </w:r>
      <w:r>
        <w:rPr>
          <w:snapToGrid w:val="0"/>
        </w:rPr>
        <w:tab/>
        <w:t>the loss of, or damage to, improvements;</w:t>
      </w:r>
    </w:p>
    <w:p>
      <w:pPr>
        <w:pStyle w:val="Indenta"/>
        <w:spacing w:before="60"/>
        <w:rPr>
          <w:snapToGrid w:val="0"/>
        </w:rPr>
      </w:pPr>
      <w:r>
        <w:rPr>
          <w:snapToGrid w:val="0"/>
        </w:rPr>
        <w:tab/>
        <w:t>(f)</w:t>
      </w:r>
      <w:r>
        <w:rPr>
          <w:snapToGrid w:val="0"/>
        </w:rPr>
        <w:tab/>
        <w:t>social disruption;</w:t>
      </w:r>
    </w:p>
    <w:p>
      <w:pPr>
        <w:pStyle w:val="Indenta"/>
        <w:spacing w:before="6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spacing w:before="120"/>
        <w:rPr>
          <w:snapToGrid w:val="0"/>
        </w:rPr>
      </w:pPr>
      <w:r>
        <w:rPr>
          <w:snapToGrid w:val="0"/>
        </w:rPr>
        <w:tab/>
      </w:r>
      <w:r>
        <w:rPr>
          <w:snapToGrid w:val="0"/>
        </w:rPr>
        <w:tab/>
        <w:t>and where the use for mining purposes of aircraft over or in the vicinity of any land (whether or not private land) occasions damage that damage shall be deemed to have been occasioned by an entry on the land thereby affected.</w:t>
      </w:r>
    </w:p>
    <w:p>
      <w:pPr>
        <w:pStyle w:val="Subsection"/>
        <w:spacing w:before="120"/>
        <w:rPr>
          <w:snapToGrid w:val="0"/>
        </w:rPr>
      </w:pPr>
      <w:r>
        <w:rPr>
          <w:snapToGrid w:val="0"/>
        </w:rPr>
        <w:tab/>
        <w:t>(5)</w:t>
      </w:r>
      <w:r>
        <w:rPr>
          <w:snapToGrid w:val="0"/>
        </w:rPr>
        <w:tab/>
        <w:t>If any private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spacing w:before="120"/>
        <w:rPr>
          <w:snapToGrid w:val="0"/>
          <w:spacing w:val="-4"/>
        </w:rPr>
      </w:pPr>
      <w:r>
        <w:rPr>
          <w:snapToGrid w:val="0"/>
          <w:spacing w:val="-4"/>
        </w:rPr>
        <w:tab/>
        <w:t>(6)</w:t>
      </w:r>
      <w:r>
        <w:rPr>
          <w:snapToGrid w:val="0"/>
          <w:spacing w:val="-4"/>
        </w:rPr>
        <w:tab/>
        <w:t>Where mining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spacing w:before="120"/>
        <w:rPr>
          <w:snapToGrid w:val="0"/>
        </w:rPr>
      </w:pPr>
      <w:r>
        <w:rPr>
          <w:snapToGrid w:val="0"/>
        </w:rPr>
        <w:tab/>
        <w:t>(7)</w:t>
      </w:r>
      <w:r>
        <w:rPr>
          <w:snapToGrid w:val="0"/>
        </w:rPr>
        <w:tab/>
        <w:t>Subject to section 124, a person who holds any land — </w:t>
      </w:r>
    </w:p>
    <w:p>
      <w:pPr>
        <w:pStyle w:val="Indenta"/>
        <w:spacing w:before="60"/>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A determination made by the warden’s court under subsection (3) is, for the purposes of section 147(1), a final determination of the warden’s court.</w:t>
      </w:r>
    </w:p>
    <w:p>
      <w:pPr>
        <w:pStyle w:val="Footnotesection"/>
        <w:keepLines w:val="0"/>
      </w:pPr>
      <w:r>
        <w:tab/>
        <w:t xml:space="preserve">[Section 123 amended by No. 69 of 1981 s. 27; No. 100 of 1985 s. 93; No. 105 of 1986 s. 17 and 18; No. 37 of 1993 s. 26; No. 54 of 1996 s. 23; No. 31 of 1997 s. 141.] </w:t>
      </w:r>
    </w:p>
    <w:p>
      <w:pPr>
        <w:pStyle w:val="Heading5"/>
        <w:rPr>
          <w:snapToGrid w:val="0"/>
        </w:rPr>
      </w:pPr>
      <w:bookmarkStart w:id="1290" w:name="_Toc520088039"/>
      <w:bookmarkStart w:id="1291" w:name="_Toc523620674"/>
      <w:bookmarkStart w:id="1292" w:name="_Toc38853827"/>
      <w:bookmarkStart w:id="1293" w:name="_Toc124061204"/>
      <w:bookmarkStart w:id="1294" w:name="_Toc124140059"/>
      <w:bookmarkStart w:id="1295" w:name="_Toc122328585"/>
      <w:r>
        <w:rPr>
          <w:rStyle w:val="CharSectno"/>
        </w:rPr>
        <w:t>124</w:t>
      </w:r>
      <w:r>
        <w:rPr>
          <w:snapToGrid w:val="0"/>
        </w:rPr>
        <w:t>.</w:t>
      </w:r>
      <w:r>
        <w:rPr>
          <w:snapToGrid w:val="0"/>
        </w:rPr>
        <w:tab/>
        <w:t>Powers of and matters to be considered and expected by warden’s court in determining compensation</w:t>
      </w:r>
      <w:bookmarkEnd w:id="1290"/>
      <w:bookmarkEnd w:id="1291"/>
      <w:bookmarkEnd w:id="1292"/>
      <w:bookmarkEnd w:id="1293"/>
      <w:bookmarkEnd w:id="1294"/>
      <w:bookmarkEnd w:id="1295"/>
      <w:r>
        <w:rPr>
          <w:snapToGrid w:val="0"/>
        </w:rPr>
        <w:t xml:space="preserve"> </w:t>
      </w:r>
    </w:p>
    <w:p>
      <w:pPr>
        <w:pStyle w:val="Subsection"/>
        <w:spacing w:before="220"/>
        <w:rPr>
          <w:snapToGrid w:val="0"/>
        </w:rPr>
      </w:pPr>
      <w:r>
        <w:rPr>
          <w:snapToGrid w:val="0"/>
        </w:rPr>
        <w:tab/>
        <w:t>(1)</w:t>
      </w:r>
      <w:r>
        <w:rPr>
          <w:snapToGrid w:val="0"/>
        </w:rPr>
        <w:tab/>
        <w:t>Without limiting or otherwise affecting the powers conferred on a warden’s court by this Act, a warden when considering matters relating to compensation under this Act, shall take into consideration — </w:t>
      </w:r>
    </w:p>
    <w:p>
      <w:pPr>
        <w:pStyle w:val="Indenta"/>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20"/>
        <w:rPr>
          <w:snapToGrid w:val="0"/>
        </w:rPr>
      </w:pPr>
      <w:r>
        <w:rPr>
          <w:snapToGrid w:val="0"/>
        </w:rPr>
        <w:tab/>
        <w:t>(2)</w:t>
      </w:r>
      <w:r>
        <w:rPr>
          <w:snapToGrid w:val="0"/>
        </w:rPr>
        <w:tab/>
        <w:t>Upon the hearing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20"/>
        <w:rPr>
          <w:snapToGrid w:val="0"/>
        </w:rPr>
      </w:pPr>
      <w:r>
        <w:rPr>
          <w:snapToGrid w:val="0"/>
        </w:rPr>
        <w:tab/>
        <w:t>(3)</w:t>
      </w:r>
      <w:r>
        <w:rPr>
          <w:snapToGrid w:val="0"/>
        </w:rPr>
        <w:tab/>
        <w:t>Before an order is made under subsection (2) consideration shall be given to the following matters — </w:t>
      </w:r>
    </w:p>
    <w:p>
      <w:pPr>
        <w:pStyle w:val="Indenta"/>
        <w:rPr>
          <w:snapToGrid w:val="0"/>
        </w:rPr>
      </w:pPr>
      <w:r>
        <w:rPr>
          <w:snapToGrid w:val="0"/>
        </w:rPr>
        <w:tab/>
        <w:t>(a)</w:t>
      </w:r>
      <w:r>
        <w:rPr>
          <w:snapToGrid w:val="0"/>
        </w:rPr>
        <w:tab/>
        <w:t>the geographical location of the land to which the claim for compensation relates and its environment;</w:t>
      </w:r>
    </w:p>
    <w:p>
      <w:pPr>
        <w:pStyle w:val="Indenta"/>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rPr>
          <w:snapToGrid w:val="0"/>
        </w:rPr>
      </w:pPr>
      <w:r>
        <w:rPr>
          <w:snapToGrid w:val="0"/>
        </w:rPr>
        <w:tab/>
        <w:t>(d)</w:t>
      </w:r>
      <w:r>
        <w:rPr>
          <w:snapToGrid w:val="0"/>
        </w:rPr>
        <w:tab/>
        <w:t>the practicability of restoring the surface of the land after such mining operations have ceased.</w:t>
      </w:r>
    </w:p>
    <w:p>
      <w:pPr>
        <w:pStyle w:val="Footnotesection"/>
        <w:keepLines w:val="0"/>
      </w:pPr>
      <w:r>
        <w:tab/>
        <w:t xml:space="preserve">[Section 124 amended by No. 69 of 1981 s. 28; No. 100 of 1985 s. 94.] </w:t>
      </w:r>
    </w:p>
    <w:p>
      <w:pPr>
        <w:pStyle w:val="Heading5"/>
        <w:rPr>
          <w:snapToGrid w:val="0"/>
        </w:rPr>
      </w:pPr>
      <w:bookmarkStart w:id="1296" w:name="_Toc520088040"/>
      <w:bookmarkStart w:id="1297" w:name="_Toc523620675"/>
      <w:bookmarkStart w:id="1298" w:name="_Toc38853828"/>
      <w:bookmarkStart w:id="1299" w:name="_Toc124061205"/>
      <w:bookmarkStart w:id="1300" w:name="_Toc124140060"/>
      <w:bookmarkStart w:id="1301" w:name="_Toc122328586"/>
      <w:r>
        <w:rPr>
          <w:rStyle w:val="CharSectno"/>
        </w:rPr>
        <w:t>125</w:t>
      </w:r>
      <w:r>
        <w:rPr>
          <w:snapToGrid w:val="0"/>
        </w:rPr>
        <w:t>.</w:t>
      </w:r>
      <w:r>
        <w:rPr>
          <w:snapToGrid w:val="0"/>
        </w:rPr>
        <w:tab/>
        <w:t>Limitation on compensation</w:t>
      </w:r>
      <w:bookmarkEnd w:id="1296"/>
      <w:bookmarkEnd w:id="1297"/>
      <w:bookmarkEnd w:id="1298"/>
      <w:bookmarkEnd w:id="1299"/>
      <w:bookmarkEnd w:id="1300"/>
      <w:bookmarkEnd w:id="1301"/>
      <w:r>
        <w:rPr>
          <w:snapToGrid w:val="0"/>
        </w:rPr>
        <w:t xml:space="preserve"> </w:t>
      </w:r>
    </w:p>
    <w:p>
      <w:pPr>
        <w:pStyle w:val="Subsection"/>
        <w:rPr>
          <w:snapToGrid w:val="0"/>
        </w:rPr>
      </w:pPr>
      <w:r>
        <w:rPr>
          <w:snapToGrid w:val="0"/>
        </w:rPr>
        <w:tab/>
      </w:r>
      <w:r>
        <w:rPr>
          <w:snapToGrid w:val="0"/>
        </w:rPr>
        <w:tab/>
        <w:t>Except where and then only to the extent agreed upon by the parties concerned or authorised by the warden’s court, compensation is not payable under this Part to a person who is “the lessee”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302" w:name="_Toc520088041"/>
      <w:bookmarkStart w:id="1303" w:name="_Toc523620676"/>
      <w:bookmarkStart w:id="1304" w:name="_Toc38853829"/>
      <w:bookmarkStart w:id="1305" w:name="_Toc124061206"/>
      <w:bookmarkStart w:id="1306" w:name="_Toc124140061"/>
      <w:bookmarkStart w:id="1307" w:name="_Toc122328587"/>
      <w:r>
        <w:rPr>
          <w:rStyle w:val="CharSectno"/>
        </w:rPr>
        <w:t>125A</w:t>
      </w:r>
      <w:r>
        <w:rPr>
          <w:snapToGrid w:val="0"/>
        </w:rPr>
        <w:t>.</w:t>
      </w:r>
      <w:r>
        <w:rPr>
          <w:snapToGrid w:val="0"/>
        </w:rPr>
        <w:tab/>
        <w:t>Liability for payment of compensation to native title holders</w:t>
      </w:r>
      <w:bookmarkEnd w:id="1302"/>
      <w:bookmarkEnd w:id="1303"/>
      <w:bookmarkEnd w:id="1304"/>
      <w:bookmarkEnd w:id="1305"/>
      <w:bookmarkEnd w:id="1306"/>
      <w:bookmarkEnd w:id="130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spacing w:before="120"/>
        <w:rPr>
          <w:snapToGrid w:val="0"/>
        </w:rPr>
      </w:pPr>
      <w:bookmarkStart w:id="1308" w:name="_Toc520088042"/>
      <w:bookmarkStart w:id="1309" w:name="_Toc523620677"/>
      <w:bookmarkStart w:id="1310" w:name="_Toc38853830"/>
      <w:bookmarkStart w:id="1311" w:name="_Toc124061207"/>
      <w:bookmarkStart w:id="1312" w:name="_Toc124140062"/>
      <w:bookmarkStart w:id="1313" w:name="_Toc122328588"/>
      <w:r>
        <w:rPr>
          <w:rStyle w:val="CharSectno"/>
        </w:rPr>
        <w:t>126</w:t>
      </w:r>
      <w:r>
        <w:rPr>
          <w:snapToGrid w:val="0"/>
        </w:rPr>
        <w:t>.</w:t>
      </w:r>
      <w:r>
        <w:rPr>
          <w:snapToGrid w:val="0"/>
        </w:rPr>
        <w:tab/>
        <w:t>Securities</w:t>
      </w:r>
      <w:bookmarkEnd w:id="1308"/>
      <w:bookmarkEnd w:id="1309"/>
      <w:bookmarkEnd w:id="1310"/>
      <w:bookmarkEnd w:id="1311"/>
      <w:bookmarkEnd w:id="1312"/>
      <w:bookmarkEnd w:id="1313"/>
      <w:r>
        <w:rPr>
          <w:snapToGrid w:val="0"/>
        </w:rPr>
        <w:t xml:space="preserve"> </w:t>
      </w:r>
    </w:p>
    <w:p>
      <w:pPr>
        <w:pStyle w:val="Subsection"/>
        <w:spacing w:before="100"/>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in the case of a security referred to in section 26, 52(1a), 60(1a), 70F or 84A, as the Minister in a particular case approves (including any variation of that amount under subsection (1a)); or</w:t>
      </w:r>
    </w:p>
    <w:p>
      <w:pPr>
        <w:pStyle w:val="Indenti"/>
        <w:rPr>
          <w:snapToGrid w:val="0"/>
        </w:rPr>
      </w:pPr>
      <w:r>
        <w:rPr>
          <w:snapToGrid w:val="0"/>
        </w:rPr>
        <w:tab/>
        <w:t>(ii)</w:t>
      </w:r>
      <w:r>
        <w:rPr>
          <w:snapToGrid w:val="0"/>
        </w:rPr>
        <w:tab/>
        <w:t>in the case of a security referred to in section 52(1) or 60(1), as is prescribed or as the Minister in a particular case approves;</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spacing w:before="100"/>
        <w:rPr>
          <w:snapToGrid w:val="0"/>
        </w:rPr>
      </w:pPr>
      <w:r>
        <w:rPr>
          <w:snapToGrid w:val="0"/>
        </w:rPr>
        <w:tab/>
        <w:t>(1a)</w:t>
      </w:r>
      <w:r>
        <w:rPr>
          <w:snapToGrid w:val="0"/>
        </w:rPr>
        <w:tab/>
        <w:t>The Minister may by instrument in writing vary an amount approved under subsection (1)(a)(i).</w:t>
      </w:r>
    </w:p>
    <w:p>
      <w:pPr>
        <w:pStyle w:val="Subsection"/>
        <w:spacing w:before="100"/>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spacing w:before="100"/>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Footnotesection"/>
      </w:pPr>
      <w:r>
        <w:tab/>
        <w:t xml:space="preserve">[Section 126 amended by No. 100 of 1985 s. 96; No. 37 of 1993 s. 10(2); No. 17 of 1999 s. 19.] </w:t>
      </w:r>
    </w:p>
    <w:p>
      <w:pPr>
        <w:pStyle w:val="Heading2"/>
      </w:pPr>
      <w:bookmarkStart w:id="1314" w:name="_Toc87427717"/>
      <w:bookmarkStart w:id="1315" w:name="_Toc87851292"/>
      <w:bookmarkStart w:id="1316" w:name="_Toc88295515"/>
      <w:bookmarkStart w:id="1317" w:name="_Toc89519174"/>
      <w:bookmarkStart w:id="1318" w:name="_Toc90869299"/>
      <w:bookmarkStart w:id="1319" w:name="_Toc91408071"/>
      <w:bookmarkStart w:id="1320" w:name="_Toc92863815"/>
      <w:bookmarkStart w:id="1321" w:name="_Toc95015183"/>
      <w:bookmarkStart w:id="1322" w:name="_Toc95106890"/>
      <w:bookmarkStart w:id="1323" w:name="_Toc97018690"/>
      <w:bookmarkStart w:id="1324" w:name="_Toc101693643"/>
      <w:bookmarkStart w:id="1325" w:name="_Toc103130513"/>
      <w:bookmarkStart w:id="1326" w:name="_Toc104711163"/>
      <w:bookmarkStart w:id="1327" w:name="_Toc121560148"/>
      <w:bookmarkStart w:id="1328" w:name="_Toc122328589"/>
      <w:bookmarkStart w:id="1329" w:name="_Toc124061208"/>
      <w:bookmarkStart w:id="1330" w:name="_Toc124140063"/>
      <w:r>
        <w:rPr>
          <w:rStyle w:val="CharPartNo"/>
        </w:rPr>
        <w:t>Part VIII</w:t>
      </w:r>
      <w:r>
        <w:rPr>
          <w:rStyle w:val="CharDivNo"/>
        </w:rPr>
        <w:t> </w:t>
      </w:r>
      <w:r>
        <w:t>—</w:t>
      </w:r>
      <w:r>
        <w:rPr>
          <w:rStyle w:val="CharDivText"/>
        </w:rPr>
        <w:t> </w:t>
      </w:r>
      <w:r>
        <w:rPr>
          <w:rStyle w:val="CharPartText"/>
        </w:rPr>
        <w:t>Administration of justice</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PartText"/>
        </w:rPr>
        <w:t xml:space="preserve"> </w:t>
      </w:r>
    </w:p>
    <w:p>
      <w:pPr>
        <w:pStyle w:val="Heading5"/>
        <w:rPr>
          <w:snapToGrid w:val="0"/>
        </w:rPr>
      </w:pPr>
      <w:bookmarkStart w:id="1331" w:name="_Toc520088043"/>
      <w:bookmarkStart w:id="1332" w:name="_Toc523620678"/>
      <w:bookmarkStart w:id="1333" w:name="_Toc38853831"/>
      <w:bookmarkStart w:id="1334" w:name="_Toc124061209"/>
      <w:bookmarkStart w:id="1335" w:name="_Toc124140064"/>
      <w:bookmarkStart w:id="1336" w:name="_Toc122328590"/>
      <w:r>
        <w:rPr>
          <w:rStyle w:val="CharSectno"/>
        </w:rPr>
        <w:t>127</w:t>
      </w:r>
      <w:r>
        <w:rPr>
          <w:snapToGrid w:val="0"/>
        </w:rPr>
        <w:t>.</w:t>
      </w:r>
      <w:r>
        <w:rPr>
          <w:snapToGrid w:val="0"/>
        </w:rPr>
        <w:tab/>
        <w:t>Establishment of wardens’ courts</w:t>
      </w:r>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Ednotesubsection"/>
      </w:pPr>
      <w:r>
        <w:tab/>
        <w:t>[(3)</w:t>
      </w:r>
      <w:r>
        <w:tab/>
        <w:t>repealed]</w:t>
      </w:r>
    </w:p>
    <w:p>
      <w:pPr>
        <w:pStyle w:val="Footnotesection"/>
      </w:pPr>
      <w:r>
        <w:tab/>
        <w:t xml:space="preserve">[Section 127 amended by No. 100 of 1985 s. 97; No. 59 of 2004 s. 116.] </w:t>
      </w:r>
    </w:p>
    <w:p>
      <w:pPr>
        <w:pStyle w:val="Heading5"/>
        <w:rPr>
          <w:snapToGrid w:val="0"/>
        </w:rPr>
      </w:pPr>
      <w:bookmarkStart w:id="1337" w:name="_Toc520088044"/>
      <w:bookmarkStart w:id="1338" w:name="_Toc523620679"/>
      <w:bookmarkStart w:id="1339" w:name="_Toc38853832"/>
      <w:bookmarkStart w:id="1340" w:name="_Toc124061210"/>
      <w:bookmarkStart w:id="1341" w:name="_Toc124140065"/>
      <w:bookmarkStart w:id="1342" w:name="_Toc122328591"/>
      <w:r>
        <w:rPr>
          <w:rStyle w:val="CharSectno"/>
        </w:rPr>
        <w:t>128</w:t>
      </w:r>
      <w:r>
        <w:rPr>
          <w:snapToGrid w:val="0"/>
        </w:rPr>
        <w:t>.</w:t>
      </w:r>
      <w:r>
        <w:rPr>
          <w:snapToGrid w:val="0"/>
        </w:rPr>
        <w:tab/>
        <w:t>Warden’s court to be court of record</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343" w:name="_Toc520088045"/>
      <w:bookmarkStart w:id="1344" w:name="_Toc523620680"/>
      <w:bookmarkStart w:id="1345" w:name="_Toc38853833"/>
      <w:bookmarkStart w:id="1346" w:name="_Toc124061211"/>
      <w:bookmarkStart w:id="1347" w:name="_Toc124140066"/>
      <w:bookmarkStart w:id="1348" w:name="_Toc122328592"/>
      <w:r>
        <w:rPr>
          <w:rStyle w:val="CharSectno"/>
        </w:rPr>
        <w:t>129</w:t>
      </w:r>
      <w:r>
        <w:rPr>
          <w:snapToGrid w:val="0"/>
        </w:rPr>
        <w:t>.</w:t>
      </w:r>
      <w:r>
        <w:rPr>
          <w:snapToGrid w:val="0"/>
        </w:rPr>
        <w:tab/>
        <w:t>Signing of process</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349" w:name="_Toc520088046"/>
      <w:bookmarkStart w:id="1350" w:name="_Toc523620681"/>
      <w:bookmarkStart w:id="1351" w:name="_Toc38853834"/>
      <w:bookmarkStart w:id="1352" w:name="_Toc124061212"/>
      <w:bookmarkStart w:id="1353" w:name="_Toc124140067"/>
      <w:bookmarkStart w:id="1354" w:name="_Toc122328593"/>
      <w:r>
        <w:rPr>
          <w:rStyle w:val="CharSectno"/>
        </w:rPr>
        <w:t>130</w:t>
      </w:r>
      <w:r>
        <w:rPr>
          <w:snapToGrid w:val="0"/>
        </w:rPr>
        <w:t>.</w:t>
      </w:r>
      <w:r>
        <w:rPr>
          <w:snapToGrid w:val="0"/>
        </w:rPr>
        <w:tab/>
        <w:t>Times for holding warden’s court</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355" w:name="_Toc520088047"/>
      <w:bookmarkStart w:id="1356" w:name="_Toc523620682"/>
      <w:bookmarkStart w:id="1357" w:name="_Toc38853835"/>
      <w:bookmarkStart w:id="1358" w:name="_Toc124061213"/>
      <w:bookmarkStart w:id="1359" w:name="_Toc124140068"/>
      <w:bookmarkStart w:id="1360" w:name="_Toc122328594"/>
      <w:r>
        <w:rPr>
          <w:rStyle w:val="CharSectno"/>
        </w:rPr>
        <w:t>131</w:t>
      </w:r>
      <w:r>
        <w:rPr>
          <w:snapToGrid w:val="0"/>
        </w:rPr>
        <w:t>.</w:t>
      </w:r>
      <w:r>
        <w:rPr>
          <w:snapToGrid w:val="0"/>
        </w:rPr>
        <w:tab/>
        <w:t>Power of a warden to act in absence of warden usually presiding</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361" w:name="_Toc520088048"/>
      <w:bookmarkStart w:id="1362" w:name="_Toc523620683"/>
      <w:bookmarkStart w:id="1363" w:name="_Toc38853836"/>
      <w:bookmarkStart w:id="1364" w:name="_Toc124061214"/>
      <w:bookmarkStart w:id="1365" w:name="_Toc124140069"/>
      <w:bookmarkStart w:id="1366" w:name="_Toc122328595"/>
      <w:r>
        <w:rPr>
          <w:rStyle w:val="CharSectno"/>
        </w:rPr>
        <w:t>132</w:t>
      </w:r>
      <w:r>
        <w:rPr>
          <w:snapToGrid w:val="0"/>
        </w:rPr>
        <w:t>.</w:t>
      </w:r>
      <w:r>
        <w:rPr>
          <w:snapToGrid w:val="0"/>
        </w:rPr>
        <w:tab/>
        <w:t>Jurisdiction of warden’s court</w:t>
      </w:r>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367" w:name="_Toc124061215"/>
      <w:bookmarkStart w:id="1368" w:name="_Toc124140070"/>
      <w:bookmarkStart w:id="1369" w:name="_Toc122328596"/>
      <w:bookmarkStart w:id="1370" w:name="_Toc520088050"/>
      <w:bookmarkStart w:id="1371" w:name="_Toc523620685"/>
      <w:bookmarkStart w:id="1372" w:name="_Toc38853838"/>
      <w:r>
        <w:rPr>
          <w:rStyle w:val="CharSectno"/>
        </w:rPr>
        <w:t>133</w:t>
      </w:r>
      <w:r>
        <w:t>.</w:t>
      </w:r>
      <w:r>
        <w:tab/>
        <w:t>Offences to be dealt with by magistrate</w:t>
      </w:r>
      <w:bookmarkEnd w:id="1367"/>
      <w:bookmarkEnd w:id="1368"/>
      <w:bookmarkEnd w:id="1369"/>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373" w:name="_Toc124061216"/>
      <w:bookmarkStart w:id="1374" w:name="_Toc124140071"/>
      <w:bookmarkStart w:id="1375" w:name="_Toc122328597"/>
      <w:r>
        <w:rPr>
          <w:rStyle w:val="CharSectno"/>
        </w:rPr>
        <w:t>134</w:t>
      </w:r>
      <w:r>
        <w:rPr>
          <w:snapToGrid w:val="0"/>
        </w:rPr>
        <w:t>.</w:t>
      </w:r>
      <w:r>
        <w:rPr>
          <w:snapToGrid w:val="0"/>
        </w:rPr>
        <w:tab/>
        <w:t>Powers of warden’s court</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376" w:name="_Toc520088051"/>
      <w:bookmarkStart w:id="1377" w:name="_Toc523620686"/>
      <w:bookmarkStart w:id="1378" w:name="_Toc38853839"/>
      <w:bookmarkStart w:id="1379" w:name="_Toc124061217"/>
      <w:bookmarkStart w:id="1380" w:name="_Toc124140072"/>
      <w:bookmarkStart w:id="1381" w:name="_Toc122328598"/>
      <w:r>
        <w:rPr>
          <w:rStyle w:val="CharSectno"/>
        </w:rPr>
        <w:t>135</w:t>
      </w:r>
      <w:r>
        <w:rPr>
          <w:snapToGrid w:val="0"/>
        </w:rPr>
        <w:t>.</w:t>
      </w:r>
      <w:r>
        <w:rPr>
          <w:snapToGrid w:val="0"/>
        </w:rPr>
        <w:tab/>
        <w:t>Summary determination by warden by consent</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pPr>
      <w:r>
        <w:tab/>
        <w:t xml:space="preserve">[Section 135 amended by No. 100 of 1985 s. 100.] </w:t>
      </w:r>
    </w:p>
    <w:p>
      <w:pPr>
        <w:pStyle w:val="Heading5"/>
        <w:rPr>
          <w:snapToGrid w:val="0"/>
        </w:rPr>
      </w:pPr>
      <w:bookmarkStart w:id="1382" w:name="_Toc520088052"/>
      <w:bookmarkStart w:id="1383" w:name="_Toc523620687"/>
      <w:bookmarkStart w:id="1384" w:name="_Toc38853840"/>
      <w:bookmarkStart w:id="1385" w:name="_Toc124061218"/>
      <w:bookmarkStart w:id="1386" w:name="_Toc124140073"/>
      <w:bookmarkStart w:id="1387" w:name="_Toc122328599"/>
      <w:r>
        <w:rPr>
          <w:rStyle w:val="CharSectno"/>
        </w:rPr>
        <w:t>136</w:t>
      </w:r>
      <w:r>
        <w:rPr>
          <w:snapToGrid w:val="0"/>
        </w:rPr>
        <w:t>.</w:t>
      </w:r>
      <w:r>
        <w:rPr>
          <w:snapToGrid w:val="0"/>
        </w:rPr>
        <w:tab/>
        <w:t>Practice and procedure in warden’s court</w:t>
      </w:r>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pPr>
      <w:r>
        <w:tab/>
        <w:t xml:space="preserve">[Section 136 amended by No. 105 of 1986 s. 21; No. 59 of 2004 s. 116.] </w:t>
      </w:r>
    </w:p>
    <w:p>
      <w:pPr>
        <w:pStyle w:val="Heading5"/>
        <w:rPr>
          <w:snapToGrid w:val="0"/>
        </w:rPr>
      </w:pPr>
      <w:bookmarkStart w:id="1388" w:name="_Toc520088053"/>
      <w:bookmarkStart w:id="1389" w:name="_Toc523620688"/>
      <w:bookmarkStart w:id="1390" w:name="_Toc38853841"/>
      <w:bookmarkStart w:id="1391" w:name="_Toc124061219"/>
      <w:bookmarkStart w:id="1392" w:name="_Toc124140074"/>
      <w:bookmarkStart w:id="1393" w:name="_Toc122328600"/>
      <w:r>
        <w:rPr>
          <w:rStyle w:val="CharSectno"/>
        </w:rPr>
        <w:t>137</w:t>
      </w:r>
      <w:r>
        <w:rPr>
          <w:snapToGrid w:val="0"/>
        </w:rPr>
        <w:t>.</w:t>
      </w:r>
      <w:r>
        <w:rPr>
          <w:snapToGrid w:val="0"/>
        </w:rPr>
        <w:tab/>
        <w:t>Records of evidence</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1394" w:name="_Toc520088054"/>
      <w:bookmarkStart w:id="1395" w:name="_Toc523620689"/>
      <w:bookmarkStart w:id="1396" w:name="_Toc38853842"/>
      <w:bookmarkStart w:id="1397" w:name="_Toc124061220"/>
      <w:bookmarkStart w:id="1398" w:name="_Toc124140075"/>
      <w:bookmarkStart w:id="1399" w:name="_Toc122328601"/>
      <w:r>
        <w:rPr>
          <w:rStyle w:val="CharSectno"/>
        </w:rPr>
        <w:t>138</w:t>
      </w:r>
      <w:r>
        <w:rPr>
          <w:snapToGrid w:val="0"/>
        </w:rPr>
        <w:t>.</w:t>
      </w:r>
      <w:r>
        <w:rPr>
          <w:snapToGrid w:val="0"/>
        </w:rPr>
        <w:tab/>
        <w:t>Mode of trial</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400" w:name="_Toc520088055"/>
      <w:bookmarkStart w:id="1401" w:name="_Toc523620690"/>
      <w:bookmarkStart w:id="1402" w:name="_Toc38853843"/>
      <w:bookmarkStart w:id="1403" w:name="_Toc124061221"/>
      <w:bookmarkStart w:id="1404" w:name="_Toc124140076"/>
      <w:bookmarkStart w:id="1405" w:name="_Toc122328602"/>
      <w:r>
        <w:rPr>
          <w:rStyle w:val="CharSectno"/>
        </w:rPr>
        <w:t>139</w:t>
      </w:r>
      <w:r>
        <w:rPr>
          <w:snapToGrid w:val="0"/>
        </w:rPr>
        <w:t>.</w:t>
      </w:r>
      <w:r>
        <w:rPr>
          <w:snapToGrid w:val="0"/>
        </w:rPr>
        <w:tab/>
        <w:t>Contempt of court</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406" w:name="_Toc124061222"/>
      <w:bookmarkStart w:id="1407" w:name="_Toc124140077"/>
      <w:bookmarkStart w:id="1408" w:name="_Toc122328603"/>
      <w:r>
        <w:rPr>
          <w:rStyle w:val="CharSectno"/>
        </w:rPr>
        <w:t>140</w:t>
      </w:r>
      <w:r>
        <w:t>.</w:t>
      </w:r>
      <w:r>
        <w:tab/>
        <w:t>Judgments, enforcement of</w:t>
      </w:r>
      <w:bookmarkEnd w:id="1406"/>
      <w:bookmarkEnd w:id="1407"/>
      <w:bookmarkEnd w:id="1408"/>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r>
      <w:r>
        <w:tab/>
        <w:t>Repealed by No. 59 of 2004 s. 115.]</w:t>
      </w:r>
    </w:p>
    <w:p>
      <w:pPr>
        <w:pStyle w:val="Heading5"/>
        <w:rPr>
          <w:snapToGrid w:val="0"/>
        </w:rPr>
      </w:pPr>
      <w:bookmarkStart w:id="1409" w:name="_Toc520088058"/>
      <w:bookmarkStart w:id="1410" w:name="_Toc523620693"/>
      <w:bookmarkStart w:id="1411" w:name="_Toc38853846"/>
      <w:bookmarkStart w:id="1412" w:name="_Toc124061223"/>
      <w:bookmarkStart w:id="1413" w:name="_Toc124140078"/>
      <w:bookmarkStart w:id="1414" w:name="_Toc122328604"/>
      <w:r>
        <w:rPr>
          <w:rStyle w:val="CharSectno"/>
        </w:rPr>
        <w:t>142</w:t>
      </w:r>
      <w:r>
        <w:rPr>
          <w:snapToGrid w:val="0"/>
        </w:rPr>
        <w:t>.</w:t>
      </w:r>
      <w:r>
        <w:rPr>
          <w:snapToGrid w:val="0"/>
        </w:rPr>
        <w:tab/>
        <w:t>Informality and amendment</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spacing w:before="120"/>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spacing w:before="120"/>
        <w:rPr>
          <w:snapToGrid w:val="0"/>
        </w:rPr>
      </w:pPr>
      <w:bookmarkStart w:id="1415" w:name="_Toc520088059"/>
      <w:bookmarkStart w:id="1416" w:name="_Toc523620694"/>
      <w:bookmarkStart w:id="1417" w:name="_Toc38853847"/>
      <w:bookmarkStart w:id="1418" w:name="_Toc124061224"/>
      <w:bookmarkStart w:id="1419" w:name="_Toc124140079"/>
      <w:bookmarkStart w:id="1420" w:name="_Toc122328605"/>
      <w:r>
        <w:rPr>
          <w:rStyle w:val="CharSectno"/>
        </w:rPr>
        <w:t>143</w:t>
      </w:r>
      <w:r>
        <w:rPr>
          <w:snapToGrid w:val="0"/>
        </w:rPr>
        <w:t>.</w:t>
      </w:r>
      <w:r>
        <w:rPr>
          <w:snapToGrid w:val="0"/>
        </w:rPr>
        <w:tab/>
        <w:t>Notice of injunction affecting mining tenement to be notified</w:t>
      </w:r>
      <w:bookmarkEnd w:id="1415"/>
      <w:bookmarkEnd w:id="1416"/>
      <w:bookmarkEnd w:id="1417"/>
      <w:bookmarkEnd w:id="1418"/>
      <w:bookmarkEnd w:id="1419"/>
      <w:bookmarkEnd w:id="1420"/>
      <w:r>
        <w:rPr>
          <w:snapToGrid w:val="0"/>
        </w:rPr>
        <w:t xml:space="preserve"> </w:t>
      </w:r>
    </w:p>
    <w:p>
      <w:pPr>
        <w:pStyle w:val="Subsection"/>
        <w:spacing w:before="120"/>
        <w:rPr>
          <w:snapToGrid w:val="0"/>
        </w:rPr>
      </w:pPr>
      <w:r>
        <w:rPr>
          <w:snapToGrid w:val="0"/>
        </w:rPr>
        <w:tab/>
      </w:r>
      <w:r>
        <w:rPr>
          <w:snapToGrid w:val="0"/>
        </w:rPr>
        <w:tab/>
        <w:t>Where a warden grants any injunction with respect to any mining tenement, the warden shall notify forthwith the Director General of Mines of the fact that the injunction has been granted and of the particulars thereof, and on receipt of such notification an entry of the particulars shall be made in the register kept in accordance with the regulations against the mining tenement to which the injunction relates.</w:t>
      </w:r>
    </w:p>
    <w:p>
      <w:pPr>
        <w:pStyle w:val="Footnotesection"/>
      </w:pPr>
      <w:r>
        <w:tab/>
        <w:t xml:space="preserve">[Section 143 amended by No. 100 of 1985 s. 103; No. 105 of 1986 s. 22.] </w:t>
      </w:r>
    </w:p>
    <w:p>
      <w:pPr>
        <w:pStyle w:val="Heading5"/>
        <w:rPr>
          <w:snapToGrid w:val="0"/>
        </w:rPr>
      </w:pPr>
      <w:bookmarkStart w:id="1421" w:name="_Toc520088060"/>
      <w:bookmarkStart w:id="1422" w:name="_Toc523620695"/>
      <w:bookmarkStart w:id="1423" w:name="_Toc38853848"/>
      <w:bookmarkStart w:id="1424" w:name="_Toc124061225"/>
      <w:bookmarkStart w:id="1425" w:name="_Toc124140080"/>
      <w:bookmarkStart w:id="1426" w:name="_Toc122328606"/>
      <w:r>
        <w:rPr>
          <w:rStyle w:val="CharSectno"/>
        </w:rPr>
        <w:t>144</w:t>
      </w:r>
      <w:r>
        <w:rPr>
          <w:snapToGrid w:val="0"/>
        </w:rPr>
        <w:t>.</w:t>
      </w:r>
      <w:r>
        <w:rPr>
          <w:snapToGrid w:val="0"/>
        </w:rPr>
        <w:tab/>
        <w:t>Persons before whom affidavits may be sworn</w:t>
      </w:r>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rPr>
          <w:del w:id="1427" w:author="svcMRProcess" w:date="2020-02-18T22:34:00Z"/>
          <w:snapToGrid w:val="0"/>
        </w:rPr>
      </w:pPr>
      <w:del w:id="1428" w:author="svcMRProcess" w:date="2020-02-18T22:34:00Z">
        <w:r>
          <w:rPr>
            <w:snapToGrid w:val="0"/>
          </w:rPr>
          <w:tab/>
          <w:delText>(a)</w:delText>
        </w:r>
        <w:r>
          <w:rPr>
            <w:snapToGrid w:val="0"/>
          </w:rPr>
          <w:tab/>
          <w:delText>a commissioner for taking affidavits in the Supreme Court;</w:delText>
        </w:r>
      </w:del>
    </w:p>
    <w:p>
      <w:pPr>
        <w:pStyle w:val="Indenta"/>
        <w:rPr>
          <w:ins w:id="1429" w:author="svcMRProcess" w:date="2020-02-18T22:34:00Z"/>
        </w:rPr>
      </w:pPr>
      <w:ins w:id="1430" w:author="svcMRProcess" w:date="2020-02-18T22:34:00Z">
        <w:r>
          <w:tab/>
          <w:t>(a)</w:t>
        </w:r>
        <w:r>
          <w:tab/>
          <w:t xml:space="preserve">any person who, under the </w:t>
        </w:r>
        <w:r>
          <w:rPr>
            <w:i/>
            <w:iCs/>
          </w:rPr>
          <w:t>Oaths, Affidavits and Statutory Declarations Act 2005</w:t>
        </w:r>
        <w:r>
          <w:t>, is an authorised witness for an affidavit;</w:t>
        </w:r>
      </w:ins>
    </w:p>
    <w:p>
      <w:pPr>
        <w:pStyle w:val="Indenta"/>
        <w:rPr>
          <w:snapToGrid w:val="0"/>
        </w:rPr>
      </w:pPr>
      <w:r>
        <w:rPr>
          <w:snapToGrid w:val="0"/>
        </w:rPr>
        <w:tab/>
        <w:t>(b)</w:t>
      </w:r>
      <w:r>
        <w:rPr>
          <w:snapToGrid w:val="0"/>
        </w:rPr>
        <w:tab/>
        <w:t>a warden;</w:t>
      </w:r>
    </w:p>
    <w:p>
      <w:pPr>
        <w:pStyle w:val="Indenta"/>
        <w:rPr>
          <w:del w:id="1431" w:author="svcMRProcess" w:date="2020-02-18T22:34:00Z"/>
          <w:snapToGrid w:val="0"/>
        </w:rPr>
      </w:pPr>
      <w:r>
        <w:rPr>
          <w:snapToGrid w:val="0"/>
        </w:rPr>
        <w:tab/>
        <w:t>(c)</w:t>
      </w:r>
      <w:r>
        <w:rPr>
          <w:snapToGrid w:val="0"/>
        </w:rPr>
        <w:tab/>
        <w:t>a mining registrar;</w:t>
      </w:r>
    </w:p>
    <w:p>
      <w:pPr>
        <w:pStyle w:val="Indenta"/>
        <w:rPr>
          <w:snapToGrid w:val="0"/>
        </w:rPr>
      </w:pPr>
      <w:del w:id="1432" w:author="svcMRProcess" w:date="2020-02-18T22:34:00Z">
        <w:r>
          <w:rPr>
            <w:snapToGrid w:val="0"/>
          </w:rPr>
          <w:tab/>
          <w:delText>(d)</w:delText>
        </w:r>
        <w:r>
          <w:rPr>
            <w:snapToGrid w:val="0"/>
          </w:rPr>
          <w:tab/>
          <w:delText>a Justice of the Peace;</w:delText>
        </w:r>
      </w:del>
      <w:r>
        <w:rPr>
          <w:snapToGrid w:val="0"/>
        </w:rPr>
        <w:t xml:space="preserve"> or</w:t>
      </w:r>
    </w:p>
    <w:p>
      <w:pPr>
        <w:pStyle w:val="Ednotepara"/>
        <w:rPr>
          <w:ins w:id="1433" w:author="svcMRProcess" w:date="2020-02-18T22:34:00Z"/>
          <w:snapToGrid w:val="0"/>
        </w:rPr>
      </w:pPr>
      <w:ins w:id="1434" w:author="svcMRProcess" w:date="2020-02-18T22:34:00Z">
        <w:r>
          <w:rPr>
            <w:snapToGrid w:val="0"/>
          </w:rPr>
          <w:tab/>
          <w:t>[(d)</w:t>
        </w:r>
        <w:r>
          <w:rPr>
            <w:snapToGrid w:val="0"/>
          </w:rPr>
          <w:tab/>
          <w:t>deleted]</w:t>
        </w:r>
      </w:ins>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[Section 144 inserted by No. 37 of 1993 s. 22; amended by No. 58 of 1994 s. </w:t>
      </w:r>
      <w:del w:id="1435" w:author="svcMRProcess" w:date="2020-02-18T22:34:00Z">
        <w:r>
          <w:delText>48</w:delText>
        </w:r>
      </w:del>
      <w:ins w:id="1436" w:author="svcMRProcess" w:date="2020-02-18T22:34:00Z">
        <w:r>
          <w:t>48; No. 24 of 2005 s. 61</w:t>
        </w:r>
      </w:ins>
      <w:r>
        <w:t xml:space="preserve">.] </w:t>
      </w:r>
    </w:p>
    <w:p>
      <w:pPr>
        <w:pStyle w:val="Heading5"/>
        <w:rPr>
          <w:snapToGrid w:val="0"/>
        </w:rPr>
      </w:pPr>
      <w:bookmarkStart w:id="1437" w:name="_Toc520088061"/>
      <w:bookmarkStart w:id="1438" w:name="_Toc523620696"/>
      <w:bookmarkStart w:id="1439" w:name="_Toc38853849"/>
      <w:bookmarkStart w:id="1440" w:name="_Toc124061226"/>
      <w:bookmarkStart w:id="1441" w:name="_Toc124140081"/>
      <w:bookmarkStart w:id="1442" w:name="_Toc122328607"/>
      <w:r>
        <w:rPr>
          <w:rStyle w:val="CharSectno"/>
        </w:rPr>
        <w:t>145</w:t>
      </w:r>
      <w:r>
        <w:rPr>
          <w:snapToGrid w:val="0"/>
        </w:rPr>
        <w:t>.</w:t>
      </w:r>
      <w:r>
        <w:rPr>
          <w:snapToGrid w:val="0"/>
        </w:rPr>
        <w:tab/>
        <w:t>Proof of judgment, order or decision of warden</w:t>
      </w:r>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in accordance with the regulations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Heading5"/>
        <w:rPr>
          <w:snapToGrid w:val="0"/>
        </w:rPr>
      </w:pPr>
      <w:bookmarkStart w:id="1443" w:name="_Toc520088062"/>
      <w:bookmarkStart w:id="1444" w:name="_Toc523620697"/>
      <w:bookmarkStart w:id="1445" w:name="_Toc38853850"/>
      <w:bookmarkStart w:id="1446" w:name="_Toc124061227"/>
      <w:bookmarkStart w:id="1447" w:name="_Toc124140082"/>
      <w:bookmarkStart w:id="1448" w:name="_Toc122328608"/>
      <w:r>
        <w:rPr>
          <w:rStyle w:val="CharSectno"/>
        </w:rPr>
        <w:t>146</w:t>
      </w:r>
      <w:r>
        <w:rPr>
          <w:snapToGrid w:val="0"/>
        </w:rPr>
        <w:t>.</w:t>
      </w:r>
      <w:r>
        <w:rPr>
          <w:snapToGrid w:val="0"/>
        </w:rPr>
        <w:tab/>
        <w:t>Reservation of questions of law: hearing and determination thereof</w:t>
      </w:r>
      <w:bookmarkEnd w:id="1443"/>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449" w:name="_Toc520088063"/>
      <w:bookmarkStart w:id="1450" w:name="_Toc523620698"/>
      <w:bookmarkStart w:id="1451" w:name="_Toc38853851"/>
      <w:bookmarkStart w:id="1452" w:name="_Toc124061228"/>
      <w:bookmarkStart w:id="1453" w:name="_Toc124140083"/>
      <w:bookmarkStart w:id="1454" w:name="_Toc122328609"/>
      <w:r>
        <w:rPr>
          <w:rStyle w:val="CharSectno"/>
        </w:rPr>
        <w:t>147</w:t>
      </w:r>
      <w:r>
        <w:rPr>
          <w:snapToGrid w:val="0"/>
        </w:rPr>
        <w:t>.</w:t>
      </w:r>
      <w:r>
        <w:rPr>
          <w:snapToGrid w:val="0"/>
        </w:rPr>
        <w:tab/>
        <w:t>Appeal to the Supreme Court</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455" w:name="_Toc520088064"/>
      <w:bookmarkStart w:id="1456" w:name="_Toc523620699"/>
      <w:bookmarkStart w:id="1457" w:name="_Toc38853852"/>
      <w:bookmarkStart w:id="1458" w:name="_Toc124061229"/>
      <w:bookmarkStart w:id="1459" w:name="_Toc124140084"/>
      <w:bookmarkStart w:id="1460" w:name="_Toc122328610"/>
      <w:r>
        <w:rPr>
          <w:rStyle w:val="CharSectno"/>
        </w:rPr>
        <w:t>148</w:t>
      </w:r>
      <w:r>
        <w:rPr>
          <w:snapToGrid w:val="0"/>
        </w:rPr>
        <w:t>.</w:t>
      </w:r>
      <w:r>
        <w:rPr>
          <w:snapToGrid w:val="0"/>
        </w:rPr>
        <w:tab/>
        <w:t>Procedure on appeal</w:t>
      </w:r>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461" w:name="_Toc520088065"/>
      <w:bookmarkStart w:id="1462" w:name="_Toc523620700"/>
      <w:bookmarkStart w:id="1463" w:name="_Toc38853853"/>
      <w:bookmarkStart w:id="1464" w:name="_Toc124061230"/>
      <w:bookmarkStart w:id="1465" w:name="_Toc124140085"/>
      <w:bookmarkStart w:id="1466" w:name="_Toc122328611"/>
      <w:r>
        <w:rPr>
          <w:rStyle w:val="CharSectno"/>
        </w:rPr>
        <w:t>149</w:t>
      </w:r>
      <w:r>
        <w:rPr>
          <w:snapToGrid w:val="0"/>
        </w:rPr>
        <w:t>.</w:t>
      </w:r>
      <w:r>
        <w:rPr>
          <w:snapToGrid w:val="0"/>
        </w:rPr>
        <w:tab/>
        <w:t>Power of Supreme Court on appeal</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467" w:name="_Toc520088066"/>
      <w:bookmarkStart w:id="1468" w:name="_Toc523620701"/>
      <w:bookmarkStart w:id="1469" w:name="_Toc38853854"/>
      <w:bookmarkStart w:id="1470" w:name="_Toc124061231"/>
      <w:bookmarkStart w:id="1471" w:name="_Toc124140086"/>
      <w:bookmarkStart w:id="1472" w:name="_Toc122328612"/>
      <w:r>
        <w:rPr>
          <w:rStyle w:val="CharSectno"/>
        </w:rPr>
        <w:t>150</w:t>
      </w:r>
      <w:r>
        <w:rPr>
          <w:snapToGrid w:val="0"/>
        </w:rPr>
        <w:t>.</w:t>
      </w:r>
      <w:r>
        <w:rPr>
          <w:snapToGrid w:val="0"/>
        </w:rPr>
        <w:tab/>
        <w:t>Withdrawal or failure to prosecute appeal</w:t>
      </w:r>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473" w:name="_Toc520088067"/>
      <w:bookmarkStart w:id="1474" w:name="_Toc523620702"/>
      <w:bookmarkStart w:id="1475" w:name="_Toc38853855"/>
      <w:bookmarkStart w:id="1476" w:name="_Toc124061232"/>
      <w:bookmarkStart w:id="1477" w:name="_Toc124140087"/>
      <w:bookmarkStart w:id="1478" w:name="_Toc122328613"/>
      <w:r>
        <w:rPr>
          <w:rStyle w:val="CharSectno"/>
        </w:rPr>
        <w:t>151</w:t>
      </w:r>
      <w:r>
        <w:rPr>
          <w:snapToGrid w:val="0"/>
        </w:rPr>
        <w:t>.</w:t>
      </w:r>
      <w:r>
        <w:rPr>
          <w:snapToGrid w:val="0"/>
        </w:rPr>
        <w:tab/>
        <w:t>Limitation of right of appeal</w:t>
      </w:r>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479" w:name="_Toc87427743"/>
      <w:bookmarkStart w:id="1480" w:name="_Toc87851318"/>
      <w:bookmarkStart w:id="1481" w:name="_Toc88295541"/>
      <w:bookmarkStart w:id="1482" w:name="_Toc89519200"/>
      <w:bookmarkStart w:id="1483" w:name="_Toc90869325"/>
      <w:bookmarkStart w:id="1484" w:name="_Toc91408097"/>
      <w:bookmarkStart w:id="1485" w:name="_Toc92863841"/>
      <w:bookmarkStart w:id="1486" w:name="_Toc95015209"/>
      <w:bookmarkStart w:id="1487" w:name="_Toc95106916"/>
      <w:bookmarkStart w:id="1488" w:name="_Toc97018716"/>
      <w:bookmarkStart w:id="1489" w:name="_Toc101693671"/>
      <w:bookmarkStart w:id="1490" w:name="_Toc103130538"/>
      <w:bookmarkStart w:id="1491" w:name="_Toc104711188"/>
      <w:bookmarkStart w:id="1492" w:name="_Toc121560173"/>
      <w:bookmarkStart w:id="1493" w:name="_Toc122328614"/>
      <w:bookmarkStart w:id="1494" w:name="_Toc124061233"/>
      <w:bookmarkStart w:id="1495" w:name="_Toc124140088"/>
      <w:r>
        <w:rPr>
          <w:rStyle w:val="CharPartNo"/>
        </w:rPr>
        <w:t>Part IX</w:t>
      </w:r>
      <w:r>
        <w:rPr>
          <w:rStyle w:val="CharDivNo"/>
        </w:rPr>
        <w:t> </w:t>
      </w:r>
      <w:r>
        <w:t>—</w:t>
      </w:r>
      <w:r>
        <w:rPr>
          <w:rStyle w:val="CharDivText"/>
        </w:rPr>
        <w:t> </w:t>
      </w:r>
      <w:r>
        <w:rPr>
          <w:rStyle w:val="CharPartText"/>
        </w:rPr>
        <w:t>Miscellaneous and regulations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Pr>
          <w:rStyle w:val="CharPartText"/>
        </w:rPr>
        <w:t xml:space="preserve"> </w:t>
      </w:r>
    </w:p>
    <w:p>
      <w:pPr>
        <w:pStyle w:val="Heading5"/>
        <w:rPr>
          <w:snapToGrid w:val="0"/>
        </w:rPr>
      </w:pPr>
      <w:bookmarkStart w:id="1496" w:name="_Toc520088068"/>
      <w:bookmarkStart w:id="1497" w:name="_Toc523620703"/>
      <w:bookmarkStart w:id="1498" w:name="_Toc38853856"/>
      <w:bookmarkStart w:id="1499" w:name="_Toc124061234"/>
      <w:bookmarkStart w:id="1500" w:name="_Toc124140089"/>
      <w:bookmarkStart w:id="1501" w:name="_Toc122328615"/>
      <w:r>
        <w:rPr>
          <w:rStyle w:val="CharSectno"/>
        </w:rPr>
        <w:t>152</w:t>
      </w:r>
      <w:r>
        <w:rPr>
          <w:snapToGrid w:val="0"/>
        </w:rPr>
        <w:t>.</w:t>
      </w:r>
      <w:r>
        <w:rPr>
          <w:snapToGrid w:val="0"/>
        </w:rPr>
        <w:tab/>
        <w:t>Police to assist warden</w:t>
      </w:r>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502" w:name="_Toc520088069"/>
      <w:bookmarkStart w:id="1503" w:name="_Toc523620704"/>
      <w:bookmarkStart w:id="1504" w:name="_Toc38853857"/>
      <w:bookmarkStart w:id="1505" w:name="_Toc124061235"/>
      <w:bookmarkStart w:id="1506" w:name="_Toc124140090"/>
      <w:bookmarkStart w:id="1507" w:name="_Toc122328616"/>
      <w:r>
        <w:rPr>
          <w:rStyle w:val="CharSectno"/>
        </w:rPr>
        <w:t>153</w:t>
      </w:r>
      <w:r>
        <w:rPr>
          <w:snapToGrid w:val="0"/>
        </w:rPr>
        <w:t>.</w:t>
      </w:r>
      <w:r>
        <w:rPr>
          <w:snapToGrid w:val="0"/>
        </w:rPr>
        <w:tab/>
        <w:t>Minor capable of being sued and of suing</w:t>
      </w:r>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508" w:name="_Toc520088070"/>
      <w:bookmarkStart w:id="1509" w:name="_Toc523620705"/>
      <w:bookmarkStart w:id="1510" w:name="_Toc38853858"/>
      <w:bookmarkStart w:id="1511" w:name="_Toc124061236"/>
      <w:bookmarkStart w:id="1512" w:name="_Toc124140091"/>
      <w:bookmarkStart w:id="1513" w:name="_Toc122328617"/>
      <w:r>
        <w:rPr>
          <w:rStyle w:val="CharSectno"/>
        </w:rPr>
        <w:t>154</w:t>
      </w:r>
      <w:r>
        <w:rPr>
          <w:snapToGrid w:val="0"/>
        </w:rPr>
        <w:t>.</w:t>
      </w:r>
      <w:r>
        <w:rPr>
          <w:snapToGrid w:val="0"/>
        </w:rPr>
        <w:tab/>
        <w:t>General penalty</w:t>
      </w:r>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514" w:name="_Toc520088071"/>
      <w:bookmarkStart w:id="1515" w:name="_Toc523620706"/>
      <w:bookmarkStart w:id="1516" w:name="_Toc38853859"/>
      <w:bookmarkStart w:id="1517" w:name="_Toc124061237"/>
      <w:bookmarkStart w:id="1518" w:name="_Toc124140092"/>
      <w:bookmarkStart w:id="1519" w:name="_Toc122328618"/>
      <w:r>
        <w:rPr>
          <w:rStyle w:val="CharSectno"/>
        </w:rPr>
        <w:t>155</w:t>
      </w:r>
      <w:r>
        <w:rPr>
          <w:snapToGrid w:val="0"/>
        </w:rPr>
        <w:t>.</w:t>
      </w:r>
      <w:r>
        <w:rPr>
          <w:snapToGrid w:val="0"/>
        </w:rPr>
        <w:tab/>
        <w:t>Offence of mining without authority</w:t>
      </w:r>
      <w:bookmarkEnd w:id="1514"/>
      <w:bookmarkEnd w:id="1515"/>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spacing w:val="-4"/>
        </w:rPr>
      </w:pPr>
      <w:r>
        <w:rPr>
          <w:snapToGrid w:val="0"/>
          <w:spacing w:val="-4"/>
        </w:rPr>
        <w:tab/>
        <w:t>(2)</w:t>
      </w:r>
      <w:r>
        <w:rPr>
          <w:snapToGrid w:val="0"/>
          <w:spacing w:val="-4"/>
        </w:rPr>
        <w:tab/>
        <w:t>Subsection (1) does not apply in respect of mining operations carried on on any private land with the consent of the owner of the land if he is the owner of the mineral being mined on the land.</w:t>
      </w:r>
    </w:p>
    <w:p>
      <w:pPr>
        <w:pStyle w:val="Subsection"/>
        <w:rPr>
          <w:snapToGrid w:val="0"/>
          <w:spacing w:val="-4"/>
        </w:rPr>
      </w:pPr>
      <w:r>
        <w:rPr>
          <w:snapToGrid w:val="0"/>
          <w:spacing w:val="-4"/>
        </w:rPr>
        <w:tab/>
        <w:t>(3)</w:t>
      </w:r>
      <w:r>
        <w:rPr>
          <w:snapToGrid w:val="0"/>
          <w:spacing w:val="-4"/>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pPr>
      <w:r>
        <w:tab/>
        <w:t xml:space="preserve">[Section 155 amended by No. 100 of 1985 s. 107; No. 105 of 1986 s. 23; No. 22 of 1990 s. 38; No. 78 of 1995 s. 147; No. 15 of 2002 s. 28.] </w:t>
      </w:r>
    </w:p>
    <w:p>
      <w:pPr>
        <w:pStyle w:val="Heading5"/>
        <w:rPr>
          <w:snapToGrid w:val="0"/>
        </w:rPr>
      </w:pPr>
      <w:bookmarkStart w:id="1520" w:name="_Toc520088072"/>
      <w:bookmarkStart w:id="1521" w:name="_Toc523620707"/>
      <w:bookmarkStart w:id="1522" w:name="_Toc38853860"/>
      <w:bookmarkStart w:id="1523" w:name="_Toc124061238"/>
      <w:bookmarkStart w:id="1524" w:name="_Toc124140093"/>
      <w:bookmarkStart w:id="1525" w:name="_Toc122328619"/>
      <w:r>
        <w:rPr>
          <w:rStyle w:val="CharSectno"/>
        </w:rPr>
        <w:t>155A</w:t>
      </w:r>
      <w:r>
        <w:rPr>
          <w:snapToGrid w:val="0"/>
        </w:rPr>
        <w:t>.</w:t>
      </w:r>
      <w:r>
        <w:rPr>
          <w:snapToGrid w:val="0"/>
        </w:rPr>
        <w:tab/>
        <w:t>Aerial survey work</w:t>
      </w:r>
      <w:bookmarkEnd w:id="1520"/>
      <w:bookmarkEnd w:id="1521"/>
      <w:bookmarkEnd w:id="1522"/>
      <w:bookmarkEnd w:id="1523"/>
      <w:bookmarkEnd w:id="1524"/>
      <w:bookmarkEnd w:id="1525"/>
      <w:r>
        <w:rPr>
          <w:snapToGrid w:val="0"/>
        </w:rPr>
        <w:t xml:space="preserve"> </w:t>
      </w:r>
    </w:p>
    <w:p>
      <w:pPr>
        <w:pStyle w:val="Subsection"/>
        <w:spacing w:before="100"/>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pPr>
      <w:r>
        <w:tab/>
        <w:t xml:space="preserve">[Section 155A inserted by No. 58 of 1994 s. 50.] </w:t>
      </w:r>
    </w:p>
    <w:p>
      <w:pPr>
        <w:pStyle w:val="Heading5"/>
        <w:spacing w:before="120"/>
        <w:rPr>
          <w:snapToGrid w:val="0"/>
        </w:rPr>
      </w:pPr>
      <w:bookmarkStart w:id="1526" w:name="_Toc520088073"/>
      <w:bookmarkStart w:id="1527" w:name="_Toc523620708"/>
      <w:bookmarkStart w:id="1528" w:name="_Toc38853861"/>
      <w:bookmarkStart w:id="1529" w:name="_Toc124061239"/>
      <w:bookmarkStart w:id="1530" w:name="_Toc124140094"/>
      <w:bookmarkStart w:id="1531" w:name="_Toc122328620"/>
      <w:r>
        <w:rPr>
          <w:rStyle w:val="CharSectno"/>
        </w:rPr>
        <w:t>156</w:t>
      </w:r>
      <w:r>
        <w:rPr>
          <w:snapToGrid w:val="0"/>
        </w:rPr>
        <w:t>.</w:t>
      </w:r>
      <w:r>
        <w:rPr>
          <w:snapToGrid w:val="0"/>
        </w:rPr>
        <w:tab/>
        <w:t>Offences</w:t>
      </w:r>
      <w:bookmarkEnd w:id="1526"/>
      <w:bookmarkEnd w:id="1527"/>
      <w:bookmarkEnd w:id="1528"/>
      <w:bookmarkEnd w:id="1529"/>
      <w:bookmarkEnd w:id="1530"/>
      <w:bookmarkEnd w:id="1531"/>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1532" w:name="_Toc520088074"/>
      <w:bookmarkStart w:id="1533" w:name="_Toc523620709"/>
      <w:bookmarkStart w:id="1534" w:name="_Toc38853862"/>
      <w:bookmarkStart w:id="1535" w:name="_Toc124061240"/>
      <w:bookmarkStart w:id="1536" w:name="_Toc124140095"/>
      <w:bookmarkStart w:id="1537" w:name="_Toc122328621"/>
      <w:r>
        <w:rPr>
          <w:rStyle w:val="CharSectno"/>
        </w:rPr>
        <w:t>157</w:t>
      </w:r>
      <w:r>
        <w:rPr>
          <w:snapToGrid w:val="0"/>
        </w:rPr>
        <w:t>.</w:t>
      </w:r>
      <w:r>
        <w:rPr>
          <w:snapToGrid w:val="0"/>
        </w:rPr>
        <w:tab/>
        <w:t>Obstruction of persons authorised to mine under this Act</w:t>
      </w:r>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538" w:name="_Toc520088075"/>
      <w:bookmarkStart w:id="1539" w:name="_Toc523620710"/>
      <w:bookmarkStart w:id="1540" w:name="_Toc38853863"/>
      <w:bookmarkStart w:id="1541" w:name="_Toc124061241"/>
      <w:bookmarkStart w:id="1542" w:name="_Toc124140096"/>
      <w:bookmarkStart w:id="1543" w:name="_Toc122328622"/>
      <w:r>
        <w:rPr>
          <w:rStyle w:val="CharSectno"/>
        </w:rPr>
        <w:t>158</w:t>
      </w:r>
      <w:r>
        <w:rPr>
          <w:snapToGrid w:val="0"/>
        </w:rPr>
        <w:t>.</w:t>
      </w:r>
      <w:r>
        <w:rPr>
          <w:snapToGrid w:val="0"/>
        </w:rPr>
        <w:tab/>
        <w:t>Power to require information as to right to mine</w:t>
      </w:r>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544" w:name="_Toc520088076"/>
      <w:bookmarkStart w:id="1545" w:name="_Toc523620711"/>
      <w:bookmarkStart w:id="1546" w:name="_Toc38853864"/>
      <w:bookmarkStart w:id="1547" w:name="_Toc124061242"/>
      <w:bookmarkStart w:id="1548" w:name="_Toc124140097"/>
      <w:bookmarkStart w:id="1549" w:name="_Toc122328623"/>
      <w:r>
        <w:rPr>
          <w:rStyle w:val="CharSectno"/>
        </w:rPr>
        <w:t>159</w:t>
      </w:r>
      <w:r>
        <w:rPr>
          <w:snapToGrid w:val="0"/>
        </w:rPr>
        <w:t>.</w:t>
      </w:r>
      <w:r>
        <w:rPr>
          <w:snapToGrid w:val="0"/>
        </w:rPr>
        <w:tab/>
        <w:t>Disputes between licensees and other persons</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550" w:name="_Toc520088077"/>
      <w:bookmarkStart w:id="1551" w:name="_Toc523620712"/>
      <w:bookmarkStart w:id="1552" w:name="_Toc38853865"/>
      <w:bookmarkStart w:id="1553" w:name="_Toc124061243"/>
      <w:bookmarkStart w:id="1554" w:name="_Toc124140098"/>
      <w:bookmarkStart w:id="1555" w:name="_Toc122328624"/>
      <w:r>
        <w:rPr>
          <w:rStyle w:val="CharSectno"/>
        </w:rPr>
        <w:t>160</w:t>
      </w:r>
      <w:r>
        <w:rPr>
          <w:snapToGrid w:val="0"/>
        </w:rPr>
        <w:t>.</w:t>
      </w:r>
      <w:r>
        <w:rPr>
          <w:snapToGrid w:val="0"/>
        </w:rPr>
        <w:tab/>
        <w:t>Saving of civil remedies</w:t>
      </w:r>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556" w:name="_Toc520088078"/>
      <w:bookmarkStart w:id="1557" w:name="_Toc523620713"/>
      <w:bookmarkStart w:id="1558" w:name="_Toc38853866"/>
      <w:bookmarkStart w:id="1559" w:name="_Toc124061244"/>
      <w:bookmarkStart w:id="1560" w:name="_Toc124140099"/>
      <w:bookmarkStart w:id="1561" w:name="_Toc122328625"/>
      <w:r>
        <w:rPr>
          <w:rStyle w:val="CharSectno"/>
        </w:rPr>
        <w:t>160A</w:t>
      </w:r>
      <w:r>
        <w:rPr>
          <w:snapToGrid w:val="0"/>
        </w:rPr>
        <w:t>.</w:t>
      </w:r>
      <w:r>
        <w:rPr>
          <w:snapToGrid w:val="0"/>
        </w:rPr>
        <w:tab/>
        <w:t>Immunity of Minister and officials</w:t>
      </w:r>
      <w:bookmarkEnd w:id="1556"/>
      <w:bookmarkEnd w:id="1557"/>
      <w:bookmarkEnd w:id="1558"/>
      <w:bookmarkEnd w:id="1559"/>
      <w:bookmarkEnd w:id="1560"/>
      <w:bookmarkEnd w:id="1561"/>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562" w:name="_Toc520088079"/>
      <w:bookmarkStart w:id="1563" w:name="_Toc523620714"/>
      <w:bookmarkStart w:id="1564" w:name="_Toc38853867"/>
      <w:bookmarkStart w:id="1565" w:name="_Toc124061245"/>
      <w:bookmarkStart w:id="1566" w:name="_Toc124140100"/>
      <w:bookmarkStart w:id="1567" w:name="_Toc122328626"/>
      <w:r>
        <w:rPr>
          <w:rStyle w:val="CharSectno"/>
        </w:rPr>
        <w:t>160B</w:t>
      </w:r>
      <w:r>
        <w:rPr>
          <w:snapToGrid w:val="0"/>
        </w:rPr>
        <w:t>.</w:t>
      </w:r>
      <w:r>
        <w:rPr>
          <w:snapToGrid w:val="0"/>
        </w:rPr>
        <w:tab/>
        <w:t>Time limit for prosecution action</w:t>
      </w:r>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1568" w:name="_Toc520088080"/>
      <w:bookmarkStart w:id="1569" w:name="_Toc523620715"/>
      <w:bookmarkStart w:id="1570" w:name="_Toc38853868"/>
      <w:bookmarkStart w:id="1571" w:name="_Toc124061246"/>
      <w:bookmarkStart w:id="1572" w:name="_Toc124140101"/>
      <w:bookmarkStart w:id="1573" w:name="_Toc122328627"/>
      <w:r>
        <w:rPr>
          <w:rStyle w:val="CharSectno"/>
        </w:rPr>
        <w:t>161</w:t>
      </w:r>
      <w:r>
        <w:rPr>
          <w:snapToGrid w:val="0"/>
        </w:rPr>
        <w:t>.</w:t>
      </w:r>
      <w:r>
        <w:rPr>
          <w:snapToGrid w:val="0"/>
        </w:rPr>
        <w:tab/>
        <w:t>Evidentiary provisions</w:t>
      </w:r>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mining registrar as a correct copy of an extract from the register kept in accordance with the regulations is evidence of the matter contained in that document.</w:t>
      </w:r>
    </w:p>
    <w:p>
      <w:pPr>
        <w:pStyle w:val="Footnotesection"/>
      </w:pPr>
      <w:r>
        <w:tab/>
        <w:t xml:space="preserve">[Section 161 amended by No. 122 of 1982 s. 29; No. 37 of 1993 s. 23; No. 5 of 1997 s. 41(2); No. 84 of 2004 s. 80.] </w:t>
      </w:r>
    </w:p>
    <w:p>
      <w:pPr>
        <w:pStyle w:val="Heading5"/>
        <w:rPr>
          <w:snapToGrid w:val="0"/>
        </w:rPr>
      </w:pPr>
      <w:bookmarkStart w:id="1574" w:name="_Toc520088081"/>
      <w:bookmarkStart w:id="1575" w:name="_Toc523620716"/>
      <w:bookmarkStart w:id="1576" w:name="_Toc38853869"/>
      <w:bookmarkStart w:id="1577" w:name="_Toc124061247"/>
      <w:bookmarkStart w:id="1578" w:name="_Toc124140102"/>
      <w:bookmarkStart w:id="1579" w:name="_Toc122328628"/>
      <w:r>
        <w:rPr>
          <w:rStyle w:val="CharSectno"/>
        </w:rPr>
        <w:t>162</w:t>
      </w:r>
      <w:r>
        <w:rPr>
          <w:snapToGrid w:val="0"/>
        </w:rPr>
        <w:t>.</w:t>
      </w:r>
      <w:r>
        <w:rPr>
          <w:snapToGrid w:val="0"/>
        </w:rPr>
        <w:tab/>
        <w:t>Regulations</w:t>
      </w:r>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 and records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the registration of mining tenements and documents affecting them, the keeping by prescribed persons of a register of mining tenements and any register to be kept by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rPr>
          <w:snapToGrid w:val="0"/>
        </w:rPr>
      </w:pPr>
      <w:r>
        <w:rPr>
          <w:snapToGrid w:val="0"/>
        </w:rPr>
        <w:tab/>
        <w:t>(s)</w:t>
      </w:r>
      <w:r>
        <w:rPr>
          <w:snapToGrid w:val="0"/>
        </w:rPr>
        <w:tab/>
        <w:t>regulate matters in connection with partnerships in mining;</w:t>
      </w:r>
    </w:p>
    <w:p>
      <w:pPr>
        <w:pStyle w:val="Indenta"/>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regulating the way in which drill cores obtained from mining tenements are to be stored and dealt with and imposing restrictions on the disposal or destruction of them;</w:t>
      </w:r>
    </w:p>
    <w:p>
      <w:pPr>
        <w:pStyle w:val="Indenta"/>
        <w:rPr>
          <w:snapToGrid w:val="0"/>
        </w:rPr>
      </w:pPr>
      <w:r>
        <w:rPr>
          <w:snapToGrid w:val="0"/>
        </w:rPr>
        <w:tab/>
        <w:t>(v)</w:t>
      </w:r>
      <w:r>
        <w:rPr>
          <w:snapToGrid w:val="0"/>
        </w:rPr>
        <w:tab/>
        <w:t>providing for the reporting of prescribed information as to aerial photography for mineral exploration and providing for the keeping of a register of such information;</w:t>
      </w:r>
    </w:p>
    <w:p>
      <w:pPr>
        <w:pStyle w:val="Indenta"/>
        <w:rPr>
          <w:snapToGrid w:val="0"/>
        </w:rPr>
      </w:pPr>
      <w:r>
        <w:rPr>
          <w:snapToGrid w:val="0"/>
        </w:rPr>
        <w:tab/>
        <w:t>(w)</w:t>
      </w:r>
      <w:r>
        <w:rPr>
          <w:snapToGrid w:val="0"/>
        </w:rPr>
        <w:tab/>
        <w:t>providing for the publication of guidelines in relation to mineral exploration reports referred to in section 115A;</w:t>
      </w:r>
    </w:p>
    <w:p>
      <w:pPr>
        <w:pStyle w:val="Indenta"/>
        <w:rPr>
          <w:snapToGrid w:val="0"/>
        </w:rPr>
      </w:pPr>
      <w:r>
        <w:rPr>
          <w:snapToGrid w:val="0"/>
        </w:rPr>
        <w:tab/>
        <w:t>(x)</w:t>
      </w:r>
      <w:r>
        <w:rPr>
          <w:snapToGrid w:val="0"/>
        </w:rPr>
        <w:tab/>
        <w:t>authorising and regulating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prescribing and regulating the responsibilities of the holders of mining tenements as to authorising, or obtaining authorisation for, the release of information contained in applications or reports under this Act.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pPr>
      <w:r>
        <w:tab/>
        <w:t>[(4)</w:t>
      </w:r>
      <w:r>
        <w:tab/>
        <w:t>repealed]</w:t>
      </w:r>
    </w:p>
    <w:p>
      <w:pPr>
        <w:pStyle w:val="Subsection"/>
        <w:rPr>
          <w:snapToGrid w:val="0"/>
        </w:rPr>
      </w:pPr>
      <w:r>
        <w:rPr>
          <w:snapToGrid w:val="0"/>
        </w:rPr>
        <w:tab/>
        <w:t>(5)</w:t>
      </w:r>
      <w:r>
        <w:rPr>
          <w:snapToGrid w:val="0"/>
        </w:rPr>
        <w:tab/>
        <w:t>A regulation may require any matter or thing to be verified by statutory declaration.</w:t>
      </w:r>
    </w:p>
    <w:p>
      <w:pPr>
        <w:pStyle w:val="Footnotesection"/>
      </w:pPr>
      <w:r>
        <w:tab/>
        <w:t xml:space="preserve">[Section 162 amended by No. 52 of 1983 s. 6; No. 100 of 1985 s. 109; No. 105 of 1986 s. 26; No. 65 of 1987 s. 40; No. 22 of 1990 s. 38; No. 37 of 1993 s. 24 and 28(1); No. 58 of 1994 s. 51; No. 49 of 2000 s. 86; No. 63 of 2000 s. 8; No. 15 of 2002 s. 28; No. 65 of 2003 s. 52.] </w:t>
      </w:r>
    </w:p>
    <w:p>
      <w:pPr>
        <w:pStyle w:val="Ednotesection"/>
      </w:pPr>
      <w:r>
        <w:t xml:space="preserve">[First Schedule omitted under the Reprints Act 1984 s. 7(4)(e).]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580" w:name="_Toc38853870"/>
      <w:bookmarkStart w:id="1581" w:name="_Toc121560188"/>
      <w:bookmarkStart w:id="1582" w:name="_Toc124061248"/>
      <w:bookmarkStart w:id="1583" w:name="_Toc124140103"/>
      <w:bookmarkStart w:id="1584" w:name="_Toc122328629"/>
      <w:r>
        <w:rPr>
          <w:rStyle w:val="CharSchNo"/>
        </w:rPr>
        <w:t>Second Schedule</w:t>
      </w:r>
      <w:bookmarkEnd w:id="1580"/>
      <w:bookmarkEnd w:id="1581"/>
      <w:bookmarkEnd w:id="1582"/>
      <w:bookmarkEnd w:id="1583"/>
      <w:bookmarkEnd w:id="1584"/>
    </w:p>
    <w:p>
      <w:pPr>
        <w:pStyle w:val="yShoulderClause"/>
        <w:rPr>
          <w:snapToGrid w:val="0"/>
        </w:rPr>
      </w:pPr>
      <w:r>
        <w:rPr>
          <w:snapToGrid w:val="0"/>
        </w:rPr>
        <w:t>[S. 4.]</w:t>
      </w:r>
    </w:p>
    <w:p>
      <w:pPr>
        <w:pStyle w:val="yMiscellaneousHeading"/>
        <w:rPr>
          <w:b/>
          <w:snapToGrid w:val="0"/>
          <w:sz w:val="26"/>
        </w:rPr>
      </w:pPr>
      <w:r>
        <w:rPr>
          <w:b/>
          <w:snapToGrid w:val="0"/>
          <w:sz w:val="26"/>
        </w:rPr>
        <w:t>Transitional provisions</w:t>
      </w:r>
    </w:p>
    <w:p>
      <w:pPr>
        <w:pStyle w:val="yHeading5"/>
        <w:spacing w:before="120"/>
        <w:outlineLvl w:val="9"/>
        <w:rPr>
          <w:snapToGrid w:val="0"/>
        </w:rPr>
      </w:pPr>
      <w:bookmarkStart w:id="1585" w:name="_Toc523620717"/>
      <w:bookmarkStart w:id="1586" w:name="_Toc38853871"/>
      <w:bookmarkStart w:id="1587" w:name="_Toc124061249"/>
      <w:bookmarkStart w:id="1588" w:name="_Toc124140104"/>
      <w:bookmarkStart w:id="1589" w:name="_Toc122328630"/>
      <w:r>
        <w:rPr>
          <w:snapToGrid w:val="0"/>
        </w:rPr>
        <w:t>1.</w:t>
      </w:r>
      <w:r>
        <w:rPr>
          <w:snapToGrid w:val="0"/>
        </w:rPr>
        <w:tab/>
        <w:t>Continuation of certain temporary reserves and rights of occupancy</w:t>
      </w:r>
      <w:bookmarkEnd w:id="1585"/>
      <w:bookmarkEnd w:id="1586"/>
      <w:bookmarkEnd w:id="1587"/>
      <w:bookmarkEnd w:id="1588"/>
      <w:bookmarkEnd w:id="1589"/>
      <w:r>
        <w:rPr>
          <w:snapToGrid w:val="0"/>
        </w:rPr>
        <w:t xml:space="preserve"> </w:t>
      </w:r>
    </w:p>
    <w:p>
      <w:pPr>
        <w:pStyle w:val="ySubsection"/>
        <w:spacing w:before="120"/>
        <w:rPr>
          <w:snapToGrid w:val="0"/>
        </w:rPr>
      </w:pPr>
      <w:r>
        <w:rPr>
          <w:snapToGrid w:val="0"/>
        </w:rPr>
        <w:tab/>
        <w:t>(1)</w:t>
      </w:r>
      <w:r>
        <w:rPr>
          <w:snapToGrid w:val="0"/>
        </w:rPr>
        <w:tab/>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spacing w:before="120"/>
        <w:rPr>
          <w:snapToGrid w:val="0"/>
          <w:spacing w:val="-4"/>
        </w:rPr>
      </w:pPr>
      <w:r>
        <w:rPr>
          <w:snapToGrid w:val="0"/>
          <w:spacing w:val="-4"/>
        </w:rPr>
        <w:tab/>
        <w:t>(2)</w:t>
      </w:r>
      <w:r>
        <w:rPr>
          <w:snapToGrid w:val="0"/>
          <w:spacing w:val="-4"/>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snapToGrid w:val="0"/>
        </w:rPr>
      </w:pPr>
      <w:r>
        <w:rPr>
          <w:snapToGrid w:val="0"/>
        </w:rPr>
        <w:tab/>
        <w:t>(a)</w:t>
      </w:r>
      <w:r>
        <w:rPr>
          <w:snapToGrid w:val="0"/>
        </w:rPr>
        <w:tab/>
        <w:t>the date on which such authority or right would have expired under the terms and conditions upon which it was granted; or</w:t>
      </w:r>
    </w:p>
    <w:p>
      <w:pPr>
        <w:pStyle w:val="yIndenta"/>
        <w:rPr>
          <w:snapToGrid w:val="0"/>
        </w:rPr>
      </w:pPr>
      <w:r>
        <w:rPr>
          <w:snapToGrid w:val="0"/>
        </w:rPr>
        <w:tab/>
        <w:t>(b)</w:t>
      </w:r>
      <w:r>
        <w:rPr>
          <w:snapToGrid w:val="0"/>
        </w:rPr>
        <w:tab/>
        <w:t>6 months after the commencing date,</w:t>
      </w:r>
    </w:p>
    <w:p>
      <w:pPr>
        <w:pStyle w:val="ySubsection"/>
        <w:spacing w:before="120"/>
        <w:rPr>
          <w:snapToGrid w:val="0"/>
        </w:rPr>
      </w:pPr>
      <w:r>
        <w:rPr>
          <w:snapToGrid w:val="0"/>
        </w:rPr>
        <w:tab/>
      </w:r>
      <w:r>
        <w:rPr>
          <w:snapToGrid w:val="0"/>
        </w:rPr>
        <w:tab/>
        <w:t>whichever date is the later.</w:t>
      </w:r>
    </w:p>
    <w:p>
      <w:pPr>
        <w:pStyle w:val="ySubsection"/>
        <w:spacing w:before="120"/>
        <w:rPr>
          <w:snapToGrid w:val="0"/>
        </w:rPr>
      </w:pPr>
      <w:r>
        <w:rPr>
          <w:snapToGrid w:val="0"/>
        </w:rPr>
        <w:tab/>
        <w:t>(3)</w:t>
      </w:r>
      <w:r>
        <w:rPr>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spacing w:before="120"/>
        <w:rPr>
          <w:snapToGrid w:val="0"/>
        </w:rPr>
      </w:pPr>
      <w:r>
        <w:rPr>
          <w:snapToGrid w:val="0"/>
        </w:rPr>
        <w:tab/>
        <w:t>(4)</w:t>
      </w:r>
      <w:r>
        <w:rPr>
          <w:snapToGrid w:val="0"/>
        </w:rPr>
        <w:tab/>
        <w:t>Notwithstanding anything in this Act, the Minister shall, on receiving an application made under subclause (3) or (5) and on being satisfied that the applicant has complied with the terms and conditions referred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spacing w:before="120"/>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spacing w:before="120"/>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120"/>
        <w:rPr>
          <w:snapToGrid w:val="0"/>
        </w:rPr>
      </w:pPr>
      <w:r>
        <w:rPr>
          <w:snapToGrid w:val="0"/>
        </w:rPr>
        <w:tab/>
      </w:r>
      <w:r>
        <w:rPr>
          <w:snapToGrid w:val="0"/>
        </w:rPr>
        <w:tab/>
        <w:t>at the time when that application is or was made.</w:t>
      </w:r>
    </w:p>
    <w:p>
      <w:pPr>
        <w:pStyle w:val="yHeading5"/>
        <w:spacing w:before="120"/>
        <w:outlineLvl w:val="9"/>
        <w:rPr>
          <w:snapToGrid w:val="0"/>
        </w:rPr>
      </w:pPr>
      <w:bookmarkStart w:id="1590" w:name="_Toc523620718"/>
      <w:bookmarkStart w:id="1591" w:name="_Toc38853872"/>
      <w:bookmarkStart w:id="1592" w:name="_Toc124061250"/>
      <w:bookmarkStart w:id="1593" w:name="_Toc124140105"/>
      <w:bookmarkStart w:id="1594" w:name="_Toc122328631"/>
      <w:r>
        <w:rPr>
          <w:snapToGrid w:val="0"/>
        </w:rPr>
        <w:t>2.</w:t>
      </w:r>
      <w:r>
        <w:rPr>
          <w:snapToGrid w:val="0"/>
        </w:rPr>
        <w:tab/>
        <w:t>Certain gold mining leases, coal mining leases and mineral leases to become mining leases</w:t>
      </w:r>
      <w:bookmarkEnd w:id="1590"/>
      <w:bookmarkEnd w:id="1591"/>
      <w:bookmarkEnd w:id="1592"/>
      <w:bookmarkEnd w:id="1593"/>
      <w:bookmarkEnd w:id="1594"/>
      <w:r>
        <w:rPr>
          <w:snapToGrid w:val="0"/>
        </w:rPr>
        <w:t xml:space="preserve"> </w:t>
      </w:r>
    </w:p>
    <w:p>
      <w:pPr>
        <w:pStyle w:val="ySubsection"/>
        <w:spacing w:before="12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Heading5"/>
        <w:outlineLvl w:val="9"/>
        <w:rPr>
          <w:snapToGrid w:val="0"/>
        </w:rPr>
      </w:pPr>
      <w:bookmarkStart w:id="1595" w:name="_Toc523620719"/>
      <w:bookmarkStart w:id="1596" w:name="_Toc38853873"/>
      <w:bookmarkStart w:id="1597" w:name="_Toc124061251"/>
      <w:bookmarkStart w:id="1598" w:name="_Toc124140106"/>
      <w:bookmarkStart w:id="1599" w:name="_Toc122328632"/>
      <w:r>
        <w:rPr>
          <w:snapToGrid w:val="0"/>
        </w:rPr>
        <w:t>3.</w:t>
      </w:r>
      <w:r>
        <w:rPr>
          <w:snapToGrid w:val="0"/>
        </w:rPr>
        <w:tab/>
        <w:t>Rights conferred on holders of certain mineral claims and dredging claims</w:t>
      </w:r>
      <w:bookmarkEnd w:id="1595"/>
      <w:bookmarkEnd w:id="1596"/>
      <w:bookmarkEnd w:id="1597"/>
      <w:bookmarkEnd w:id="1598"/>
      <w:bookmarkEnd w:id="1599"/>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Heading5"/>
        <w:outlineLvl w:val="9"/>
        <w:rPr>
          <w:snapToGrid w:val="0"/>
        </w:rPr>
      </w:pPr>
      <w:bookmarkStart w:id="1600" w:name="_Toc523620720"/>
      <w:bookmarkStart w:id="1601" w:name="_Toc38853874"/>
      <w:bookmarkStart w:id="1602" w:name="_Toc124061252"/>
      <w:bookmarkStart w:id="1603" w:name="_Toc124140107"/>
      <w:bookmarkStart w:id="1604" w:name="_Toc122328633"/>
      <w:r>
        <w:rPr>
          <w:snapToGrid w:val="0"/>
        </w:rPr>
        <w:t>4.</w:t>
      </w:r>
      <w:r>
        <w:rPr>
          <w:snapToGrid w:val="0"/>
        </w:rPr>
        <w:tab/>
        <w:t>Rights conferred on holders of certain miners’ homestead leases, residential leases, residence areas, business areas and garden areas</w:t>
      </w:r>
      <w:bookmarkEnd w:id="1600"/>
      <w:bookmarkEnd w:id="1601"/>
      <w:bookmarkEnd w:id="1602"/>
      <w:bookmarkEnd w:id="1603"/>
      <w:bookmarkEnd w:id="1604"/>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6</w:t>
      </w:r>
      <w:r>
        <w:rPr>
          <w:snapToGrid w:val="0"/>
        </w:rPr>
        <w:t xml:space="preserve"> and on the Minister for Mines</w:t>
      </w:r>
      <w:r>
        <w:rPr>
          <w:snapToGrid w:val="0"/>
          <w:vertAlign w:val="superscript"/>
        </w:rPr>
        <w:t xml:space="preserve"> 6</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6</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7</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7</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ind w:left="2835" w:right="575"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7</w:t>
      </w:r>
      <w:r>
        <w:rPr>
          <w:snapToGrid w:val="0"/>
        </w:rPr>
        <w:t xml:space="preserve"> notwithstanding the land has not been declared open for selection under that Part.</w:t>
      </w:r>
    </w:p>
    <w:p>
      <w:pPr>
        <w:pStyle w:val="yHeading5"/>
        <w:outlineLvl w:val="9"/>
        <w:rPr>
          <w:snapToGrid w:val="0"/>
        </w:rPr>
      </w:pPr>
      <w:bookmarkStart w:id="1605" w:name="_Toc523620721"/>
      <w:bookmarkStart w:id="1606" w:name="_Toc38853875"/>
      <w:bookmarkStart w:id="1607" w:name="_Toc124061253"/>
      <w:bookmarkStart w:id="1608" w:name="_Toc124140108"/>
      <w:bookmarkStart w:id="1609" w:name="_Toc122328634"/>
      <w:r>
        <w:rPr>
          <w:snapToGrid w:val="0"/>
        </w:rPr>
        <w:t>5.</w:t>
      </w:r>
      <w:r>
        <w:rPr>
          <w:snapToGrid w:val="0"/>
        </w:rPr>
        <w:tab/>
        <w:t>Continuation of mining tenements held by virtue of miners’ rights</w:t>
      </w:r>
      <w:bookmarkEnd w:id="1605"/>
      <w:bookmarkEnd w:id="1606"/>
      <w:bookmarkEnd w:id="1607"/>
      <w:bookmarkEnd w:id="1608"/>
      <w:bookmarkEnd w:id="1609"/>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Heading5"/>
        <w:outlineLvl w:val="9"/>
        <w:rPr>
          <w:snapToGrid w:val="0"/>
        </w:rPr>
      </w:pPr>
      <w:bookmarkStart w:id="1610" w:name="_Toc523620722"/>
      <w:bookmarkStart w:id="1611" w:name="_Toc38853876"/>
      <w:bookmarkStart w:id="1612" w:name="_Toc124061254"/>
      <w:bookmarkStart w:id="1613" w:name="_Toc124140109"/>
      <w:bookmarkStart w:id="1614" w:name="_Toc122328635"/>
      <w:r>
        <w:rPr>
          <w:snapToGrid w:val="0"/>
        </w:rPr>
        <w:t>6.</w:t>
      </w:r>
      <w:r>
        <w:rPr>
          <w:snapToGrid w:val="0"/>
        </w:rPr>
        <w:tab/>
        <w:t>Temporary continuation of certain machinery areas, tailings areas, quarrying areas and water rights</w:t>
      </w:r>
      <w:bookmarkEnd w:id="1610"/>
      <w:bookmarkEnd w:id="1611"/>
      <w:bookmarkEnd w:id="1612"/>
      <w:bookmarkEnd w:id="1613"/>
      <w:bookmarkEnd w:id="1614"/>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Heading5"/>
        <w:outlineLvl w:val="9"/>
        <w:rPr>
          <w:snapToGrid w:val="0"/>
        </w:rPr>
      </w:pPr>
      <w:bookmarkStart w:id="1615" w:name="_Toc523620723"/>
      <w:bookmarkStart w:id="1616" w:name="_Toc38853877"/>
      <w:bookmarkStart w:id="1617" w:name="_Toc124061255"/>
      <w:bookmarkStart w:id="1618" w:name="_Toc124140110"/>
      <w:bookmarkStart w:id="1619" w:name="_Toc122328636"/>
      <w:r>
        <w:rPr>
          <w:snapToGrid w:val="0"/>
        </w:rPr>
        <w:t>7.</w:t>
      </w:r>
      <w:r>
        <w:rPr>
          <w:snapToGrid w:val="0"/>
        </w:rPr>
        <w:tab/>
        <w:t>Continuation of certain licences</w:t>
      </w:r>
      <w:bookmarkEnd w:id="1615"/>
      <w:bookmarkEnd w:id="1616"/>
      <w:bookmarkEnd w:id="1617"/>
      <w:bookmarkEnd w:id="1618"/>
      <w:bookmarkEnd w:id="1619"/>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Heading5"/>
        <w:outlineLvl w:val="9"/>
        <w:rPr>
          <w:snapToGrid w:val="0"/>
        </w:rPr>
      </w:pPr>
      <w:bookmarkStart w:id="1620" w:name="_Toc523620724"/>
      <w:bookmarkStart w:id="1621" w:name="_Toc38853878"/>
      <w:bookmarkStart w:id="1622" w:name="_Toc124061256"/>
      <w:bookmarkStart w:id="1623" w:name="_Toc124140111"/>
      <w:bookmarkStart w:id="1624" w:name="_Toc122328637"/>
      <w:r>
        <w:rPr>
          <w:snapToGrid w:val="0"/>
        </w:rPr>
        <w:t>8.</w:t>
      </w:r>
      <w:r>
        <w:rPr>
          <w:snapToGrid w:val="0"/>
        </w:rPr>
        <w:tab/>
        <w:t>Disposal of pending applications for mining tenements</w:t>
      </w:r>
      <w:bookmarkEnd w:id="1620"/>
      <w:bookmarkEnd w:id="1621"/>
      <w:bookmarkEnd w:id="1622"/>
      <w:bookmarkEnd w:id="1623"/>
      <w:bookmarkEnd w:id="1624"/>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Heading5"/>
        <w:outlineLvl w:val="9"/>
        <w:rPr>
          <w:snapToGrid w:val="0"/>
        </w:rPr>
      </w:pPr>
      <w:bookmarkStart w:id="1625" w:name="_Toc523620725"/>
      <w:bookmarkStart w:id="1626" w:name="_Toc38853879"/>
      <w:bookmarkStart w:id="1627" w:name="_Toc124061257"/>
      <w:bookmarkStart w:id="1628" w:name="_Toc124140112"/>
      <w:bookmarkStart w:id="1629" w:name="_Toc122328638"/>
      <w:r>
        <w:rPr>
          <w:snapToGrid w:val="0"/>
        </w:rPr>
        <w:t>9.</w:t>
      </w:r>
      <w:r>
        <w:rPr>
          <w:snapToGrid w:val="0"/>
        </w:rPr>
        <w:tab/>
        <w:t>Rights of holders of certain prospecting areas</w:t>
      </w:r>
      <w:bookmarkEnd w:id="1625"/>
      <w:bookmarkEnd w:id="1626"/>
      <w:bookmarkEnd w:id="1627"/>
      <w:bookmarkEnd w:id="1628"/>
      <w:bookmarkEnd w:id="1629"/>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Heading5"/>
        <w:outlineLvl w:val="9"/>
        <w:rPr>
          <w:snapToGrid w:val="0"/>
        </w:rPr>
      </w:pPr>
      <w:bookmarkStart w:id="1630" w:name="_Toc523620726"/>
      <w:bookmarkStart w:id="1631" w:name="_Toc38853880"/>
      <w:bookmarkStart w:id="1632" w:name="_Toc124061258"/>
      <w:bookmarkStart w:id="1633" w:name="_Toc124140113"/>
      <w:bookmarkStart w:id="1634" w:name="_Toc122328639"/>
      <w:r>
        <w:rPr>
          <w:snapToGrid w:val="0"/>
        </w:rPr>
        <w:t>10.</w:t>
      </w:r>
      <w:r>
        <w:rPr>
          <w:snapToGrid w:val="0"/>
        </w:rPr>
        <w:tab/>
        <w:t>Transitional provisions relating to mortgages</w:t>
      </w:r>
      <w:bookmarkEnd w:id="1630"/>
      <w:bookmarkEnd w:id="1631"/>
      <w:bookmarkEnd w:id="1632"/>
      <w:bookmarkEnd w:id="1633"/>
      <w:bookmarkEnd w:id="1634"/>
      <w:r>
        <w:rPr>
          <w:snapToGrid w:val="0"/>
        </w:rPr>
        <w:t xml:space="preserve"> </w:t>
      </w:r>
    </w:p>
    <w:p>
      <w:pPr>
        <w:pStyle w:val="ySubsection"/>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in the order in which they appeared so registered immediately before their expiry and they shall have priority accordingly.</w:t>
      </w:r>
    </w:p>
    <w:p>
      <w:pPr>
        <w:pStyle w:val="ySubsection"/>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Heading5"/>
        <w:outlineLvl w:val="9"/>
        <w:rPr>
          <w:snapToGrid w:val="0"/>
        </w:rPr>
      </w:pPr>
      <w:bookmarkStart w:id="1635" w:name="_Toc523620727"/>
      <w:bookmarkStart w:id="1636" w:name="_Toc38853881"/>
      <w:bookmarkStart w:id="1637" w:name="_Toc124061259"/>
      <w:bookmarkStart w:id="1638" w:name="_Toc124140114"/>
      <w:bookmarkStart w:id="1639" w:name="_Toc122328640"/>
      <w:r>
        <w:rPr>
          <w:snapToGrid w:val="0"/>
        </w:rPr>
        <w:t>11.</w:t>
      </w:r>
      <w:r>
        <w:rPr>
          <w:snapToGrid w:val="0"/>
        </w:rPr>
        <w:tab/>
        <w:t>Officers</w:t>
      </w:r>
      <w:bookmarkEnd w:id="1635"/>
      <w:bookmarkEnd w:id="1636"/>
      <w:bookmarkEnd w:id="1637"/>
      <w:bookmarkEnd w:id="1638"/>
      <w:bookmarkEnd w:id="1639"/>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Heading5"/>
        <w:outlineLvl w:val="9"/>
        <w:rPr>
          <w:snapToGrid w:val="0"/>
        </w:rPr>
      </w:pPr>
      <w:bookmarkStart w:id="1640" w:name="_Toc523620728"/>
      <w:bookmarkStart w:id="1641" w:name="_Toc38853882"/>
      <w:bookmarkStart w:id="1642" w:name="_Toc124061260"/>
      <w:bookmarkStart w:id="1643" w:name="_Toc124140115"/>
      <w:bookmarkStart w:id="1644" w:name="_Toc122328641"/>
      <w:r>
        <w:rPr>
          <w:snapToGrid w:val="0"/>
        </w:rPr>
        <w:t>12.</w:t>
      </w:r>
      <w:r>
        <w:rPr>
          <w:snapToGrid w:val="0"/>
        </w:rPr>
        <w:tab/>
        <w:t>Warden’s courts and warden’s offices</w:t>
      </w:r>
      <w:bookmarkEnd w:id="1640"/>
      <w:bookmarkEnd w:id="1641"/>
      <w:bookmarkEnd w:id="1642"/>
      <w:bookmarkEnd w:id="1643"/>
      <w:bookmarkEnd w:id="1644"/>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Heading5"/>
        <w:outlineLvl w:val="9"/>
        <w:rPr>
          <w:snapToGrid w:val="0"/>
        </w:rPr>
      </w:pPr>
      <w:bookmarkStart w:id="1645" w:name="_Toc523620729"/>
      <w:bookmarkStart w:id="1646" w:name="_Toc38853883"/>
      <w:bookmarkStart w:id="1647" w:name="_Toc124061261"/>
      <w:bookmarkStart w:id="1648" w:name="_Toc124140116"/>
      <w:bookmarkStart w:id="1649" w:name="_Toc122328642"/>
      <w:r>
        <w:rPr>
          <w:snapToGrid w:val="0"/>
        </w:rPr>
        <w:t>13.</w:t>
      </w:r>
      <w:r>
        <w:rPr>
          <w:snapToGrid w:val="0"/>
        </w:rPr>
        <w:tab/>
        <w:t>Lodging of certain applications</w:t>
      </w:r>
      <w:bookmarkEnd w:id="1645"/>
      <w:bookmarkEnd w:id="1646"/>
      <w:bookmarkEnd w:id="1647"/>
      <w:bookmarkEnd w:id="1648"/>
      <w:bookmarkEnd w:id="1649"/>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Heading5"/>
        <w:outlineLvl w:val="9"/>
        <w:rPr>
          <w:snapToGrid w:val="0"/>
        </w:rPr>
      </w:pPr>
      <w:bookmarkStart w:id="1650" w:name="_Toc523620730"/>
      <w:bookmarkStart w:id="1651" w:name="_Toc38853884"/>
      <w:bookmarkStart w:id="1652" w:name="_Toc124061262"/>
      <w:bookmarkStart w:id="1653" w:name="_Toc124140117"/>
      <w:bookmarkStart w:id="1654" w:name="_Toc122328643"/>
      <w:r>
        <w:rPr>
          <w:snapToGrid w:val="0"/>
        </w:rPr>
        <w:t>13A.</w:t>
      </w:r>
      <w:r>
        <w:rPr>
          <w:snapToGrid w:val="0"/>
        </w:rPr>
        <w:tab/>
        <w:t>Consents to follow the land</w:t>
      </w:r>
      <w:bookmarkEnd w:id="1650"/>
      <w:bookmarkEnd w:id="1651"/>
      <w:bookmarkEnd w:id="1652"/>
      <w:bookmarkEnd w:id="1653"/>
      <w:bookmarkEnd w:id="1654"/>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Heading5"/>
        <w:spacing w:before="120"/>
        <w:outlineLvl w:val="9"/>
        <w:rPr>
          <w:snapToGrid w:val="0"/>
        </w:rPr>
      </w:pPr>
      <w:bookmarkStart w:id="1655" w:name="_Toc523620731"/>
      <w:bookmarkStart w:id="1656" w:name="_Toc38853885"/>
      <w:bookmarkStart w:id="1657" w:name="_Toc124061263"/>
      <w:bookmarkStart w:id="1658" w:name="_Toc124140118"/>
      <w:bookmarkStart w:id="1659" w:name="_Toc122328644"/>
      <w:r>
        <w:rPr>
          <w:snapToGrid w:val="0"/>
        </w:rPr>
        <w:t>14.</w:t>
      </w:r>
      <w:r>
        <w:rPr>
          <w:snapToGrid w:val="0"/>
        </w:rPr>
        <w:tab/>
        <w:t>References to repealed Act</w:t>
      </w:r>
      <w:bookmarkEnd w:id="1655"/>
      <w:bookmarkEnd w:id="1656"/>
      <w:bookmarkEnd w:id="1657"/>
      <w:bookmarkEnd w:id="1658"/>
      <w:bookmarkEnd w:id="1659"/>
      <w:r>
        <w:rPr>
          <w:snapToGrid w:val="0"/>
        </w:rPr>
        <w:t xml:space="preserve"> </w:t>
      </w:r>
    </w:p>
    <w:p>
      <w:pPr>
        <w:pStyle w:val="ySubsection"/>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Heading5"/>
        <w:spacing w:before="120"/>
        <w:outlineLvl w:val="9"/>
        <w:rPr>
          <w:snapToGrid w:val="0"/>
        </w:rPr>
      </w:pPr>
      <w:bookmarkStart w:id="1660" w:name="_Toc523620732"/>
      <w:bookmarkStart w:id="1661" w:name="_Toc38853886"/>
      <w:bookmarkStart w:id="1662" w:name="_Toc124061264"/>
      <w:bookmarkStart w:id="1663" w:name="_Toc124140119"/>
      <w:bookmarkStart w:id="1664" w:name="_Toc122328645"/>
      <w:r>
        <w:rPr>
          <w:snapToGrid w:val="0"/>
        </w:rPr>
        <w:t>15.</w:t>
      </w:r>
      <w:r>
        <w:rPr>
          <w:snapToGrid w:val="0"/>
        </w:rPr>
        <w:tab/>
        <w:t>Prevention of anomalies during transitional period</w:t>
      </w:r>
      <w:bookmarkEnd w:id="1660"/>
      <w:bookmarkEnd w:id="1661"/>
      <w:bookmarkEnd w:id="1662"/>
      <w:bookmarkEnd w:id="1663"/>
      <w:bookmarkEnd w:id="1664"/>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[Second Schedule inserted by No. 69 of 1981 s. 29; amended by No. 122 of 1982 s. 30; No. 100 of 1985 s. 110; No. 105 of 1986 s. 27; No. 126 of 1987 s. 124; No. 37 of 1993 s. 25 and 26; modified in Gazette 18 Dec 1981 p. 5274; 16 Jul 1982 p. 2829; 15 May 1987 p. 2161</w:t>
      </w:r>
      <w:r>
        <w:noBreakHyphen/>
        <w:t xml:space="preserve">2; 20 Nov 1987 p. 4239.] </w:t>
      </w:r>
    </w:p>
    <w:p>
      <w:pPr>
        <w:pStyle w:val="yScheduleHeading"/>
      </w:pPr>
      <w:bookmarkStart w:id="1665" w:name="_Toc38853887"/>
      <w:bookmarkStart w:id="1666" w:name="_Toc121560205"/>
      <w:bookmarkStart w:id="1667" w:name="_Toc124061265"/>
      <w:bookmarkStart w:id="1668" w:name="_Toc124140120"/>
      <w:bookmarkStart w:id="1669" w:name="_Toc122328646"/>
      <w:r>
        <w:rPr>
          <w:rStyle w:val="CharSchNo"/>
        </w:rPr>
        <w:t>Third Schedule</w:t>
      </w:r>
      <w:bookmarkEnd w:id="1665"/>
      <w:bookmarkEnd w:id="1666"/>
      <w:bookmarkEnd w:id="1667"/>
      <w:bookmarkEnd w:id="1668"/>
      <w:bookmarkEnd w:id="1669"/>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670" w:name="_Toc87427776"/>
      <w:bookmarkStart w:id="1671" w:name="_Toc87851351"/>
      <w:bookmarkStart w:id="1672" w:name="_Toc88295574"/>
      <w:bookmarkStart w:id="1673" w:name="_Toc89519233"/>
      <w:bookmarkStart w:id="1674" w:name="_Toc90869358"/>
      <w:bookmarkStart w:id="1675" w:name="_Toc91408130"/>
      <w:bookmarkStart w:id="1676" w:name="_Toc92863874"/>
      <w:bookmarkStart w:id="1677" w:name="_Toc95015242"/>
      <w:bookmarkStart w:id="1678" w:name="_Toc95106949"/>
      <w:bookmarkStart w:id="1679" w:name="_Toc97018749"/>
      <w:bookmarkStart w:id="1680" w:name="_Toc101693704"/>
      <w:bookmarkStart w:id="1681" w:name="_Toc103130571"/>
      <w:bookmarkStart w:id="1682" w:name="_Toc104711221"/>
      <w:bookmarkStart w:id="1683" w:name="_Toc121560206"/>
      <w:bookmarkStart w:id="1684" w:name="_Toc122328647"/>
      <w:bookmarkStart w:id="1685" w:name="_Toc124061266"/>
      <w:bookmarkStart w:id="1686" w:name="_Toc124140121"/>
      <w:r>
        <w:t>Notes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nSubsection"/>
        <w:rPr>
          <w:snapToGrid w:val="0"/>
        </w:rPr>
      </w:pPr>
      <w:r>
        <w:rPr>
          <w:snapToGrid w:val="0"/>
          <w:vertAlign w:val="superscript"/>
        </w:rPr>
        <w:t>1</w:t>
      </w:r>
      <w:r>
        <w:rPr>
          <w:snapToGrid w:val="0"/>
        </w:rPr>
        <w:tab/>
        <w:t xml:space="preserve">This is a compilation of the </w:t>
      </w:r>
      <w:r>
        <w:rPr>
          <w:i/>
          <w:snapToGrid w:val="0"/>
        </w:rPr>
        <w:t>Mining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includes information about any reprint.</w:t>
      </w:r>
    </w:p>
    <w:p>
      <w:pPr>
        <w:pStyle w:val="nHeading3"/>
        <w:rPr>
          <w:snapToGrid w:val="0"/>
        </w:rPr>
      </w:pPr>
      <w:bookmarkStart w:id="1687" w:name="_Toc38853888"/>
      <w:bookmarkStart w:id="1688" w:name="_Toc124061267"/>
      <w:bookmarkStart w:id="1689" w:name="_Toc124140122"/>
      <w:bookmarkStart w:id="1690" w:name="_Toc122328648"/>
      <w:r>
        <w:rPr>
          <w:snapToGrid w:val="0"/>
        </w:rPr>
        <w:t>Compilation table</w:t>
      </w:r>
      <w:bookmarkEnd w:id="1687"/>
      <w:bookmarkEnd w:id="1688"/>
      <w:bookmarkEnd w:id="1689"/>
      <w:bookmarkEnd w:id="1690"/>
    </w:p>
    <w:tbl>
      <w:tblPr>
        <w:tblW w:w="7088" w:type="dxa"/>
        <w:tblInd w:w="56" w:type="dxa"/>
        <w:tblLayout w:type="fixed"/>
        <w:tblCellMar>
          <w:left w:w="56" w:type="dxa"/>
          <w:right w:w="56" w:type="dxa"/>
        </w:tblCellMar>
        <w:tblLook w:val="0000" w:firstRow="0" w:lastRow="0" w:firstColumn="0" w:lastColumn="0" w:noHBand="0" w:noVBand="0"/>
      </w:tblPr>
      <w:tblGrid>
        <w:gridCol w:w="2258"/>
        <w:gridCol w:w="1130"/>
        <w:gridCol w:w="1130"/>
        <w:gridCol w:w="2541"/>
        <w:gridCol w:w="29"/>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8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Mining Act 1978</w:t>
            </w:r>
          </w:p>
        </w:tc>
        <w:tc>
          <w:tcPr>
            <w:tcW w:w="1134" w:type="dxa"/>
          </w:tcPr>
          <w:p>
            <w:pPr>
              <w:pStyle w:val="nTable"/>
              <w:spacing w:before="120"/>
              <w:rPr>
                <w:sz w:val="19"/>
              </w:rPr>
            </w:pPr>
            <w:r>
              <w:rPr>
                <w:sz w:val="19"/>
              </w:rPr>
              <w:t>107 of 1978</w:t>
            </w:r>
          </w:p>
        </w:tc>
        <w:tc>
          <w:tcPr>
            <w:tcW w:w="1134" w:type="dxa"/>
          </w:tcPr>
          <w:p>
            <w:pPr>
              <w:pStyle w:val="nTable"/>
              <w:spacing w:before="120"/>
              <w:rPr>
                <w:sz w:val="19"/>
              </w:rPr>
            </w:pPr>
            <w:r>
              <w:rPr>
                <w:sz w:val="19"/>
              </w:rPr>
              <w:t>8 Dec 1978</w:t>
            </w:r>
          </w:p>
        </w:tc>
        <w:tc>
          <w:tcPr>
            <w:tcW w:w="2580" w:type="dxa"/>
            <w:gridSpan w:val="2"/>
          </w:tcPr>
          <w:p>
            <w:pPr>
              <w:pStyle w:val="nTable"/>
              <w:spacing w:before="12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40" w:type="dxa"/>
          </w:tcPr>
          <w:p>
            <w:pPr>
              <w:pStyle w:val="nTable"/>
              <w:spacing w:before="120"/>
              <w:ind w:right="113"/>
              <w:rPr>
                <w:sz w:val="19"/>
              </w:rPr>
            </w:pPr>
            <w:r>
              <w:rPr>
                <w:i/>
                <w:sz w:val="19"/>
              </w:rPr>
              <w:t xml:space="preserve">Acts Amendment (Mining) Act 1981 </w:t>
            </w:r>
            <w:r>
              <w:rPr>
                <w:sz w:val="19"/>
              </w:rPr>
              <w:t>Pt. II</w:t>
            </w:r>
          </w:p>
        </w:tc>
        <w:tc>
          <w:tcPr>
            <w:tcW w:w="1134" w:type="dxa"/>
          </w:tcPr>
          <w:p>
            <w:pPr>
              <w:pStyle w:val="nTable"/>
              <w:spacing w:before="120"/>
              <w:rPr>
                <w:sz w:val="19"/>
              </w:rPr>
            </w:pPr>
            <w:r>
              <w:rPr>
                <w:sz w:val="19"/>
              </w:rPr>
              <w:t>69 of 1981</w:t>
            </w:r>
          </w:p>
        </w:tc>
        <w:tc>
          <w:tcPr>
            <w:tcW w:w="1134" w:type="dxa"/>
          </w:tcPr>
          <w:p>
            <w:pPr>
              <w:pStyle w:val="nTable"/>
              <w:spacing w:before="120"/>
              <w:rPr>
                <w:sz w:val="19"/>
              </w:rPr>
            </w:pPr>
            <w:r>
              <w:rPr>
                <w:sz w:val="19"/>
              </w:rPr>
              <w:t>30 Oct 1981</w:t>
            </w:r>
          </w:p>
        </w:tc>
        <w:tc>
          <w:tcPr>
            <w:tcW w:w="2580" w:type="dxa"/>
            <w:gridSpan w:val="2"/>
          </w:tcPr>
          <w:p>
            <w:pPr>
              <w:pStyle w:val="nTable"/>
              <w:spacing w:before="120"/>
              <w:rPr>
                <w:sz w:val="19"/>
              </w:rPr>
            </w:pPr>
            <w:r>
              <w:rPr>
                <w:sz w:val="19"/>
              </w:rPr>
              <w:t>30 Oct 1981</w:t>
            </w:r>
          </w:p>
        </w:tc>
      </w:tr>
      <w:tr>
        <w:trPr>
          <w:cantSplit/>
        </w:trPr>
        <w:tc>
          <w:tcPr>
            <w:tcW w:w="7088" w:type="dxa"/>
            <w:gridSpan w:val="5"/>
          </w:tcPr>
          <w:p>
            <w:pPr>
              <w:pStyle w:val="nTable"/>
              <w:spacing w:before="12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08" w:type="dxa"/>
            <w:gridSpan w:val="3"/>
          </w:tcPr>
          <w:p>
            <w:pPr>
              <w:pStyle w:val="nTable"/>
              <w:spacing w:before="120"/>
            </w:pPr>
            <w:r>
              <w:rPr>
                <w:i/>
                <w:sz w:val="19"/>
              </w:rPr>
              <w:t>Mining (Anomalies Prevention) Order 1981</w:t>
            </w:r>
            <w:r>
              <w:rPr>
                <w:sz w:val="19"/>
              </w:rPr>
              <w:t xml:space="preserve"> </w:t>
            </w:r>
            <w:r>
              <w:rPr>
                <w:sz w:val="19"/>
              </w:rPr>
              <w:br/>
              <w:t xml:space="preserve">(see </w:t>
            </w:r>
            <w:r>
              <w:rPr>
                <w:i/>
                <w:sz w:val="19"/>
              </w:rPr>
              <w:t>Gazette</w:t>
            </w:r>
            <w:r>
              <w:rPr>
                <w:sz w:val="19"/>
              </w:rPr>
              <w:t xml:space="preserve"> 18</w:t>
            </w:r>
            <w:r>
              <w:t> Dec 1981 p. 5274)</w:t>
            </w:r>
          </w:p>
        </w:tc>
        <w:tc>
          <w:tcPr>
            <w:tcW w:w="2580" w:type="dxa"/>
            <w:gridSpan w:val="2"/>
          </w:tcPr>
          <w:p>
            <w:pPr>
              <w:pStyle w:val="nTable"/>
              <w:spacing w:before="120"/>
              <w:rPr>
                <w:sz w:val="19"/>
              </w:rPr>
            </w:pPr>
            <w:r>
              <w:rPr>
                <w:sz w:val="19"/>
              </w:rPr>
              <w:t>1 Jan 1982 (see cl. 3)</w:t>
            </w:r>
          </w:p>
        </w:tc>
      </w:tr>
      <w:tr>
        <w:trPr>
          <w:cantSplit/>
        </w:trPr>
        <w:tc>
          <w:tcPr>
            <w:tcW w:w="2240" w:type="dxa"/>
          </w:tcPr>
          <w:p>
            <w:pPr>
              <w:pStyle w:val="nTable"/>
              <w:spacing w:before="120"/>
              <w:ind w:right="113"/>
              <w:rPr>
                <w:sz w:val="19"/>
              </w:rPr>
            </w:pPr>
            <w:r>
              <w:rPr>
                <w:i/>
                <w:sz w:val="19"/>
              </w:rPr>
              <w:t xml:space="preserve">Companies (Consequential Amendments) Act 1982 </w:t>
            </w:r>
            <w:r>
              <w:rPr>
                <w:sz w:val="19"/>
              </w:rPr>
              <w:t>s. 28</w:t>
            </w:r>
          </w:p>
        </w:tc>
        <w:tc>
          <w:tcPr>
            <w:tcW w:w="1134" w:type="dxa"/>
          </w:tcPr>
          <w:p>
            <w:pPr>
              <w:pStyle w:val="nTable"/>
              <w:spacing w:before="120"/>
              <w:rPr>
                <w:sz w:val="19"/>
              </w:rPr>
            </w:pPr>
            <w:r>
              <w:rPr>
                <w:sz w:val="19"/>
              </w:rPr>
              <w:t>10 of 1982</w:t>
            </w:r>
          </w:p>
        </w:tc>
        <w:tc>
          <w:tcPr>
            <w:tcW w:w="1134" w:type="dxa"/>
          </w:tcPr>
          <w:p>
            <w:pPr>
              <w:pStyle w:val="nTable"/>
              <w:spacing w:before="120"/>
              <w:rPr>
                <w:sz w:val="19"/>
              </w:rPr>
            </w:pPr>
            <w:r>
              <w:rPr>
                <w:sz w:val="19"/>
              </w:rPr>
              <w:t>14 May 1982</w:t>
            </w:r>
          </w:p>
        </w:tc>
        <w:tc>
          <w:tcPr>
            <w:tcW w:w="2580" w:type="dxa"/>
            <w:gridSpan w:val="2"/>
          </w:tcPr>
          <w:p>
            <w:pPr>
              <w:pStyle w:val="nTable"/>
              <w:spacing w:before="120"/>
              <w:rPr>
                <w:sz w:val="19"/>
              </w:rPr>
            </w:pPr>
            <w:r>
              <w:rPr>
                <w:sz w:val="19"/>
              </w:rPr>
              <w:t xml:space="preserve">1 Jul 1982 (see s. 2(1) and </w:t>
            </w:r>
            <w:r>
              <w:rPr>
                <w:i/>
                <w:sz w:val="19"/>
              </w:rPr>
              <w:t>Gazette</w:t>
            </w:r>
            <w:r>
              <w:rPr>
                <w:sz w:val="19"/>
              </w:rPr>
              <w:t xml:space="preserve"> 25 June 1982 p. 2079)</w:t>
            </w:r>
          </w:p>
        </w:tc>
      </w:tr>
      <w:tr>
        <w:trPr>
          <w:cantSplit/>
        </w:trPr>
        <w:tc>
          <w:tcPr>
            <w:tcW w:w="4508" w:type="dxa"/>
            <w:gridSpan w:val="3"/>
          </w:tcPr>
          <w:p>
            <w:pPr>
              <w:pStyle w:val="nTable"/>
              <w:spacing w:before="120"/>
            </w:pPr>
            <w:r>
              <w:rPr>
                <w:i/>
                <w:sz w:val="19"/>
              </w:rPr>
              <w:t>Mining (Anomalies Prevention) Order 1982</w:t>
            </w:r>
            <w:r>
              <w:rPr>
                <w:sz w:val="19"/>
              </w:rPr>
              <w:t xml:space="preserve"> </w:t>
            </w:r>
            <w:r>
              <w:rPr>
                <w:sz w:val="19"/>
              </w:rPr>
              <w:br/>
              <w:t xml:space="preserve">(see </w:t>
            </w:r>
            <w:r>
              <w:rPr>
                <w:i/>
                <w:sz w:val="19"/>
              </w:rPr>
              <w:t>Gazette</w:t>
            </w:r>
            <w:r>
              <w:rPr>
                <w:sz w:val="19"/>
              </w:rPr>
              <w:t xml:space="preserve"> 16</w:t>
            </w:r>
            <w:r>
              <w:t> Jul 1982 p. 2829)</w:t>
            </w:r>
          </w:p>
        </w:tc>
        <w:tc>
          <w:tcPr>
            <w:tcW w:w="2580" w:type="dxa"/>
            <w:gridSpan w:val="2"/>
          </w:tcPr>
          <w:p>
            <w:pPr>
              <w:pStyle w:val="nTable"/>
              <w:spacing w:before="120"/>
              <w:rPr>
                <w:sz w:val="19"/>
              </w:rPr>
            </w:pPr>
            <w:r>
              <w:rPr>
                <w:sz w:val="19"/>
              </w:rPr>
              <w:t>16 Jul 1982</w:t>
            </w:r>
          </w:p>
        </w:tc>
      </w:tr>
      <w:tr>
        <w:trPr>
          <w:cantSplit/>
        </w:trPr>
        <w:tc>
          <w:tcPr>
            <w:tcW w:w="2240" w:type="dxa"/>
          </w:tcPr>
          <w:p>
            <w:pPr>
              <w:pStyle w:val="nTable"/>
              <w:spacing w:before="120"/>
              <w:ind w:right="113"/>
              <w:rPr>
                <w:sz w:val="19"/>
              </w:rPr>
            </w:pPr>
            <w:r>
              <w:rPr>
                <w:i/>
                <w:sz w:val="19"/>
              </w:rPr>
              <w:t xml:space="preserve">Acts Amendment (Mining) Act 1982 </w:t>
            </w:r>
            <w:r>
              <w:rPr>
                <w:sz w:val="19"/>
              </w:rPr>
              <w:t>Pt. II</w:t>
            </w:r>
          </w:p>
        </w:tc>
        <w:tc>
          <w:tcPr>
            <w:tcW w:w="1134" w:type="dxa"/>
          </w:tcPr>
          <w:p>
            <w:pPr>
              <w:pStyle w:val="nTable"/>
              <w:spacing w:before="120"/>
              <w:rPr>
                <w:sz w:val="19"/>
              </w:rPr>
            </w:pPr>
            <w:r>
              <w:rPr>
                <w:sz w:val="19"/>
              </w:rPr>
              <w:t>122 of 1982</w:t>
            </w:r>
          </w:p>
        </w:tc>
        <w:tc>
          <w:tcPr>
            <w:tcW w:w="1134" w:type="dxa"/>
          </w:tcPr>
          <w:p>
            <w:pPr>
              <w:pStyle w:val="nTable"/>
              <w:spacing w:before="120"/>
              <w:rPr>
                <w:sz w:val="19"/>
              </w:rPr>
            </w:pPr>
            <w:r>
              <w:rPr>
                <w:sz w:val="19"/>
              </w:rPr>
              <w:t>10 Dec 1982</w:t>
            </w:r>
          </w:p>
        </w:tc>
        <w:tc>
          <w:tcPr>
            <w:tcW w:w="2580" w:type="dxa"/>
            <w:gridSpan w:val="2"/>
          </w:tcPr>
          <w:p>
            <w:pPr>
              <w:pStyle w:val="nTable"/>
              <w:spacing w:before="120"/>
              <w:rPr>
                <w:sz w:val="19"/>
              </w:rPr>
            </w:pPr>
            <w:r>
              <w:rPr>
                <w:sz w:val="19"/>
              </w:rPr>
              <w:t>s. 30(d): deemed operative 1 Jan 1982 (see s. 2(2)); balance of Pt. II: 10 Dec 1982 (see s. 2(1))</w:t>
            </w:r>
          </w:p>
        </w:tc>
      </w:tr>
      <w:tr>
        <w:trPr>
          <w:cantSplit/>
        </w:trPr>
        <w:tc>
          <w:tcPr>
            <w:tcW w:w="2240" w:type="dxa"/>
          </w:tcPr>
          <w:p>
            <w:pPr>
              <w:pStyle w:val="nTable"/>
              <w:spacing w:before="120"/>
              <w:ind w:right="113"/>
              <w:rPr>
                <w:sz w:val="19"/>
              </w:rPr>
            </w:pPr>
            <w:r>
              <w:rPr>
                <w:i/>
                <w:sz w:val="19"/>
              </w:rPr>
              <w:t>Mining Amendment Act 1983</w:t>
            </w:r>
          </w:p>
        </w:tc>
        <w:tc>
          <w:tcPr>
            <w:tcW w:w="1134" w:type="dxa"/>
          </w:tcPr>
          <w:p>
            <w:pPr>
              <w:pStyle w:val="nTable"/>
              <w:spacing w:before="120"/>
              <w:rPr>
                <w:sz w:val="19"/>
              </w:rPr>
            </w:pPr>
            <w:r>
              <w:rPr>
                <w:sz w:val="19"/>
              </w:rPr>
              <w:t>52 of 1983</w:t>
            </w:r>
          </w:p>
        </w:tc>
        <w:tc>
          <w:tcPr>
            <w:tcW w:w="1134" w:type="dxa"/>
          </w:tcPr>
          <w:p>
            <w:pPr>
              <w:pStyle w:val="nTable"/>
              <w:spacing w:before="120"/>
              <w:rPr>
                <w:sz w:val="19"/>
              </w:rPr>
            </w:pPr>
            <w:r>
              <w:rPr>
                <w:sz w:val="19"/>
              </w:rPr>
              <w:t>13 Dec 1983</w:t>
            </w:r>
          </w:p>
        </w:tc>
        <w:tc>
          <w:tcPr>
            <w:tcW w:w="2580" w:type="dxa"/>
            <w:gridSpan w:val="2"/>
          </w:tcPr>
          <w:p>
            <w:pPr>
              <w:pStyle w:val="nTable"/>
              <w:spacing w:before="120"/>
              <w:rPr>
                <w:sz w:val="19"/>
              </w:rPr>
            </w:pPr>
            <w:r>
              <w:rPr>
                <w:sz w:val="19"/>
              </w:rPr>
              <w:t>1 Jan 1984 (see s. 2 and </w:t>
            </w:r>
            <w:r>
              <w:rPr>
                <w:i/>
                <w:sz w:val="19"/>
              </w:rPr>
              <w:t>Gazette</w:t>
            </w:r>
            <w:r>
              <w:rPr>
                <w:sz w:val="19"/>
              </w:rPr>
              <w:t xml:space="preserve"> 23 Dec 1983 p. 4934)</w:t>
            </w:r>
          </w:p>
        </w:tc>
      </w:tr>
      <w:tr>
        <w:trPr>
          <w:cantSplit/>
        </w:trPr>
        <w:tc>
          <w:tcPr>
            <w:tcW w:w="2240" w:type="dxa"/>
          </w:tcPr>
          <w:p>
            <w:pPr>
              <w:pStyle w:val="nTable"/>
              <w:spacing w:before="120"/>
              <w:ind w:right="113"/>
              <w:rPr>
                <w:sz w:val="19"/>
                <w:vertAlign w:val="superscript"/>
              </w:rPr>
            </w:pPr>
            <w:r>
              <w:rPr>
                <w:i/>
                <w:sz w:val="19"/>
              </w:rPr>
              <w:t>Mining Amendment Act 1985</w:t>
            </w:r>
            <w:r>
              <w:rPr>
                <w:i/>
                <w:sz w:val="19"/>
                <w:vertAlign w:val="superscript"/>
              </w:rPr>
              <w:t> </w:t>
            </w:r>
            <w:r>
              <w:rPr>
                <w:sz w:val="19"/>
                <w:vertAlign w:val="superscript"/>
              </w:rPr>
              <w:t>9</w:t>
            </w:r>
          </w:p>
        </w:tc>
        <w:tc>
          <w:tcPr>
            <w:tcW w:w="1134" w:type="dxa"/>
          </w:tcPr>
          <w:p>
            <w:pPr>
              <w:pStyle w:val="nTable"/>
              <w:spacing w:before="120"/>
              <w:rPr>
                <w:sz w:val="19"/>
              </w:rPr>
            </w:pPr>
            <w:r>
              <w:rPr>
                <w:sz w:val="19"/>
              </w:rPr>
              <w:t>100 of 1985 (as amended by No. 105 of 1986 Pt. II and by No. 22 of 1990 s. 39)</w:t>
            </w:r>
          </w:p>
        </w:tc>
        <w:tc>
          <w:tcPr>
            <w:tcW w:w="1134" w:type="dxa"/>
          </w:tcPr>
          <w:p>
            <w:pPr>
              <w:pStyle w:val="nTable"/>
              <w:spacing w:before="120"/>
              <w:rPr>
                <w:sz w:val="19"/>
              </w:rPr>
            </w:pPr>
            <w:r>
              <w:rPr>
                <w:sz w:val="19"/>
              </w:rPr>
              <w:t>4 Dec 1985</w:t>
            </w:r>
          </w:p>
        </w:tc>
        <w:tc>
          <w:tcPr>
            <w:tcW w:w="2580" w:type="dxa"/>
            <w:gridSpan w:val="2"/>
          </w:tcPr>
          <w:p>
            <w:pPr>
              <w:pStyle w:val="nTable"/>
              <w:spacing w:before="120"/>
              <w:rPr>
                <w:sz w:val="19"/>
              </w:rPr>
            </w:pPr>
            <w:r>
              <w:rPr>
                <w:sz w:val="19"/>
              </w:rPr>
              <w:t>s. 31, 34, 38, 59, 63, 68, 69</w:t>
            </w:r>
            <w:r>
              <w:rPr>
                <w:sz w:val="19"/>
              </w:rPr>
              <w:noBreakHyphen/>
              <w:t>71, 77</w:t>
            </w:r>
            <w:r>
              <w:rPr>
                <w:sz w:val="19"/>
              </w:rPr>
              <w:noBreakHyphen/>
              <w:t>80 and 96: 16 Oct 1987 (see s.</w:t>
            </w:r>
            <w:r>
              <w:rPr>
                <w:sz w:val="20"/>
              </w:rPr>
              <w:t xml:space="preserve"> 2 and </w:t>
            </w:r>
            <w:r>
              <w:rPr>
                <w:i/>
                <w:sz w:val="19"/>
              </w:rPr>
              <w:t>Gazette</w:t>
            </w:r>
            <w:r>
              <w:rPr>
                <w:sz w:val="19"/>
              </w:rPr>
              <w:t xml:space="preserve"> 16 Oct 1987 p. 3884);</w:t>
            </w:r>
            <w:r>
              <w:rPr>
                <w:sz w:val="19"/>
              </w:rPr>
              <w:br/>
              <w:t xml:space="preserve">balance: 31 Jan 1986 (see s. 2 and </w:t>
            </w:r>
            <w:r>
              <w:rPr>
                <w:i/>
                <w:sz w:val="19"/>
              </w:rPr>
              <w:t>Gazette</w:t>
            </w:r>
            <w:r>
              <w:rPr>
                <w:sz w:val="19"/>
              </w:rPr>
              <w:t xml:space="preserve"> 31 Jan 1986 p. 320)</w:t>
            </w:r>
          </w:p>
        </w:tc>
      </w:tr>
      <w:tr>
        <w:trPr>
          <w:cantSplit/>
        </w:trPr>
        <w:tc>
          <w:tcPr>
            <w:tcW w:w="2240" w:type="dxa"/>
          </w:tcPr>
          <w:p>
            <w:pPr>
              <w:pStyle w:val="nTable"/>
              <w:spacing w:before="120"/>
              <w:ind w:right="113"/>
              <w:rPr>
                <w:sz w:val="19"/>
              </w:rPr>
            </w:pPr>
            <w:r>
              <w:rPr>
                <w:i/>
                <w:sz w:val="19"/>
              </w:rPr>
              <w:t xml:space="preserve">Mining (Validation and Amendment) Act 1986 </w:t>
            </w:r>
            <w:r>
              <w:rPr>
                <w:sz w:val="19"/>
              </w:rPr>
              <w:t>Pt. III</w:t>
            </w:r>
          </w:p>
        </w:tc>
        <w:tc>
          <w:tcPr>
            <w:tcW w:w="1134" w:type="dxa"/>
          </w:tcPr>
          <w:p>
            <w:pPr>
              <w:pStyle w:val="nTable"/>
              <w:spacing w:before="120"/>
              <w:rPr>
                <w:sz w:val="19"/>
              </w:rPr>
            </w:pPr>
            <w:r>
              <w:rPr>
                <w:sz w:val="19"/>
              </w:rPr>
              <w:t>1 of 1986</w:t>
            </w:r>
          </w:p>
        </w:tc>
        <w:tc>
          <w:tcPr>
            <w:tcW w:w="1134" w:type="dxa"/>
          </w:tcPr>
          <w:p>
            <w:pPr>
              <w:pStyle w:val="nTable"/>
              <w:spacing w:before="120"/>
              <w:rPr>
                <w:sz w:val="19"/>
              </w:rPr>
            </w:pPr>
            <w:r>
              <w:rPr>
                <w:sz w:val="19"/>
              </w:rPr>
              <w:t>26 Jun 1986</w:t>
            </w:r>
          </w:p>
        </w:tc>
        <w:tc>
          <w:tcPr>
            <w:tcW w:w="2580" w:type="dxa"/>
            <w:gridSpan w:val="2"/>
          </w:tcPr>
          <w:p>
            <w:pPr>
              <w:pStyle w:val="nTable"/>
              <w:spacing w:before="120"/>
              <w:rPr>
                <w:sz w:val="19"/>
              </w:rPr>
            </w:pPr>
            <w:r>
              <w:rPr>
                <w:sz w:val="19"/>
              </w:rPr>
              <w:t>26 Jun 1986 (see s. 2)</w:t>
            </w:r>
          </w:p>
        </w:tc>
      </w:tr>
      <w:tr>
        <w:trPr>
          <w:cantSplit/>
        </w:trPr>
        <w:tc>
          <w:tcPr>
            <w:tcW w:w="2240" w:type="dxa"/>
          </w:tcPr>
          <w:p>
            <w:pPr>
              <w:pStyle w:val="nTable"/>
              <w:spacing w:before="120"/>
              <w:ind w:right="113"/>
              <w:rPr>
                <w:sz w:val="19"/>
              </w:rPr>
            </w:pPr>
            <w:r>
              <w:rPr>
                <w:i/>
                <w:sz w:val="19"/>
              </w:rPr>
              <w:t xml:space="preserve">Acts Amendment and Repeal (Environmental Protection) Act 1986 </w:t>
            </w:r>
            <w:r>
              <w:rPr>
                <w:sz w:val="19"/>
              </w:rPr>
              <w:t>Pt. IV</w:t>
            </w:r>
          </w:p>
        </w:tc>
        <w:tc>
          <w:tcPr>
            <w:tcW w:w="1134" w:type="dxa"/>
          </w:tcPr>
          <w:p>
            <w:pPr>
              <w:pStyle w:val="nTable"/>
              <w:spacing w:before="120"/>
              <w:rPr>
                <w:sz w:val="19"/>
              </w:rPr>
            </w:pPr>
            <w:r>
              <w:rPr>
                <w:sz w:val="19"/>
              </w:rPr>
              <w:t>77 of 1986</w:t>
            </w:r>
          </w:p>
        </w:tc>
        <w:tc>
          <w:tcPr>
            <w:tcW w:w="1134" w:type="dxa"/>
          </w:tcPr>
          <w:p>
            <w:pPr>
              <w:pStyle w:val="nTable"/>
              <w:spacing w:before="120"/>
              <w:rPr>
                <w:sz w:val="19"/>
              </w:rPr>
            </w:pPr>
            <w:r>
              <w:rPr>
                <w:sz w:val="19"/>
              </w:rPr>
              <w:t>4 Dec 1986</w:t>
            </w:r>
          </w:p>
        </w:tc>
        <w:tc>
          <w:tcPr>
            <w:tcW w:w="2580" w:type="dxa"/>
            <w:gridSpan w:val="2"/>
          </w:tcPr>
          <w:p>
            <w:pPr>
              <w:pStyle w:val="nTable"/>
              <w:spacing w:before="120"/>
              <w:rPr>
                <w:sz w:val="19"/>
              </w:rPr>
            </w:pPr>
            <w:r>
              <w:rPr>
                <w:sz w:val="19"/>
              </w:rPr>
              <w:t>20 Feb 1987 (see s. 2 and </w:t>
            </w:r>
            <w:r>
              <w:rPr>
                <w:i/>
                <w:sz w:val="19"/>
              </w:rPr>
              <w:t>Gazette</w:t>
            </w:r>
            <w:r>
              <w:rPr>
                <w:sz w:val="19"/>
              </w:rPr>
              <w:t xml:space="preserve"> 20 Feb 1987 p. 440)</w:t>
            </w:r>
          </w:p>
        </w:tc>
      </w:tr>
      <w:tr>
        <w:trPr>
          <w:cantSplit/>
        </w:trPr>
        <w:tc>
          <w:tcPr>
            <w:tcW w:w="2240" w:type="dxa"/>
          </w:tcPr>
          <w:p>
            <w:pPr>
              <w:pStyle w:val="nTable"/>
              <w:spacing w:before="120"/>
              <w:ind w:right="113"/>
              <w:rPr>
                <w:sz w:val="19"/>
              </w:rPr>
            </w:pPr>
            <w:r>
              <w:rPr>
                <w:i/>
                <w:sz w:val="19"/>
              </w:rPr>
              <w:t>Mining Amendment Act 1986</w:t>
            </w:r>
          </w:p>
        </w:tc>
        <w:tc>
          <w:tcPr>
            <w:tcW w:w="1134" w:type="dxa"/>
          </w:tcPr>
          <w:p>
            <w:pPr>
              <w:pStyle w:val="nTable"/>
              <w:spacing w:before="120"/>
              <w:rPr>
                <w:sz w:val="19"/>
              </w:rPr>
            </w:pPr>
            <w:r>
              <w:rPr>
                <w:sz w:val="19"/>
              </w:rPr>
              <w:t>105 of 1986</w:t>
            </w:r>
          </w:p>
        </w:tc>
        <w:tc>
          <w:tcPr>
            <w:tcW w:w="1134" w:type="dxa"/>
          </w:tcPr>
          <w:p>
            <w:pPr>
              <w:pStyle w:val="nTable"/>
              <w:spacing w:before="120"/>
              <w:rPr>
                <w:sz w:val="19"/>
              </w:rPr>
            </w:pPr>
            <w:r>
              <w:rPr>
                <w:sz w:val="19"/>
              </w:rPr>
              <w:t>12 Dec 1986</w:t>
            </w:r>
          </w:p>
        </w:tc>
        <w:tc>
          <w:tcPr>
            <w:tcW w:w="2580" w:type="dxa"/>
            <w:gridSpan w:val="2"/>
          </w:tcPr>
          <w:p>
            <w:pPr>
              <w:pStyle w:val="nTable"/>
              <w:spacing w:before="120"/>
              <w:rPr>
                <w:sz w:val="19"/>
              </w:rPr>
            </w:pPr>
            <w:r>
              <w:rPr>
                <w:sz w:val="19"/>
              </w:rPr>
              <w:t>9 Jan 1987 (see s. 2 and </w:t>
            </w:r>
            <w:r>
              <w:rPr>
                <w:i/>
                <w:sz w:val="19"/>
              </w:rPr>
              <w:t>Gazette</w:t>
            </w:r>
            <w:r>
              <w:rPr>
                <w:sz w:val="19"/>
              </w:rPr>
              <w:t xml:space="preserve"> 9 Jan 1987 p. 18)</w:t>
            </w:r>
          </w:p>
        </w:tc>
      </w:tr>
      <w:tr>
        <w:trPr>
          <w:cantSplit/>
        </w:trPr>
        <w:tc>
          <w:tcPr>
            <w:tcW w:w="4508" w:type="dxa"/>
            <w:gridSpan w:val="3"/>
          </w:tcPr>
          <w:p>
            <w:pPr>
              <w:pStyle w:val="nTable"/>
              <w:spacing w:before="120"/>
            </w:pPr>
            <w:r>
              <w:rPr>
                <w:i/>
                <w:sz w:val="19"/>
              </w:rPr>
              <w:t>Mining (Transitional Provisions) (Anomalies Prevention) Order 1987</w:t>
            </w:r>
            <w:r>
              <w:rPr>
                <w:sz w:val="19"/>
              </w:rPr>
              <w:t xml:space="preserve"> (see </w:t>
            </w:r>
            <w:r>
              <w:rPr>
                <w:i/>
                <w:sz w:val="19"/>
              </w:rPr>
              <w:t>Gazette</w:t>
            </w:r>
            <w:r>
              <w:rPr>
                <w:sz w:val="19"/>
              </w:rPr>
              <w:t xml:space="preserve"> 15 May 1987 p. 2161-2)</w:t>
            </w:r>
          </w:p>
        </w:tc>
        <w:tc>
          <w:tcPr>
            <w:tcW w:w="2580" w:type="dxa"/>
            <w:gridSpan w:val="2"/>
          </w:tcPr>
          <w:p>
            <w:pPr>
              <w:pStyle w:val="nTable"/>
              <w:spacing w:before="120"/>
              <w:rPr>
                <w:sz w:val="19"/>
              </w:rPr>
            </w:pPr>
            <w:r>
              <w:rPr>
                <w:sz w:val="19"/>
              </w:rPr>
              <w:t>15 May 1987</w:t>
            </w:r>
          </w:p>
        </w:tc>
      </w:tr>
      <w:tr>
        <w:trPr>
          <w:cantSplit/>
        </w:trPr>
        <w:tc>
          <w:tcPr>
            <w:tcW w:w="2240" w:type="dxa"/>
          </w:tcPr>
          <w:p>
            <w:pPr>
              <w:pStyle w:val="nTable"/>
              <w:spacing w:before="120"/>
              <w:ind w:right="113"/>
              <w:rPr>
                <w:sz w:val="19"/>
              </w:rPr>
            </w:pPr>
            <w:r>
              <w:rPr>
                <w:i/>
                <w:sz w:val="19"/>
              </w:rPr>
              <w:t>Mining Amendment Act 1987</w:t>
            </w:r>
          </w:p>
        </w:tc>
        <w:tc>
          <w:tcPr>
            <w:tcW w:w="1134" w:type="dxa"/>
          </w:tcPr>
          <w:p>
            <w:pPr>
              <w:pStyle w:val="nTable"/>
              <w:spacing w:before="120"/>
              <w:rPr>
                <w:sz w:val="19"/>
              </w:rPr>
            </w:pPr>
            <w:r>
              <w:rPr>
                <w:sz w:val="19"/>
              </w:rPr>
              <w:t>12 of 1987</w:t>
            </w:r>
          </w:p>
        </w:tc>
        <w:tc>
          <w:tcPr>
            <w:tcW w:w="1134" w:type="dxa"/>
          </w:tcPr>
          <w:p>
            <w:pPr>
              <w:pStyle w:val="nTable"/>
              <w:spacing w:before="120"/>
              <w:rPr>
                <w:sz w:val="19"/>
              </w:rPr>
            </w:pPr>
            <w:r>
              <w:rPr>
                <w:sz w:val="19"/>
              </w:rPr>
              <w:t>16 Jun 1987</w:t>
            </w:r>
          </w:p>
        </w:tc>
        <w:tc>
          <w:tcPr>
            <w:tcW w:w="2580" w:type="dxa"/>
            <w:gridSpan w:val="2"/>
          </w:tcPr>
          <w:p>
            <w:pPr>
              <w:pStyle w:val="nTable"/>
              <w:spacing w:before="120"/>
              <w:rPr>
                <w:sz w:val="19"/>
              </w:rPr>
            </w:pPr>
            <w:r>
              <w:rPr>
                <w:sz w:val="19"/>
              </w:rPr>
              <w:t>26 Jun 1987 (see s. 3 and </w:t>
            </w:r>
            <w:r>
              <w:rPr>
                <w:i/>
                <w:sz w:val="19"/>
              </w:rPr>
              <w:t>Gazette</w:t>
            </w:r>
            <w:r>
              <w:rPr>
                <w:sz w:val="19"/>
              </w:rPr>
              <w:t xml:space="preserve"> 26 Jun 1987 p. 2447)</w:t>
            </w:r>
          </w:p>
        </w:tc>
      </w:tr>
      <w:tr>
        <w:trPr>
          <w:cantSplit/>
        </w:trPr>
        <w:tc>
          <w:tcPr>
            <w:tcW w:w="4508" w:type="dxa"/>
            <w:gridSpan w:val="3"/>
          </w:tcPr>
          <w:p>
            <w:pPr>
              <w:pStyle w:val="nTable"/>
              <w:spacing w:before="120"/>
            </w:pPr>
            <w:r>
              <w:rPr>
                <w:i/>
                <w:sz w:val="19"/>
              </w:rPr>
              <w:t>Mining (Transitional Provisions) (Anomalies Prevention) Order (No. 2) 1987</w:t>
            </w:r>
            <w:r>
              <w:rPr>
                <w:sz w:val="19"/>
              </w:rPr>
              <w:t xml:space="preserve"> (see </w:t>
            </w:r>
            <w:r>
              <w:rPr>
                <w:i/>
                <w:sz w:val="19"/>
              </w:rPr>
              <w:t>Gazette</w:t>
            </w:r>
            <w:r>
              <w:rPr>
                <w:sz w:val="19"/>
              </w:rPr>
              <w:t xml:space="preserve"> 20 Nov 1987 p. 4239)</w:t>
            </w:r>
          </w:p>
        </w:tc>
        <w:tc>
          <w:tcPr>
            <w:tcW w:w="2580" w:type="dxa"/>
            <w:gridSpan w:val="2"/>
          </w:tcPr>
          <w:p>
            <w:pPr>
              <w:pStyle w:val="nTable"/>
              <w:spacing w:before="120"/>
              <w:rPr>
                <w:sz w:val="19"/>
              </w:rPr>
            </w:pPr>
            <w:r>
              <w:rPr>
                <w:sz w:val="19"/>
              </w:rPr>
              <w:t>20 Nov 1987</w:t>
            </w:r>
          </w:p>
        </w:tc>
      </w:tr>
      <w:tr>
        <w:trPr>
          <w:cantSplit/>
        </w:trPr>
        <w:tc>
          <w:tcPr>
            <w:tcW w:w="2240" w:type="dxa"/>
          </w:tcPr>
          <w:p>
            <w:pPr>
              <w:pStyle w:val="nTable"/>
              <w:spacing w:before="120"/>
              <w:ind w:right="113"/>
              <w:rPr>
                <w:sz w:val="19"/>
              </w:rPr>
            </w:pPr>
            <w:r>
              <w:rPr>
                <w:i/>
                <w:sz w:val="19"/>
              </w:rPr>
              <w:t xml:space="preserve">Acts Amendment (Legal Practitioners, Costs and Taxation) Act 1987 </w:t>
            </w:r>
            <w:r>
              <w:rPr>
                <w:sz w:val="19"/>
              </w:rPr>
              <w:t>Pt. XIII</w:t>
            </w:r>
          </w:p>
        </w:tc>
        <w:tc>
          <w:tcPr>
            <w:tcW w:w="1134" w:type="dxa"/>
          </w:tcPr>
          <w:p>
            <w:pPr>
              <w:pStyle w:val="nTable"/>
              <w:spacing w:before="120"/>
              <w:rPr>
                <w:sz w:val="19"/>
              </w:rPr>
            </w:pPr>
            <w:r>
              <w:rPr>
                <w:sz w:val="19"/>
              </w:rPr>
              <w:t>65 of 1987</w:t>
            </w:r>
          </w:p>
        </w:tc>
        <w:tc>
          <w:tcPr>
            <w:tcW w:w="1134" w:type="dxa"/>
          </w:tcPr>
          <w:p>
            <w:pPr>
              <w:pStyle w:val="nTable"/>
              <w:spacing w:before="120"/>
              <w:rPr>
                <w:sz w:val="19"/>
              </w:rPr>
            </w:pPr>
            <w:r>
              <w:rPr>
                <w:sz w:val="19"/>
              </w:rPr>
              <w:t>1 Dec 1987</w:t>
            </w:r>
          </w:p>
        </w:tc>
        <w:tc>
          <w:tcPr>
            <w:tcW w:w="2580" w:type="dxa"/>
            <w:gridSpan w:val="2"/>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40" w:type="dxa"/>
          </w:tcPr>
          <w:p>
            <w:pPr>
              <w:pStyle w:val="nTable"/>
              <w:keepNext/>
              <w:keepLines/>
              <w:spacing w:before="120"/>
              <w:ind w:right="113"/>
              <w:rPr>
                <w:sz w:val="19"/>
              </w:rPr>
            </w:pPr>
            <w:r>
              <w:rPr>
                <w:i/>
                <w:sz w:val="19"/>
              </w:rPr>
              <w:t>Acts Amendment (Public Service) Act 1987</w:t>
            </w:r>
            <w:r>
              <w:rPr>
                <w:sz w:val="19"/>
              </w:rPr>
              <w:t xml:space="preserve"> s. 32</w:t>
            </w:r>
          </w:p>
        </w:tc>
        <w:tc>
          <w:tcPr>
            <w:tcW w:w="1134" w:type="dxa"/>
          </w:tcPr>
          <w:p>
            <w:pPr>
              <w:pStyle w:val="nTable"/>
              <w:keepNext/>
              <w:keepLines/>
              <w:spacing w:before="120"/>
              <w:rPr>
                <w:sz w:val="19"/>
              </w:rPr>
            </w:pPr>
            <w:r>
              <w:rPr>
                <w:sz w:val="19"/>
              </w:rPr>
              <w:t>113 of 1987</w:t>
            </w:r>
          </w:p>
        </w:tc>
        <w:tc>
          <w:tcPr>
            <w:tcW w:w="1134" w:type="dxa"/>
          </w:tcPr>
          <w:p>
            <w:pPr>
              <w:pStyle w:val="nTable"/>
              <w:keepNext/>
              <w:keepLines/>
              <w:spacing w:before="120"/>
              <w:rPr>
                <w:sz w:val="19"/>
              </w:rPr>
            </w:pPr>
            <w:r>
              <w:rPr>
                <w:sz w:val="19"/>
              </w:rPr>
              <w:t>31 Dec 1987</w:t>
            </w:r>
          </w:p>
        </w:tc>
        <w:tc>
          <w:tcPr>
            <w:tcW w:w="2580" w:type="dxa"/>
            <w:gridSpan w:val="2"/>
          </w:tcPr>
          <w:p>
            <w:pPr>
              <w:pStyle w:val="nTable"/>
              <w:spacing w:before="120"/>
              <w:rPr>
                <w:sz w:val="19"/>
              </w:rPr>
            </w:pPr>
            <w:r>
              <w:rPr>
                <w:sz w:val="19"/>
              </w:rPr>
              <w:t>16 Mar 1988 (see s. 2 and </w:t>
            </w:r>
            <w:r>
              <w:rPr>
                <w:i/>
                <w:sz w:val="19"/>
              </w:rPr>
              <w:t>Gazette</w:t>
            </w:r>
            <w:r>
              <w:rPr>
                <w:sz w:val="19"/>
              </w:rPr>
              <w:t xml:space="preserve"> 16 Mar 1988 p. 813)</w:t>
            </w:r>
          </w:p>
        </w:tc>
      </w:tr>
      <w:tr>
        <w:trPr>
          <w:cantSplit/>
        </w:trPr>
        <w:tc>
          <w:tcPr>
            <w:tcW w:w="2240" w:type="dxa"/>
          </w:tcPr>
          <w:p>
            <w:pPr>
              <w:pStyle w:val="nTable"/>
              <w:spacing w:before="120"/>
              <w:ind w:right="113"/>
              <w:rPr>
                <w:sz w:val="19"/>
              </w:rPr>
            </w:pPr>
            <w:r>
              <w:rPr>
                <w:i/>
                <w:sz w:val="19"/>
              </w:rPr>
              <w:t xml:space="preserve">Acts Amendment (Land Administration) Act 1987 </w:t>
            </w:r>
            <w:r>
              <w:rPr>
                <w:sz w:val="19"/>
              </w:rPr>
              <w:t>Pt. XVIII</w:t>
            </w:r>
          </w:p>
        </w:tc>
        <w:tc>
          <w:tcPr>
            <w:tcW w:w="1134" w:type="dxa"/>
          </w:tcPr>
          <w:p>
            <w:pPr>
              <w:pStyle w:val="nTable"/>
              <w:spacing w:before="120"/>
              <w:rPr>
                <w:sz w:val="19"/>
              </w:rPr>
            </w:pPr>
            <w:r>
              <w:rPr>
                <w:sz w:val="19"/>
              </w:rPr>
              <w:t>126 of 1987</w:t>
            </w:r>
          </w:p>
        </w:tc>
        <w:tc>
          <w:tcPr>
            <w:tcW w:w="1134" w:type="dxa"/>
          </w:tcPr>
          <w:p>
            <w:pPr>
              <w:pStyle w:val="nTable"/>
              <w:spacing w:before="120"/>
              <w:rPr>
                <w:sz w:val="19"/>
              </w:rPr>
            </w:pPr>
            <w:r>
              <w:rPr>
                <w:sz w:val="19"/>
              </w:rPr>
              <w:t>31 Dec 1987</w:t>
            </w:r>
          </w:p>
        </w:tc>
        <w:tc>
          <w:tcPr>
            <w:tcW w:w="2580" w:type="dxa"/>
            <w:gridSpan w:val="2"/>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7088" w:type="dxa"/>
            <w:gridSpan w:val="5"/>
          </w:tcPr>
          <w:p>
            <w:pPr>
              <w:pStyle w:val="nTable"/>
              <w:spacing w:before="120"/>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Pt. XVIII) (Corrigenda to reprint in </w:t>
            </w:r>
            <w:r>
              <w:rPr>
                <w:i/>
                <w:sz w:val="19"/>
              </w:rPr>
              <w:t>Gazette</w:t>
            </w:r>
            <w:r>
              <w:rPr>
                <w:sz w:val="19"/>
              </w:rPr>
              <w:t xml:space="preserve"> 23 Sep 1988 p. 3922 and </w:t>
            </w:r>
            <w:r>
              <w:rPr>
                <w:i/>
                <w:sz w:val="19"/>
              </w:rPr>
              <w:t xml:space="preserve">Gazette </w:t>
            </w:r>
            <w:r>
              <w:t>21 Jul 1989 p. 2213)</w:t>
            </w:r>
          </w:p>
        </w:tc>
      </w:tr>
      <w:tr>
        <w:trPr>
          <w:cantSplit/>
        </w:trPr>
        <w:tc>
          <w:tcPr>
            <w:tcW w:w="2240" w:type="dxa"/>
          </w:tcPr>
          <w:p>
            <w:pPr>
              <w:pStyle w:val="nTable"/>
              <w:spacing w:before="120"/>
              <w:ind w:right="113"/>
              <w:rPr>
                <w:sz w:val="19"/>
              </w:rPr>
            </w:pPr>
            <w:r>
              <w:rPr>
                <w:i/>
                <w:sz w:val="19"/>
              </w:rPr>
              <w:t>Mining Amendment Act 1990</w:t>
            </w:r>
            <w:r>
              <w:rPr>
                <w:sz w:val="19"/>
                <w:vertAlign w:val="superscript"/>
              </w:rPr>
              <w:t> 10</w:t>
            </w:r>
          </w:p>
        </w:tc>
        <w:tc>
          <w:tcPr>
            <w:tcW w:w="1134" w:type="dxa"/>
          </w:tcPr>
          <w:p>
            <w:pPr>
              <w:pStyle w:val="nTable"/>
              <w:spacing w:before="120"/>
              <w:rPr>
                <w:sz w:val="19"/>
              </w:rPr>
            </w:pPr>
            <w:r>
              <w:rPr>
                <w:sz w:val="19"/>
              </w:rPr>
              <w:t>22 of 1990 (as amended by No. 37 of 1993 s. 30(1) and (2) and by No. 58 of 1994 s. 52)</w:t>
            </w:r>
          </w:p>
        </w:tc>
        <w:tc>
          <w:tcPr>
            <w:tcW w:w="1134" w:type="dxa"/>
          </w:tcPr>
          <w:p>
            <w:pPr>
              <w:pStyle w:val="nTable"/>
              <w:spacing w:before="120"/>
              <w:rPr>
                <w:sz w:val="19"/>
              </w:rPr>
            </w:pPr>
            <w:r>
              <w:rPr>
                <w:sz w:val="19"/>
              </w:rPr>
              <w:t>28 Aug 1990</w:t>
            </w:r>
          </w:p>
        </w:tc>
        <w:tc>
          <w:tcPr>
            <w:tcW w:w="2580" w:type="dxa"/>
            <w:gridSpan w:val="2"/>
          </w:tcPr>
          <w:p>
            <w:pPr>
              <w:pStyle w:val="nTable"/>
              <w:spacing w:before="120"/>
              <w:rPr>
                <w:sz w:val="19"/>
              </w:rPr>
            </w:pPr>
            <w:r>
              <w:rPr>
                <w:sz w:val="19"/>
              </w:rPr>
              <w:t>28 Jun 1991 (see s. 2 and </w:t>
            </w:r>
            <w:r>
              <w:rPr>
                <w:i/>
                <w:sz w:val="19"/>
              </w:rPr>
              <w:t>Gazette</w:t>
            </w:r>
            <w:r>
              <w:rPr>
                <w:sz w:val="19"/>
              </w:rPr>
              <w:t xml:space="preserve"> 28 Jun 1991 p. 3101)</w:t>
            </w:r>
          </w:p>
        </w:tc>
      </w:tr>
      <w:tr>
        <w:trPr>
          <w:cantSplit/>
        </w:trPr>
        <w:tc>
          <w:tcPr>
            <w:tcW w:w="2240" w:type="dxa"/>
          </w:tcPr>
          <w:p>
            <w:pPr>
              <w:pStyle w:val="nTable"/>
              <w:spacing w:before="120"/>
              <w:ind w:right="113"/>
              <w:rPr>
                <w:sz w:val="19"/>
              </w:rPr>
            </w:pPr>
            <w:r>
              <w:rPr>
                <w:i/>
                <w:sz w:val="19"/>
              </w:rPr>
              <w:t xml:space="preserve">Conservation and Land Management Amendment Act 1991 </w:t>
            </w:r>
            <w:r>
              <w:rPr>
                <w:sz w:val="19"/>
              </w:rPr>
              <w:t>s. 57</w:t>
            </w:r>
          </w:p>
        </w:tc>
        <w:tc>
          <w:tcPr>
            <w:tcW w:w="1134" w:type="dxa"/>
          </w:tcPr>
          <w:p>
            <w:pPr>
              <w:pStyle w:val="nTable"/>
              <w:spacing w:before="120"/>
              <w:rPr>
                <w:sz w:val="19"/>
              </w:rPr>
            </w:pPr>
            <w:r>
              <w:rPr>
                <w:sz w:val="19"/>
              </w:rPr>
              <w:t>20 of 1991</w:t>
            </w:r>
          </w:p>
        </w:tc>
        <w:tc>
          <w:tcPr>
            <w:tcW w:w="1134" w:type="dxa"/>
          </w:tcPr>
          <w:p>
            <w:pPr>
              <w:pStyle w:val="nTable"/>
              <w:spacing w:before="120"/>
              <w:rPr>
                <w:sz w:val="19"/>
              </w:rPr>
            </w:pPr>
            <w:r>
              <w:rPr>
                <w:sz w:val="19"/>
              </w:rPr>
              <w:t>25 Jun 1991</w:t>
            </w:r>
          </w:p>
        </w:tc>
        <w:tc>
          <w:tcPr>
            <w:tcW w:w="2580" w:type="dxa"/>
            <w:gridSpan w:val="2"/>
          </w:tcPr>
          <w:p>
            <w:pPr>
              <w:pStyle w:val="nTable"/>
              <w:spacing w:before="120"/>
              <w:rPr>
                <w:sz w:val="19"/>
              </w:rPr>
            </w:pPr>
            <w:r>
              <w:rPr>
                <w:sz w:val="19"/>
              </w:rPr>
              <w:t>23 Aug 1991 (see s. 2 and </w:t>
            </w:r>
            <w:r>
              <w:rPr>
                <w:i/>
                <w:sz w:val="19"/>
              </w:rPr>
              <w:t>Gazette</w:t>
            </w:r>
            <w:r>
              <w:rPr>
                <w:sz w:val="19"/>
              </w:rPr>
              <w:t xml:space="preserve"> 23 Aug 1991 p. 4353)</w:t>
            </w:r>
          </w:p>
        </w:tc>
      </w:tr>
      <w:tr>
        <w:trPr>
          <w:cantSplit/>
        </w:trPr>
        <w:tc>
          <w:tcPr>
            <w:tcW w:w="2240" w:type="dxa"/>
          </w:tcPr>
          <w:p>
            <w:pPr>
              <w:pStyle w:val="nTable"/>
              <w:spacing w:before="120"/>
              <w:ind w:right="113"/>
              <w:rPr>
                <w:sz w:val="19"/>
              </w:rPr>
            </w:pPr>
            <w:r>
              <w:rPr>
                <w:i/>
                <w:sz w:val="19"/>
              </w:rPr>
              <w:t>Western Australian Land Authority Act 1992</w:t>
            </w:r>
            <w:r>
              <w:rPr>
                <w:sz w:val="19"/>
              </w:rPr>
              <w:t xml:space="preserve"> s. 49</w:t>
            </w:r>
          </w:p>
        </w:tc>
        <w:tc>
          <w:tcPr>
            <w:tcW w:w="1134" w:type="dxa"/>
          </w:tcPr>
          <w:p>
            <w:pPr>
              <w:pStyle w:val="nTable"/>
              <w:spacing w:before="120"/>
              <w:rPr>
                <w:sz w:val="19"/>
              </w:rPr>
            </w:pPr>
            <w:r>
              <w:rPr>
                <w:sz w:val="19"/>
              </w:rPr>
              <w:t>35 of 1992</w:t>
            </w:r>
          </w:p>
        </w:tc>
        <w:tc>
          <w:tcPr>
            <w:tcW w:w="1134" w:type="dxa"/>
          </w:tcPr>
          <w:p>
            <w:pPr>
              <w:pStyle w:val="nTable"/>
              <w:spacing w:before="120"/>
              <w:rPr>
                <w:sz w:val="19"/>
              </w:rPr>
            </w:pPr>
            <w:r>
              <w:rPr>
                <w:sz w:val="19"/>
              </w:rPr>
              <w:t>23 Jun 1992</w:t>
            </w:r>
          </w:p>
        </w:tc>
        <w:tc>
          <w:tcPr>
            <w:tcW w:w="2580" w:type="dxa"/>
            <w:gridSpan w:val="2"/>
          </w:tcPr>
          <w:p>
            <w:pPr>
              <w:pStyle w:val="nTable"/>
              <w:spacing w:before="120"/>
              <w:rPr>
                <w:sz w:val="19"/>
              </w:rPr>
            </w:pPr>
            <w:r>
              <w:rPr>
                <w:sz w:val="19"/>
              </w:rPr>
              <w:t xml:space="preserve">1 Jul 1992 (see s. 2(2) and </w:t>
            </w:r>
            <w:r>
              <w:rPr>
                <w:i/>
                <w:sz w:val="19"/>
              </w:rPr>
              <w:t>Gazette</w:t>
            </w:r>
            <w:r>
              <w:rPr>
                <w:sz w:val="19"/>
              </w:rPr>
              <w:t xml:space="preserve"> 30 Jun 1992 p. 2869)</w:t>
            </w:r>
          </w:p>
        </w:tc>
      </w:tr>
      <w:tr>
        <w:trPr>
          <w:cantSplit/>
        </w:trPr>
        <w:tc>
          <w:tcPr>
            <w:tcW w:w="2240" w:type="dxa"/>
          </w:tcPr>
          <w:p>
            <w:pPr>
              <w:pStyle w:val="nTable"/>
              <w:spacing w:before="120"/>
              <w:ind w:right="113"/>
              <w:rPr>
                <w:sz w:val="19"/>
              </w:rPr>
            </w:pPr>
            <w:r>
              <w:rPr>
                <w:i/>
                <w:sz w:val="19"/>
              </w:rPr>
              <w:t>Land (Titles and Traditional Usage) Act 1993</w:t>
            </w:r>
            <w:r>
              <w:rPr>
                <w:sz w:val="19"/>
              </w:rPr>
              <w:t xml:space="preserve"> s. 45</w:t>
            </w:r>
          </w:p>
        </w:tc>
        <w:tc>
          <w:tcPr>
            <w:tcW w:w="1134" w:type="dxa"/>
          </w:tcPr>
          <w:p>
            <w:pPr>
              <w:pStyle w:val="nTable"/>
              <w:spacing w:before="120"/>
              <w:rPr>
                <w:sz w:val="19"/>
              </w:rPr>
            </w:pPr>
            <w:r>
              <w:rPr>
                <w:sz w:val="19"/>
              </w:rPr>
              <w:t>21 of 1993</w:t>
            </w:r>
          </w:p>
        </w:tc>
        <w:tc>
          <w:tcPr>
            <w:tcW w:w="1134" w:type="dxa"/>
          </w:tcPr>
          <w:p>
            <w:pPr>
              <w:pStyle w:val="nTable"/>
              <w:spacing w:before="120"/>
              <w:rPr>
                <w:sz w:val="19"/>
              </w:rPr>
            </w:pPr>
            <w:r>
              <w:rPr>
                <w:sz w:val="19"/>
              </w:rPr>
              <w:t>2 Dec 1993</w:t>
            </w:r>
          </w:p>
        </w:tc>
        <w:tc>
          <w:tcPr>
            <w:tcW w:w="2580" w:type="dxa"/>
            <w:gridSpan w:val="2"/>
          </w:tcPr>
          <w:p>
            <w:pPr>
              <w:pStyle w:val="nTable"/>
              <w:spacing w:before="120"/>
              <w:rPr>
                <w:sz w:val="19"/>
              </w:rPr>
            </w:pPr>
            <w:r>
              <w:rPr>
                <w:sz w:val="19"/>
              </w:rPr>
              <w:t>2 Dec 1993 (see s. 2)</w:t>
            </w:r>
          </w:p>
        </w:tc>
      </w:tr>
      <w:tr>
        <w:trPr>
          <w:cantSplit/>
        </w:trPr>
        <w:tc>
          <w:tcPr>
            <w:tcW w:w="2240" w:type="dxa"/>
          </w:tcPr>
          <w:p>
            <w:pPr>
              <w:pStyle w:val="nTable"/>
              <w:keepNext/>
              <w:keepLines/>
              <w:spacing w:before="120"/>
              <w:ind w:right="113"/>
              <w:rPr>
                <w:sz w:val="19"/>
              </w:rPr>
            </w:pPr>
            <w:r>
              <w:rPr>
                <w:i/>
                <w:sz w:val="19"/>
              </w:rPr>
              <w:t>Mining Amendment Act 1993</w:t>
            </w:r>
            <w:r>
              <w:rPr>
                <w:sz w:val="19"/>
                <w:vertAlign w:val="superscript"/>
              </w:rPr>
              <w:t> 11</w:t>
            </w:r>
          </w:p>
        </w:tc>
        <w:tc>
          <w:tcPr>
            <w:tcW w:w="1134" w:type="dxa"/>
          </w:tcPr>
          <w:p>
            <w:pPr>
              <w:pStyle w:val="nTable"/>
              <w:keepNext/>
              <w:keepLines/>
              <w:spacing w:before="120"/>
              <w:rPr>
                <w:sz w:val="19"/>
              </w:rPr>
            </w:pPr>
            <w:r>
              <w:rPr>
                <w:sz w:val="19"/>
              </w:rPr>
              <w:t>37 of 1993</w:t>
            </w:r>
          </w:p>
        </w:tc>
        <w:tc>
          <w:tcPr>
            <w:tcW w:w="1134" w:type="dxa"/>
          </w:tcPr>
          <w:p>
            <w:pPr>
              <w:pStyle w:val="nTable"/>
              <w:keepNext/>
              <w:keepLines/>
              <w:spacing w:before="120"/>
              <w:rPr>
                <w:sz w:val="19"/>
              </w:rPr>
            </w:pPr>
            <w:r>
              <w:rPr>
                <w:sz w:val="19"/>
              </w:rPr>
              <w:t>16 Dec 1993</w:t>
            </w:r>
          </w:p>
        </w:tc>
        <w:tc>
          <w:tcPr>
            <w:tcW w:w="2580" w:type="dxa"/>
            <w:gridSpan w:val="2"/>
          </w:tcPr>
          <w:p>
            <w:pPr>
              <w:pStyle w:val="nTable"/>
              <w:spacing w:before="120"/>
              <w:rPr>
                <w:sz w:val="19"/>
              </w:rPr>
            </w:pPr>
            <w:r>
              <w:rPr>
                <w:sz w:val="19"/>
              </w:rPr>
              <w:t xml:space="preserve">Pt. 2: 1 Jul 1994 (see s. 2(1) and </w:t>
            </w:r>
            <w:r>
              <w:rPr>
                <w:i/>
                <w:sz w:val="19"/>
              </w:rPr>
              <w:t>Gazette</w:t>
            </w:r>
            <w:r>
              <w:rPr>
                <w:sz w:val="19"/>
              </w:rPr>
              <w:t xml:space="preserve"> 24 Jun 1994 p. 2819);</w:t>
            </w:r>
            <w:r>
              <w:rPr>
                <w:sz w:val="19"/>
              </w:rPr>
              <w:br/>
              <w:t>Pt. 3: deemed operative 28 Jun 1991 (see s. 2(2));</w:t>
            </w:r>
            <w:r>
              <w:rPr>
                <w:sz w:val="19"/>
              </w:rPr>
              <w:br/>
              <w:t>balance: 16 Dec 1993</w:t>
            </w:r>
          </w:p>
        </w:tc>
      </w:tr>
      <w:tr>
        <w:trPr>
          <w:cantSplit/>
        </w:trPr>
        <w:tc>
          <w:tcPr>
            <w:tcW w:w="2240"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80"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before="120"/>
              <w:ind w:right="113"/>
              <w:rPr>
                <w:i/>
                <w:sz w:val="19"/>
              </w:rPr>
            </w:pPr>
            <w:r>
              <w:rPr>
                <w:i/>
                <w:sz w:val="19"/>
              </w:rPr>
              <w:t>Mining Amendment Act 1994</w:t>
            </w:r>
            <w:r>
              <w:rPr>
                <w:sz w:val="19"/>
                <w:vertAlign w:val="superscript"/>
              </w:rPr>
              <w:t> 13</w:t>
            </w:r>
          </w:p>
        </w:tc>
        <w:tc>
          <w:tcPr>
            <w:tcW w:w="1134" w:type="dxa"/>
          </w:tcPr>
          <w:p>
            <w:pPr>
              <w:pStyle w:val="nTable"/>
              <w:spacing w:before="120"/>
              <w:rPr>
                <w:sz w:val="19"/>
              </w:rPr>
            </w:pPr>
            <w:r>
              <w:rPr>
                <w:sz w:val="19"/>
              </w:rPr>
              <w:t>58 of 1994 (as amended by No. 52 of 1995 Pt. 6; No. 74 of 2003 s. 85)</w:t>
            </w:r>
          </w:p>
        </w:tc>
        <w:tc>
          <w:tcPr>
            <w:tcW w:w="1134" w:type="dxa"/>
          </w:tcPr>
          <w:p>
            <w:pPr>
              <w:pStyle w:val="nTable"/>
              <w:spacing w:before="120"/>
              <w:rPr>
                <w:sz w:val="19"/>
              </w:rPr>
            </w:pPr>
            <w:r>
              <w:rPr>
                <w:sz w:val="19"/>
              </w:rPr>
              <w:t>2 Nov 1994</w:t>
            </w:r>
          </w:p>
        </w:tc>
        <w:tc>
          <w:tcPr>
            <w:tcW w:w="2580" w:type="dxa"/>
            <w:gridSpan w:val="2"/>
          </w:tcPr>
          <w:p>
            <w:pPr>
              <w:pStyle w:val="nTable"/>
              <w:spacing w:before="120"/>
              <w:rPr>
                <w:sz w:val="19"/>
              </w:rPr>
            </w:pPr>
            <w:r>
              <w:rPr>
                <w:sz w:val="19"/>
              </w:rP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balance (except s. 5): 2 Nov 1994 (see s. 2(1));</w:t>
            </w:r>
            <w:r>
              <w:rPr>
                <w:sz w:val="19"/>
              </w:rPr>
              <w:br/>
              <w:t>s. 5 repealed by No. 74 of 2003 s. 85</w:t>
            </w:r>
          </w:p>
        </w:tc>
      </w:tr>
      <w:tr>
        <w:trPr>
          <w:cantSplit/>
        </w:trPr>
        <w:tc>
          <w:tcPr>
            <w:tcW w:w="2240" w:type="dxa"/>
          </w:tcPr>
          <w:p>
            <w:pPr>
              <w:pStyle w:val="nTable"/>
              <w:keepNext/>
              <w:keepLines/>
              <w:spacing w:before="120"/>
              <w:ind w:right="113"/>
              <w:rPr>
                <w:sz w:val="19"/>
              </w:rPr>
            </w:pPr>
            <w:r>
              <w:rPr>
                <w:i/>
                <w:sz w:val="19"/>
              </w:rPr>
              <w:t>Statutes (Repeals and Minor Amendments) Act 1994</w:t>
            </w:r>
            <w:r>
              <w:rPr>
                <w:sz w:val="19"/>
              </w:rPr>
              <w:t xml:space="preserve"> s. 4</w:t>
            </w:r>
          </w:p>
        </w:tc>
        <w:tc>
          <w:tcPr>
            <w:tcW w:w="1134" w:type="dxa"/>
          </w:tcPr>
          <w:p>
            <w:pPr>
              <w:pStyle w:val="nTable"/>
              <w:keepNext/>
              <w:keepLines/>
              <w:spacing w:before="120"/>
              <w:rPr>
                <w:sz w:val="19"/>
              </w:rPr>
            </w:pPr>
            <w:r>
              <w:rPr>
                <w:sz w:val="19"/>
              </w:rPr>
              <w:t>73 of 1994</w:t>
            </w:r>
          </w:p>
        </w:tc>
        <w:tc>
          <w:tcPr>
            <w:tcW w:w="1134" w:type="dxa"/>
          </w:tcPr>
          <w:p>
            <w:pPr>
              <w:pStyle w:val="nTable"/>
              <w:keepNext/>
              <w:keepLines/>
              <w:spacing w:before="120"/>
              <w:rPr>
                <w:sz w:val="19"/>
              </w:rPr>
            </w:pPr>
            <w:r>
              <w:rPr>
                <w:sz w:val="19"/>
              </w:rPr>
              <w:t>9 Dec 1994</w:t>
            </w:r>
          </w:p>
        </w:tc>
        <w:tc>
          <w:tcPr>
            <w:tcW w:w="2580" w:type="dxa"/>
            <w:gridSpan w:val="2"/>
          </w:tcPr>
          <w:p>
            <w:pPr>
              <w:pStyle w:val="nTable"/>
              <w:keepNext/>
              <w:keepLines/>
              <w:spacing w:before="120"/>
              <w:rPr>
                <w:sz w:val="19"/>
              </w:rPr>
            </w:pPr>
            <w:r>
              <w:rPr>
                <w:sz w:val="19"/>
              </w:rPr>
              <w:t>9 Dec 1994 (see s. 2)</w:t>
            </w:r>
          </w:p>
        </w:tc>
      </w:tr>
      <w:tr>
        <w:trPr>
          <w:cantSplit/>
        </w:trPr>
        <w:tc>
          <w:tcPr>
            <w:tcW w:w="2240" w:type="dxa"/>
          </w:tcPr>
          <w:p>
            <w:pPr>
              <w:pStyle w:val="nTable"/>
              <w:spacing w:before="120"/>
              <w:ind w:right="113"/>
              <w:rPr>
                <w:sz w:val="19"/>
              </w:rPr>
            </w:pPr>
            <w:r>
              <w:rPr>
                <w:i/>
                <w:sz w:val="19"/>
              </w:rPr>
              <w:t>Acts Amendment and Repeal (Native Title) Act 1995</w:t>
            </w:r>
            <w:r>
              <w:rPr>
                <w:sz w:val="19"/>
              </w:rPr>
              <w:t xml:space="preserve"> Pt. 5</w:t>
            </w:r>
          </w:p>
        </w:tc>
        <w:tc>
          <w:tcPr>
            <w:tcW w:w="1134" w:type="dxa"/>
          </w:tcPr>
          <w:p>
            <w:pPr>
              <w:pStyle w:val="nTable"/>
              <w:spacing w:before="120"/>
              <w:rPr>
                <w:sz w:val="19"/>
              </w:rPr>
            </w:pPr>
            <w:r>
              <w:rPr>
                <w:sz w:val="19"/>
              </w:rPr>
              <w:t>52 of 1995</w:t>
            </w:r>
          </w:p>
        </w:tc>
        <w:tc>
          <w:tcPr>
            <w:tcW w:w="1134" w:type="dxa"/>
          </w:tcPr>
          <w:p>
            <w:pPr>
              <w:pStyle w:val="nTable"/>
              <w:spacing w:before="120"/>
              <w:rPr>
                <w:sz w:val="19"/>
              </w:rPr>
            </w:pPr>
            <w:r>
              <w:rPr>
                <w:sz w:val="19"/>
              </w:rPr>
              <w:t>24 Nov 1995</w:t>
            </w:r>
          </w:p>
        </w:tc>
        <w:tc>
          <w:tcPr>
            <w:tcW w:w="2580" w:type="dxa"/>
            <w:gridSpan w:val="2"/>
          </w:tcPr>
          <w:p>
            <w:pPr>
              <w:pStyle w:val="nTable"/>
              <w:spacing w:before="120"/>
              <w:rPr>
                <w:sz w:val="19"/>
              </w:rPr>
            </w:pPr>
            <w:r>
              <w:rPr>
                <w:sz w:val="19"/>
              </w:rPr>
              <w:t>9 Dec 1995 (see s. 2 and </w:t>
            </w:r>
            <w:r>
              <w:rPr>
                <w:i/>
                <w:sz w:val="19"/>
              </w:rPr>
              <w:t>Gazette</w:t>
            </w:r>
            <w:r>
              <w:rPr>
                <w:sz w:val="19"/>
              </w:rPr>
              <w:t xml:space="preserve"> 8 Dec 1995 p. 5935)</w:t>
            </w:r>
          </w:p>
        </w:tc>
      </w:tr>
      <w:tr>
        <w:trPr>
          <w:cantSplit/>
        </w:trPr>
        <w:tc>
          <w:tcPr>
            <w:tcW w:w="2240" w:type="dxa"/>
          </w:tcPr>
          <w:p>
            <w:pPr>
              <w:pStyle w:val="nTable"/>
              <w:spacing w:before="120"/>
              <w:ind w:right="113"/>
              <w:rPr>
                <w:sz w:val="19"/>
              </w:rPr>
            </w:pPr>
            <w:r>
              <w:rPr>
                <w:i/>
                <w:sz w:val="19"/>
              </w:rPr>
              <w:t>Water Agencies Restructure (Transitional and Consequential Provisions) Act 1995</w:t>
            </w:r>
            <w:r>
              <w:rPr>
                <w:sz w:val="19"/>
              </w:rPr>
              <w:t xml:space="preserve"> Pt. 13</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80" w:type="dxa"/>
            <w:gridSpan w:val="2"/>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40" w:type="dxa"/>
          </w:tcPr>
          <w:p>
            <w:pPr>
              <w:pStyle w:val="nTable"/>
              <w:spacing w:before="120"/>
              <w:ind w:right="113"/>
              <w:rPr>
                <w:sz w:val="19"/>
              </w:rPr>
            </w:pPr>
            <w:r>
              <w:rPr>
                <w:i/>
                <w:sz w:val="19"/>
              </w:rPr>
              <w:t>Sentencing (Consequential Provisions) Act 1995</w:t>
            </w:r>
            <w:r>
              <w:rPr>
                <w:sz w:val="19"/>
              </w:rPr>
              <w:t xml:space="preserve"> Pt. 88</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80" w:type="dxa"/>
            <w:gridSpan w:val="2"/>
          </w:tcPr>
          <w:p>
            <w:pPr>
              <w:pStyle w:val="nTable"/>
              <w:spacing w:before="120"/>
              <w:rPr>
                <w:sz w:val="19"/>
              </w:rPr>
            </w:pPr>
            <w:r>
              <w:rPr>
                <w:sz w:val="19"/>
              </w:rPr>
              <w:t>4 Nov 1996 (see s. 2 and </w:t>
            </w:r>
            <w:r>
              <w:rPr>
                <w:i/>
                <w:sz w:val="19"/>
              </w:rPr>
              <w:t>Gazette</w:t>
            </w:r>
            <w:r>
              <w:rPr>
                <w:sz w:val="19"/>
              </w:rPr>
              <w:t xml:space="preserve"> 25 Oct 1996 p. 5632)</w:t>
            </w:r>
          </w:p>
        </w:tc>
      </w:tr>
      <w:tr>
        <w:trPr>
          <w:cantSplit/>
        </w:trPr>
        <w:tc>
          <w:tcPr>
            <w:tcW w:w="7088" w:type="dxa"/>
            <w:gridSpan w:val="5"/>
          </w:tcPr>
          <w:p>
            <w:pPr>
              <w:pStyle w:val="nTable"/>
              <w:spacing w:before="12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40"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80" w:type="dxa"/>
            <w:gridSpan w:val="2"/>
          </w:tcPr>
          <w:p>
            <w:pPr>
              <w:pStyle w:val="nTable"/>
              <w:spacing w:before="120"/>
              <w:rPr>
                <w:sz w:val="19"/>
              </w:rPr>
            </w:pPr>
            <w:r>
              <w:rPr>
                <w:sz w:val="19"/>
              </w:rPr>
              <w:t>1 Jul 1996 (see s. 2)</w:t>
            </w:r>
          </w:p>
        </w:tc>
      </w:tr>
      <w:tr>
        <w:trPr>
          <w:cantSplit/>
        </w:trPr>
        <w:tc>
          <w:tcPr>
            <w:tcW w:w="2240" w:type="dxa"/>
          </w:tcPr>
          <w:p>
            <w:pPr>
              <w:pStyle w:val="nTable"/>
              <w:spacing w:before="120"/>
              <w:ind w:right="113"/>
              <w:rPr>
                <w:sz w:val="19"/>
              </w:rPr>
            </w:pPr>
            <w:r>
              <w:rPr>
                <w:i/>
                <w:sz w:val="19"/>
              </w:rPr>
              <w:t>Mining Amendment Act 1996</w:t>
            </w:r>
            <w:r>
              <w:rPr>
                <w:sz w:val="19"/>
                <w:vertAlign w:val="superscript"/>
              </w:rPr>
              <w:t> 1a, 14</w:t>
            </w:r>
          </w:p>
        </w:tc>
        <w:tc>
          <w:tcPr>
            <w:tcW w:w="1134" w:type="dxa"/>
          </w:tcPr>
          <w:p>
            <w:pPr>
              <w:pStyle w:val="nTable"/>
              <w:spacing w:before="120"/>
              <w:rPr>
                <w:sz w:val="19"/>
              </w:rPr>
            </w:pPr>
            <w:r>
              <w:rPr>
                <w:sz w:val="19"/>
              </w:rPr>
              <w:t>54 of 1996</w:t>
            </w:r>
          </w:p>
        </w:tc>
        <w:tc>
          <w:tcPr>
            <w:tcW w:w="1134" w:type="dxa"/>
          </w:tcPr>
          <w:p>
            <w:pPr>
              <w:pStyle w:val="nTable"/>
              <w:spacing w:before="120"/>
              <w:rPr>
                <w:sz w:val="19"/>
              </w:rPr>
            </w:pPr>
            <w:r>
              <w:rPr>
                <w:sz w:val="19"/>
              </w:rPr>
              <w:t>11 Nov 1996</w:t>
            </w:r>
          </w:p>
        </w:tc>
        <w:tc>
          <w:tcPr>
            <w:tcW w:w="2580" w:type="dxa"/>
            <w:gridSpan w:val="2"/>
          </w:tcPr>
          <w:p>
            <w:pPr>
              <w:pStyle w:val="nTable"/>
              <w:spacing w:before="120"/>
              <w:rPr>
                <w:sz w:val="19"/>
                <w:vertAlign w:val="superscript"/>
              </w:rPr>
            </w:pPr>
            <w:r>
              <w:rPr>
                <w:sz w:val="19"/>
              </w:rPr>
              <w:t xml:space="preserve">s. 5, 7, 10, 13 and 23: 7 Dec 1996 (see s. 2 and </w:t>
            </w:r>
            <w:r>
              <w:rPr>
                <w:i/>
                <w:sz w:val="19"/>
              </w:rPr>
              <w:t>Gazette</w:t>
            </w:r>
            <w:r>
              <w:rPr>
                <w:sz w:val="19"/>
              </w:rPr>
              <w:t xml:space="preserve"> 6 Dec 1996 p. 6699);</w:t>
            </w:r>
            <w:r>
              <w:rPr>
                <w:sz w:val="19"/>
              </w:rPr>
              <w:br/>
              <w:t>balance to be proclaimed</w:t>
            </w:r>
          </w:p>
        </w:tc>
      </w:tr>
      <w:tr>
        <w:trPr>
          <w:cantSplit/>
        </w:trPr>
        <w:tc>
          <w:tcPr>
            <w:tcW w:w="2240" w:type="dxa"/>
          </w:tcPr>
          <w:p>
            <w:pPr>
              <w:pStyle w:val="nTable"/>
              <w:spacing w:before="120"/>
              <w:ind w:right="113"/>
              <w:rPr>
                <w:sz w:val="19"/>
              </w:rPr>
            </w:pPr>
            <w:r>
              <w:rPr>
                <w:i/>
                <w:sz w:val="19"/>
              </w:rPr>
              <w:t>Acts Amendment (Marine Reserves) Act 1997</w:t>
            </w:r>
            <w:r>
              <w:rPr>
                <w:sz w:val="19"/>
              </w:rPr>
              <w:t xml:space="preserve"> Pt. 3</w:t>
            </w:r>
          </w:p>
        </w:tc>
        <w:tc>
          <w:tcPr>
            <w:tcW w:w="1134" w:type="dxa"/>
          </w:tcPr>
          <w:p>
            <w:pPr>
              <w:pStyle w:val="nTable"/>
              <w:spacing w:before="120"/>
              <w:rPr>
                <w:sz w:val="19"/>
              </w:rPr>
            </w:pPr>
            <w:r>
              <w:rPr>
                <w:sz w:val="19"/>
              </w:rPr>
              <w:t>5 of 1997</w:t>
            </w:r>
          </w:p>
        </w:tc>
        <w:tc>
          <w:tcPr>
            <w:tcW w:w="1134" w:type="dxa"/>
          </w:tcPr>
          <w:p>
            <w:pPr>
              <w:pStyle w:val="nTable"/>
              <w:spacing w:before="120"/>
              <w:rPr>
                <w:sz w:val="19"/>
              </w:rPr>
            </w:pPr>
            <w:r>
              <w:rPr>
                <w:sz w:val="19"/>
              </w:rPr>
              <w:t>10 Jun 1997</w:t>
            </w:r>
          </w:p>
        </w:tc>
        <w:tc>
          <w:tcPr>
            <w:tcW w:w="2580" w:type="dxa"/>
            <w:gridSpan w:val="2"/>
          </w:tcPr>
          <w:p>
            <w:pPr>
              <w:pStyle w:val="nTable"/>
              <w:spacing w:before="120"/>
              <w:rPr>
                <w:sz w:val="19"/>
              </w:rPr>
            </w:pPr>
            <w:r>
              <w:rPr>
                <w:sz w:val="19"/>
              </w:rPr>
              <w:t>29 Aug 1997 (see s. 2 and </w:t>
            </w:r>
            <w:r>
              <w:rPr>
                <w:i/>
                <w:sz w:val="19"/>
              </w:rPr>
              <w:t>Gazette</w:t>
            </w:r>
            <w:r>
              <w:rPr>
                <w:sz w:val="19"/>
              </w:rPr>
              <w:t xml:space="preserve"> 29 Aug 1997 p. 4867)</w:t>
            </w:r>
          </w:p>
        </w:tc>
      </w:tr>
      <w:tr>
        <w:trPr>
          <w:cantSplit/>
        </w:trPr>
        <w:tc>
          <w:tcPr>
            <w:tcW w:w="2240" w:type="dxa"/>
          </w:tcPr>
          <w:p>
            <w:pPr>
              <w:pStyle w:val="nTable"/>
              <w:spacing w:before="120"/>
              <w:ind w:right="113"/>
              <w:rPr>
                <w:sz w:val="19"/>
              </w:rPr>
            </w:pPr>
            <w:r>
              <w:rPr>
                <w:i/>
                <w:sz w:val="19"/>
              </w:rPr>
              <w:t xml:space="preserve">Acts Amendment (Land Administration) Act 1997 </w:t>
            </w:r>
            <w:r>
              <w:rPr>
                <w:sz w:val="19"/>
              </w:rPr>
              <w:t>Pt. 44 and 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80" w:type="dxa"/>
            <w:gridSpan w:val="2"/>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40" w:type="dxa"/>
          </w:tcPr>
          <w:p>
            <w:pPr>
              <w:pStyle w:val="nTable"/>
              <w:spacing w:before="120"/>
              <w:ind w:right="113"/>
              <w:rPr>
                <w:sz w:val="19"/>
              </w:rPr>
            </w:pPr>
            <w:r>
              <w:rPr>
                <w:i/>
                <w:sz w:val="19"/>
              </w:rPr>
              <w:t>Statutes (Repeals and Minor Amendments) Act 1997</w:t>
            </w:r>
            <w:r>
              <w:rPr>
                <w:sz w:val="19"/>
              </w:rPr>
              <w:t xml:space="preserve"> s. 89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80" w:type="dxa"/>
            <w:gridSpan w:val="2"/>
          </w:tcPr>
          <w:p>
            <w:pPr>
              <w:pStyle w:val="nTable"/>
              <w:spacing w:before="120"/>
              <w:rPr>
                <w:sz w:val="19"/>
              </w:rPr>
            </w:pPr>
            <w:r>
              <w:rPr>
                <w:sz w:val="19"/>
              </w:rPr>
              <w:t>15 Dec 1997 (see s. 2(1))</w:t>
            </w:r>
          </w:p>
        </w:tc>
      </w:tr>
      <w:tr>
        <w:trPr>
          <w:cantSplit/>
        </w:trPr>
        <w:tc>
          <w:tcPr>
            <w:tcW w:w="2240" w:type="dxa"/>
          </w:tcPr>
          <w:p>
            <w:pPr>
              <w:pStyle w:val="nTable"/>
              <w:spacing w:before="120"/>
              <w:ind w:right="113"/>
              <w:rPr>
                <w:sz w:val="19"/>
              </w:rPr>
            </w:pPr>
            <w:r>
              <w:rPr>
                <w:i/>
                <w:sz w:val="19"/>
              </w:rPr>
              <w:t>Statutes (Repeals and Minor Amendments) Act (No. 2) 1998</w:t>
            </w:r>
            <w:r>
              <w:rPr>
                <w:sz w:val="19"/>
              </w:rPr>
              <w:t xml:space="preserve"> s. 52</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80" w:type="dxa"/>
            <w:gridSpan w:val="2"/>
          </w:tcPr>
          <w:p>
            <w:pPr>
              <w:pStyle w:val="nTable"/>
              <w:spacing w:before="120"/>
              <w:rPr>
                <w:sz w:val="19"/>
              </w:rPr>
            </w:pPr>
            <w:r>
              <w:rPr>
                <w:sz w:val="19"/>
              </w:rPr>
              <w:t>30 Apr 1998 (see s. 2(1))</w:t>
            </w:r>
          </w:p>
        </w:tc>
      </w:tr>
      <w:tr>
        <w:trPr>
          <w:cantSplit/>
        </w:trPr>
        <w:tc>
          <w:tcPr>
            <w:tcW w:w="2240" w:type="dxa"/>
          </w:tcPr>
          <w:p>
            <w:pPr>
              <w:pStyle w:val="nTable"/>
              <w:spacing w:before="120"/>
              <w:ind w:right="113"/>
              <w:rPr>
                <w:sz w:val="19"/>
              </w:rPr>
            </w:pPr>
            <w:r>
              <w:rPr>
                <w:i/>
                <w:sz w:val="19"/>
              </w:rPr>
              <w:t>Mining Amendment Act 1998</w:t>
            </w:r>
            <w:r>
              <w:rPr>
                <w:sz w:val="19"/>
                <w:vertAlign w:val="superscript"/>
              </w:rPr>
              <w:t> 15</w:t>
            </w:r>
          </w:p>
        </w:tc>
        <w:tc>
          <w:tcPr>
            <w:tcW w:w="1134" w:type="dxa"/>
          </w:tcPr>
          <w:p>
            <w:pPr>
              <w:pStyle w:val="nTable"/>
              <w:spacing w:before="120"/>
              <w:rPr>
                <w:sz w:val="19"/>
              </w:rPr>
            </w:pPr>
            <w:r>
              <w:rPr>
                <w:sz w:val="19"/>
              </w:rPr>
              <w:t>35 of 1998</w:t>
            </w:r>
          </w:p>
        </w:tc>
        <w:tc>
          <w:tcPr>
            <w:tcW w:w="1134" w:type="dxa"/>
          </w:tcPr>
          <w:p>
            <w:pPr>
              <w:pStyle w:val="nTable"/>
              <w:spacing w:before="120"/>
              <w:rPr>
                <w:sz w:val="19"/>
              </w:rPr>
            </w:pPr>
            <w:r>
              <w:rPr>
                <w:sz w:val="19"/>
              </w:rPr>
              <w:t>6 Jul 1998</w:t>
            </w:r>
          </w:p>
        </w:tc>
        <w:tc>
          <w:tcPr>
            <w:tcW w:w="2580" w:type="dxa"/>
            <w:gridSpan w:val="2"/>
          </w:tcPr>
          <w:p>
            <w:pPr>
              <w:pStyle w:val="nTable"/>
              <w:spacing w:before="120"/>
              <w:rPr>
                <w:sz w:val="19"/>
              </w:rPr>
            </w:pPr>
            <w:r>
              <w:rPr>
                <w:sz w:val="19"/>
              </w:rPr>
              <w:t>6 Jul 1998 (see s. 2)</w:t>
            </w:r>
          </w:p>
        </w:tc>
      </w:tr>
      <w:tr>
        <w:trPr>
          <w:cantSplit/>
        </w:trPr>
        <w:tc>
          <w:tcPr>
            <w:tcW w:w="2240" w:type="dxa"/>
          </w:tcPr>
          <w:p>
            <w:pPr>
              <w:pStyle w:val="nTable"/>
              <w:spacing w:before="120"/>
              <w:ind w:right="113"/>
              <w:rPr>
                <w:sz w:val="19"/>
              </w:rPr>
            </w:pPr>
            <w:r>
              <w:rPr>
                <w:i/>
                <w:sz w:val="19"/>
              </w:rPr>
              <w:t>Acts Amendment (Land Administration, Mining and Petroleum) Act 1998</w:t>
            </w:r>
            <w:r>
              <w:rPr>
                <w:sz w:val="19"/>
              </w:rPr>
              <w:br/>
              <w:t>Pt. 3</w:t>
            </w:r>
          </w:p>
        </w:tc>
        <w:tc>
          <w:tcPr>
            <w:tcW w:w="1134" w:type="dxa"/>
          </w:tcPr>
          <w:p>
            <w:pPr>
              <w:pStyle w:val="nTable"/>
              <w:spacing w:before="120"/>
              <w:rPr>
                <w:sz w:val="19"/>
              </w:rPr>
            </w:pPr>
            <w:r>
              <w:rPr>
                <w:sz w:val="19"/>
              </w:rPr>
              <w:t>61 of 1998</w:t>
            </w:r>
          </w:p>
        </w:tc>
        <w:tc>
          <w:tcPr>
            <w:tcW w:w="1134" w:type="dxa"/>
          </w:tcPr>
          <w:p>
            <w:pPr>
              <w:pStyle w:val="nTable"/>
              <w:spacing w:before="120"/>
              <w:rPr>
                <w:sz w:val="19"/>
              </w:rPr>
            </w:pPr>
            <w:r>
              <w:rPr>
                <w:sz w:val="19"/>
              </w:rPr>
              <w:t>11 Jan 1999</w:t>
            </w:r>
          </w:p>
        </w:tc>
        <w:tc>
          <w:tcPr>
            <w:tcW w:w="2580" w:type="dxa"/>
            <w:gridSpan w:val="2"/>
          </w:tcPr>
          <w:p>
            <w:pPr>
              <w:pStyle w:val="nTable"/>
              <w:spacing w:before="120"/>
              <w:rPr>
                <w:sz w:val="19"/>
              </w:rPr>
            </w:pPr>
            <w:r>
              <w:rPr>
                <w:sz w:val="19"/>
              </w:rPr>
              <w:t>11 Jan 1999 (see s. 2(1))</w:t>
            </w:r>
          </w:p>
        </w:tc>
      </w:tr>
      <w:tr>
        <w:trPr>
          <w:cantSplit/>
        </w:trPr>
        <w:tc>
          <w:tcPr>
            <w:tcW w:w="2240" w:type="dxa"/>
          </w:tcPr>
          <w:p>
            <w:pPr>
              <w:pStyle w:val="nTable"/>
              <w:spacing w:before="120"/>
              <w:ind w:right="113"/>
              <w:rPr>
                <w:sz w:val="19"/>
              </w:rPr>
            </w:pPr>
            <w:r>
              <w:rPr>
                <w:i/>
                <w:sz w:val="19"/>
              </w:rPr>
              <w:t>Acts Amendment (Mining and Petroleum) Act 1999</w:t>
            </w:r>
            <w:r>
              <w:rPr>
                <w:sz w:val="19"/>
              </w:rPr>
              <w:br/>
              <w:t>Pt. 2</w:t>
            </w:r>
          </w:p>
        </w:tc>
        <w:tc>
          <w:tcPr>
            <w:tcW w:w="1134" w:type="dxa"/>
          </w:tcPr>
          <w:p>
            <w:pPr>
              <w:pStyle w:val="nTable"/>
              <w:spacing w:before="120"/>
              <w:rPr>
                <w:sz w:val="19"/>
              </w:rPr>
            </w:pPr>
            <w:r>
              <w:rPr>
                <w:sz w:val="19"/>
              </w:rPr>
              <w:t>17 of 1999</w:t>
            </w:r>
          </w:p>
        </w:tc>
        <w:tc>
          <w:tcPr>
            <w:tcW w:w="1134" w:type="dxa"/>
          </w:tcPr>
          <w:p>
            <w:pPr>
              <w:pStyle w:val="nTable"/>
              <w:spacing w:before="120"/>
              <w:rPr>
                <w:sz w:val="19"/>
              </w:rPr>
            </w:pPr>
            <w:r>
              <w:rPr>
                <w:sz w:val="19"/>
              </w:rPr>
              <w:t>15 Jun 1999</w:t>
            </w:r>
          </w:p>
        </w:tc>
        <w:tc>
          <w:tcPr>
            <w:tcW w:w="2580" w:type="dxa"/>
            <w:gridSpan w:val="2"/>
          </w:tcPr>
          <w:p>
            <w:pPr>
              <w:pStyle w:val="nTable"/>
              <w:spacing w:before="120"/>
              <w:rPr>
                <w:sz w:val="19"/>
              </w:rPr>
            </w:pPr>
            <w:r>
              <w:rPr>
                <w:sz w:val="19"/>
              </w:rPr>
              <w:t xml:space="preserve">24 Jul 1999 (see s. 2 and </w:t>
            </w:r>
            <w:r>
              <w:rPr>
                <w:i/>
                <w:sz w:val="19"/>
              </w:rPr>
              <w:t>Gazette</w:t>
            </w:r>
            <w:r>
              <w:rPr>
                <w:sz w:val="19"/>
              </w:rPr>
              <w:t xml:space="preserve"> 23 Jul 1999 p. 3385)</w:t>
            </w:r>
          </w:p>
        </w:tc>
      </w:tr>
      <w:tr>
        <w:trPr>
          <w:cantSplit/>
        </w:trPr>
        <w:tc>
          <w:tcPr>
            <w:tcW w:w="7088" w:type="dxa"/>
            <w:gridSpan w:val="5"/>
          </w:tcPr>
          <w:p>
            <w:pPr>
              <w:pStyle w:val="nTable"/>
              <w:spacing w:before="12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1994</w:t>
            </w:r>
            <w:r>
              <w:rPr>
                <w:sz w:val="19"/>
              </w:rPr>
              <w:t xml:space="preserve"> s. 5 and the </w:t>
            </w:r>
            <w:r>
              <w:rPr>
                <w:i/>
                <w:sz w:val="19"/>
              </w:rPr>
              <w:t>Mining Amendment Act 1996</w:t>
            </w:r>
            <w:r>
              <w:rPr>
                <w:sz w:val="19"/>
              </w:rPr>
              <w:t xml:space="preserve"> s. 1-4, 6, 8, 9 11, 12 and 14-22)</w:t>
            </w:r>
          </w:p>
        </w:tc>
      </w:tr>
      <w:tr>
        <w:trPr>
          <w:cantSplit/>
        </w:trPr>
        <w:tc>
          <w:tcPr>
            <w:tcW w:w="2240" w:type="dxa"/>
          </w:tcPr>
          <w:p>
            <w:pPr>
              <w:pStyle w:val="nTable"/>
              <w:keepNext/>
              <w:keepLines/>
              <w:spacing w:before="120"/>
              <w:ind w:right="113"/>
              <w:rPr>
                <w:sz w:val="19"/>
              </w:rPr>
            </w:pPr>
            <w:r>
              <w:rPr>
                <w:i/>
                <w:sz w:val="19"/>
              </w:rPr>
              <w:t>Acts Amendment (Police Immunity) Act 1999</w:t>
            </w:r>
            <w:r>
              <w:rPr>
                <w:sz w:val="19"/>
              </w:rPr>
              <w:t xml:space="preserve"> s. 8</w:t>
            </w:r>
          </w:p>
        </w:tc>
        <w:tc>
          <w:tcPr>
            <w:tcW w:w="1134" w:type="dxa"/>
          </w:tcPr>
          <w:p>
            <w:pPr>
              <w:pStyle w:val="nTable"/>
              <w:keepNext/>
              <w:keepLines/>
              <w:spacing w:before="120" w:after="60"/>
              <w:rPr>
                <w:sz w:val="19"/>
              </w:rPr>
            </w:pPr>
            <w:r>
              <w:rPr>
                <w:sz w:val="19"/>
              </w:rPr>
              <w:t>42 of 1999</w:t>
            </w:r>
          </w:p>
        </w:tc>
        <w:tc>
          <w:tcPr>
            <w:tcW w:w="1134" w:type="dxa"/>
          </w:tcPr>
          <w:p>
            <w:pPr>
              <w:pStyle w:val="nTable"/>
              <w:keepNext/>
              <w:keepLines/>
              <w:spacing w:before="120"/>
              <w:rPr>
                <w:sz w:val="19"/>
              </w:rPr>
            </w:pPr>
            <w:r>
              <w:rPr>
                <w:sz w:val="19"/>
              </w:rPr>
              <w:t>25 Nov 1999</w:t>
            </w:r>
          </w:p>
        </w:tc>
        <w:tc>
          <w:tcPr>
            <w:tcW w:w="2580" w:type="dxa"/>
            <w:gridSpan w:val="2"/>
          </w:tcPr>
          <w:p>
            <w:pPr>
              <w:pStyle w:val="nTable"/>
              <w:keepNext/>
              <w:keepLines/>
              <w:spacing w:before="120"/>
              <w:rPr>
                <w:sz w:val="19"/>
              </w:rPr>
            </w:pPr>
            <w:r>
              <w:rPr>
                <w:sz w:val="19"/>
              </w:rPr>
              <w:t>25 Nov 1999 (see s. 2)</w:t>
            </w:r>
          </w:p>
        </w:tc>
      </w:tr>
      <w:tr>
        <w:trPr>
          <w:cantSplit/>
        </w:trPr>
        <w:tc>
          <w:tcPr>
            <w:tcW w:w="2240" w:type="dxa"/>
          </w:tcPr>
          <w:p>
            <w:pPr>
              <w:pStyle w:val="nTable"/>
              <w:keepNext/>
              <w:keepLines/>
              <w:spacing w:before="12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before="120"/>
              <w:rPr>
                <w:sz w:val="19"/>
              </w:rPr>
            </w:pPr>
            <w:r>
              <w:rPr>
                <w:sz w:val="19"/>
              </w:rPr>
              <w:t>24 of 2000</w:t>
            </w:r>
          </w:p>
        </w:tc>
        <w:tc>
          <w:tcPr>
            <w:tcW w:w="1134" w:type="dxa"/>
          </w:tcPr>
          <w:p>
            <w:pPr>
              <w:pStyle w:val="nTable"/>
              <w:keepNext/>
              <w:keepLines/>
              <w:spacing w:before="120"/>
              <w:rPr>
                <w:sz w:val="19"/>
              </w:rPr>
            </w:pPr>
            <w:r>
              <w:rPr>
                <w:sz w:val="19"/>
              </w:rPr>
              <w:t>4 Jul 2000</w:t>
            </w:r>
          </w:p>
        </w:tc>
        <w:tc>
          <w:tcPr>
            <w:tcW w:w="2580" w:type="dxa"/>
            <w:gridSpan w:val="2"/>
          </w:tcPr>
          <w:p>
            <w:pPr>
              <w:pStyle w:val="nTable"/>
              <w:keepNext/>
              <w:keepLines/>
              <w:spacing w:before="120"/>
              <w:rPr>
                <w:sz w:val="19"/>
              </w:rPr>
            </w:pPr>
            <w:r>
              <w:rPr>
                <w:sz w:val="19"/>
              </w:rPr>
              <w:t>4 Jul 2000 (see s. 2)</w:t>
            </w:r>
          </w:p>
        </w:tc>
      </w:tr>
      <w:tr>
        <w:trPr>
          <w:cantSplit/>
        </w:trPr>
        <w:tc>
          <w:tcPr>
            <w:tcW w:w="2240" w:type="dxa"/>
          </w:tcPr>
          <w:p>
            <w:pPr>
              <w:pStyle w:val="nTable"/>
              <w:spacing w:before="120"/>
              <w:ind w:right="113"/>
              <w:rPr>
                <w:sz w:val="19"/>
              </w:rPr>
            </w:pPr>
            <w:r>
              <w:rPr>
                <w:i/>
                <w:sz w:val="19"/>
              </w:rPr>
              <w:t xml:space="preserve">Rights in Water and Irrigation Amendment Act 2000 </w:t>
            </w:r>
            <w:r>
              <w:rPr>
                <w:sz w:val="19"/>
              </w:rPr>
              <w:t>s. 86</w:t>
            </w:r>
          </w:p>
        </w:tc>
        <w:tc>
          <w:tcPr>
            <w:tcW w:w="1134" w:type="dxa"/>
          </w:tcPr>
          <w:p>
            <w:pPr>
              <w:pStyle w:val="nTable"/>
              <w:spacing w:before="120"/>
              <w:rPr>
                <w:sz w:val="19"/>
              </w:rPr>
            </w:pPr>
            <w:r>
              <w:rPr>
                <w:sz w:val="19"/>
              </w:rPr>
              <w:t>49 of 2000</w:t>
            </w:r>
          </w:p>
        </w:tc>
        <w:tc>
          <w:tcPr>
            <w:tcW w:w="1134" w:type="dxa"/>
          </w:tcPr>
          <w:p>
            <w:pPr>
              <w:pStyle w:val="nTable"/>
              <w:spacing w:before="120"/>
              <w:rPr>
                <w:sz w:val="19"/>
              </w:rPr>
            </w:pPr>
            <w:r>
              <w:rPr>
                <w:sz w:val="19"/>
              </w:rPr>
              <w:t>28 Nov 2000</w:t>
            </w:r>
          </w:p>
        </w:tc>
        <w:tc>
          <w:tcPr>
            <w:tcW w:w="2580" w:type="dxa"/>
            <w:gridSpan w:val="2"/>
          </w:tcPr>
          <w:p>
            <w:pPr>
              <w:pStyle w:val="nTable"/>
              <w:spacing w:before="120"/>
              <w:rPr>
                <w:sz w:val="19"/>
              </w:rPr>
            </w:pPr>
            <w:r>
              <w:rPr>
                <w:sz w:val="19"/>
              </w:rPr>
              <w:t xml:space="preserve">10 Jan 2001 (see s. 2 and </w:t>
            </w:r>
            <w:r>
              <w:rPr>
                <w:i/>
                <w:sz w:val="19"/>
              </w:rPr>
              <w:t xml:space="preserve">Gazette </w:t>
            </w:r>
            <w:r>
              <w:rPr>
                <w:sz w:val="19"/>
              </w:rPr>
              <w:t>10 Jan 2001 p. 163)</w:t>
            </w:r>
          </w:p>
        </w:tc>
      </w:tr>
      <w:tr>
        <w:trPr>
          <w:cantSplit/>
        </w:trPr>
        <w:tc>
          <w:tcPr>
            <w:tcW w:w="2240" w:type="dxa"/>
          </w:tcPr>
          <w:p>
            <w:pPr>
              <w:pStyle w:val="nTable"/>
              <w:spacing w:before="120"/>
              <w:ind w:right="113"/>
              <w:rPr>
                <w:sz w:val="19"/>
              </w:rPr>
            </w:pPr>
            <w:r>
              <w:rPr>
                <w:i/>
                <w:sz w:val="19"/>
              </w:rPr>
              <w:t xml:space="preserve">Acts Amendment (Australian Datum) Act 2000 </w:t>
            </w:r>
            <w:r>
              <w:rPr>
                <w:sz w:val="19"/>
              </w:rPr>
              <w:t>s. 5</w:t>
            </w:r>
          </w:p>
        </w:tc>
        <w:tc>
          <w:tcPr>
            <w:tcW w:w="1134" w:type="dxa"/>
          </w:tcPr>
          <w:p>
            <w:pPr>
              <w:pStyle w:val="nTable"/>
              <w:spacing w:before="120"/>
              <w:rPr>
                <w:sz w:val="19"/>
              </w:rPr>
            </w:pPr>
            <w:r>
              <w:rPr>
                <w:sz w:val="19"/>
              </w:rPr>
              <w:t>54 of 2000</w:t>
            </w:r>
          </w:p>
        </w:tc>
        <w:tc>
          <w:tcPr>
            <w:tcW w:w="1134" w:type="dxa"/>
          </w:tcPr>
          <w:p>
            <w:pPr>
              <w:pStyle w:val="nTable"/>
              <w:spacing w:before="120"/>
              <w:rPr>
                <w:sz w:val="19"/>
              </w:rPr>
            </w:pPr>
            <w:r>
              <w:rPr>
                <w:sz w:val="19"/>
              </w:rPr>
              <w:t>28 Nov 2000</w:t>
            </w:r>
          </w:p>
        </w:tc>
        <w:tc>
          <w:tcPr>
            <w:tcW w:w="2580" w:type="dxa"/>
            <w:gridSpan w:val="2"/>
          </w:tcPr>
          <w:p>
            <w:pPr>
              <w:pStyle w:val="nTable"/>
              <w:spacing w:before="120"/>
              <w:rPr>
                <w:sz w:val="19"/>
              </w:rPr>
            </w:pPr>
            <w:r>
              <w:rPr>
                <w:sz w:val="19"/>
              </w:rPr>
              <w:t>16 Dec 2000 (see s. 2 and </w:t>
            </w:r>
            <w:r>
              <w:rPr>
                <w:i/>
                <w:sz w:val="19"/>
              </w:rPr>
              <w:t>Gazette</w:t>
            </w:r>
            <w:r>
              <w:rPr>
                <w:sz w:val="19"/>
              </w:rPr>
              <w:t xml:space="preserve"> 15 Dec 2000 p. 7201)</w:t>
            </w:r>
          </w:p>
        </w:tc>
      </w:tr>
      <w:tr>
        <w:trPr>
          <w:cantSplit/>
        </w:trPr>
        <w:tc>
          <w:tcPr>
            <w:tcW w:w="2240" w:type="dxa"/>
          </w:tcPr>
          <w:p>
            <w:pPr>
              <w:pStyle w:val="nTable"/>
              <w:spacing w:before="120"/>
              <w:ind w:right="113"/>
              <w:rPr>
                <w:i/>
                <w:sz w:val="19"/>
              </w:rPr>
            </w:pPr>
            <w:r>
              <w:rPr>
                <w:i/>
                <w:sz w:val="19"/>
              </w:rPr>
              <w:t>Mining Amendment Act 2000</w:t>
            </w:r>
          </w:p>
        </w:tc>
        <w:tc>
          <w:tcPr>
            <w:tcW w:w="1134" w:type="dxa"/>
          </w:tcPr>
          <w:p>
            <w:pPr>
              <w:pStyle w:val="nTable"/>
              <w:spacing w:before="120"/>
              <w:rPr>
                <w:sz w:val="19"/>
              </w:rPr>
            </w:pPr>
            <w:r>
              <w:rPr>
                <w:sz w:val="19"/>
              </w:rPr>
              <w:t>63 of 2000</w:t>
            </w:r>
          </w:p>
        </w:tc>
        <w:tc>
          <w:tcPr>
            <w:tcW w:w="1134" w:type="dxa"/>
          </w:tcPr>
          <w:p>
            <w:pPr>
              <w:pStyle w:val="nTable"/>
              <w:spacing w:before="120"/>
              <w:rPr>
                <w:sz w:val="19"/>
              </w:rPr>
            </w:pPr>
            <w:r>
              <w:rPr>
                <w:sz w:val="19"/>
              </w:rPr>
              <w:t>4 Dec 2000</w:t>
            </w:r>
          </w:p>
        </w:tc>
        <w:tc>
          <w:tcPr>
            <w:tcW w:w="2580" w:type="dxa"/>
            <w:gridSpan w:val="2"/>
          </w:tcPr>
          <w:p>
            <w:pPr>
              <w:pStyle w:val="nTable"/>
              <w:spacing w:before="120"/>
              <w:rPr>
                <w:sz w:val="19"/>
              </w:rPr>
            </w:pPr>
            <w:r>
              <w:rPr>
                <w:sz w:val="19"/>
              </w:rPr>
              <w:t xml:space="preserve">3 Feb 2001 (see s. 2 and </w:t>
            </w:r>
            <w:r>
              <w:rPr>
                <w:i/>
                <w:sz w:val="19"/>
              </w:rPr>
              <w:t>Gazette</w:t>
            </w:r>
            <w:r>
              <w:rPr>
                <w:sz w:val="19"/>
              </w:rPr>
              <w:t xml:space="preserve"> 2 Feb 2001 p. 697)</w:t>
            </w:r>
          </w:p>
        </w:tc>
      </w:tr>
      <w:tr>
        <w:trPr>
          <w:cantSplit/>
        </w:trPr>
        <w:tc>
          <w:tcPr>
            <w:tcW w:w="2240" w:type="dxa"/>
          </w:tcPr>
          <w:p>
            <w:pPr>
              <w:pStyle w:val="nTable"/>
              <w:spacing w:before="120"/>
              <w:ind w:right="113"/>
              <w:rPr>
                <w:i/>
                <w:sz w:val="19"/>
              </w:rPr>
            </w:pPr>
            <w:r>
              <w:rPr>
                <w:i/>
                <w:sz w:val="19"/>
              </w:rPr>
              <w:t>Corporations (Consequential Amendments) Act 2001</w:t>
            </w:r>
            <w:r>
              <w:rPr>
                <w:sz w:val="19"/>
              </w:rPr>
              <w:t xml:space="preserve"> Pt. 39</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80" w:type="dxa"/>
            <w:gridSpan w:val="2"/>
          </w:tcPr>
          <w:p>
            <w:pPr>
              <w:pStyle w:val="nTable"/>
              <w:spacing w:before="12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before="120"/>
              <w:ind w:right="113"/>
              <w:rPr>
                <w:sz w:val="19"/>
              </w:rPr>
            </w:pPr>
            <w:r>
              <w:rPr>
                <w:i/>
              </w:rPr>
              <w:t xml:space="preserve">Mining </w:t>
            </w:r>
            <w:r>
              <w:rPr>
                <w:i/>
                <w:sz w:val="19"/>
              </w:rPr>
              <w:t>Amendment</w:t>
            </w:r>
            <w:r>
              <w:rPr>
                <w:i/>
              </w:rPr>
              <w:t xml:space="preserve"> Act 2002</w:t>
            </w:r>
          </w:p>
        </w:tc>
        <w:tc>
          <w:tcPr>
            <w:tcW w:w="1134" w:type="dxa"/>
          </w:tcPr>
          <w:p>
            <w:pPr>
              <w:pStyle w:val="nTable"/>
              <w:spacing w:before="120"/>
              <w:rPr>
                <w:sz w:val="19"/>
              </w:rPr>
            </w:pPr>
            <w:r>
              <w:t>15 of 2002</w:t>
            </w:r>
          </w:p>
        </w:tc>
        <w:tc>
          <w:tcPr>
            <w:tcW w:w="1134" w:type="dxa"/>
          </w:tcPr>
          <w:p>
            <w:pPr>
              <w:pStyle w:val="nTable"/>
              <w:spacing w:before="120"/>
              <w:rPr>
                <w:sz w:val="19"/>
              </w:rPr>
            </w:pPr>
            <w:r>
              <w:t>8 Jul 2002</w:t>
            </w:r>
          </w:p>
        </w:tc>
        <w:tc>
          <w:tcPr>
            <w:tcW w:w="2580" w:type="dxa"/>
            <w:gridSpan w:val="2"/>
          </w:tcPr>
          <w:p>
            <w:pPr>
              <w:pStyle w:val="nTable"/>
              <w:spacing w:before="120"/>
              <w:ind w:right="113"/>
              <w:rPr>
                <w:sz w:val="19"/>
                <w:vertAlign w:val="superscript"/>
              </w:rPr>
            </w:pPr>
            <w:r>
              <w:t xml:space="preserve">s. 23: 15 Jul 2001 (see s. 2(3) and Cwlth. </w:t>
            </w:r>
            <w:r>
              <w:rPr>
                <w:i/>
              </w:rPr>
              <w:t xml:space="preserve">Gazette </w:t>
            </w:r>
            <w:r>
              <w:t>13 Jul 2001 No. S285);</w:t>
            </w:r>
            <w:r>
              <w:br/>
              <w:t xml:space="preserve">balance (other than s. 12 and 23): 18 Jan 2003 (see s. 2(1) and (2) and </w:t>
            </w:r>
            <w:r>
              <w:rPr>
                <w:i/>
              </w:rPr>
              <w:t>Gazette</w:t>
            </w:r>
            <w:r>
              <w:t xml:space="preserve"> 17 Jan 2003 p. 105);</w:t>
            </w:r>
            <w:r>
              <w:br/>
              <w:t>s. 12 to be proclaimed</w:t>
            </w:r>
          </w:p>
        </w:tc>
      </w:tr>
      <w:tr>
        <w:trPr>
          <w:cantSplit/>
        </w:trPr>
        <w:tc>
          <w:tcPr>
            <w:tcW w:w="7088" w:type="dxa"/>
            <w:gridSpan w:val="5"/>
          </w:tcPr>
          <w:p>
            <w:pPr>
              <w:pStyle w:val="nTable"/>
              <w:spacing w:before="120"/>
              <w:ind w:right="113"/>
              <w:rPr>
                <w:sz w:val="19"/>
              </w:rPr>
            </w:pPr>
            <w:r>
              <w:rPr>
                <w:b/>
                <w:sz w:val="19"/>
              </w:rPr>
              <w:t xml:space="preserve">Reprint of the </w:t>
            </w:r>
            <w:r>
              <w:rPr>
                <w:b/>
                <w:i/>
                <w:sz w:val="19"/>
              </w:rPr>
              <w:t>Mining Act 1978</w:t>
            </w:r>
            <w:r>
              <w:rPr>
                <w:b/>
                <w:sz w:val="19"/>
              </w:rPr>
              <w:t xml:space="preserve"> as at 7 Sep 2001</w:t>
            </w:r>
            <w:r>
              <w:rPr>
                <w:b/>
                <w:sz w:val="19"/>
              </w:rPr>
              <w:br/>
            </w:r>
            <w:r>
              <w:rPr>
                <w:sz w:val="19"/>
              </w:rPr>
              <w:t xml:space="preserve">(includes amendments listed above except those in the </w:t>
            </w:r>
            <w:r>
              <w:rPr>
                <w:i/>
              </w:rPr>
              <w:t xml:space="preserve">Mining </w:t>
            </w:r>
            <w:r>
              <w:rPr>
                <w:i/>
                <w:sz w:val="19"/>
              </w:rPr>
              <w:t>Amendment</w:t>
            </w:r>
            <w:r>
              <w:rPr>
                <w:i/>
              </w:rPr>
              <w:t xml:space="preserve"> Act 2002</w:t>
            </w:r>
            <w:r>
              <w:rPr>
                <w:sz w:val="19"/>
              </w:rPr>
              <w:t>)</w:t>
            </w:r>
          </w:p>
        </w:tc>
      </w:tr>
      <w:tr>
        <w:trPr>
          <w:cantSplit/>
        </w:trPr>
        <w:tc>
          <w:tcPr>
            <w:tcW w:w="2268" w:type="dxa"/>
          </w:tcPr>
          <w:p>
            <w:pPr>
              <w:pStyle w:val="nTable"/>
              <w:spacing w:before="120"/>
              <w:ind w:right="113"/>
              <w:rPr>
                <w:sz w:val="19"/>
              </w:rPr>
            </w:pPr>
            <w:r>
              <w:rPr>
                <w:i/>
                <w:sz w:val="19"/>
              </w:rPr>
              <w:t>Acts Amendment (Equality of Status) Act 2003</w:t>
            </w:r>
            <w:r>
              <w:rPr>
                <w:sz w:val="19"/>
              </w:rPr>
              <w:t xml:space="preserve"> Pt. 46</w:t>
            </w:r>
          </w:p>
        </w:tc>
        <w:tc>
          <w:tcPr>
            <w:tcW w:w="1134" w:type="dxa"/>
          </w:tcPr>
          <w:p>
            <w:pPr>
              <w:pStyle w:val="nTable"/>
              <w:spacing w:before="120"/>
              <w:rPr>
                <w:sz w:val="19"/>
              </w:rPr>
            </w:pPr>
            <w:r>
              <w:rPr>
                <w:sz w:val="19"/>
              </w:rPr>
              <w:t>28 of 2003</w:t>
            </w:r>
          </w:p>
        </w:tc>
        <w:tc>
          <w:tcPr>
            <w:tcW w:w="1134" w:type="dxa"/>
          </w:tcPr>
          <w:p>
            <w:pPr>
              <w:pStyle w:val="nTable"/>
              <w:spacing w:before="120"/>
              <w:rPr>
                <w:sz w:val="19"/>
              </w:rPr>
            </w:pPr>
            <w:r>
              <w:rPr>
                <w:sz w:val="19"/>
              </w:rPr>
              <w:t>22 May 2003</w:t>
            </w:r>
          </w:p>
        </w:tc>
        <w:tc>
          <w:tcPr>
            <w:tcW w:w="2552" w:type="dxa"/>
            <w:gridSpan w:val="2"/>
          </w:tcPr>
          <w:p>
            <w:pPr>
              <w:pStyle w:val="nTable"/>
              <w:spacing w:before="12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Acts Amendment and Repeal (Courts and Legal Practice) Act 2003</w:t>
            </w:r>
            <w:r>
              <w:rPr>
                <w:sz w:val="19"/>
              </w:rPr>
              <w:t xml:space="preserve"> s. 52</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gridSpan w:val="2"/>
          </w:tcPr>
          <w:p>
            <w:pPr>
              <w:pStyle w:val="nTable"/>
              <w:spacing w:before="12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12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before="120"/>
              <w:rPr>
                <w:sz w:val="19"/>
              </w:rPr>
            </w:pPr>
            <w:r>
              <w:rPr>
                <w:snapToGrid w:val="0"/>
                <w:sz w:val="19"/>
                <w:lang w:val="en-US"/>
              </w:rPr>
              <w:t>45 of 2004</w:t>
            </w:r>
          </w:p>
        </w:tc>
        <w:tc>
          <w:tcPr>
            <w:tcW w:w="1134" w:type="dxa"/>
          </w:tcPr>
          <w:p>
            <w:pPr>
              <w:pStyle w:val="nTable"/>
              <w:spacing w:before="120"/>
              <w:rPr>
                <w:sz w:val="19"/>
              </w:rPr>
            </w:pPr>
            <w:r>
              <w:rPr>
                <w:sz w:val="19"/>
              </w:rPr>
              <w:t>9 Nov 2004</w:t>
            </w:r>
          </w:p>
        </w:tc>
        <w:tc>
          <w:tcPr>
            <w:tcW w:w="2552" w:type="dxa"/>
            <w:gridSpan w:val="2"/>
          </w:tcPr>
          <w:p>
            <w:pPr>
              <w:pStyle w:val="nTable"/>
              <w:spacing w:before="12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before="120"/>
              <w:rPr>
                <w:snapToGrid w:val="0"/>
                <w:sz w:val="19"/>
                <w:lang w:val="en-US"/>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gridSpan w:val="2"/>
          </w:tcPr>
          <w:p>
            <w:pPr>
              <w:pStyle w:val="nTable"/>
              <w:spacing w:before="12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23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iCs/>
                <w:snapToGrid w:val="0"/>
                <w:sz w:val="19"/>
                <w:lang w:val="en-US"/>
              </w:rPr>
              <w:t xml:space="preserve">Criminal Law Amendment (Simple Offences) Act 2004 </w:t>
            </w:r>
            <w:r>
              <w:rPr>
                <w:rFonts w:ascii="Times" w:hAnsi="Times"/>
                <w:iC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24</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gridSpan w:val="2"/>
          </w:tcPr>
          <w:p>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9" w:type="dxa"/>
          <w:cantSplit/>
          <w:ins w:id="1691" w:author="svcMRProcess" w:date="2020-02-18T22:34:00Z"/>
        </w:trPr>
        <w:tc>
          <w:tcPr>
            <w:tcW w:w="2268" w:type="dxa"/>
            <w:tcBorders>
              <w:bottom w:val="single" w:sz="8" w:space="0" w:color="auto"/>
            </w:tcBorders>
          </w:tcPr>
          <w:p>
            <w:pPr>
              <w:pStyle w:val="nTable"/>
              <w:spacing w:after="40"/>
              <w:ind w:right="113"/>
              <w:rPr>
                <w:ins w:id="1692" w:author="svcMRProcess" w:date="2020-02-18T22:34:00Z"/>
                <w:i/>
                <w:sz w:val="19"/>
              </w:rPr>
            </w:pPr>
            <w:ins w:id="1693" w:author="svcMRProcess" w:date="2020-02-18T22:34:00Z">
              <w:r>
                <w:rPr>
                  <w:i/>
                  <w:sz w:val="19"/>
                </w:rPr>
                <w:t>Oaths, Affidavits and Statutory Declarations (Consequential Provisions) Act 2005</w:t>
              </w:r>
              <w:r>
                <w:rPr>
                  <w:iCs/>
                  <w:sz w:val="19"/>
                </w:rPr>
                <w:t xml:space="preserve"> s. 61</w:t>
              </w:r>
            </w:ins>
          </w:p>
        </w:tc>
        <w:tc>
          <w:tcPr>
            <w:tcW w:w="1134" w:type="dxa"/>
            <w:tcBorders>
              <w:bottom w:val="single" w:sz="8" w:space="0" w:color="auto"/>
            </w:tcBorders>
          </w:tcPr>
          <w:p>
            <w:pPr>
              <w:pStyle w:val="nTable"/>
              <w:spacing w:after="40"/>
              <w:rPr>
                <w:ins w:id="1694" w:author="svcMRProcess" w:date="2020-02-18T22:34:00Z"/>
                <w:sz w:val="19"/>
              </w:rPr>
            </w:pPr>
            <w:ins w:id="1695" w:author="svcMRProcess" w:date="2020-02-18T22:34:00Z">
              <w:r>
                <w:rPr>
                  <w:sz w:val="19"/>
                </w:rPr>
                <w:t>24 of 2005</w:t>
              </w:r>
            </w:ins>
          </w:p>
        </w:tc>
        <w:tc>
          <w:tcPr>
            <w:tcW w:w="1134" w:type="dxa"/>
            <w:tcBorders>
              <w:bottom w:val="single" w:sz="8" w:space="0" w:color="auto"/>
            </w:tcBorders>
          </w:tcPr>
          <w:p>
            <w:pPr>
              <w:pStyle w:val="nTable"/>
              <w:spacing w:after="40"/>
              <w:rPr>
                <w:ins w:id="1696" w:author="svcMRProcess" w:date="2020-02-18T22:34:00Z"/>
                <w:sz w:val="19"/>
              </w:rPr>
            </w:pPr>
            <w:ins w:id="1697" w:author="svcMRProcess" w:date="2020-02-18T22:34:00Z">
              <w:r>
                <w:rPr>
                  <w:sz w:val="19"/>
                </w:rPr>
                <w:t>2 Dec 2005</w:t>
              </w:r>
            </w:ins>
          </w:p>
        </w:tc>
        <w:tc>
          <w:tcPr>
            <w:tcW w:w="2551" w:type="dxa"/>
            <w:tcBorders>
              <w:bottom w:val="single" w:sz="8" w:space="0" w:color="auto"/>
            </w:tcBorders>
          </w:tcPr>
          <w:p>
            <w:pPr>
              <w:pStyle w:val="nTable"/>
              <w:spacing w:after="40"/>
              <w:rPr>
                <w:ins w:id="1698" w:author="svcMRProcess" w:date="2020-02-18T22:34:00Z"/>
                <w:sz w:val="19"/>
              </w:rPr>
            </w:pPr>
            <w:ins w:id="1699" w:author="svcMRProcess" w:date="2020-02-18T22:34:00Z">
              <w:r>
                <w:rPr>
                  <w:sz w:val="19"/>
                </w:rPr>
                <w:t xml:space="preserve">s. 61: 1 Jan 2006 (see s. 2 and </w:t>
              </w:r>
              <w:r>
                <w:rPr>
                  <w:i/>
                  <w:iCs/>
                  <w:sz w:val="19"/>
                </w:rPr>
                <w:t>Gazette</w:t>
              </w:r>
              <w:r>
                <w:rPr>
                  <w:sz w:val="19"/>
                </w:rPr>
                <w:t xml:space="preserve"> 23 Dec 2005 p. 6244)</w:t>
              </w:r>
            </w:ins>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in the table.</w:t>
      </w:r>
    </w:p>
    <w:p>
      <w:pPr>
        <w:pStyle w:val="nHeading3"/>
      </w:pPr>
      <w:bookmarkStart w:id="1700" w:name="_Toc511102521"/>
      <w:bookmarkStart w:id="1701" w:name="_Toc38853889"/>
      <w:bookmarkStart w:id="1702" w:name="_Toc124061268"/>
      <w:bookmarkStart w:id="1703" w:name="_Toc124140123"/>
      <w:bookmarkStart w:id="1704" w:name="_Toc122328649"/>
      <w:r>
        <w:t>Provisions that have not come into operation</w:t>
      </w:r>
      <w:bookmarkEnd w:id="1700"/>
      <w:bookmarkEnd w:id="1701"/>
      <w:bookmarkEnd w:id="1702"/>
      <w:bookmarkEnd w:id="1703"/>
      <w:bookmarkEnd w:id="1704"/>
    </w:p>
    <w:tbl>
      <w:tblPr>
        <w:tblW w:w="7085" w:type="dxa"/>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w:t>
            </w:r>
            <w:del w:id="1705" w:author="svcMRProcess" w:date="2020-02-18T22:34:00Z">
              <w:r>
                <w:rPr>
                  <w:b/>
                  <w:sz w:val="19"/>
                </w:rPr>
                <w:delText> </w:delText>
              </w:r>
            </w:del>
            <w:ins w:id="1706" w:author="svcMRProcess" w:date="2020-02-18T22:34:00Z">
              <w:r>
                <w:rPr>
                  <w:b/>
                  <w:sz w:val="19"/>
                </w:rPr>
                <w:t xml:space="preserve"> </w:t>
              </w:r>
            </w:ins>
            <w:r>
              <w:rPr>
                <w:b/>
                <w:sz w:val="19"/>
              </w:rPr>
              <w:t>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4, 6, 8, 9, 11, 12 and 14</w:t>
            </w:r>
            <w:r>
              <w:rPr>
                <w:snapToGrid w:val="0"/>
                <w:sz w:val="19"/>
              </w:rPr>
              <w:noBreakHyphen/>
              <w:t>22</w:t>
            </w:r>
            <w:r>
              <w:rPr>
                <w:i/>
                <w:snapToGrid w:val="0"/>
                <w:sz w:val="19"/>
              </w:rPr>
              <w:t> </w:t>
            </w:r>
            <w:r>
              <w:rPr>
                <w:snapToGrid w:val="0"/>
                <w:sz w:val="19"/>
                <w:vertAlign w:val="superscript"/>
              </w:rPr>
              <w:t>14</w:t>
            </w:r>
          </w:p>
        </w:tc>
        <w:tc>
          <w:tcPr>
            <w:tcW w:w="1133" w:type="dxa"/>
          </w:tcPr>
          <w:p>
            <w:pPr>
              <w:pStyle w:val="nTable"/>
              <w:keepNext/>
              <w:spacing w:after="40"/>
              <w:rPr>
                <w:sz w:val="19"/>
              </w:rPr>
            </w:pPr>
            <w:r>
              <w:rPr>
                <w:sz w:val="19"/>
              </w:rPr>
              <w:t>54 of 1996 (as amended by No. 39 of 2004 Pt. 11)</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Proclamation published 14 Jan 2005 p. 164 revoked (see </w:t>
            </w:r>
            <w:r>
              <w:rPr>
                <w:i/>
                <w:sz w:val="19"/>
              </w:rPr>
              <w:t>Gazette</w:t>
            </w:r>
            <w:r>
              <w:rPr>
                <w:sz w:val="19"/>
              </w:rPr>
              <w:t xml:space="preserve"> 24 Mar 2005 p. 1001);</w:t>
            </w:r>
          </w:p>
          <w:p>
            <w:pPr>
              <w:pStyle w:val="nTable"/>
              <w:keepNext/>
              <w:spacing w:after="40"/>
              <w:rPr>
                <w:sz w:val="19"/>
              </w:rPr>
            </w:pPr>
            <w:r>
              <w:rPr>
                <w:sz w:val="19"/>
              </w:rPr>
              <w:t>s. 4, 6, 8, 9, 11, 12 &amp; 14-22 to be proclaimed</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16</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z w:val="19"/>
                <w:vertAlign w:val="superscript"/>
              </w:rPr>
            </w:pPr>
            <w:r>
              <w:rPr>
                <w:i/>
                <w:snapToGrid w:val="0"/>
                <w:sz w:val="19"/>
              </w:rPr>
              <w:t>Mining Amendment Act 2002</w:t>
            </w:r>
            <w:r>
              <w:rPr>
                <w:i/>
                <w:sz w:val="19"/>
              </w:rPr>
              <w:t xml:space="preserve"> </w:t>
            </w:r>
            <w:r>
              <w:rPr>
                <w:sz w:val="19"/>
              </w:rPr>
              <w:t>s. 12</w:t>
            </w:r>
            <w:r>
              <w:rPr>
                <w:i/>
                <w:sz w:val="19"/>
              </w:rPr>
              <w:t> </w:t>
            </w:r>
            <w:r>
              <w:rPr>
                <w:sz w:val="19"/>
                <w:vertAlign w:val="superscript"/>
              </w:rPr>
              <w:t>17</w:t>
            </w:r>
          </w:p>
        </w:tc>
        <w:tc>
          <w:tcPr>
            <w:tcW w:w="1133" w:type="dxa"/>
          </w:tcPr>
          <w:p>
            <w:pPr>
              <w:pStyle w:val="nTable"/>
              <w:keepNext/>
              <w:spacing w:after="40"/>
              <w:rPr>
                <w:sz w:val="19"/>
              </w:rPr>
            </w:pPr>
            <w:r>
              <w:rPr>
                <w:sz w:val="19"/>
              </w:rPr>
              <w:t>15 of 2002</w:t>
            </w:r>
          </w:p>
        </w:tc>
        <w:tc>
          <w:tcPr>
            <w:tcW w:w="1133" w:type="dxa"/>
          </w:tcPr>
          <w:p>
            <w:pPr>
              <w:pStyle w:val="nTable"/>
              <w:keepNext/>
              <w:spacing w:after="40"/>
              <w:rPr>
                <w:sz w:val="19"/>
              </w:rPr>
            </w:pPr>
            <w:r>
              <w:rPr>
                <w:sz w:val="19"/>
              </w:rPr>
              <w:t>8 Jul 2002</w:t>
            </w:r>
          </w:p>
        </w:tc>
        <w:tc>
          <w:tcPr>
            <w:tcW w:w="2551" w:type="dxa"/>
          </w:tcPr>
          <w:p>
            <w:pPr>
              <w:pStyle w:val="nTable"/>
              <w:keepNext/>
              <w:spacing w:after="40"/>
              <w:rPr>
                <w:sz w:val="19"/>
              </w:rPr>
            </w:pPr>
            <w:r>
              <w:rPr>
                <w:sz w:val="19"/>
              </w:rPr>
              <w:t xml:space="preserve">Proclamation published 14 Jan 2005 p. 164 revoked (see </w:t>
            </w:r>
            <w:r>
              <w:rPr>
                <w:i/>
                <w:sz w:val="19"/>
              </w:rPr>
              <w:t>Gazette</w:t>
            </w:r>
            <w:r>
              <w:rPr>
                <w:sz w:val="19"/>
              </w:rPr>
              <w:t xml:space="preserve"> 24 Mar 2005 p. 1001);</w:t>
            </w:r>
          </w:p>
          <w:p>
            <w:pPr>
              <w:pStyle w:val="nTable"/>
              <w:keepNext/>
              <w:spacing w:after="40"/>
              <w:rPr>
                <w:sz w:val="19"/>
              </w:rPr>
            </w:pPr>
            <w:r>
              <w:rPr>
                <w:sz w:val="19"/>
              </w:rPr>
              <w:t>s. 12 to be proclaimed</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18</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2</w:t>
            </w:r>
            <w:r>
              <w:rPr>
                <w:sz w:val="19"/>
              </w:rPr>
              <w:noBreakHyphen/>
              <w:t>10 and 12 </w:t>
            </w:r>
            <w:r>
              <w:rPr>
                <w:sz w:val="19"/>
                <w:vertAlign w:val="superscript"/>
              </w:rPr>
              <w:t>19</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snapToGrid w:val="0"/>
                <w:sz w:val="19"/>
                <w:lang w:val="en-US"/>
              </w:rPr>
            </w:pPr>
            <w:r>
              <w:rPr>
                <w:snapToGrid w:val="0"/>
                <w:sz w:val="19"/>
                <w:lang w:val="en-US"/>
              </w:rPr>
              <w:t>To be proclaimed (see s. 2);</w:t>
            </w:r>
          </w:p>
          <w:p>
            <w:pPr>
              <w:pStyle w:val="nTable"/>
              <w:spacing w:after="40"/>
              <w:rPr>
                <w:sz w:val="19"/>
              </w:rPr>
            </w:pPr>
            <w:r>
              <w:rPr>
                <w:snapToGrid w:val="0"/>
                <w:sz w:val="19"/>
                <w:lang w:val="en-US"/>
              </w:rPr>
              <w:t>Proclamation published 14 Jan 2005 p. 164 revoked (see Gazette 24 Mar 2005 p. 1002)</w:t>
            </w:r>
          </w:p>
        </w:tc>
      </w:tr>
      <w:tr>
        <w:trPr>
          <w:cantSplit/>
        </w:trPr>
        <w:tc>
          <w:tcPr>
            <w:tcW w:w="2268" w:type="dxa"/>
          </w:tcPr>
          <w:p>
            <w:pPr>
              <w:pStyle w:val="nTable"/>
              <w:spacing w:after="40"/>
              <w:rPr>
                <w:i/>
                <w:sz w:val="19"/>
              </w:rPr>
            </w:pPr>
            <w:r>
              <w:rPr>
                <w:i/>
                <w:sz w:val="19"/>
              </w:rPr>
              <w:t>Oaths, Affidavits and Statutory Declarations (Consequential Provisions) Act 2005</w:t>
            </w:r>
            <w:r>
              <w:rPr>
                <w:iCs/>
                <w:sz w:val="19"/>
              </w:rPr>
              <w:t xml:space="preserve"> </w:t>
            </w:r>
            <w:del w:id="1707" w:author="svcMRProcess" w:date="2020-02-18T22:34:00Z">
              <w:r>
                <w:rPr>
                  <w:iCs/>
                  <w:sz w:val="19"/>
                </w:rPr>
                <w:delText>Pt. 15</w:delText>
              </w:r>
            </w:del>
            <w:ins w:id="1708" w:author="svcMRProcess" w:date="2020-02-18T22:34:00Z">
              <w:r>
                <w:rPr>
                  <w:iCs/>
                  <w:sz w:val="19"/>
                </w:rPr>
                <w:t>s. 62</w:t>
              </w:r>
            </w:ins>
            <w:r>
              <w:rPr>
                <w:iCs/>
                <w:sz w:val="19"/>
                <w:vertAlign w:val="superscript"/>
              </w:rPr>
              <w:t> 12</w:t>
            </w:r>
          </w:p>
        </w:tc>
        <w:tc>
          <w:tcPr>
            <w:tcW w:w="1133"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napToGrid w:val="0"/>
                <w:sz w:val="19"/>
                <w:lang w:val="en-US"/>
              </w:rPr>
            </w:pPr>
            <w:del w:id="1709" w:author="svcMRProcess" w:date="2020-02-18T22:34:00Z">
              <w:r>
                <w:rPr>
                  <w:sz w:val="19"/>
                </w:rPr>
                <w:delText>To be proclaimed</w:delText>
              </w:r>
            </w:del>
            <w:ins w:id="1710" w:author="svcMRProcess" w:date="2020-02-18T22:34:00Z">
              <w:r>
                <w:rPr>
                  <w:sz w:val="19"/>
                </w:rPr>
                <w:t>s. 62 operative on commencement of No. 39 of 2004 s. 82</w:t>
              </w:r>
            </w:ins>
            <w:r>
              <w:rPr>
                <w:sz w:val="19"/>
              </w:rPr>
              <w:t xml:space="preserve"> (see s. 2</w:t>
            </w:r>
            <w:del w:id="1711" w:author="svcMRProcess" w:date="2020-02-18T22:34:00Z">
              <w:r>
                <w:rPr>
                  <w:sz w:val="19"/>
                </w:rPr>
                <w:delText>)</w:delText>
              </w:r>
            </w:del>
            <w:ins w:id="1712" w:author="svcMRProcess" w:date="2020-02-18T22:34:00Z">
              <w:r>
                <w:rPr>
                  <w:sz w:val="19"/>
                </w:rPr>
                <w:t>(3))</w:t>
              </w:r>
            </w:ins>
          </w:p>
        </w:tc>
      </w:tr>
      <w:tr>
        <w:trPr>
          <w:cantSplit/>
        </w:trPr>
        <w:tc>
          <w:tcPr>
            <w:tcW w:w="2268" w:type="dxa"/>
          </w:tcPr>
          <w:p>
            <w:pPr>
              <w:pStyle w:val="nTable"/>
              <w:spacing w:after="40"/>
              <w:rPr>
                <w:iCs/>
                <w:sz w:val="19"/>
              </w:rPr>
            </w:pPr>
            <w:r>
              <w:rPr>
                <w:i/>
                <w:sz w:val="19"/>
              </w:rPr>
              <w:t>Mining Amendment Act 2005</w:t>
            </w:r>
            <w:r>
              <w:rPr>
                <w:iCs/>
                <w:sz w:val="19"/>
              </w:rPr>
              <w:t xml:space="preserve"> s. 4-11 </w:t>
            </w:r>
            <w:r>
              <w:rPr>
                <w:iCs/>
                <w:sz w:val="19"/>
                <w:vertAlign w:val="superscript"/>
              </w:rPr>
              <w:t>24</w:t>
            </w:r>
          </w:p>
        </w:tc>
        <w:tc>
          <w:tcPr>
            <w:tcW w:w="1133" w:type="dxa"/>
          </w:tcPr>
          <w:p>
            <w:pPr>
              <w:pStyle w:val="nTable"/>
              <w:spacing w:after="40"/>
              <w:rPr>
                <w:sz w:val="19"/>
              </w:rPr>
            </w:pPr>
            <w:r>
              <w:rPr>
                <w:sz w:val="19"/>
              </w:rPr>
              <w:t>27 of 2005</w:t>
            </w:r>
          </w:p>
        </w:tc>
        <w:tc>
          <w:tcPr>
            <w:tcW w:w="1133" w:type="dxa"/>
          </w:tcPr>
          <w:p>
            <w:pPr>
              <w:pStyle w:val="nTable"/>
              <w:spacing w:after="40"/>
              <w:rPr>
                <w:sz w:val="19"/>
              </w:rPr>
            </w:pPr>
            <w:r>
              <w:rPr>
                <w:sz w:val="19"/>
              </w:rPr>
              <w:t>12 Dec 2005</w:t>
            </w:r>
          </w:p>
        </w:tc>
        <w:tc>
          <w:tcPr>
            <w:tcW w:w="2551" w:type="dxa"/>
          </w:tcPr>
          <w:p>
            <w:pPr>
              <w:spacing w:before="40" w:after="40"/>
              <w:rPr>
                <w:sz w:val="19"/>
              </w:rPr>
            </w:pPr>
            <w:r>
              <w:rPr>
                <w:sz w:val="19"/>
              </w:rPr>
              <w:t>s. 1-3: 12 Dec 2005</w:t>
            </w:r>
          </w:p>
          <w:p>
            <w:pPr>
              <w:spacing w:before="40" w:after="40"/>
              <w:rPr>
                <w:sz w:val="19"/>
              </w:rPr>
            </w:pPr>
            <w:r>
              <w:rPr>
                <w:sz w:val="19"/>
              </w:rPr>
              <w:t>s. 4, 6, 7, 10: to be proclaimed (see s. 2(1));</w:t>
            </w:r>
          </w:p>
          <w:p>
            <w:pPr>
              <w:pStyle w:val="nTable"/>
              <w:spacing w:after="40"/>
              <w:rPr>
                <w:sz w:val="19"/>
              </w:rPr>
            </w:pPr>
            <w:r>
              <w:rPr>
                <w:sz w:val="19"/>
              </w:rPr>
              <w:t>s. 5 operative immediately after s. 4 of Act No. 39 of 2004 (see s. 2(2));</w:t>
            </w:r>
          </w:p>
          <w:p>
            <w:pPr>
              <w:pStyle w:val="nTable"/>
              <w:spacing w:after="40"/>
              <w:rPr>
                <w:sz w:val="19"/>
              </w:rPr>
            </w:pPr>
            <w:r>
              <w:rPr>
                <w:sz w:val="19"/>
              </w:rPr>
              <w:t>s. 8 operative immediately after s. 89 of Act No. 39 of 2004 (see s. 2(3));</w:t>
            </w:r>
          </w:p>
          <w:p>
            <w:pPr>
              <w:pStyle w:val="nTable"/>
              <w:spacing w:after="40"/>
              <w:rPr>
                <w:sz w:val="19"/>
              </w:rPr>
            </w:pPr>
            <w:r>
              <w:rPr>
                <w:sz w:val="19"/>
              </w:rPr>
              <w:t>s. 9 operative immediately after s. 16 of Act No. 39 of 2004 (see s. 2(4));</w:t>
            </w:r>
          </w:p>
          <w:p>
            <w:pPr>
              <w:pStyle w:val="nTable"/>
              <w:spacing w:after="40"/>
              <w:rPr>
                <w:sz w:val="19"/>
              </w:rPr>
            </w:pPr>
            <w:r>
              <w:rPr>
                <w:sz w:val="19"/>
              </w:rPr>
              <w:t>s. 11 operative immediately after s. 99 of Act No. 39 of 2004 (see s. 2(5))</w:t>
            </w:r>
          </w:p>
        </w:tc>
      </w:tr>
      <w:tr>
        <w:trPr>
          <w:cantSplit/>
        </w:trPr>
        <w:tc>
          <w:tcPr>
            <w:tcW w:w="2268" w:type="dxa"/>
            <w:tcBorders>
              <w:bottom w:val="single" w:sz="8" w:space="0" w:color="auto"/>
            </w:tcBorders>
          </w:tcPr>
          <w:p>
            <w:pPr>
              <w:pStyle w:val="nTable"/>
              <w:spacing w:after="4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133" w:type="dxa"/>
            <w:tcBorders>
              <w:bottom w:val="single" w:sz="8" w:space="0" w:color="auto"/>
            </w:tcBorders>
          </w:tcPr>
          <w:p>
            <w:pPr>
              <w:pStyle w:val="nTable"/>
              <w:spacing w:after="40"/>
              <w:rPr>
                <w:sz w:val="19"/>
              </w:rPr>
            </w:pPr>
            <w:r>
              <w:rPr>
                <w:sz w:val="19"/>
              </w:rPr>
              <w:t>38 of 2005</w:t>
            </w:r>
          </w:p>
        </w:tc>
        <w:tc>
          <w:tcPr>
            <w:tcW w:w="1133"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Formerly referred to the Public Service Commissioner the name of which was changed to the Minister for Public Sector Management by the </w:t>
      </w:r>
      <w:r>
        <w:rPr>
          <w:i/>
          <w:snapToGrid w:val="0"/>
        </w:rPr>
        <w:t>Public Sector Management Act 1994</w:t>
      </w:r>
      <w:r>
        <w:rPr>
          <w:snapToGrid w:val="0"/>
        </w:rPr>
        <w:t xml:space="preserve"> s. 112(2).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5</w:t>
      </w:r>
      <w:r>
        <w:rPr>
          <w:snapToGrid w:val="0"/>
        </w:rPr>
        <w:tab/>
        <w:t xml:space="preserve">See </w:t>
      </w:r>
      <w:r>
        <w:rPr>
          <w:i/>
          <w:snapToGrid w:val="0"/>
        </w:rPr>
        <w:t>Mines Safety and Inspection Act 1994</w:t>
      </w:r>
      <w:r>
        <w:rPr>
          <w:snapToGrid w:val="0"/>
        </w:rPr>
        <w:t xml:space="preserve"> s. 16.</w:t>
      </w:r>
    </w:p>
    <w:p>
      <w:pPr>
        <w:pStyle w:val="nSubsection"/>
        <w:rPr>
          <w:snapToGrid w:val="0"/>
        </w:rPr>
      </w:pPr>
      <w:r>
        <w:rPr>
          <w:snapToGrid w:val="0"/>
          <w:vertAlign w:val="superscript"/>
        </w:rPr>
        <w:t>6</w:t>
      </w:r>
      <w:r>
        <w:rPr>
          <w:snapToGrid w:val="0"/>
        </w:rPr>
        <w:tab/>
        <w:t xml:space="preserve">As at the date this reprint was prepared the former Minister for Mines was called the Minister for State Development. (see </w:t>
      </w:r>
      <w:r>
        <w:rPr>
          <w:i/>
          <w:snapToGrid w:val="0"/>
        </w:rPr>
        <w:t>Gazette</w:t>
      </w:r>
      <w:r>
        <w:rPr>
          <w:snapToGrid w:val="0"/>
        </w:rPr>
        <w:t xml:space="preserve"> 2 July 2001 p. 3263)</w:t>
      </w:r>
    </w:p>
    <w:p>
      <w:pPr>
        <w:pStyle w:val="nSubsection"/>
        <w:rPr>
          <w:snapToGrid w:val="0"/>
        </w:rPr>
      </w:pPr>
      <w:r>
        <w:rPr>
          <w:snapToGrid w:val="0"/>
          <w:vertAlign w:val="superscript"/>
        </w:rPr>
        <w:t>7</w:t>
      </w:r>
      <w:r>
        <w:rPr>
          <w:snapToGrid w:val="0"/>
        </w:rPr>
        <w:tab/>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rPr>
          <w:snapToGrid w:val="0"/>
        </w:rPr>
      </w:pPr>
      <w:r>
        <w:rPr>
          <w:snapToGrid w:val="0"/>
          <w:vertAlign w:val="superscript"/>
        </w:rPr>
        <w:t>8</w:t>
      </w:r>
      <w:r>
        <w:rPr>
          <w:snapToGrid w:val="0"/>
        </w:rPr>
        <w:tab/>
        <w:t xml:space="preserve">Formerly referred to the Department of Mines, the name of which was changed to the Department of Minerals and Energy under the </w:t>
      </w:r>
      <w:r>
        <w:rPr>
          <w:i/>
          <w:snapToGrid w:val="0"/>
        </w:rPr>
        <w:t>Alteration of Statutory Designations Order (No. 2) 1992</w:t>
      </w:r>
      <w:r>
        <w:rPr>
          <w:snapToGrid w:val="0"/>
        </w:rPr>
        <w:t xml:space="preserve"> (in </w:t>
      </w:r>
      <w:r>
        <w:rPr>
          <w:i/>
          <w:snapToGrid w:val="0"/>
        </w:rPr>
        <w:t>Gazette</w:t>
      </w:r>
      <w:r>
        <w:rPr>
          <w:snapToGrid w:val="0"/>
        </w:rPr>
        <w:t xml:space="preserve"> 30 June 1992 p. 2924) which was repealed in </w:t>
      </w:r>
      <w:r>
        <w:rPr>
          <w:i/>
          <w:snapToGrid w:val="0"/>
        </w:rPr>
        <w:t>Gazette</w:t>
      </w:r>
      <w:r>
        <w:rPr>
          <w:snapToGrid w:val="0"/>
        </w:rPr>
        <w:t xml:space="preserve"> 2 July 2001 p. 3270.  The name was changed to the Department of Mineral and Petroleum Resources under the </w:t>
      </w:r>
      <w:r>
        <w:rPr>
          <w:i/>
          <w:snapToGrid w:val="0"/>
        </w:rPr>
        <w:t>Alteration of Statutory Designations Order (No. 2) 2001</w:t>
      </w:r>
      <w:r>
        <w:rPr>
          <w:snapToGrid w:val="0"/>
        </w:rPr>
        <w:t xml:space="preserve"> (in </w:t>
      </w:r>
      <w:r>
        <w:rPr>
          <w:i/>
          <w:snapToGrid w:val="0"/>
        </w:rPr>
        <w:t>Gazette</w:t>
      </w:r>
      <w:r>
        <w:rPr>
          <w:snapToGrid w:val="0"/>
        </w:rPr>
        <w:t xml:space="preserve"> 2 July 2001 p. 3270).  The reference was changed under the </w:t>
      </w:r>
      <w:r>
        <w:rPr>
          <w:i/>
          <w:snapToGrid w:val="0"/>
        </w:rPr>
        <w:t>Reprints Act 1984</w:t>
      </w:r>
      <w:r>
        <w:rPr>
          <w:snapToGrid w:val="0"/>
        </w:rPr>
        <w:t xml:space="preserve"> s. 7(5)(a).</w:t>
      </w:r>
    </w:p>
    <w:p>
      <w:pPr>
        <w:pStyle w:val="nSubsection"/>
        <w:rPr>
          <w:snapToGrid w:val="0"/>
        </w:rPr>
      </w:pPr>
      <w:r>
        <w:rPr>
          <w:snapToGrid w:val="0"/>
          <w:vertAlign w:val="superscript"/>
        </w:rPr>
        <w:t>9</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10</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iCs/>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w:t>
      </w:r>
      <w:del w:id="1713" w:author="svcMRProcess" w:date="2020-02-18T22:34:00Z">
        <w:r>
          <w:rPr>
            <w:iCs/>
            <w:snapToGrid w:val="0"/>
          </w:rPr>
          <w:delText>Pt. 15</w:delText>
        </w:r>
      </w:del>
      <w:ins w:id="1714" w:author="svcMRProcess" w:date="2020-02-18T22:34:00Z">
        <w:r>
          <w:rPr>
            <w:iCs/>
            <w:snapToGrid w:val="0"/>
          </w:rPr>
          <w:t>s. 62</w:t>
        </w:r>
      </w:ins>
      <w:r>
        <w:rPr>
          <w:iCs/>
          <w:snapToGrid w:val="0"/>
        </w:rPr>
        <w:t xml:space="preserve"> had not come into operation.  It reads as follows:</w:t>
      </w:r>
    </w:p>
    <w:p>
      <w:pPr>
        <w:pStyle w:val="MiscOpen"/>
      </w:pPr>
      <w:r>
        <w:t>“</w:t>
      </w:r>
    </w:p>
    <w:p>
      <w:pPr>
        <w:pStyle w:val="nzHeading2"/>
        <w:rPr>
          <w:del w:id="1715" w:author="svcMRProcess" w:date="2020-02-18T22:34:00Z"/>
        </w:rPr>
      </w:pPr>
      <w:bookmarkStart w:id="1716" w:name="UpToHere"/>
      <w:bookmarkStart w:id="1717" w:name="_Toc99358983"/>
      <w:bookmarkStart w:id="1718" w:name="_Toc99359079"/>
      <w:bookmarkStart w:id="1719" w:name="_Toc99359175"/>
      <w:bookmarkStart w:id="1720" w:name="_Toc99427126"/>
      <w:bookmarkStart w:id="1721" w:name="_Toc99427223"/>
      <w:bookmarkStart w:id="1722" w:name="_Toc99515166"/>
      <w:bookmarkStart w:id="1723" w:name="_Toc99853329"/>
      <w:bookmarkStart w:id="1724" w:name="_Toc117043635"/>
      <w:bookmarkStart w:id="1725" w:name="_Toc120952380"/>
      <w:bookmarkStart w:id="1726" w:name="_Toc120952515"/>
      <w:bookmarkStart w:id="1727" w:name="_Toc120952518"/>
      <w:bookmarkEnd w:id="1716"/>
      <w:del w:id="1728" w:author="svcMRProcess" w:date="2020-02-18T22:34:00Z">
        <w:r>
          <w:rPr>
            <w:rStyle w:val="CharPartNo"/>
          </w:rPr>
          <w:delText>Part 15</w:delText>
        </w:r>
        <w:r>
          <w:rPr>
            <w:rStyle w:val="CharDivNo"/>
          </w:rPr>
          <w:delText> </w:delText>
        </w:r>
        <w:r>
          <w:delText>—</w:delText>
        </w:r>
        <w:r>
          <w:rPr>
            <w:rStyle w:val="CharDivText"/>
          </w:rPr>
          <w:delText> </w:delText>
        </w:r>
        <w:r>
          <w:rPr>
            <w:rStyle w:val="CharPartText"/>
            <w:i/>
            <w:iCs/>
          </w:rPr>
          <w:delText xml:space="preserve">Mining Act 1978 </w:delText>
        </w:r>
        <w:r>
          <w:rPr>
            <w:rStyle w:val="CharPartText"/>
          </w:rPr>
          <w:delText>amended</w:delText>
        </w:r>
        <w:bookmarkEnd w:id="1717"/>
        <w:bookmarkEnd w:id="1718"/>
        <w:bookmarkEnd w:id="1719"/>
        <w:bookmarkEnd w:id="1720"/>
        <w:bookmarkEnd w:id="1721"/>
        <w:bookmarkEnd w:id="1722"/>
        <w:bookmarkEnd w:id="1723"/>
        <w:bookmarkEnd w:id="1724"/>
        <w:bookmarkEnd w:id="1725"/>
        <w:bookmarkEnd w:id="1726"/>
      </w:del>
    </w:p>
    <w:p>
      <w:pPr>
        <w:pStyle w:val="nzHeading5"/>
        <w:rPr>
          <w:del w:id="1729" w:author="svcMRProcess" w:date="2020-02-18T22:34:00Z"/>
        </w:rPr>
      </w:pPr>
      <w:bookmarkStart w:id="1730" w:name="_Toc120952516"/>
      <w:del w:id="1731" w:author="svcMRProcess" w:date="2020-02-18T22:34:00Z">
        <w:r>
          <w:rPr>
            <w:rStyle w:val="CharSectno"/>
          </w:rPr>
          <w:delText>60</w:delText>
        </w:r>
        <w:r>
          <w:delText>.</w:delText>
        </w:r>
        <w:r>
          <w:tab/>
          <w:delText>The Act amended in this Part</w:delText>
        </w:r>
        <w:bookmarkEnd w:id="1730"/>
      </w:del>
    </w:p>
    <w:p>
      <w:pPr>
        <w:pStyle w:val="nzSubsection"/>
        <w:rPr>
          <w:del w:id="1732" w:author="svcMRProcess" w:date="2020-02-18T22:34:00Z"/>
        </w:rPr>
      </w:pPr>
      <w:del w:id="1733" w:author="svcMRProcess" w:date="2020-02-18T22:34:00Z">
        <w:r>
          <w:tab/>
        </w:r>
        <w:r>
          <w:tab/>
          <w:delText xml:space="preserve">The amendments in this Part are to the </w:delText>
        </w:r>
        <w:r>
          <w:rPr>
            <w:i/>
          </w:rPr>
          <w:delText>Mining Act 1978</w:delText>
        </w:r>
        <w:r>
          <w:delText>.</w:delText>
        </w:r>
      </w:del>
    </w:p>
    <w:p>
      <w:pPr>
        <w:pStyle w:val="nzHeading5"/>
        <w:rPr>
          <w:del w:id="1734" w:author="svcMRProcess" w:date="2020-02-18T22:34:00Z"/>
        </w:rPr>
      </w:pPr>
      <w:bookmarkStart w:id="1735" w:name="_Toc120952517"/>
      <w:del w:id="1736" w:author="svcMRProcess" w:date="2020-02-18T22:34:00Z">
        <w:r>
          <w:rPr>
            <w:rStyle w:val="CharSectno"/>
          </w:rPr>
          <w:delText>61</w:delText>
        </w:r>
        <w:r>
          <w:delText>.</w:delText>
        </w:r>
        <w:r>
          <w:tab/>
          <w:delText>Section 144 amended</w:delText>
        </w:r>
        <w:bookmarkEnd w:id="1735"/>
      </w:del>
    </w:p>
    <w:p>
      <w:pPr>
        <w:pStyle w:val="nzSubsection"/>
        <w:rPr>
          <w:del w:id="1737" w:author="svcMRProcess" w:date="2020-02-18T22:34:00Z"/>
        </w:rPr>
      </w:pPr>
      <w:del w:id="1738" w:author="svcMRProcess" w:date="2020-02-18T22:34:00Z">
        <w:r>
          <w:tab/>
        </w:r>
        <w:r>
          <w:tab/>
          <w:delText>Section 144 is amended as follows:</w:delText>
        </w:r>
      </w:del>
    </w:p>
    <w:p>
      <w:pPr>
        <w:pStyle w:val="nzIndenta"/>
        <w:rPr>
          <w:del w:id="1739" w:author="svcMRProcess" w:date="2020-02-18T22:34:00Z"/>
        </w:rPr>
      </w:pPr>
      <w:del w:id="1740" w:author="svcMRProcess" w:date="2020-02-18T22:34:00Z">
        <w:r>
          <w:tab/>
          <w:delText>(a)</w:delText>
        </w:r>
        <w:r>
          <w:tab/>
          <w:delText xml:space="preserve">by deleting paragraph (a) and inserting the following paragraph instead — </w:delText>
        </w:r>
      </w:del>
    </w:p>
    <w:p>
      <w:pPr>
        <w:pStyle w:val="MiscOpen"/>
        <w:ind w:left="1340"/>
        <w:rPr>
          <w:del w:id="1741" w:author="svcMRProcess" w:date="2020-02-18T22:34:00Z"/>
        </w:rPr>
      </w:pPr>
      <w:del w:id="1742" w:author="svcMRProcess" w:date="2020-02-18T22:34:00Z">
        <w:r>
          <w:delText xml:space="preserve">“    </w:delText>
        </w:r>
      </w:del>
    </w:p>
    <w:p>
      <w:pPr>
        <w:pStyle w:val="nzIndenta"/>
        <w:rPr>
          <w:del w:id="1743" w:author="svcMRProcess" w:date="2020-02-18T22:34:00Z"/>
        </w:rPr>
      </w:pPr>
      <w:del w:id="1744" w:author="svcMRProcess" w:date="2020-02-18T22:34:00Z">
        <w:r>
          <w:tab/>
          <w:delText>(a)</w:delText>
        </w:r>
        <w:r>
          <w:tab/>
          <w:delText xml:space="preserve">any person who, under the </w:delText>
        </w:r>
        <w:r>
          <w:rPr>
            <w:i/>
            <w:iCs/>
          </w:rPr>
          <w:delText>Oaths, Affidavits and Statutory Declarations Act 2005</w:delText>
        </w:r>
        <w:r>
          <w:delText>, is an authorised witness for an affidavit;</w:delText>
        </w:r>
      </w:del>
    </w:p>
    <w:p>
      <w:pPr>
        <w:pStyle w:val="MiscClose"/>
        <w:ind w:right="567"/>
        <w:rPr>
          <w:del w:id="1745" w:author="svcMRProcess" w:date="2020-02-18T22:34:00Z"/>
        </w:rPr>
      </w:pPr>
      <w:del w:id="1746" w:author="svcMRProcess" w:date="2020-02-18T22:34:00Z">
        <w:r>
          <w:delText xml:space="preserve">    ”;</w:delText>
        </w:r>
      </w:del>
    </w:p>
    <w:p>
      <w:pPr>
        <w:pStyle w:val="nzIndenta"/>
        <w:rPr>
          <w:del w:id="1747" w:author="svcMRProcess" w:date="2020-02-18T22:34:00Z"/>
        </w:rPr>
      </w:pPr>
      <w:del w:id="1748" w:author="svcMRProcess" w:date="2020-02-18T22:34:00Z">
        <w:r>
          <w:tab/>
          <w:delText>(b)</w:delText>
        </w:r>
        <w:r>
          <w:tab/>
          <w:delText>by inserting after paragraph (c) —</w:delText>
        </w:r>
      </w:del>
    </w:p>
    <w:p>
      <w:pPr>
        <w:pStyle w:val="nzIndenta"/>
        <w:rPr>
          <w:del w:id="1749" w:author="svcMRProcess" w:date="2020-02-18T22:34:00Z"/>
        </w:rPr>
      </w:pPr>
      <w:del w:id="1750" w:author="svcMRProcess" w:date="2020-02-18T22:34:00Z">
        <w:r>
          <w:tab/>
        </w:r>
        <w:r>
          <w:tab/>
          <w:delText>“    or    ”;</w:delText>
        </w:r>
      </w:del>
    </w:p>
    <w:p>
      <w:pPr>
        <w:pStyle w:val="nzIndenta"/>
        <w:rPr>
          <w:del w:id="1751" w:author="svcMRProcess" w:date="2020-02-18T22:34:00Z"/>
        </w:rPr>
      </w:pPr>
      <w:del w:id="1752" w:author="svcMRProcess" w:date="2020-02-18T22:34:00Z">
        <w:r>
          <w:tab/>
          <w:delText>(c)</w:delText>
        </w:r>
        <w:r>
          <w:tab/>
          <w:delText>by deleting paragraph (d) and “or” after it.</w:delText>
        </w:r>
      </w:del>
    </w:p>
    <w:p>
      <w:pPr>
        <w:pStyle w:val="nzHeading5"/>
      </w:pPr>
      <w:r>
        <w:rPr>
          <w:rStyle w:val="CharSectno"/>
        </w:rPr>
        <w:t>62</w:t>
      </w:r>
      <w:r>
        <w:t>.</w:t>
      </w:r>
      <w:r>
        <w:tab/>
        <w:t>Section 160D amended</w:t>
      </w:r>
      <w:bookmarkEnd w:id="1727"/>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iCs/>
        </w:rPr>
        <w:t>Oaths, Affidavits and Statutory Declarations Act 2005</w:t>
      </w:r>
      <w:r>
        <w:t>, is an authorised witness for an affidavit;</w:t>
      </w:r>
    </w:p>
    <w:p>
      <w:pPr>
        <w:pStyle w:val="MiscClose"/>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rStyle w:val="CharDefText"/>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Mining Amendment Act 1996</w:t>
      </w:r>
      <w:r>
        <w:rPr>
          <w:snapToGrid w:val="0"/>
        </w:rPr>
        <w:t xml:space="preserve"> s. 4, 6, 8, 9, 11, 12 and 14</w:t>
      </w:r>
      <w:r>
        <w:rPr>
          <w:snapToGrid w:val="0"/>
        </w:rPr>
        <w:noBreakHyphen/>
        <w:t xml:space="preserve">22 (as amended by the </w:t>
      </w:r>
      <w:r>
        <w:rPr>
          <w:i/>
          <w:snapToGrid w:val="0"/>
        </w:rPr>
        <w:t>Mining Amendment Act 2004</w:t>
      </w:r>
      <w:r>
        <w:rPr>
          <w:snapToGrid w:val="0"/>
        </w:rPr>
        <w:t xml:space="preserve"> Pt. 11) had not come into operation. They read as follows:</w:t>
      </w:r>
    </w:p>
    <w:p>
      <w:pPr>
        <w:pStyle w:val="MiscOpen"/>
        <w:rPr>
          <w:snapToGrid w:val="0"/>
        </w:rPr>
      </w:pPr>
      <w:r>
        <w:rPr>
          <w:snapToGrid w:val="0"/>
        </w:rPr>
        <w:t>“</w:t>
      </w:r>
    </w:p>
    <w:p>
      <w:pPr>
        <w:pStyle w:val="nzHeading5"/>
        <w:rPr>
          <w:snapToGrid w:val="0"/>
        </w:rPr>
      </w:pPr>
      <w:r>
        <w:rPr>
          <w:snapToGrid w:val="0"/>
        </w:rPr>
        <w:t>4.</w:t>
      </w:r>
      <w:r>
        <w:rPr>
          <w:snapToGrid w:val="0"/>
        </w:rPr>
        <w:tab/>
        <w:t>Section 8 amended</w:t>
      </w:r>
    </w:p>
    <w:p>
      <w:pPr>
        <w:pStyle w:val="nzSubsection"/>
        <w:rPr>
          <w:snapToGrid w:val="0"/>
        </w:rPr>
      </w:pPr>
      <w:r>
        <w:rPr>
          <w:snapToGrid w:val="0"/>
        </w:rPr>
        <w:tab/>
      </w:r>
      <w:r>
        <w:rPr>
          <w:snapToGrid w:val="0"/>
        </w:rPr>
        <w:tab/>
        <w:t xml:space="preserve">Section 8(1) of the principal Act is amended by inserting in the appropriate alphabetical positions the following definitions — </w:t>
      </w:r>
    </w:p>
    <w:p>
      <w:pPr>
        <w:pStyle w:val="MiscOpen"/>
        <w:tabs>
          <w:tab w:val="clear" w:pos="893"/>
          <w:tab w:val="left" w:pos="1418"/>
        </w:tabs>
        <w:rPr>
          <w:snapToGrid w:val="0"/>
        </w:rPr>
      </w:pPr>
      <w:r>
        <w:rPr>
          <w:snapToGrid w:val="0"/>
        </w:rPr>
        <w:tab/>
        <w:t>“</w:t>
      </w:r>
    </w:p>
    <w:p>
      <w:pPr>
        <w:pStyle w:val="nzDefstart"/>
        <w:tabs>
          <w:tab w:val="clear" w:pos="1446"/>
          <w:tab w:val="left" w:pos="1985"/>
        </w:tabs>
        <w:ind w:left="2410" w:right="861"/>
      </w:pPr>
      <w:r>
        <w:rPr>
          <w:b/>
        </w:rPr>
        <w:tab/>
        <w:t>“dealing”</w:t>
      </w:r>
      <w:r>
        <w:t xml:space="preserve"> means a transfer or mortgage of a legal interest in a mining tenement;</w:t>
      </w:r>
    </w:p>
    <w:p>
      <w:pPr>
        <w:pStyle w:val="nzDefstart"/>
        <w:tabs>
          <w:tab w:val="clear" w:pos="1446"/>
          <w:tab w:val="left" w:pos="1985"/>
        </w:tabs>
        <w:ind w:left="2410" w:right="861"/>
      </w:pPr>
      <w:r>
        <w:rPr>
          <w:b/>
        </w:rPr>
        <w:tab/>
        <w:t>“register”</w:t>
      </w:r>
      <w:r>
        <w:t xml:space="preserve"> means the register kept under section 103F;</w:t>
      </w:r>
    </w:p>
    <w:p>
      <w:pPr>
        <w:pStyle w:val="nzDefstart"/>
        <w:tabs>
          <w:tab w:val="clear" w:pos="1446"/>
          <w:tab w:val="left" w:pos="1985"/>
        </w:tabs>
        <w:ind w:left="2410" w:right="861"/>
      </w:pPr>
      <w:r>
        <w:rPr>
          <w:b/>
        </w:rPr>
        <w:tab/>
        <w:t>“registration”</w:t>
      </w:r>
      <w:r>
        <w:t xml:space="preserve"> means registration under section 103C;</w:t>
      </w:r>
    </w:p>
    <w:p>
      <w:pPr>
        <w:pStyle w:val="MiscClose"/>
        <w:ind w:right="577"/>
        <w:rPr>
          <w:snapToGrid w:val="0"/>
        </w:rPr>
      </w:pPr>
      <w:r>
        <w:rPr>
          <w:snapToGrid w:val="0"/>
        </w:rPr>
        <w:t>”.</w:t>
      </w:r>
    </w:p>
    <w:p>
      <w:pPr>
        <w:pStyle w:val="nzHeading5"/>
        <w:rPr>
          <w:snapToGrid w:val="0"/>
        </w:rPr>
      </w:pPr>
      <w:r>
        <w:rPr>
          <w:snapToGrid w:val="0"/>
        </w:rPr>
        <w:t>6.</w:t>
      </w:r>
      <w:r>
        <w:rPr>
          <w:snapToGrid w:val="0"/>
        </w:rPr>
        <w:tab/>
        <w:t>Section 26A amended</w:t>
      </w:r>
    </w:p>
    <w:p>
      <w:pPr>
        <w:pStyle w:val="nzSubsection"/>
        <w:rPr>
          <w:snapToGrid w:val="0"/>
        </w:rPr>
      </w:pPr>
      <w:r>
        <w:rPr>
          <w:snapToGrid w:val="0"/>
        </w:rPr>
        <w:tab/>
      </w:r>
      <w:r>
        <w:rPr>
          <w:snapToGrid w:val="0"/>
        </w:rPr>
        <w:tab/>
        <w:t>Section 26A(2) of the principal Act is amended by deleting “kept in accordance with the regulations”.</w:t>
      </w:r>
    </w:p>
    <w:p>
      <w:pPr>
        <w:pStyle w:val="nzHeading5"/>
        <w:rPr>
          <w:snapToGrid w:val="0"/>
        </w:rPr>
      </w:pPr>
      <w:r>
        <w:rPr>
          <w:snapToGrid w:val="0"/>
        </w:rPr>
        <w:t>8.</w:t>
      </w:r>
      <w:r>
        <w:rPr>
          <w:snapToGrid w:val="0"/>
        </w:rPr>
        <w:tab/>
        <w:t>Section 64 amended</w:t>
      </w:r>
    </w:p>
    <w:p>
      <w:pPr>
        <w:pStyle w:val="nzSubsection"/>
        <w:keepNext/>
        <w:rPr>
          <w:snapToGrid w:val="0"/>
        </w:rPr>
      </w:pPr>
      <w:r>
        <w:rPr>
          <w:snapToGrid w:val="0"/>
        </w:rPr>
        <w:tab/>
        <w:t>(1)</w:t>
      </w:r>
      <w:r>
        <w:rPr>
          <w:snapToGrid w:val="0"/>
        </w:rPr>
        <w:tab/>
        <w:t xml:space="preserve">Section 64(1) of the principal Act is amended — </w:t>
      </w:r>
    </w:p>
    <w:p>
      <w:pPr>
        <w:pStyle w:val="nzIndenta"/>
        <w:rPr>
          <w:snapToGrid w:val="0"/>
        </w:rPr>
      </w:pPr>
      <w:r>
        <w:rPr>
          <w:snapToGrid w:val="0"/>
        </w:rPr>
        <w:tab/>
        <w:t>(a)</w:t>
      </w:r>
      <w:r>
        <w:rPr>
          <w:snapToGrid w:val="0"/>
        </w:rPr>
        <w:tab/>
        <w:t xml:space="preserve">by deleting “an exploration licence” in the second place where it occurs and substituting the following — </w:t>
      </w:r>
    </w:p>
    <w:p>
      <w:pPr>
        <w:pStyle w:val="nzIndenta"/>
        <w:rPr>
          <w:snapToGrid w:val="0"/>
        </w:rPr>
      </w:pPr>
      <w:r>
        <w:rPr>
          <w:snapToGrid w:val="0"/>
        </w:rPr>
        <w:tab/>
      </w:r>
      <w:r>
        <w:rPr>
          <w:snapToGrid w:val="0"/>
        </w:rPr>
        <w:tab/>
        <w:t>“    the exploration licence    ”; and</w:t>
      </w:r>
    </w:p>
    <w:p>
      <w:pPr>
        <w:pStyle w:val="nzIndenta"/>
        <w:rPr>
          <w:snapToGrid w:val="0"/>
        </w:rPr>
      </w:pPr>
      <w:r>
        <w:rPr>
          <w:snapToGrid w:val="0"/>
        </w:rPr>
        <w:tab/>
        <w:t>(b)</w:t>
      </w:r>
      <w:r>
        <w:rPr>
          <w:snapToGrid w:val="0"/>
        </w:rPr>
        <w:tab/>
        <w:t xml:space="preserve">in paragraphs (a) and (b) by inserting after “dealing” in each case the following — </w:t>
      </w:r>
    </w:p>
    <w:p>
      <w:pPr>
        <w:pStyle w:val="nzIndenta"/>
        <w:rPr>
          <w:snapToGrid w:val="0"/>
        </w:rPr>
      </w:pPr>
      <w:r>
        <w:rPr>
          <w:snapToGrid w:val="0"/>
        </w:rPr>
        <w:tab/>
      </w:r>
      <w:r>
        <w:rPr>
          <w:snapToGrid w:val="0"/>
        </w:rPr>
        <w:tab/>
        <w:t>“    or other transaction in or affecting the interest    ”.</w:t>
      </w:r>
    </w:p>
    <w:p>
      <w:pPr>
        <w:pStyle w:val="nzSubsection"/>
        <w:rPr>
          <w:snapToGrid w:val="0"/>
        </w:rPr>
      </w:pPr>
      <w:r>
        <w:rPr>
          <w:snapToGrid w:val="0"/>
        </w:rPr>
        <w:tab/>
        <w:t xml:space="preserve"> (2)</w:t>
      </w:r>
      <w:r>
        <w:rPr>
          <w:snapToGrid w:val="0"/>
        </w:rPr>
        <w:tab/>
        <w:t xml:space="preserve">Section 64(2) of the principal Act is amended by inserting after “dealing” in both places where it occurs the following — </w:t>
      </w:r>
    </w:p>
    <w:p>
      <w:pPr>
        <w:pStyle w:val="nzSubsection"/>
        <w:rPr>
          <w:snapToGrid w:val="0"/>
        </w:rPr>
      </w:pPr>
      <w:r>
        <w:rPr>
          <w:snapToGrid w:val="0"/>
        </w:rPr>
        <w:tab/>
      </w:r>
      <w:r>
        <w:rPr>
          <w:snapToGrid w:val="0"/>
        </w:rPr>
        <w:tab/>
        <w:t>“    or other transaction    ”.</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nzHeading5"/>
        <w:rPr>
          <w:snapToGrid w:val="0"/>
        </w:rPr>
      </w:pPr>
      <w:r>
        <w:rPr>
          <w:snapToGrid w:val="0"/>
        </w:rPr>
        <w:t>11.</w:t>
      </w:r>
      <w:r>
        <w:rPr>
          <w:snapToGrid w:val="0"/>
        </w:rPr>
        <w:tab/>
        <w:t>Section 70H amended</w:t>
      </w:r>
    </w:p>
    <w:p>
      <w:pPr>
        <w:pStyle w:val="nzSubsection"/>
        <w:rPr>
          <w:snapToGrid w:val="0"/>
        </w:rPr>
      </w:pPr>
      <w:r>
        <w:rPr>
          <w:snapToGrid w:val="0"/>
        </w:rPr>
        <w:tab/>
      </w:r>
      <w:r>
        <w:rPr>
          <w:snapToGrid w:val="0"/>
        </w:rPr>
        <w:tab/>
        <w:t>Section 70H(1)(e) of the principal Act is amended by deleting “assign, underlet or part with possession of</w:t>
      </w:r>
      <w:r>
        <w:rPr>
          <w:snapToGrid w:val="0"/>
          <w:spacing w:val="20"/>
        </w:rPr>
        <w:t>”</w:t>
      </w:r>
      <w:r>
        <w:rPr>
          <w:snapToGrid w:val="0"/>
        </w:rPr>
        <w:t xml:space="preserve"> and substituting the following — </w:t>
      </w:r>
    </w:p>
    <w:p>
      <w:pPr>
        <w:pStyle w:val="nzSubsection"/>
        <w:rPr>
          <w:snapToGrid w:val="0"/>
        </w:rPr>
      </w:pPr>
      <w:r>
        <w:rPr>
          <w:snapToGrid w:val="0"/>
        </w:rPr>
        <w:tab/>
      </w:r>
      <w:r>
        <w:rPr>
          <w:snapToGrid w:val="0"/>
        </w:rPr>
        <w:tab/>
        <w:t>“    transfer or mortgage a legal interest in    ”.</w:t>
      </w:r>
    </w:p>
    <w:p>
      <w:pPr>
        <w:pStyle w:val="nzHeading5"/>
        <w:rPr>
          <w:snapToGrid w:val="0"/>
        </w:rPr>
      </w:pPr>
      <w:r>
        <w:rPr>
          <w:snapToGrid w:val="0"/>
        </w:rPr>
        <w:t>12.</w:t>
      </w:r>
      <w:r>
        <w:rPr>
          <w:snapToGrid w:val="0"/>
        </w:rPr>
        <w:tab/>
        <w:t>Section 82 amended</w:t>
      </w:r>
    </w:p>
    <w:p>
      <w:pPr>
        <w:pStyle w:val="nzSubsection"/>
        <w:rPr>
          <w:snapToGrid w:val="0"/>
        </w:rPr>
      </w:pPr>
      <w:r>
        <w:rPr>
          <w:snapToGrid w:val="0"/>
        </w:rPr>
        <w:tab/>
      </w:r>
      <w:r>
        <w:rPr>
          <w:snapToGrid w:val="0"/>
        </w:rPr>
        <w:tab/>
        <w:t xml:space="preserve">Section 82(1)(d) of the principal Act is amended by deleting “assign, underlet or part with possession of ” and substituting the following — </w:t>
      </w:r>
    </w:p>
    <w:p>
      <w:pPr>
        <w:pStyle w:val="nzSubsection"/>
        <w:rPr>
          <w:snapToGrid w:val="0"/>
        </w:rPr>
      </w:pPr>
      <w:r>
        <w:rPr>
          <w:snapToGrid w:val="0"/>
        </w:rPr>
        <w:tab/>
      </w:r>
      <w:r>
        <w:rPr>
          <w:snapToGrid w:val="0"/>
        </w:rPr>
        <w:tab/>
        <w:t>“    transfer or mortgage a legal interest in    ”.</w:t>
      </w:r>
    </w:p>
    <w:p>
      <w:pPr>
        <w:pStyle w:val="nzHeading5"/>
        <w:rPr>
          <w:snapToGrid w:val="0"/>
        </w:rPr>
      </w:pPr>
      <w:r>
        <w:rPr>
          <w:snapToGrid w:val="0"/>
        </w:rPr>
        <w:t>14.</w:t>
      </w:r>
      <w:r>
        <w:rPr>
          <w:snapToGrid w:val="0"/>
        </w:rPr>
        <w:tab/>
        <w:t>Section 95 amended</w:t>
      </w:r>
    </w:p>
    <w:p>
      <w:pPr>
        <w:pStyle w:val="nzSubsection"/>
        <w:rPr>
          <w:snapToGrid w:val="0"/>
        </w:rPr>
      </w:pPr>
      <w:r>
        <w:rPr>
          <w:snapToGrid w:val="0"/>
        </w:rPr>
        <w:tab/>
      </w:r>
      <w:r>
        <w:rPr>
          <w:snapToGrid w:val="0"/>
        </w:rPr>
        <w:tab/>
        <w:t xml:space="preserve">Section 95(1) of the principal Act is repealed and the following subsection is substituted — </w:t>
      </w:r>
    </w:p>
    <w:p>
      <w:pPr>
        <w:pStyle w:val="MiscOpen"/>
        <w:rPr>
          <w:snapToGrid w:val="0"/>
        </w:rPr>
      </w:pPr>
      <w:r>
        <w:rPr>
          <w:snapToGrid w:val="0"/>
        </w:rPr>
        <w:tab/>
      </w:r>
      <w:r>
        <w:rPr>
          <w:snapToGrid w:val="0"/>
        </w:rPr>
        <w:tab/>
        <w:t>“</w:t>
      </w:r>
    </w:p>
    <w:p>
      <w:pPr>
        <w:pStyle w:val="nzSubsection"/>
        <w:tabs>
          <w:tab w:val="clear" w:pos="1162"/>
          <w:tab w:val="clear" w:pos="1446"/>
          <w:tab w:val="left" w:pos="1985"/>
          <w:tab w:val="left" w:pos="2552"/>
          <w:tab w:val="left" w:pos="6237"/>
        </w:tabs>
        <w:ind w:left="2552" w:right="861" w:hanging="1957"/>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MiscClose"/>
        <w:ind w:right="577"/>
        <w:rPr>
          <w:snapToGrid w:val="0"/>
        </w:rPr>
      </w:pPr>
      <w:r>
        <w:rPr>
          <w:snapToGrid w:val="0"/>
        </w:rPr>
        <w:t>”.</w:t>
      </w:r>
    </w:p>
    <w:p>
      <w:pPr>
        <w:pStyle w:val="nzHeading5"/>
        <w:rPr>
          <w:snapToGrid w:val="0"/>
        </w:rPr>
      </w:pPr>
      <w:r>
        <w:rPr>
          <w:snapToGrid w:val="0"/>
        </w:rPr>
        <w:t>15.</w:t>
      </w:r>
      <w:r>
        <w:rPr>
          <w:snapToGrid w:val="0"/>
        </w:rPr>
        <w:tab/>
        <w:t>Division 8 of Part IV repealed and Part IVA inserted</w:t>
      </w:r>
    </w:p>
    <w:p>
      <w:pPr>
        <w:pStyle w:val="nzSubsection"/>
        <w:rPr>
          <w:snapToGrid w:val="0"/>
        </w:rPr>
      </w:pPr>
      <w:r>
        <w:rPr>
          <w:snapToGrid w:val="0"/>
        </w:rPr>
        <w:tab/>
      </w:r>
      <w:r>
        <w:rPr>
          <w:snapToGrid w:val="0"/>
        </w:rPr>
        <w:tab/>
        <w:t>Division 8 of Part IV of the principal Act is repealed and the following Part is inserted —</w:t>
      </w:r>
    </w:p>
    <w:p>
      <w:pPr>
        <w:pStyle w:val="MiscOpen"/>
        <w:rPr>
          <w:snapToGrid w:val="0"/>
        </w:rPr>
      </w:pPr>
      <w:r>
        <w:rPr>
          <w:snapToGrid w:val="0"/>
        </w:rPr>
        <w:tab/>
        <w:t>“</w:t>
      </w:r>
    </w:p>
    <w:p>
      <w:pPr>
        <w:pStyle w:val="nzHeading2"/>
        <w:ind w:left="1985" w:right="861"/>
        <w:rPr>
          <w:sz w:val="20"/>
        </w:rPr>
      </w:pPr>
      <w:r>
        <w:rPr>
          <w:sz w:val="20"/>
        </w:rPr>
        <w:t>Part IVA — Registration of instruments and register</w:t>
      </w:r>
    </w:p>
    <w:p>
      <w:pPr>
        <w:pStyle w:val="nzHeading5"/>
        <w:tabs>
          <w:tab w:val="clear" w:pos="1446"/>
          <w:tab w:val="left" w:pos="1418"/>
          <w:tab w:val="left" w:pos="2268"/>
        </w:tabs>
        <w:ind w:left="2268" w:hanging="850"/>
        <w:rPr>
          <w:snapToGrid w:val="0"/>
        </w:rPr>
      </w:pPr>
      <w:r>
        <w:rPr>
          <w:snapToGrid w:val="0"/>
        </w:rPr>
        <w:t>103A.</w:t>
      </w:r>
      <w:r>
        <w:rPr>
          <w:snapToGrid w:val="0"/>
        </w:rPr>
        <w:tab/>
        <w:t>Definition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In this Part —</w:t>
      </w:r>
    </w:p>
    <w:p>
      <w:pPr>
        <w:pStyle w:val="nzSubsection"/>
        <w:tabs>
          <w:tab w:val="clear" w:pos="1162"/>
          <w:tab w:val="clear" w:pos="1446"/>
          <w:tab w:val="left" w:pos="2268"/>
          <w:tab w:val="left" w:pos="6237"/>
        </w:tabs>
        <w:ind w:left="2694" w:right="861" w:hanging="1276"/>
        <w:rPr>
          <w:snapToGrid w:val="0"/>
        </w:rPr>
      </w:pPr>
      <w:r>
        <w:rPr>
          <w:snapToGrid w:val="0"/>
        </w:rPr>
        <w:tab/>
      </w:r>
      <w:r>
        <w:rPr>
          <w:b/>
          <w:snapToGrid w:val="0"/>
        </w:rPr>
        <w:t>“authorised officer”</w:t>
      </w:r>
      <w:r>
        <w:rPr>
          <w:snapToGrid w:val="0"/>
        </w:rPr>
        <w:t xml:space="preserve"> means an officer of the Department authorised under section 103B.</w:t>
      </w:r>
    </w:p>
    <w:p>
      <w:pPr>
        <w:pStyle w:val="nzHeading5"/>
        <w:tabs>
          <w:tab w:val="clear" w:pos="1446"/>
          <w:tab w:val="left" w:pos="1418"/>
          <w:tab w:val="left" w:pos="2268"/>
        </w:tabs>
        <w:ind w:left="2268" w:hanging="850"/>
        <w:rPr>
          <w:snapToGrid w:val="0"/>
        </w:rPr>
      </w:pPr>
      <w:r>
        <w:rPr>
          <w:snapToGrid w:val="0"/>
        </w:rPr>
        <w:t>103B.</w:t>
      </w:r>
      <w:r>
        <w:rPr>
          <w:snapToGrid w:val="0"/>
        </w:rPr>
        <w:tab/>
        <w:t>Authorised officers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The Minister may in writing authorise officers of the Department for the purposes of this Part and section 122B.</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nzHeading5"/>
        <w:tabs>
          <w:tab w:val="clear" w:pos="1446"/>
          <w:tab w:val="left" w:pos="1418"/>
          <w:tab w:val="left" w:pos="2268"/>
        </w:tabs>
        <w:ind w:left="2268" w:hanging="850"/>
        <w:rPr>
          <w:snapToGrid w:val="0"/>
        </w:rPr>
      </w:pPr>
      <w:r>
        <w:rPr>
          <w:snapToGrid w:val="0"/>
        </w:rPr>
        <w:t>103C.</w:t>
      </w:r>
      <w:r>
        <w:rPr>
          <w:snapToGrid w:val="0"/>
        </w:rPr>
        <w:tab/>
        <w:t>Registration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This section applies to the following instruments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dealing;</w:t>
      </w:r>
    </w:p>
    <w:p>
      <w:pPr>
        <w:pStyle w:val="nzSubsection"/>
        <w:tabs>
          <w:tab w:val="clear" w:pos="1162"/>
          <w:tab w:val="right" w:pos="2694"/>
          <w:tab w:val="left" w:pos="6237"/>
        </w:tabs>
        <w:ind w:left="2977" w:right="861" w:hanging="992"/>
        <w:rPr>
          <w:snapToGrid w:val="0"/>
        </w:rPr>
      </w:pPr>
      <w:r>
        <w:rPr>
          <w:snapToGrid w:val="0"/>
        </w:rPr>
        <w:tab/>
        <w:t>(b)</w:t>
      </w:r>
      <w:r>
        <w:rPr>
          <w:snapToGrid w:val="0"/>
        </w:rPr>
        <w:tab/>
        <w:t>a discharge of a mortgage of a legal interest in a mining tenement;</w:t>
      </w:r>
    </w:p>
    <w:p>
      <w:pPr>
        <w:pStyle w:val="nzSubsection"/>
        <w:tabs>
          <w:tab w:val="clear" w:pos="1162"/>
          <w:tab w:val="right" w:pos="2694"/>
          <w:tab w:val="left" w:pos="6237"/>
        </w:tabs>
        <w:ind w:left="2977" w:right="861" w:hanging="992"/>
        <w:rPr>
          <w:snapToGrid w:val="0"/>
        </w:rPr>
      </w:pPr>
      <w:r>
        <w:rPr>
          <w:snapToGrid w:val="0"/>
        </w:rPr>
        <w:tab/>
        <w:t>(c)</w:t>
      </w:r>
      <w:r>
        <w:rPr>
          <w:snapToGrid w:val="0"/>
        </w:rPr>
        <w:tab/>
        <w:t>a withdrawal of an application for a mining tenement; and</w:t>
      </w:r>
    </w:p>
    <w:p>
      <w:pPr>
        <w:pStyle w:val="nzSubsection"/>
        <w:tabs>
          <w:tab w:val="clear" w:pos="1162"/>
          <w:tab w:val="right" w:pos="2694"/>
          <w:tab w:val="left" w:pos="6237"/>
        </w:tabs>
        <w:ind w:left="2977" w:right="861" w:hanging="992"/>
        <w:rPr>
          <w:snapToGrid w:val="0"/>
        </w:rPr>
      </w:pPr>
      <w:r>
        <w:rPr>
          <w:snapToGrid w:val="0"/>
        </w:rPr>
        <w:tab/>
        <w:t>(d)</w:t>
      </w:r>
      <w:r>
        <w:rPr>
          <w:snapToGrid w:val="0"/>
        </w:rPr>
        <w:tab/>
        <w:t>a surrender under section 26A, 65 or 95.</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An instrument to which this section applies is to be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lodged for registration in the prescribed manner and prescribed form;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accompanied by the fee (if any) prescribed in respect of the instrument.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Only an instrument to which this section applies may be registered.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The registration of an instrument is to be effected by an authorised officer.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lodgement of an instrument as the time and date of registration.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nzSubsection"/>
        <w:keepNext/>
        <w:tabs>
          <w:tab w:val="clear" w:pos="1162"/>
          <w:tab w:val="clear" w:pos="1446"/>
          <w:tab w:val="left" w:pos="1843"/>
          <w:tab w:val="left" w:pos="2268"/>
          <w:tab w:val="left" w:pos="6237"/>
        </w:tabs>
        <w:ind w:left="2268" w:right="861" w:hanging="850"/>
        <w:rPr>
          <w:i/>
        </w:rPr>
      </w:pPr>
      <w:r>
        <w:tab/>
      </w:r>
      <w:r>
        <w:tab/>
      </w:r>
      <w:r>
        <w:rPr>
          <w:i/>
        </w:rPr>
        <w:t>[Section 103C amended by No. 39 of 2004 s. 103(a).]</w:t>
      </w:r>
    </w:p>
    <w:p>
      <w:pPr>
        <w:pStyle w:val="nzHeading5"/>
        <w:tabs>
          <w:tab w:val="clear" w:pos="1446"/>
          <w:tab w:val="left" w:pos="1418"/>
          <w:tab w:val="left" w:pos="2268"/>
        </w:tabs>
        <w:ind w:left="2268" w:hanging="850"/>
        <w:rPr>
          <w:snapToGrid w:val="0"/>
        </w:rPr>
      </w:pPr>
      <w:r>
        <w:rPr>
          <w:snapToGrid w:val="0"/>
        </w:rPr>
        <w:t>103D.</w:t>
      </w:r>
      <w:r>
        <w:rPr>
          <w:snapToGrid w:val="0"/>
        </w:rPr>
        <w:tab/>
        <w:t>Provisional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if satisfied that the error or defect can be corrected, to accept the instrument for provisional lodgement;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in any other case, to reject the instrument and endorse the register accordingly.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The regulations may provide for the effect to be given to an instrument accepted for provisional lodgement.</w:t>
      </w:r>
    </w:p>
    <w:p>
      <w:pPr>
        <w:pStyle w:val="nzHeading5"/>
        <w:tabs>
          <w:tab w:val="left" w:pos="2268"/>
        </w:tabs>
        <w:ind w:hanging="28"/>
      </w:pPr>
      <w:r>
        <w:t>103E.</w:t>
      </w:r>
      <w:r>
        <w:tab/>
        <w:t>Priority of dealings</w:t>
      </w:r>
    </w:p>
    <w:p>
      <w:pPr>
        <w:pStyle w:val="nzSubsection"/>
        <w:tabs>
          <w:tab w:val="clear" w:pos="1162"/>
          <w:tab w:val="clear" w:pos="1446"/>
          <w:tab w:val="left" w:pos="1843"/>
          <w:tab w:val="left" w:pos="2268"/>
          <w:tab w:val="left" w:pos="6237"/>
        </w:tabs>
        <w:ind w:left="2268" w:right="861" w:hanging="850"/>
      </w:pPr>
      <w:r>
        <w:tab/>
      </w:r>
      <w:r>
        <w:tab/>
        <w:t>Dealings affecting the same mining tenement take priority according to the date and time of their registration.</w:t>
      </w:r>
    </w:p>
    <w:p>
      <w:pPr>
        <w:pStyle w:val="nzSubsection"/>
        <w:keepNext/>
        <w:tabs>
          <w:tab w:val="clear" w:pos="1162"/>
          <w:tab w:val="clear" w:pos="1446"/>
          <w:tab w:val="left" w:pos="1843"/>
          <w:tab w:val="left" w:pos="2268"/>
          <w:tab w:val="left" w:pos="6237"/>
        </w:tabs>
        <w:ind w:left="2268" w:right="861" w:hanging="850"/>
        <w:rPr>
          <w:i/>
        </w:rPr>
      </w:pPr>
      <w:r>
        <w:tab/>
      </w:r>
      <w:r>
        <w:tab/>
      </w:r>
      <w:r>
        <w:rPr>
          <w:i/>
        </w:rPr>
        <w:t>[Section 103E inserted by No. 39 of 2004 s. 103(b).]</w:t>
      </w:r>
    </w:p>
    <w:p>
      <w:pPr>
        <w:pStyle w:val="nzHeading5"/>
        <w:tabs>
          <w:tab w:val="clear" w:pos="1446"/>
          <w:tab w:val="left" w:pos="1418"/>
          <w:tab w:val="left" w:pos="2268"/>
        </w:tabs>
        <w:ind w:left="2268" w:hanging="850"/>
        <w:rPr>
          <w:snapToGrid w:val="0"/>
        </w:rPr>
      </w:pPr>
      <w:r>
        <w:rPr>
          <w:snapToGrid w:val="0"/>
        </w:rPr>
        <w:t>103F.</w:t>
      </w:r>
      <w:r>
        <w:rPr>
          <w:snapToGrid w:val="0"/>
        </w:rPr>
        <w:tab/>
        <w:t>Register</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(1)</w:t>
      </w:r>
      <w:r>
        <w:rPr>
          <w:snapToGrid w:val="0"/>
        </w:rPr>
        <w:tab/>
        <w:t>The Director General of Mines is to cause a register to be compiled and maintained.</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(2)</w:t>
      </w:r>
      <w:r>
        <w:rPr>
          <w:snapToGrid w:val="0"/>
        </w:rPr>
        <w:tab/>
        <w:t>The register is to contain such particulars, relating to mining tenements and applications for mining tenements, as are prescribed.</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(3)</w:t>
      </w:r>
      <w:r>
        <w:rPr>
          <w:snapToGrid w:val="0"/>
        </w:rPr>
        <w:tab/>
        <w:t>The register may be compiled and maintained in such form as the Director General of Mines determines.</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copy of an entry in the register relating to any mining tenement or application for a mining tenement;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subject to such requirements, if any, as are prescribed, a copy of a dealing or other instrument recorded in the register.</w:t>
      </w:r>
    </w:p>
    <w:p>
      <w:pPr>
        <w:pStyle w:val="nzHeading5"/>
        <w:tabs>
          <w:tab w:val="clear" w:pos="1446"/>
          <w:tab w:val="left" w:pos="1418"/>
          <w:tab w:val="left" w:pos="2268"/>
        </w:tabs>
        <w:spacing w:before="120"/>
        <w:ind w:left="2269" w:hanging="851"/>
        <w:rPr>
          <w:snapToGrid w:val="0"/>
        </w:rPr>
      </w:pPr>
      <w:r>
        <w:rPr>
          <w:snapToGrid w:val="0"/>
        </w:rPr>
        <w:t>103G.</w:t>
      </w:r>
      <w:r>
        <w:rPr>
          <w:snapToGrid w:val="0"/>
        </w:rPr>
        <w:tab/>
        <w:t>Amendment of register</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nzHeading5"/>
        <w:keepLines w:val="0"/>
        <w:tabs>
          <w:tab w:val="clear" w:pos="1446"/>
          <w:tab w:val="left" w:pos="1418"/>
          <w:tab w:val="left" w:pos="2268"/>
        </w:tabs>
        <w:ind w:left="2268" w:hanging="850"/>
        <w:rPr>
          <w:snapToGrid w:val="0"/>
        </w:rPr>
      </w:pPr>
      <w:r>
        <w:rPr>
          <w:snapToGrid w:val="0"/>
        </w:rPr>
        <w:t>103H.</w:t>
      </w:r>
      <w:r>
        <w:rPr>
          <w:snapToGrid w:val="0"/>
        </w:rPr>
        <w:tab/>
        <w:t>Re</w:t>
      </w:r>
      <w:r>
        <w:rPr>
          <w:b w:val="0"/>
          <w:snapToGrid w:val="0"/>
        </w:rPr>
        <w:t>g</w:t>
      </w:r>
      <w:r>
        <w:rPr>
          <w:snapToGrid w:val="0"/>
        </w:rPr>
        <w:t>ulations relating to register</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r>
      <w:r>
        <w:rPr>
          <w:snapToGrid w:val="0"/>
        </w:rPr>
        <w:tab/>
        <w:t xml:space="preserve">The regulations may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prescribe the form a copy is to take for the purposes of section 103F(4)(a) or (b);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make provision for any other matter relating to the register.</w:t>
      </w:r>
    </w:p>
    <w:p>
      <w:pPr>
        <w:pStyle w:val="MiscClose"/>
        <w:ind w:right="577"/>
        <w:rPr>
          <w:snapToGrid w:val="0"/>
        </w:rPr>
      </w:pPr>
      <w:r>
        <w:rPr>
          <w:snapToGrid w:val="0"/>
        </w:rPr>
        <w:t>”.</w:t>
      </w:r>
    </w:p>
    <w:p>
      <w:pPr>
        <w:pStyle w:val="nzSubsection"/>
        <w:keepNext/>
        <w:tabs>
          <w:tab w:val="clear" w:pos="1162"/>
          <w:tab w:val="clear" w:pos="1446"/>
          <w:tab w:val="left" w:pos="1843"/>
          <w:tab w:val="left" w:pos="2268"/>
          <w:tab w:val="left" w:pos="6237"/>
        </w:tabs>
        <w:ind w:left="2268" w:right="861" w:hanging="850"/>
        <w:rPr>
          <w:i/>
          <w:snapToGrid w:val="0"/>
        </w:rPr>
      </w:pPr>
      <w:r>
        <w:rPr>
          <w:i/>
        </w:rPr>
        <w:t>[Section 15 amended by No. 39 of 2004 s. 103.]</w:t>
      </w:r>
    </w:p>
    <w:p>
      <w:pPr>
        <w:pStyle w:val="nzHeading5"/>
        <w:rPr>
          <w:snapToGrid w:val="0"/>
        </w:rPr>
      </w:pPr>
      <w:r>
        <w:rPr>
          <w:snapToGrid w:val="0"/>
        </w:rPr>
        <w:t>16.</w:t>
      </w:r>
      <w:r>
        <w:rPr>
          <w:snapToGrid w:val="0"/>
        </w:rPr>
        <w:tab/>
        <w:t>Section 116 amended</w:t>
      </w:r>
    </w:p>
    <w:p>
      <w:pPr>
        <w:pStyle w:val="nzSubsection"/>
        <w:tabs>
          <w:tab w:val="left" w:pos="2268"/>
          <w:tab w:val="left" w:pos="6237"/>
        </w:tabs>
        <w:ind w:left="2694" w:right="861" w:hanging="1276"/>
        <w:rPr>
          <w:snapToGrid w:val="0"/>
        </w:rPr>
      </w:pPr>
      <w:r>
        <w:rPr>
          <w:snapToGrid w:val="0"/>
        </w:rPr>
        <w:tab/>
        <w:t xml:space="preserve">Section 116 of the principal Act is amended — </w:t>
      </w:r>
    </w:p>
    <w:p>
      <w:pPr>
        <w:pStyle w:val="nzIndenta"/>
        <w:rPr>
          <w:snapToGrid w:val="0"/>
        </w:rPr>
      </w:pPr>
      <w:r>
        <w:rPr>
          <w:snapToGrid w:val="0"/>
        </w:rPr>
        <w:tab/>
        <w:t>(a)</w:t>
      </w:r>
      <w:r>
        <w:rPr>
          <w:snapToGrid w:val="0"/>
        </w:rPr>
        <w:tab/>
        <w:t>in subsection (2) by deleting “applicant, or”; and</w:t>
      </w:r>
    </w:p>
    <w:p>
      <w:pPr>
        <w:pStyle w:val="nzIndenta"/>
        <w:keepNext/>
        <w:rPr>
          <w:snapToGrid w:val="0"/>
        </w:rPr>
      </w:pPr>
      <w:r>
        <w:rPr>
          <w:snapToGrid w:val="0"/>
        </w:rPr>
        <w:tab/>
        <w:t>(b)</w:t>
      </w:r>
      <w:r>
        <w:rPr>
          <w:snapToGrid w:val="0"/>
        </w:rPr>
        <w:tab/>
        <w:t xml:space="preserve">by inserting after subsection (2) the following subsection — </w:t>
      </w:r>
    </w:p>
    <w:p>
      <w:pPr>
        <w:pStyle w:val="MiscOpen"/>
        <w:tabs>
          <w:tab w:val="left" w:pos="1985"/>
        </w:tabs>
        <w:rPr>
          <w:snapToGrid w:val="0"/>
        </w:rPr>
      </w:pPr>
      <w:r>
        <w:rPr>
          <w:snapToGrid w:val="0"/>
        </w:rPr>
        <w:tab/>
      </w:r>
      <w:r>
        <w:rPr>
          <w:snapToGrid w:val="0"/>
        </w:rPr>
        <w:tab/>
        <w:t>“</w:t>
      </w:r>
    </w:p>
    <w:p>
      <w:pPr>
        <w:pStyle w:val="nzSubsection"/>
        <w:tabs>
          <w:tab w:val="clear" w:pos="1162"/>
          <w:tab w:val="clear" w:pos="1446"/>
          <w:tab w:val="right" w:pos="1418"/>
          <w:tab w:val="left" w:pos="1701"/>
          <w:tab w:val="left" w:pos="2268"/>
          <w:tab w:val="left" w:pos="6237"/>
        </w:tabs>
        <w:ind w:left="2694" w:right="861" w:hanging="993"/>
        <w:rPr>
          <w:snapToGrid w:val="0"/>
        </w:rPr>
      </w:pPr>
      <w:r>
        <w:rPr>
          <w:snapToGrid w:val="0"/>
        </w:rPr>
        <w:tab/>
        <w:t>(3)</w:t>
      </w:r>
      <w:r>
        <w:rPr>
          <w:snapToGrid w:val="0"/>
        </w:rPr>
        <w:tab/>
        <w:t xml:space="preserve">In subsection (2) — </w:t>
      </w:r>
    </w:p>
    <w:p>
      <w:pPr>
        <w:pStyle w:val="nzDefstart"/>
        <w:tabs>
          <w:tab w:val="clear" w:pos="1446"/>
          <w:tab w:val="left" w:pos="2694"/>
        </w:tabs>
        <w:ind w:left="3119" w:right="861" w:hanging="851"/>
      </w:pPr>
      <w:r>
        <w:tab/>
      </w:r>
      <w:r>
        <w:rPr>
          <w:b/>
        </w:rPr>
        <w:t>“registered”</w:t>
      </w:r>
      <w:r>
        <w:t>, in relation to a holder or previous holder of a mining tenement, means that the name of the holder or previous holder is or was entered in the register as the holder of the mining tenement.</w:t>
      </w:r>
    </w:p>
    <w:p>
      <w:pPr>
        <w:pStyle w:val="MiscClose"/>
        <w:tabs>
          <w:tab w:val="left" w:pos="6521"/>
        </w:tabs>
        <w:ind w:right="577"/>
        <w:rPr>
          <w:snapToGrid w:val="0"/>
        </w:rPr>
      </w:pPr>
      <w:r>
        <w:rPr>
          <w:snapToGrid w:val="0"/>
        </w:rPr>
        <w:tab/>
        <w:t>”.</w:t>
      </w:r>
    </w:p>
    <w:p>
      <w:pPr>
        <w:pStyle w:val="nzHeading5"/>
        <w:rPr>
          <w:snapToGrid w:val="0"/>
        </w:rPr>
      </w:pPr>
      <w:r>
        <w:rPr>
          <w:snapToGrid w:val="0"/>
        </w:rPr>
        <w:t>17.</w:t>
      </w:r>
      <w:r>
        <w:rPr>
          <w:snapToGrid w:val="0"/>
        </w:rPr>
        <w:tab/>
        <w:t>Section 119A repealed and a section substituted</w:t>
      </w:r>
    </w:p>
    <w:p>
      <w:pPr>
        <w:pStyle w:val="nzSubsection"/>
        <w:rPr>
          <w:snapToGrid w:val="0"/>
        </w:rPr>
      </w:pPr>
      <w:r>
        <w:rPr>
          <w:snapToGrid w:val="0"/>
        </w:rPr>
        <w:tab/>
      </w:r>
      <w:r>
        <w:rPr>
          <w:snapToGrid w:val="0"/>
        </w:rPr>
        <w:tab/>
        <w:t xml:space="preserve">Section 119A of the principal Act is repealed and the following section is substituted — </w:t>
      </w:r>
    </w:p>
    <w:p>
      <w:pPr>
        <w:pStyle w:val="MiscOpen"/>
        <w:keepNext w:val="0"/>
        <w:keepLines w:val="0"/>
        <w:tabs>
          <w:tab w:val="clear" w:pos="893"/>
          <w:tab w:val="left" w:pos="851"/>
        </w:tabs>
        <w:rPr>
          <w:snapToGrid w:val="0"/>
        </w:rPr>
      </w:pPr>
      <w:r>
        <w:rPr>
          <w:snapToGrid w:val="0"/>
        </w:rPr>
        <w:tab/>
        <w:t>“</w:t>
      </w:r>
    </w:p>
    <w:p>
      <w:pPr>
        <w:pStyle w:val="nzHeading5"/>
        <w:keepNext w:val="0"/>
        <w:keepLines w:val="0"/>
        <w:tabs>
          <w:tab w:val="clear" w:pos="1446"/>
          <w:tab w:val="left" w:pos="1418"/>
          <w:tab w:val="left" w:pos="2268"/>
        </w:tabs>
        <w:ind w:left="2268" w:hanging="850"/>
        <w:rPr>
          <w:snapToGrid w:val="0"/>
        </w:rPr>
      </w:pPr>
      <w:r>
        <w:rPr>
          <w:snapToGrid w:val="0"/>
        </w:rPr>
        <w:t>119A.</w:t>
      </w:r>
      <w:r>
        <w:rPr>
          <w:snapToGrid w:val="0"/>
        </w:rPr>
        <w:tab/>
        <w:t>Mining tenement may be mortgaged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A mining tenement or share in a mining tenement may be mortgaged as security for the repayment of money advanced or agreed to be advanced or for the discharge of any liability.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If there are 2 or more mortgages affecting the same legal interest in a mining tenement, the mortgages take priority according to the time and date of their registration.</w:t>
      </w:r>
    </w:p>
    <w:p>
      <w:pPr>
        <w:pStyle w:val="nzSubsection"/>
        <w:tabs>
          <w:tab w:val="clear" w:pos="1162"/>
          <w:tab w:val="clear" w:pos="1446"/>
          <w:tab w:val="left" w:pos="1843"/>
          <w:tab w:val="left" w:pos="2835"/>
          <w:tab w:val="left" w:pos="6237"/>
        </w:tabs>
        <w:ind w:left="2268" w:right="861" w:hanging="850"/>
        <w:rPr>
          <w:snapToGrid w:val="0"/>
        </w:rPr>
      </w:pPr>
      <w:r>
        <w:rPr>
          <w:snapToGrid w:val="0"/>
        </w:rPr>
        <w:tab/>
        <w:t>(3)</w:t>
      </w:r>
      <w:r>
        <w:rPr>
          <w:snapToGrid w:val="0"/>
        </w:rPr>
        <w:tab/>
        <w:t xml:space="preserve">A mortgage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may cover all buildings, improvements, machinery and appliances in or upon the land comprised in the mining tenement.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The regulations may provide that a mortgage is deemed to contain prescribed provisions unless the mortgage contains express provision to the contrary.</w:t>
      </w:r>
    </w:p>
    <w:p>
      <w:pPr>
        <w:pStyle w:val="MiscClose"/>
        <w:tabs>
          <w:tab w:val="left" w:pos="6521"/>
        </w:tabs>
        <w:ind w:right="577"/>
        <w:rPr>
          <w:snapToGrid w:val="0"/>
        </w:rPr>
      </w:pPr>
      <w:r>
        <w:rPr>
          <w:snapToGrid w:val="0"/>
        </w:rPr>
        <w:t>”.</w:t>
      </w:r>
    </w:p>
    <w:p>
      <w:pPr>
        <w:pStyle w:val="nzHeading5"/>
        <w:rPr>
          <w:snapToGrid w:val="0"/>
        </w:rPr>
      </w:pPr>
      <w:r>
        <w:rPr>
          <w:snapToGrid w:val="0"/>
        </w:rPr>
        <w:t>18.</w:t>
      </w:r>
      <w:r>
        <w:rPr>
          <w:snapToGrid w:val="0"/>
        </w:rPr>
        <w:tab/>
        <w:t>Part VI repealed and a Part substituted</w:t>
      </w:r>
    </w:p>
    <w:p>
      <w:pPr>
        <w:pStyle w:val="nzSubsection"/>
        <w:rPr>
          <w:snapToGrid w:val="0"/>
        </w:rPr>
      </w:pPr>
      <w:r>
        <w:rPr>
          <w:snapToGrid w:val="0"/>
        </w:rPr>
        <w:tab/>
      </w:r>
      <w:r>
        <w:rPr>
          <w:snapToGrid w:val="0"/>
        </w:rPr>
        <w:tab/>
        <w:t>Part VI of the principal Act is repealed and the following Part is substituted —</w:t>
      </w:r>
    </w:p>
    <w:p>
      <w:pPr>
        <w:pStyle w:val="MiscOpen"/>
        <w:rPr>
          <w:snapToGrid w:val="0"/>
        </w:rPr>
      </w:pPr>
      <w:r>
        <w:rPr>
          <w:snapToGrid w:val="0"/>
        </w:rPr>
        <w:tab/>
        <w:t>“</w:t>
      </w:r>
    </w:p>
    <w:p>
      <w:pPr>
        <w:pStyle w:val="nzHeading2"/>
      </w:pPr>
      <w:r>
        <w:t>Part VI — Caveats</w:t>
      </w:r>
    </w:p>
    <w:p>
      <w:pPr>
        <w:pStyle w:val="nzHeading5"/>
        <w:tabs>
          <w:tab w:val="clear" w:pos="1446"/>
          <w:tab w:val="left" w:pos="1418"/>
          <w:tab w:val="left" w:pos="2268"/>
        </w:tabs>
        <w:ind w:left="2268" w:hanging="850"/>
        <w:rPr>
          <w:snapToGrid w:val="0"/>
        </w:rPr>
      </w:pPr>
      <w:r>
        <w:rPr>
          <w:snapToGrid w:val="0"/>
        </w:rPr>
        <w:t>121.</w:t>
      </w:r>
      <w:r>
        <w:rPr>
          <w:snapToGrid w:val="0"/>
        </w:rPr>
        <w:tab/>
        <w:t>Definitions</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 xml:space="preserve">In this Part, unless the contrary intention appears — </w:t>
      </w:r>
    </w:p>
    <w:p>
      <w:pPr>
        <w:pStyle w:val="nzDefstart"/>
        <w:tabs>
          <w:tab w:val="clear" w:pos="1446"/>
          <w:tab w:val="left" w:pos="2268"/>
        </w:tabs>
        <w:ind w:left="2835" w:right="861" w:hanging="567"/>
      </w:pPr>
      <w:r>
        <w:rPr>
          <w:b/>
        </w:rPr>
        <w:t>“absolute caveat”</w:t>
      </w:r>
      <w:r>
        <w:t xml:space="preserve"> means a caveat referred to in section 122A(1)(a);</w:t>
      </w:r>
    </w:p>
    <w:p>
      <w:pPr>
        <w:pStyle w:val="nzDefstart"/>
        <w:tabs>
          <w:tab w:val="clear" w:pos="1446"/>
          <w:tab w:val="left" w:pos="2268"/>
        </w:tabs>
        <w:ind w:left="2835" w:right="861" w:hanging="567"/>
      </w:pPr>
      <w:r>
        <w:rPr>
          <w:b/>
        </w:rPr>
        <w:t>“caveat”</w:t>
      </w:r>
      <w:r>
        <w:t xml:space="preserve"> means an absolute caveat, a consent caveat or a subject to claim caveat;</w:t>
      </w:r>
    </w:p>
    <w:p>
      <w:pPr>
        <w:pStyle w:val="nzDefstart"/>
        <w:tabs>
          <w:tab w:val="clear" w:pos="1446"/>
          <w:tab w:val="left" w:pos="2268"/>
        </w:tabs>
        <w:ind w:left="2835" w:right="861" w:hanging="567"/>
      </w:pPr>
      <w:r>
        <w:rPr>
          <w:b/>
        </w:rPr>
        <w:t>“consent caveat”</w:t>
      </w:r>
      <w:r>
        <w:t xml:space="preserve"> means a caveat referred to in section 122A(2);</w:t>
      </w:r>
    </w:p>
    <w:p>
      <w:pPr>
        <w:pStyle w:val="nzDefstart"/>
        <w:tabs>
          <w:tab w:val="clear" w:pos="1446"/>
          <w:tab w:val="left" w:pos="2268"/>
        </w:tabs>
        <w:ind w:left="2835" w:right="861" w:hanging="567"/>
      </w:pPr>
      <w:r>
        <w:rPr>
          <w:b/>
        </w:rPr>
        <w:t>“subject to claim caveat”</w:t>
      </w:r>
      <w:r>
        <w:t xml:space="preserve"> means a caveat referred to in section 122A(1)(b).</w:t>
      </w:r>
    </w:p>
    <w:p>
      <w:pPr>
        <w:pStyle w:val="nzHeading5"/>
        <w:tabs>
          <w:tab w:val="clear" w:pos="1446"/>
          <w:tab w:val="left" w:pos="1418"/>
          <w:tab w:val="left" w:pos="2268"/>
        </w:tabs>
        <w:ind w:left="2268" w:hanging="850"/>
        <w:rPr>
          <w:snapToGrid w:val="0"/>
        </w:rPr>
      </w:pPr>
      <w:r>
        <w:rPr>
          <w:snapToGrid w:val="0"/>
        </w:rPr>
        <w:t>122.</w:t>
      </w:r>
      <w:r>
        <w:rPr>
          <w:snapToGrid w:val="0"/>
        </w:rPr>
        <w:tab/>
        <w:t>Certain surrenders not affected by this Part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 reference in this Part (other than this section) to a surrender does not include a surrender under section 26A or 65. </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Where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surrender under section 26A or 65 is registered under section 103C;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surrender affects a mining tenement or an interest in a mining tenement that is the subject of a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notification of the registration of the surrender is to be sent by or on behalf of the Minister in the prescribed manner to the person who lodged that caveat.</w:t>
      </w:r>
    </w:p>
    <w:p>
      <w:pPr>
        <w:pStyle w:val="nzHeading5"/>
        <w:tabs>
          <w:tab w:val="clear" w:pos="1446"/>
          <w:tab w:val="left" w:pos="1418"/>
          <w:tab w:val="left" w:pos="2268"/>
        </w:tabs>
        <w:ind w:left="2268" w:hanging="850"/>
        <w:rPr>
          <w:snapToGrid w:val="0"/>
        </w:rPr>
      </w:pPr>
      <w:r>
        <w:rPr>
          <w:snapToGrid w:val="0"/>
        </w:rPr>
        <w:t>122A.</w:t>
      </w:r>
      <w:r>
        <w:rPr>
          <w:snapToGrid w:val="0"/>
        </w:rPr>
        <w:tab/>
        <w:t>Lodgement of caveats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 person claiming an interest in a mining tenement may lodge at the Department at Perth or at the office of the mining registrar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 xml:space="preserve">a caveat against the mining tenement forbidding the registration of — </w:t>
      </w:r>
    </w:p>
    <w:p>
      <w:pPr>
        <w:pStyle w:val="nzIndenti"/>
        <w:tabs>
          <w:tab w:val="clear" w:pos="2608"/>
          <w:tab w:val="clear" w:pos="2892"/>
          <w:tab w:val="right" w:pos="3261"/>
          <w:tab w:val="left" w:pos="3544"/>
        </w:tabs>
        <w:ind w:left="3544" w:hanging="1503"/>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nzIndenti"/>
        <w:tabs>
          <w:tab w:val="clear" w:pos="2608"/>
          <w:tab w:val="clear" w:pos="2892"/>
          <w:tab w:val="right" w:pos="3261"/>
          <w:tab w:val="left" w:pos="3544"/>
        </w:tabs>
        <w:ind w:left="3544" w:hanging="1503"/>
        <w:rPr>
          <w:snapToGrid w:val="0"/>
        </w:rPr>
      </w:pPr>
      <w:r>
        <w:rPr>
          <w:snapToGrid w:val="0"/>
        </w:rPr>
        <w:tab/>
        <w:t>(ii)</w:t>
      </w:r>
      <w:r>
        <w:rPr>
          <w:snapToGrid w:val="0"/>
        </w:rPr>
        <w:tab/>
        <w:t>a surrender affecting the mining tenement or interest.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If — </w:t>
      </w:r>
    </w:p>
    <w:p>
      <w:pPr>
        <w:pStyle w:val="nzSubsection"/>
        <w:tabs>
          <w:tab w:val="clear" w:pos="1162"/>
          <w:tab w:val="right" w:pos="2694"/>
          <w:tab w:val="left" w:pos="6237"/>
        </w:tabs>
        <w:ind w:left="2977" w:right="861" w:hanging="992"/>
      </w:pPr>
      <w:r>
        <w:tab/>
        <w:t>(a)</w:t>
      </w:r>
      <w:r>
        <w:tab/>
        <w:t xml:space="preserve">the holder of a mining tenement has entered into an agreement with another person relating to — </w:t>
      </w:r>
    </w:p>
    <w:p>
      <w:pPr>
        <w:pStyle w:val="nzIndenti"/>
        <w:tabs>
          <w:tab w:val="clear" w:pos="2892"/>
          <w:tab w:val="left" w:pos="3119"/>
        </w:tabs>
        <w:ind w:left="3600" w:hanging="1559"/>
      </w:pPr>
      <w:r>
        <w:tab/>
      </w:r>
      <w:r>
        <w:tab/>
        <w:t>(i)</w:t>
      </w:r>
      <w:r>
        <w:tab/>
        <w:t>the sale of the holder’s interest in the mining tenement; or</w:t>
      </w:r>
    </w:p>
    <w:p>
      <w:pPr>
        <w:pStyle w:val="nzIndenti"/>
        <w:tabs>
          <w:tab w:val="clear" w:pos="2892"/>
          <w:tab w:val="left" w:pos="3119"/>
        </w:tabs>
        <w:ind w:left="3600" w:hanging="1559"/>
      </w:pPr>
      <w:r>
        <w:tab/>
      </w:r>
      <w:r>
        <w:tab/>
        <w:t>(ii)</w:t>
      </w:r>
      <w:r>
        <w:tab/>
        <w:t>any other matter connected with the holder’s interest in the mining tenement;</w:t>
      </w:r>
    </w:p>
    <w:p>
      <w:pPr>
        <w:pStyle w:val="nzIndenta"/>
      </w:pPr>
      <w:r>
        <w:tab/>
      </w:r>
      <w:r>
        <w:tab/>
      </w:r>
      <w:r>
        <w:tab/>
        <w:t>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agreement so provides,</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 xml:space="preserve">A caveat lodged under this section is to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be in the prescribed form;</w:t>
      </w:r>
    </w:p>
    <w:p>
      <w:pPr>
        <w:pStyle w:val="nzSubsection"/>
        <w:tabs>
          <w:tab w:val="clear" w:pos="1162"/>
          <w:tab w:val="right" w:pos="2694"/>
          <w:tab w:val="left" w:pos="6237"/>
        </w:tabs>
        <w:ind w:left="2977" w:right="861" w:hanging="992"/>
        <w:rPr>
          <w:snapToGrid w:val="0"/>
        </w:rPr>
      </w:pPr>
      <w:r>
        <w:rPr>
          <w:snapToGrid w:val="0"/>
        </w:rPr>
        <w:tab/>
        <w:t>(b)</w:t>
      </w:r>
      <w:r>
        <w:rPr>
          <w:snapToGrid w:val="0"/>
        </w:rPr>
        <w:tab/>
        <w:t>be accompanied by the prescribed fee;</w:t>
      </w:r>
    </w:p>
    <w:p>
      <w:pPr>
        <w:pStyle w:val="nzSubsection"/>
        <w:tabs>
          <w:tab w:val="clear" w:pos="1162"/>
          <w:tab w:val="right" w:pos="2694"/>
          <w:tab w:val="left" w:pos="6237"/>
        </w:tabs>
        <w:ind w:left="2977" w:right="861" w:hanging="992"/>
        <w:rPr>
          <w:snapToGrid w:val="0"/>
        </w:rPr>
      </w:pPr>
      <w:r>
        <w:rPr>
          <w:snapToGrid w:val="0"/>
        </w:rPr>
        <w:tab/>
        <w:t>(c)</w:t>
      </w:r>
      <w:r>
        <w:rPr>
          <w:snapToGrid w:val="0"/>
        </w:rPr>
        <w:tab/>
        <w:t>state the full name and address of the caveator;</w:t>
      </w:r>
    </w:p>
    <w:p>
      <w:pPr>
        <w:pStyle w:val="nzSubsection"/>
        <w:tabs>
          <w:tab w:val="clear" w:pos="1162"/>
          <w:tab w:val="right" w:pos="2694"/>
          <w:tab w:val="left" w:pos="6237"/>
        </w:tabs>
        <w:ind w:left="2977" w:right="861" w:hanging="992"/>
        <w:rPr>
          <w:snapToGrid w:val="0"/>
        </w:rPr>
      </w:pPr>
      <w:r>
        <w:rPr>
          <w:snapToGrid w:val="0"/>
        </w:rPr>
        <w:tab/>
        <w:t>(d)</w:t>
      </w:r>
      <w:r>
        <w:rPr>
          <w:snapToGrid w:val="0"/>
        </w:rPr>
        <w:tab/>
        <w:t>be signed by the caveator or an agent of the caveator; and</w:t>
      </w:r>
    </w:p>
    <w:p>
      <w:pPr>
        <w:pStyle w:val="nzSubsection"/>
        <w:tabs>
          <w:tab w:val="clear" w:pos="1162"/>
          <w:tab w:val="right" w:pos="2694"/>
          <w:tab w:val="left" w:pos="6237"/>
        </w:tabs>
        <w:ind w:left="2977" w:right="861" w:hanging="992"/>
        <w:rPr>
          <w:snapToGrid w:val="0"/>
        </w:rPr>
      </w:pPr>
      <w:r>
        <w:rPr>
          <w:snapToGrid w:val="0"/>
        </w:rPr>
        <w:tab/>
        <w:t>(e)</w:t>
      </w:r>
      <w:r>
        <w:rPr>
          <w:snapToGrid w:val="0"/>
        </w:rPr>
        <w:tab/>
        <w:t>give an address within the State for the service of notices and proceedings in relation to the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 xml:space="preserve">If a caveat is lodged under this section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memorial or copy of the caveat is to be entered in the register;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(5)</w:t>
      </w:r>
      <w:r>
        <w:rPr>
          <w:snapToGrid w:val="0"/>
        </w:rPr>
        <w:tab/>
        <w:t>Subject to section 122B, a caveat lodged under this section has effect from the time of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(6)</w:t>
      </w:r>
      <w:r>
        <w:rPr>
          <w:snapToGrid w:val="0"/>
        </w:rPr>
        <w:tab/>
        <w:t xml:space="preserve">Successive caveats shall not be lodged by, or on behalf of, the same person in respect of the same subject matter except </w:t>
      </w:r>
      <w:r>
        <w:t>with the consent</w:t>
      </w:r>
      <w:r>
        <w:rPr>
          <w:snapToGrid w:val="0"/>
        </w:rPr>
        <w:t xml:space="preserve"> of a warden.</w:t>
      </w:r>
    </w:p>
    <w:p>
      <w:pPr>
        <w:pStyle w:val="nzSubsection"/>
        <w:tabs>
          <w:tab w:val="clear" w:pos="1162"/>
          <w:tab w:val="clear" w:pos="1446"/>
          <w:tab w:val="left" w:pos="1843"/>
          <w:tab w:val="left" w:pos="2268"/>
          <w:tab w:val="left" w:pos="6237"/>
        </w:tabs>
        <w:ind w:left="2268" w:right="861" w:hanging="850"/>
        <w:rPr>
          <w:i/>
          <w:snapToGrid w:val="0"/>
        </w:rPr>
      </w:pPr>
      <w:r>
        <w:rPr>
          <w:snapToGrid w:val="0"/>
        </w:rPr>
        <w:tab/>
      </w:r>
      <w:r>
        <w:rPr>
          <w:snapToGrid w:val="0"/>
        </w:rPr>
        <w:tab/>
      </w:r>
      <w:r>
        <w:rPr>
          <w:i/>
          <w:snapToGrid w:val="0"/>
        </w:rPr>
        <w:t>[Section 122A amended by No. 39 of 2004 s. 104(a) and (b).]</w:t>
      </w:r>
    </w:p>
    <w:p>
      <w:pPr>
        <w:pStyle w:val="nzHeading5"/>
        <w:tabs>
          <w:tab w:val="clear" w:pos="1446"/>
          <w:tab w:val="left" w:pos="1418"/>
          <w:tab w:val="left" w:pos="2268"/>
        </w:tabs>
        <w:ind w:left="2268" w:hanging="850"/>
        <w:rPr>
          <w:snapToGrid w:val="0"/>
        </w:rPr>
      </w:pPr>
      <w:r>
        <w:rPr>
          <w:snapToGrid w:val="0"/>
        </w:rPr>
        <w:t>122B.</w:t>
      </w:r>
      <w:r>
        <w:rPr>
          <w:snapToGrid w:val="0"/>
        </w:rPr>
        <w:tab/>
        <w:t>Provisional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an authorised officer (as defined in section 103A) is of the opinion that a caveat lodged under section 122A contains an error or defect, the officer is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if satisfied that the error or defect can be corrected, to accept the caveat for provisional lodgement;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in any other case, to reject the caveat and endorse the register accordingly.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The regulations may provide for the effect to be given to a caveat accepted for provisional lodgement.</w:t>
      </w:r>
    </w:p>
    <w:p>
      <w:pPr>
        <w:pStyle w:val="nzHeading5"/>
        <w:tabs>
          <w:tab w:val="clear" w:pos="1446"/>
          <w:tab w:val="left" w:pos="1418"/>
          <w:tab w:val="left" w:pos="2268"/>
        </w:tabs>
        <w:ind w:left="2268" w:hanging="850"/>
        <w:rPr>
          <w:snapToGrid w:val="0"/>
        </w:rPr>
      </w:pPr>
      <w:r>
        <w:rPr>
          <w:snapToGrid w:val="0"/>
        </w:rPr>
        <w:t>122C.</w:t>
      </w:r>
      <w:r>
        <w:rPr>
          <w:snapToGrid w:val="0"/>
        </w:rPr>
        <w:tab/>
        <w:t>Caveats deemed to be lodged against later tenements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 caveat has been lodged against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mining tenement and the holder of that tenement is granted a mining lease or general purpose lease (“the later tenement”) under section 49, 67 or 70L in respect of the land or a part of the land the subject of the tenement;</w:t>
      </w:r>
    </w:p>
    <w:p>
      <w:pPr>
        <w:pStyle w:val="nzSubsection"/>
        <w:tabs>
          <w:tab w:val="clear" w:pos="1162"/>
          <w:tab w:val="right" w:pos="2694"/>
          <w:tab w:val="left" w:pos="6237"/>
        </w:tabs>
        <w:ind w:left="2977" w:right="861" w:hanging="992"/>
        <w:rPr>
          <w:snapToGrid w:val="0"/>
        </w:rPr>
      </w:pPr>
      <w:r>
        <w:rPr>
          <w:snapToGrid w:val="0"/>
        </w:rPr>
        <w:tab/>
        <w:t>(b)</w:t>
      </w:r>
      <w:r>
        <w:rPr>
          <w:snapToGrid w:val="0"/>
        </w:rPr>
        <w:tab/>
        <w:t>a mining tenement and the holder of that tenement is granted a retention licence (“the later tenement”) under section 70B in respect of the land or a part of the land the subject of the tenement;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a special prospecting licence granted under section 56A, 70 or 85B and the holder of that licence is granted a mining lease for gold (“the later tenement”) under section 56A(8), 70(8) or 85B(7) in respect of the land or a part of the land the subject of the licence,</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the caveat is to be taken to have been also lodged against the later tenement and a memorial to that effect is to be entered in the register.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A caveat to which subsection (1) applies has effect, in relation to a later tenement, from the day on which the later tenement is granted.</w:t>
      </w:r>
    </w:p>
    <w:p>
      <w:pPr>
        <w:pStyle w:val="nzHeading5"/>
        <w:tabs>
          <w:tab w:val="clear" w:pos="1446"/>
          <w:tab w:val="left" w:pos="1418"/>
          <w:tab w:val="left" w:pos="2268"/>
        </w:tabs>
        <w:spacing w:before="120"/>
        <w:ind w:left="2269" w:hanging="851"/>
        <w:rPr>
          <w:snapToGrid w:val="0"/>
        </w:rPr>
      </w:pPr>
      <w:r>
        <w:rPr>
          <w:snapToGrid w:val="0"/>
        </w:rPr>
        <w:t>122D.</w:t>
      </w:r>
      <w:r>
        <w:rPr>
          <w:snapToGrid w:val="0"/>
        </w:rPr>
        <w:tab/>
        <w:t>Effect of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A dealing or surrender affecting the subject matter of a caveat shall not be registered under section 103C while the caveat remains in force, except with the consent of a warden.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Subsection (1) does not apply to a dealing if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caveat concerned is a subject to claim caveat;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dealing is expressed to be subject to the interest claimed by the caveator.</w:t>
      </w:r>
    </w:p>
    <w:p>
      <w:pPr>
        <w:pStyle w:val="nzSubsection"/>
        <w:tabs>
          <w:tab w:val="clear" w:pos="1162"/>
          <w:tab w:val="clear" w:pos="1446"/>
          <w:tab w:val="left" w:pos="1843"/>
          <w:tab w:val="left" w:pos="2268"/>
          <w:tab w:val="left" w:pos="6237"/>
        </w:tabs>
        <w:ind w:left="2268" w:right="861" w:hanging="850"/>
        <w:rPr>
          <w:i/>
          <w:snapToGrid w:val="0"/>
        </w:rPr>
      </w:pPr>
      <w:r>
        <w:rPr>
          <w:i/>
        </w:rPr>
        <w:tab/>
      </w:r>
      <w:r>
        <w:rPr>
          <w:i/>
        </w:rPr>
        <w:tab/>
        <w:t>[Section 122D amended by No. 39 of 2004 s. 104(c).]</w:t>
      </w:r>
    </w:p>
    <w:p>
      <w:pPr>
        <w:pStyle w:val="nzHeading5"/>
        <w:tabs>
          <w:tab w:val="clear" w:pos="1446"/>
          <w:tab w:val="left" w:pos="1418"/>
          <w:tab w:val="left" w:pos="2268"/>
        </w:tabs>
        <w:spacing w:before="120"/>
        <w:ind w:left="2269" w:hanging="851"/>
        <w:rPr>
          <w:snapToGrid w:val="0"/>
        </w:rPr>
      </w:pPr>
      <w:r>
        <w:rPr>
          <w:snapToGrid w:val="0"/>
        </w:rPr>
        <w:t>122E.</w:t>
      </w:r>
      <w:r>
        <w:rPr>
          <w:snapToGrid w:val="0"/>
        </w:rPr>
        <w:tab/>
        <w:t>Duration of caveat</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An absolute caveat or a subject to claim caveat ceases to have effect upon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direction of a warden for the removal of the caveat;</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withdrawal of the caveat by the caveator or an agent of the caveator;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 xml:space="preserve">the expiry of a period of 14 days after notification that — </w:t>
      </w:r>
    </w:p>
    <w:p>
      <w:pPr>
        <w:pStyle w:val="nzIndenti"/>
        <w:tabs>
          <w:tab w:val="clear" w:pos="2608"/>
          <w:tab w:val="clear" w:pos="2892"/>
          <w:tab w:val="right" w:pos="3261"/>
          <w:tab w:val="left" w:pos="3544"/>
        </w:tabs>
        <w:ind w:left="3544" w:hanging="1503"/>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nzIndenti"/>
        <w:tabs>
          <w:tab w:val="clear" w:pos="2608"/>
          <w:tab w:val="clear" w:pos="2892"/>
          <w:tab w:val="right" w:pos="3261"/>
          <w:tab w:val="left" w:pos="3544"/>
        </w:tabs>
        <w:ind w:left="3544" w:hanging="1503"/>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nzSubsection"/>
        <w:tabs>
          <w:tab w:val="clear" w:pos="1162"/>
          <w:tab w:val="right" w:pos="2694"/>
          <w:tab w:val="left" w:pos="6237"/>
        </w:tabs>
        <w:ind w:left="2977" w:right="861" w:hanging="992"/>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A consent caveat ceases to have effect upon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direction of a warden for the removal of the caveat;</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withdrawal of the caveat by consent of the parties to the agreement;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the expiry of the period of time, if any, specified in the agreement.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If a caveat ceases to have effect under this section a memorial to that effect is to be entered in the register.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 xml:space="preserve">In subsection (2) — </w:t>
      </w:r>
    </w:p>
    <w:p>
      <w:pPr>
        <w:pStyle w:val="nzDefstart"/>
        <w:tabs>
          <w:tab w:val="clear" w:pos="1446"/>
          <w:tab w:val="left" w:pos="2268"/>
        </w:tabs>
        <w:ind w:left="2835" w:right="861" w:hanging="567"/>
      </w:pPr>
      <w:r>
        <w:rPr>
          <w:b/>
        </w:rPr>
        <w:t>“agreement”</w:t>
      </w:r>
      <w:r>
        <w:t xml:space="preserve"> means the agreement referred to in section 122A(2).</w:t>
      </w:r>
    </w:p>
    <w:p>
      <w:pPr>
        <w:pStyle w:val="nzSubsection"/>
        <w:tabs>
          <w:tab w:val="clear" w:pos="1162"/>
          <w:tab w:val="clear" w:pos="1446"/>
          <w:tab w:val="left" w:pos="1843"/>
          <w:tab w:val="left" w:pos="2268"/>
          <w:tab w:val="left" w:pos="6237"/>
        </w:tabs>
        <w:ind w:left="2268" w:right="861" w:hanging="850"/>
        <w:rPr>
          <w:i/>
        </w:rPr>
      </w:pPr>
      <w:r>
        <w:rPr>
          <w:i/>
        </w:rPr>
        <w:tab/>
      </w:r>
      <w:r>
        <w:rPr>
          <w:i/>
        </w:rPr>
        <w:tab/>
        <w:t>[Section 122E amended by No. 39 of 2004 s. 104(d)</w:t>
      </w:r>
      <w:r>
        <w:rPr>
          <w:i/>
        </w:rPr>
        <w:noBreakHyphen/>
        <w:t>(f).]</w:t>
      </w:r>
    </w:p>
    <w:p>
      <w:pPr>
        <w:pStyle w:val="MiscClose"/>
        <w:tabs>
          <w:tab w:val="left" w:pos="6521"/>
        </w:tabs>
        <w:ind w:right="577"/>
        <w:rPr>
          <w:snapToGrid w:val="0"/>
        </w:rPr>
      </w:pPr>
      <w:r>
        <w:rPr>
          <w:snapToGrid w:val="0"/>
        </w:rPr>
        <w:t>”.</w:t>
      </w:r>
    </w:p>
    <w:p>
      <w:pPr>
        <w:pStyle w:val="nzSubsection"/>
        <w:rPr>
          <w:i/>
          <w:snapToGrid w:val="0"/>
        </w:rPr>
      </w:pPr>
      <w:r>
        <w:tab/>
      </w:r>
      <w:r>
        <w:tab/>
      </w:r>
      <w:r>
        <w:rPr>
          <w:i/>
        </w:rPr>
        <w:t>[Section 18 amended by No. 39 of 2004 s. 104.]</w:t>
      </w:r>
    </w:p>
    <w:p>
      <w:pPr>
        <w:pStyle w:val="nzHeading5"/>
        <w:spacing w:before="220"/>
        <w:rPr>
          <w:snapToGrid w:val="0"/>
        </w:rPr>
      </w:pPr>
      <w:r>
        <w:rPr>
          <w:snapToGrid w:val="0"/>
        </w:rPr>
        <w:t>19.</w:t>
      </w:r>
      <w:r>
        <w:rPr>
          <w:snapToGrid w:val="0"/>
        </w:rPr>
        <w:tab/>
        <w:t>Section 143 amended</w:t>
      </w:r>
    </w:p>
    <w:p>
      <w:pPr>
        <w:pStyle w:val="nzSubsection"/>
        <w:rPr>
          <w:snapToGrid w:val="0"/>
        </w:rPr>
      </w:pPr>
      <w:r>
        <w:rPr>
          <w:snapToGrid w:val="0"/>
        </w:rPr>
        <w:tab/>
      </w:r>
      <w:r>
        <w:rPr>
          <w:snapToGrid w:val="0"/>
        </w:rPr>
        <w:tab/>
        <w:t xml:space="preserve">Section 143 of the principal Act is amended — </w:t>
      </w:r>
    </w:p>
    <w:p>
      <w:pPr>
        <w:pStyle w:val="nzIndenta"/>
        <w:rPr>
          <w:snapToGrid w:val="0"/>
        </w:rPr>
      </w:pPr>
      <w:r>
        <w:rPr>
          <w:snapToGrid w:val="0"/>
        </w:rPr>
        <w:tab/>
        <w:t>(a)</w:t>
      </w:r>
      <w:r>
        <w:rPr>
          <w:snapToGrid w:val="0"/>
        </w:rPr>
        <w:tab/>
        <w:t xml:space="preserve">by deleting “the warden” and substituting the following — </w:t>
      </w:r>
    </w:p>
    <w:p>
      <w:pPr>
        <w:pStyle w:val="nzIndenta"/>
        <w:rPr>
          <w:snapToGrid w:val="0"/>
        </w:rPr>
      </w:pPr>
      <w:r>
        <w:rPr>
          <w:snapToGrid w:val="0"/>
        </w:rPr>
        <w:tab/>
      </w:r>
      <w:r>
        <w:rPr>
          <w:snapToGrid w:val="0"/>
        </w:rPr>
        <w:tab/>
        <w:t>“    the party to whom the injunction is granted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by deleting “kept in accordance with the regulations”.</w:t>
      </w:r>
    </w:p>
    <w:p>
      <w:pPr>
        <w:pStyle w:val="nzHeading5"/>
        <w:spacing w:before="220"/>
        <w:rPr>
          <w:snapToGrid w:val="0"/>
        </w:rPr>
      </w:pPr>
      <w:r>
        <w:rPr>
          <w:snapToGrid w:val="0"/>
        </w:rPr>
        <w:t>20.</w:t>
      </w:r>
      <w:r>
        <w:rPr>
          <w:snapToGrid w:val="0"/>
        </w:rPr>
        <w:tab/>
        <w:t>Section 145 amended</w:t>
      </w:r>
    </w:p>
    <w:p>
      <w:pPr>
        <w:pStyle w:val="nzSubsection"/>
        <w:rPr>
          <w:snapToGrid w:val="0"/>
        </w:rPr>
      </w:pPr>
      <w:r>
        <w:rPr>
          <w:snapToGrid w:val="0"/>
        </w:rPr>
        <w:tab/>
      </w:r>
      <w:r>
        <w:rPr>
          <w:snapToGrid w:val="0"/>
        </w:rPr>
        <w:tab/>
        <w:t xml:space="preserve">Section 145 of the principal Act is amended by deleting “in accordance with the regulations” and substituting the following — </w:t>
      </w:r>
    </w:p>
    <w:p>
      <w:pPr>
        <w:pStyle w:val="nzSubsection"/>
        <w:tabs>
          <w:tab w:val="left" w:pos="2268"/>
          <w:tab w:val="left" w:pos="6237"/>
        </w:tabs>
        <w:ind w:left="2694" w:right="861" w:hanging="1276"/>
        <w:rPr>
          <w:snapToGrid w:val="0"/>
        </w:rPr>
      </w:pPr>
      <w:r>
        <w:rPr>
          <w:snapToGrid w:val="0"/>
        </w:rPr>
        <w:t>“    under this Act    ”.</w:t>
      </w:r>
    </w:p>
    <w:p>
      <w:pPr>
        <w:pStyle w:val="nzHeading5"/>
        <w:spacing w:before="220"/>
        <w:rPr>
          <w:snapToGrid w:val="0"/>
        </w:rPr>
      </w:pPr>
      <w:r>
        <w:rPr>
          <w:snapToGrid w:val="0"/>
        </w:rPr>
        <w:t>21.</w:t>
      </w:r>
      <w:r>
        <w:rPr>
          <w:snapToGrid w:val="0"/>
        </w:rPr>
        <w:tab/>
        <w:t>Section 161 amended</w:t>
      </w:r>
    </w:p>
    <w:p>
      <w:pPr>
        <w:pStyle w:val="nzSubsection"/>
        <w:rPr>
          <w:snapToGrid w:val="0"/>
        </w:rPr>
      </w:pPr>
      <w:r>
        <w:rPr>
          <w:snapToGrid w:val="0"/>
        </w:rPr>
        <w:tab/>
      </w:r>
      <w:r>
        <w:rPr>
          <w:snapToGrid w:val="0"/>
        </w:rPr>
        <w:tab/>
        <w:t xml:space="preserve">Section 161(3) of the principal Act is repealed and the following subsection is substituted — </w:t>
      </w:r>
    </w:p>
    <w:p>
      <w:pPr>
        <w:pStyle w:val="MiscOpen"/>
        <w:rPr>
          <w:snapToGrid w:val="0"/>
        </w:rPr>
      </w:pPr>
      <w:r>
        <w:rPr>
          <w:snapToGrid w:val="0"/>
        </w:rPr>
        <w:tab/>
        <w:t>“</w:t>
      </w:r>
    </w:p>
    <w:p>
      <w:pPr>
        <w:pStyle w:val="nzSubsection"/>
        <w:tabs>
          <w:tab w:val="clear" w:pos="1162"/>
          <w:tab w:val="clear" w:pos="1446"/>
          <w:tab w:val="right" w:pos="1701"/>
          <w:tab w:val="left" w:pos="1985"/>
          <w:tab w:val="left" w:pos="6237"/>
        </w:tabs>
        <w:ind w:left="1985" w:right="861" w:hanging="1390"/>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MiscClose"/>
        <w:tabs>
          <w:tab w:val="left" w:pos="6521"/>
        </w:tabs>
        <w:ind w:right="577"/>
        <w:rPr>
          <w:snapToGrid w:val="0"/>
        </w:rPr>
      </w:pPr>
      <w:r>
        <w:rPr>
          <w:snapToGrid w:val="0"/>
        </w:rPr>
        <w:t>”.</w:t>
      </w:r>
    </w:p>
    <w:p>
      <w:pPr>
        <w:pStyle w:val="nzHeading5"/>
        <w:rPr>
          <w:snapToGrid w:val="0"/>
        </w:rPr>
      </w:pPr>
      <w:r>
        <w:rPr>
          <w:snapToGrid w:val="0"/>
        </w:rPr>
        <w:t>22.</w:t>
      </w:r>
      <w:r>
        <w:rPr>
          <w:snapToGrid w:val="0"/>
        </w:rPr>
        <w:tab/>
        <w:t>Section 162 amended</w:t>
      </w:r>
    </w:p>
    <w:p>
      <w:pPr>
        <w:pStyle w:val="nzSubsection"/>
        <w:rPr>
          <w:snapToGrid w:val="0"/>
        </w:rPr>
      </w:pPr>
      <w:r>
        <w:rPr>
          <w:snapToGrid w:val="0"/>
        </w:rPr>
        <w:tab/>
      </w:r>
      <w:r>
        <w:rPr>
          <w:snapToGrid w:val="0"/>
        </w:rPr>
        <w:tab/>
        <w:t xml:space="preserve">Section 162(2) of the principal Act is amended — </w:t>
      </w:r>
    </w:p>
    <w:p>
      <w:pPr>
        <w:pStyle w:val="nzIndenta"/>
        <w:rPr>
          <w:snapToGrid w:val="0"/>
        </w:rPr>
      </w:pPr>
      <w:r>
        <w:rPr>
          <w:snapToGrid w:val="0"/>
        </w:rPr>
        <w:tab/>
        <w:t>(a)</w:t>
      </w:r>
      <w:r>
        <w:rPr>
          <w:snapToGrid w:val="0"/>
        </w:rPr>
        <w:tab/>
        <w:t xml:space="preserve">in paragraph (l) — </w:t>
      </w:r>
    </w:p>
    <w:p>
      <w:pPr>
        <w:pStyle w:val="nzIndenti"/>
        <w:rPr>
          <w:snapToGrid w:val="0"/>
        </w:rPr>
      </w:pPr>
      <w:r>
        <w:rPr>
          <w:snapToGrid w:val="0"/>
        </w:rPr>
        <w:tab/>
        <w:t>(i)</w:t>
      </w:r>
      <w:r>
        <w:rPr>
          <w:snapToGrid w:val="0"/>
        </w:rPr>
        <w:tab/>
        <w:t>by deleting “the registration of mining tenements and documents affecting them, the keeping by prescribed persons of a register of mining tenements and”; and</w:t>
      </w:r>
    </w:p>
    <w:p>
      <w:pPr>
        <w:pStyle w:val="nzIndenti"/>
        <w:keepNext/>
        <w:rPr>
          <w:snapToGrid w:val="0"/>
        </w:rPr>
      </w:pPr>
      <w:r>
        <w:rPr>
          <w:snapToGrid w:val="0"/>
        </w:rPr>
        <w:tab/>
        <w:t>(ii)</w:t>
      </w:r>
      <w:r>
        <w:rPr>
          <w:snapToGrid w:val="0"/>
        </w:rPr>
        <w:tab/>
        <w:t xml:space="preserve">by inserting after “kept by” the following — </w:t>
      </w:r>
    </w:p>
    <w:p>
      <w:pPr>
        <w:pStyle w:val="nzIndenti"/>
        <w:rPr>
          <w:snapToGrid w:val="0"/>
        </w:rPr>
      </w:pPr>
      <w:r>
        <w:rPr>
          <w:snapToGrid w:val="0"/>
        </w:rPr>
        <w:tab/>
      </w:r>
      <w:r>
        <w:rPr>
          <w:snapToGrid w:val="0"/>
        </w:rPr>
        <w:tab/>
        <w:t>“    a warden,    ”;</w:t>
      </w:r>
    </w:p>
    <w:p>
      <w:pPr>
        <w:pStyle w:val="nzIndenta"/>
        <w:rPr>
          <w:snapToGrid w:val="0"/>
        </w:rPr>
      </w:pPr>
      <w:r>
        <w:rPr>
          <w:snapToGrid w:val="0"/>
        </w:rPr>
        <w:t xml:space="preserve"> </w:t>
      </w:r>
      <w:r>
        <w:rPr>
          <w:snapToGrid w:val="0"/>
        </w:rPr>
        <w:tab/>
        <w:t>(b)</w:t>
      </w:r>
      <w:r>
        <w:rPr>
          <w:snapToGrid w:val="0"/>
        </w:rPr>
        <w:tab/>
        <w:t xml:space="preserve">by inserting after paragraph (q) the following paragraph — </w:t>
      </w:r>
    </w:p>
    <w:p>
      <w:pPr>
        <w:pStyle w:val="MiscOpen"/>
        <w:rPr>
          <w:snapToGrid w:val="0"/>
        </w:rPr>
      </w:pPr>
      <w:r>
        <w:rPr>
          <w:snapToGrid w:val="0"/>
        </w:rPr>
        <w:tab/>
      </w:r>
      <w:r>
        <w:rPr>
          <w:snapToGrid w:val="0"/>
        </w:rPr>
        <w:tab/>
      </w:r>
      <w:r>
        <w:rPr>
          <w:snapToGrid w:val="0"/>
        </w:rPr>
        <w:tab/>
        <w:t>“</w:t>
      </w:r>
    </w:p>
    <w:p>
      <w:pPr>
        <w:pStyle w:val="nzIndenta"/>
        <w:tabs>
          <w:tab w:val="clear" w:pos="1899"/>
          <w:tab w:val="clear" w:pos="2183"/>
          <w:tab w:val="right" w:pos="2977"/>
          <w:tab w:val="left" w:pos="3261"/>
          <w:tab w:val="left" w:pos="6237"/>
        </w:tabs>
        <w:ind w:left="3261" w:right="861" w:hanging="1929"/>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MiscClose"/>
        <w:tabs>
          <w:tab w:val="left" w:pos="6521"/>
        </w:tabs>
        <w:ind w:right="577"/>
        <w:rPr>
          <w:snapToGrid w:val="0"/>
        </w:rPr>
      </w:pPr>
      <w:r>
        <w:rPr>
          <w:snapToGrid w:val="0"/>
        </w:rPr>
        <w:t>”;</w:t>
      </w:r>
    </w:p>
    <w:p>
      <w:pPr>
        <w:pStyle w:val="nzIndenta"/>
        <w:rPr>
          <w:snapToGrid w:val="0"/>
        </w:rPr>
      </w:pPr>
      <w:r>
        <w:rPr>
          <w:snapToGrid w:val="0"/>
        </w:rPr>
        <w:tab/>
        <w:t>(c)</w:t>
      </w:r>
      <w:r>
        <w:rPr>
          <w:snapToGrid w:val="0"/>
        </w:rPr>
        <w:tab/>
        <w:t xml:space="preserve">in paragraph (u) — </w:t>
      </w:r>
    </w:p>
    <w:p>
      <w:pPr>
        <w:pStyle w:val="nzIndenti"/>
        <w:rPr>
          <w:snapToGrid w:val="0"/>
        </w:rPr>
      </w:pPr>
      <w:r>
        <w:rPr>
          <w:snapToGrid w:val="0"/>
        </w:rPr>
        <w:tab/>
        <w:t>(i)</w:t>
      </w:r>
      <w:r>
        <w:rPr>
          <w:snapToGrid w:val="0"/>
        </w:rPr>
        <w:tab/>
        <w:t xml:space="preserve">by deleting “regulating” and substituting the following — </w:t>
      </w:r>
    </w:p>
    <w:p>
      <w:pPr>
        <w:pStyle w:val="nzIndenti"/>
        <w:rPr>
          <w:snapToGrid w:val="0"/>
        </w:rPr>
      </w:pPr>
      <w:r>
        <w:rPr>
          <w:snapToGrid w:val="0"/>
        </w:rPr>
        <w:tab/>
      </w:r>
      <w:r>
        <w:rPr>
          <w:snapToGrid w:val="0"/>
        </w:rPr>
        <w:tab/>
        <w:t>“    regulate    ”; and</w:t>
      </w:r>
    </w:p>
    <w:p>
      <w:pPr>
        <w:pStyle w:val="nzIndenti"/>
        <w:rPr>
          <w:snapToGrid w:val="0"/>
        </w:rPr>
      </w:pPr>
      <w:r>
        <w:rPr>
          <w:snapToGrid w:val="0"/>
        </w:rPr>
        <w:tab/>
        <w:t>(ii)</w:t>
      </w:r>
      <w:r>
        <w:rPr>
          <w:snapToGrid w:val="0"/>
        </w:rPr>
        <w:tab/>
        <w:t xml:space="preserve">by deleting “imposing” and substituting the following — </w:t>
      </w:r>
    </w:p>
    <w:p>
      <w:pPr>
        <w:pStyle w:val="nzIndenti"/>
        <w:rPr>
          <w:snapToGrid w:val="0"/>
        </w:rPr>
      </w:pPr>
      <w:r>
        <w:rPr>
          <w:snapToGrid w:val="0"/>
        </w:rPr>
        <w:tab/>
      </w:r>
      <w:r>
        <w:rPr>
          <w:snapToGrid w:val="0"/>
        </w:rPr>
        <w:tab/>
        <w:t>“    impose    ”;</w:t>
      </w:r>
    </w:p>
    <w:p>
      <w:pPr>
        <w:pStyle w:val="nzIndenta"/>
        <w:rPr>
          <w:snapToGrid w:val="0"/>
        </w:rPr>
      </w:pPr>
      <w:r>
        <w:rPr>
          <w:snapToGrid w:val="0"/>
        </w:rPr>
        <w:tab/>
        <w:t>(d)</w:t>
      </w:r>
      <w:r>
        <w:rPr>
          <w:snapToGrid w:val="0"/>
        </w:rPr>
        <w:tab/>
        <w:t xml:space="preserve">in paragraph (v) by deleting “providing” in both places where it occurs and substituting in each place the following — </w:t>
      </w:r>
    </w:p>
    <w:p>
      <w:pPr>
        <w:pStyle w:val="nzIndenta"/>
        <w:rPr>
          <w:snapToGrid w:val="0"/>
        </w:rPr>
      </w:pPr>
      <w:r>
        <w:rPr>
          <w:snapToGrid w:val="0"/>
        </w:rPr>
        <w:tab/>
      </w:r>
      <w:r>
        <w:rPr>
          <w:snapToGrid w:val="0"/>
        </w:rPr>
        <w:tab/>
        <w:t>“    provide    ”;</w:t>
      </w:r>
    </w:p>
    <w:p>
      <w:pPr>
        <w:pStyle w:val="nzIndenta"/>
        <w:rPr>
          <w:snapToGrid w:val="0"/>
        </w:rPr>
      </w:pPr>
      <w:r>
        <w:rPr>
          <w:snapToGrid w:val="0"/>
        </w:rPr>
        <w:tab/>
        <w:t>(e)</w:t>
      </w:r>
      <w:r>
        <w:rPr>
          <w:snapToGrid w:val="0"/>
        </w:rPr>
        <w:tab/>
        <w:t xml:space="preserve">in paragraph (w) by deleting “providing” and substituting the following — </w:t>
      </w:r>
    </w:p>
    <w:p>
      <w:pPr>
        <w:pStyle w:val="nzIndenta"/>
        <w:rPr>
          <w:snapToGrid w:val="0"/>
        </w:rPr>
      </w:pPr>
      <w:r>
        <w:rPr>
          <w:snapToGrid w:val="0"/>
        </w:rPr>
        <w:tab/>
      </w:r>
      <w:r>
        <w:rPr>
          <w:snapToGrid w:val="0"/>
        </w:rPr>
        <w:tab/>
        <w:t>“    provide    ”;</w:t>
      </w:r>
    </w:p>
    <w:p>
      <w:pPr>
        <w:pStyle w:val="nzIndenta"/>
        <w:rPr>
          <w:snapToGrid w:val="0"/>
        </w:rPr>
      </w:pPr>
      <w:r>
        <w:rPr>
          <w:snapToGrid w:val="0"/>
        </w:rPr>
        <w:tab/>
        <w:t>(f)</w:t>
      </w:r>
      <w:r>
        <w:rPr>
          <w:snapToGrid w:val="0"/>
        </w:rPr>
        <w:tab/>
        <w:t xml:space="preserve">in paragraph (x) by deleting “authorising and regulating” and substituting the following — </w:t>
      </w:r>
    </w:p>
    <w:p>
      <w:pPr>
        <w:pStyle w:val="nzIndenta"/>
        <w:rPr>
          <w:snapToGrid w:val="0"/>
        </w:rPr>
      </w:pPr>
      <w:r>
        <w:rPr>
          <w:snapToGrid w:val="0"/>
        </w:rPr>
        <w:tab/>
      </w:r>
      <w:r>
        <w:rPr>
          <w:snapToGrid w:val="0"/>
        </w:rPr>
        <w:tab/>
        <w:t>“    authorise and regulate    ”; and</w:t>
      </w:r>
    </w:p>
    <w:p>
      <w:pPr>
        <w:pStyle w:val="nzIndenta"/>
        <w:rPr>
          <w:snapToGrid w:val="0"/>
        </w:rPr>
      </w:pPr>
      <w:r>
        <w:rPr>
          <w:snapToGrid w:val="0"/>
        </w:rPr>
        <w:tab/>
        <w:t>(g)</w:t>
      </w:r>
      <w:r>
        <w:rPr>
          <w:snapToGrid w:val="0"/>
        </w:rPr>
        <w:tab/>
        <w:t xml:space="preserve">in paragraph (y) by deleting “prescribing and regulating” and substituting the following — </w:t>
      </w:r>
    </w:p>
    <w:p>
      <w:pPr>
        <w:pStyle w:val="nzIndenta"/>
        <w:rPr>
          <w:snapToGrid w:val="0"/>
        </w:rPr>
      </w:pPr>
      <w:r>
        <w:rPr>
          <w:snapToGrid w:val="0"/>
        </w:rPr>
        <w:tab/>
      </w:r>
      <w:r>
        <w:rPr>
          <w:snapToGrid w:val="0"/>
        </w:rPr>
        <w:tab/>
        <w:t>“    prescribe and regulate    ”.</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5 reads as follows:</w:t>
      </w:r>
    </w:p>
    <w:p>
      <w:pPr>
        <w:pStyle w:val="MiscOpen"/>
        <w:tabs>
          <w:tab w:val="clear" w:pos="893"/>
        </w:tabs>
        <w:rPr>
          <w:snapToGrid w:val="0"/>
        </w:rPr>
      </w:pPr>
      <w:r>
        <w:rPr>
          <w:snapToGrid w:val="0"/>
        </w:rPr>
        <w:t>“</w:t>
      </w:r>
    </w:p>
    <w:p>
      <w:pPr>
        <w:pStyle w:val="nzHeading3"/>
        <w:rPr>
          <w:snapToGrid w:val="0"/>
        </w:rPr>
      </w:pPr>
      <w:bookmarkStart w:id="1753" w:name="_Toc523620955"/>
      <w:r>
        <w:rPr>
          <w:snapToGrid w:val="0"/>
        </w:rPr>
        <w:t>Division 5 — Mining Act 1978</w:t>
      </w:r>
      <w:bookmarkEnd w:id="1753"/>
      <w:r>
        <w:rPr>
          <w:snapToGrid w:val="0"/>
        </w:rPr>
        <w:t xml:space="preserve"> </w:t>
      </w:r>
    </w:p>
    <w:p>
      <w:pPr>
        <w:pStyle w:val="nzHeading5"/>
        <w:rPr>
          <w:snapToGrid w:val="0"/>
        </w:rPr>
      </w:pPr>
      <w:bookmarkStart w:id="1754" w:name="_Toc465061836"/>
      <w:bookmarkStart w:id="1755" w:name="_Toc465760625"/>
      <w:bookmarkStart w:id="1756" w:name="_Toc469927473"/>
      <w:r>
        <w:t>35.</w:t>
      </w:r>
      <w:r>
        <w:tab/>
      </w:r>
      <w:r>
        <w:rPr>
          <w:snapToGrid w:val="0"/>
        </w:rPr>
        <w:t>The Act amended</w:t>
      </w:r>
      <w:bookmarkEnd w:id="1754"/>
      <w:bookmarkEnd w:id="1755"/>
      <w:bookmarkEnd w:id="1756"/>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757" w:name="_Toc465061837"/>
      <w:bookmarkStart w:id="1758" w:name="_Toc465760626"/>
      <w:bookmarkStart w:id="1759" w:name="_Toc469927474"/>
      <w:r>
        <w:rPr>
          <w:snapToGrid w:val="0"/>
        </w:rPr>
        <w:t>36.</w:t>
      </w:r>
      <w:r>
        <w:rPr>
          <w:snapToGrid w:val="0"/>
        </w:rPr>
        <w:tab/>
        <w:t>Section 19 amended</w:t>
      </w:r>
      <w:bookmarkEnd w:id="1757"/>
      <w:bookmarkEnd w:id="1758"/>
      <w:bookmarkEnd w:id="1759"/>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760" w:name="_Toc465061838"/>
      <w:bookmarkStart w:id="1761" w:name="_Toc465760627"/>
      <w:bookmarkStart w:id="1762" w:name="_Toc469927475"/>
      <w:r>
        <w:rPr>
          <w:snapToGrid w:val="0"/>
        </w:rPr>
        <w:t>37.</w:t>
      </w:r>
      <w:r>
        <w:rPr>
          <w:snapToGrid w:val="0"/>
        </w:rPr>
        <w:tab/>
        <w:t>Section 39A inserted</w:t>
      </w:r>
      <w:bookmarkEnd w:id="1760"/>
      <w:bookmarkEnd w:id="1761"/>
      <w:bookmarkEnd w:id="1762"/>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763" w:name="_Hlt464965881"/>
      <w:r>
        <w:rPr>
          <w:snapToGrid w:val="0"/>
        </w:rPr>
        <w:t>3</w:t>
      </w:r>
      <w:bookmarkEnd w:id="1763"/>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64" w:name="_Hlt464961273"/>
      <w:r>
        <w:rPr>
          <w:snapToGrid w:val="0"/>
        </w:rPr>
        <w:t>11</w:t>
      </w:r>
      <w:bookmarkEnd w:id="176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65" w:name="_Toc465061839"/>
      <w:bookmarkStart w:id="1766" w:name="_Toc465760628"/>
      <w:bookmarkStart w:id="1767" w:name="_Toc469927476"/>
      <w:r>
        <w:rPr>
          <w:snapToGrid w:val="0"/>
        </w:rPr>
        <w:t>38.</w:t>
      </w:r>
      <w:r>
        <w:rPr>
          <w:snapToGrid w:val="0"/>
        </w:rPr>
        <w:tab/>
        <w:t>Section 49 amended</w:t>
      </w:r>
      <w:bookmarkEnd w:id="1765"/>
      <w:bookmarkEnd w:id="1766"/>
      <w:bookmarkEnd w:id="1767"/>
      <w:r>
        <w:rPr>
          <w:snapToGrid w:val="0"/>
        </w:rPr>
        <w:t xml:space="preserve"> </w:t>
      </w:r>
    </w:p>
    <w:p>
      <w:pPr>
        <w:pStyle w:val="nzSubsection"/>
        <w:rPr>
          <w:snapToGrid w:val="0"/>
        </w:rPr>
      </w:pPr>
      <w:r>
        <w:rPr>
          <w:snapToGrid w:val="0"/>
        </w:rPr>
        <w:tab/>
      </w:r>
      <w:r>
        <w:rPr>
          <w:snapToGrid w:val="0"/>
        </w:rPr>
        <w:tab/>
        <w:t>After section 49(1)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768" w:name="_Hlt464965978"/>
      <w:r>
        <w:rPr>
          <w:snapToGrid w:val="0"/>
        </w:rPr>
        <w:t>3</w:t>
      </w:r>
      <w:bookmarkEnd w:id="176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69" w:name="_Toc465061840"/>
      <w:bookmarkStart w:id="1770" w:name="_Toc465760629"/>
      <w:bookmarkStart w:id="1771" w:name="_Toc469927477"/>
      <w:r>
        <w:rPr>
          <w:snapToGrid w:val="0"/>
        </w:rPr>
        <w:t>39.</w:t>
      </w:r>
      <w:r>
        <w:rPr>
          <w:snapToGrid w:val="0"/>
        </w:rPr>
        <w:tab/>
        <w:t>Section 56 amended</w:t>
      </w:r>
      <w:bookmarkEnd w:id="1769"/>
      <w:bookmarkEnd w:id="1770"/>
      <w:bookmarkEnd w:id="1771"/>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772" w:name="_Hlt467393596"/>
      <w:r>
        <w:rPr>
          <w:snapToGrid w:val="0"/>
        </w:rPr>
        <w:t>26</w:t>
      </w:r>
      <w:bookmarkEnd w:id="1772"/>
      <w:r>
        <w:rPr>
          <w:snapToGrid w:val="0"/>
        </w:rPr>
        <w:t>, 3.22(1) or 4.</w:t>
      </w:r>
      <w:bookmarkStart w:id="1773" w:name="_Hlt467393777"/>
      <w:r>
        <w:rPr>
          <w:snapToGrid w:val="0"/>
        </w:rPr>
        <w:t>21</w:t>
      </w:r>
      <w:bookmarkEnd w:id="1773"/>
      <w:r>
        <w:rPr>
          <w:snapToGrid w:val="0"/>
        </w:rPr>
        <w:t xml:space="preserve"> that is given to the Commission under section 2.</w:t>
      </w:r>
      <w:bookmarkStart w:id="1774" w:name="_Hlt467393808"/>
      <w:r>
        <w:rPr>
          <w:snapToGrid w:val="0"/>
        </w:rPr>
        <w:t>26</w:t>
      </w:r>
      <w:bookmarkEnd w:id="1774"/>
      <w:r>
        <w:rPr>
          <w:snapToGrid w:val="0"/>
        </w:rPr>
        <w:t>, 3.</w:t>
      </w:r>
      <w:bookmarkStart w:id="1775" w:name="_Hlt467393876"/>
      <w:r>
        <w:rPr>
          <w:snapToGrid w:val="0"/>
        </w:rPr>
        <w:t>25</w:t>
      </w:r>
      <w:bookmarkEnd w:id="1775"/>
      <w:r>
        <w:rPr>
          <w:snapToGrid w:val="0"/>
        </w:rPr>
        <w:t xml:space="preserve"> or 4.</w:t>
      </w:r>
      <w:bookmarkStart w:id="1776" w:name="_Hlt467393902"/>
      <w:r>
        <w:rPr>
          <w:snapToGrid w:val="0"/>
        </w:rPr>
        <w:t>21</w:t>
      </w:r>
      <w:bookmarkEnd w:id="1776"/>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777" w:name="_Hlt467393937"/>
      <w:r>
        <w:rPr>
          <w:snapToGrid w:val="0"/>
        </w:rPr>
        <w:t>32</w:t>
      </w:r>
      <w:bookmarkEnd w:id="1777"/>
      <w:r>
        <w:rPr>
          <w:snapToGrid w:val="0"/>
        </w:rPr>
        <w:t xml:space="preserve"> or 4.</w:t>
      </w:r>
      <w:bookmarkStart w:id="1778" w:name="_Hlt467393985"/>
      <w:r>
        <w:rPr>
          <w:snapToGrid w:val="0"/>
        </w:rPr>
        <w:t>27</w:t>
      </w:r>
      <w:bookmarkEnd w:id="1778"/>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779" w:name="_Hlt467394019"/>
      <w:r>
        <w:rPr>
          <w:snapToGrid w:val="0"/>
        </w:rPr>
        <w:t>38</w:t>
      </w:r>
      <w:bookmarkEnd w:id="1779"/>
      <w:r>
        <w:rPr>
          <w:snapToGrid w:val="0"/>
        </w:rPr>
        <w:t>, 3.</w:t>
      </w:r>
      <w:bookmarkStart w:id="1780" w:name="_Hlt467394052"/>
      <w:r>
        <w:rPr>
          <w:snapToGrid w:val="0"/>
        </w:rPr>
        <w:t>29</w:t>
      </w:r>
      <w:bookmarkEnd w:id="1780"/>
      <w:r>
        <w:rPr>
          <w:snapToGrid w:val="0"/>
        </w:rPr>
        <w:t>, 3.</w:t>
      </w:r>
      <w:bookmarkStart w:id="1781" w:name="_Hlt467394127"/>
      <w:r>
        <w:rPr>
          <w:snapToGrid w:val="0"/>
        </w:rPr>
        <w:t>44</w:t>
      </w:r>
      <w:bookmarkEnd w:id="1781"/>
      <w:r>
        <w:rPr>
          <w:snapToGrid w:val="0"/>
        </w:rPr>
        <w:t xml:space="preserve"> or 4.</w:t>
      </w:r>
      <w:bookmarkStart w:id="1782" w:name="_Hlt467394161"/>
      <w:r>
        <w:rPr>
          <w:snapToGrid w:val="0"/>
        </w:rPr>
        <w:t>33</w:t>
      </w:r>
      <w:bookmarkEnd w:id="1782"/>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783" w:name="_Hlt467394212"/>
      <w:r>
        <w:rPr>
          <w:snapToGrid w:val="0"/>
        </w:rPr>
        <w:t>51</w:t>
      </w:r>
      <w:bookmarkEnd w:id="1783"/>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84" w:name="_Toc465061841"/>
      <w:bookmarkStart w:id="1785" w:name="_Toc465760630"/>
      <w:bookmarkStart w:id="1786" w:name="_Toc469927478"/>
      <w:r>
        <w:rPr>
          <w:snapToGrid w:val="0"/>
        </w:rPr>
        <w:t>40.</w:t>
      </w:r>
      <w:r>
        <w:rPr>
          <w:snapToGrid w:val="0"/>
        </w:rPr>
        <w:tab/>
        <w:t>Section 56AA inserted</w:t>
      </w:r>
      <w:bookmarkEnd w:id="1784"/>
      <w:bookmarkEnd w:id="1785"/>
      <w:bookmarkEnd w:id="1786"/>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keepLines/>
        <w:tabs>
          <w:tab w:val="left" w:pos="1134"/>
          <w:tab w:val="left" w:pos="1560"/>
        </w:tabs>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87" w:name="_Hlt464966470"/>
      <w:r>
        <w:rPr>
          <w:snapToGrid w:val="0"/>
        </w:rPr>
        <w:t>11</w:t>
      </w:r>
      <w:bookmarkEnd w:id="178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88" w:name="_Toc465061842"/>
      <w:bookmarkStart w:id="1789" w:name="_Toc465760631"/>
      <w:bookmarkStart w:id="1790" w:name="_Toc469927479"/>
      <w:r>
        <w:rPr>
          <w:snapToGrid w:val="0"/>
        </w:rPr>
        <w:t>41.</w:t>
      </w:r>
      <w:r>
        <w:rPr>
          <w:snapToGrid w:val="0"/>
        </w:rPr>
        <w:tab/>
        <w:t>Section 67 amended</w:t>
      </w:r>
      <w:bookmarkEnd w:id="1788"/>
      <w:bookmarkEnd w:id="1789"/>
      <w:bookmarkEnd w:id="1790"/>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791" w:name="_Hlt464966507"/>
      <w:r>
        <w:rPr>
          <w:snapToGrid w:val="0"/>
        </w:rPr>
        <w:t>3</w:t>
      </w:r>
      <w:bookmarkEnd w:id="179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92" w:name="_Toc465061843"/>
      <w:bookmarkStart w:id="1793" w:name="_Toc465760632"/>
      <w:bookmarkStart w:id="1794" w:name="_Toc469927480"/>
      <w:r>
        <w:rPr>
          <w:snapToGrid w:val="0"/>
        </w:rPr>
        <w:t>42.</w:t>
      </w:r>
      <w:r>
        <w:rPr>
          <w:snapToGrid w:val="0"/>
        </w:rPr>
        <w:tab/>
        <w:t>Section 70AA inserted</w:t>
      </w:r>
      <w:bookmarkEnd w:id="1792"/>
      <w:bookmarkEnd w:id="1793"/>
      <w:bookmarkEnd w:id="1794"/>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795" w:name="_Hlt464966521"/>
      <w:r>
        <w:rPr>
          <w:snapToGrid w:val="0"/>
        </w:rPr>
        <w:t>3</w:t>
      </w:r>
      <w:bookmarkEnd w:id="1795"/>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96" w:name="_Toc465061844"/>
      <w:bookmarkStart w:id="1797" w:name="_Toc465760633"/>
      <w:bookmarkStart w:id="1798" w:name="_Toc469927481"/>
      <w:r>
        <w:rPr>
          <w:snapToGrid w:val="0"/>
        </w:rPr>
        <w:t>43.</w:t>
      </w:r>
      <w:r>
        <w:rPr>
          <w:snapToGrid w:val="0"/>
        </w:rPr>
        <w:tab/>
        <w:t>Section 70L amended</w:t>
      </w:r>
      <w:bookmarkEnd w:id="1796"/>
      <w:bookmarkEnd w:id="1797"/>
      <w:bookmarkEnd w:id="1798"/>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799" w:name="_Hlt464966559"/>
      <w:r>
        <w:rPr>
          <w:snapToGrid w:val="0"/>
        </w:rPr>
        <w:t>3</w:t>
      </w:r>
      <w:bookmarkEnd w:id="179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00" w:name="_Toc465061845"/>
      <w:bookmarkStart w:id="1801" w:name="_Toc465760634"/>
      <w:bookmarkStart w:id="1802" w:name="_Toc469927482"/>
      <w:r>
        <w:rPr>
          <w:snapToGrid w:val="0"/>
        </w:rPr>
        <w:t>44.</w:t>
      </w:r>
      <w:r>
        <w:rPr>
          <w:snapToGrid w:val="0"/>
        </w:rPr>
        <w:tab/>
        <w:t>Section 70O inserted</w:t>
      </w:r>
      <w:bookmarkEnd w:id="1800"/>
      <w:bookmarkEnd w:id="1801"/>
      <w:bookmarkEnd w:id="1802"/>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tabs>
          <w:tab w:val="left" w:pos="1134"/>
          <w:tab w:val="left" w:pos="1560"/>
        </w:tabs>
        <w:spacing w:before="60"/>
        <w:rPr>
          <w:snapToGrid w:val="0"/>
        </w:rPr>
      </w:pPr>
      <w:r>
        <w:rPr>
          <w:snapToGrid w:val="0"/>
        </w:rPr>
        <w:t xml:space="preserve">“    </w:t>
      </w:r>
    </w:p>
    <w:p>
      <w:pPr>
        <w:pStyle w:val="nzMiscellaneousBody"/>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803" w:name="_Hlt464966584"/>
      <w:r>
        <w:rPr>
          <w:snapToGrid w:val="0"/>
        </w:rPr>
        <w:t>3</w:t>
      </w:r>
      <w:bookmarkEnd w:id="1803"/>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04" w:name="_Hlt464966599"/>
      <w:r>
        <w:rPr>
          <w:snapToGrid w:val="0"/>
        </w:rPr>
        <w:t>11</w:t>
      </w:r>
      <w:bookmarkEnd w:id="180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05" w:name="_Toc465061846"/>
      <w:bookmarkStart w:id="1806" w:name="_Toc465760635"/>
      <w:bookmarkStart w:id="1807" w:name="_Toc469927483"/>
      <w:r>
        <w:rPr>
          <w:snapToGrid w:val="0"/>
        </w:rPr>
        <w:t>45.</w:t>
      </w:r>
      <w:r>
        <w:rPr>
          <w:snapToGrid w:val="0"/>
        </w:rPr>
        <w:tab/>
        <w:t>Section 75 amended</w:t>
      </w:r>
      <w:bookmarkEnd w:id="1805"/>
      <w:bookmarkEnd w:id="1806"/>
      <w:bookmarkEnd w:id="1807"/>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808" w:name="_Hlt464966616"/>
      <w:r>
        <w:rPr>
          <w:snapToGrid w:val="0"/>
        </w:rPr>
        <w:t>3</w:t>
      </w:r>
      <w:bookmarkEnd w:id="180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09" w:name="_Toc465061847"/>
      <w:bookmarkStart w:id="1810" w:name="_Toc465760636"/>
      <w:bookmarkStart w:id="1811" w:name="_Toc469927484"/>
      <w:r>
        <w:rPr>
          <w:snapToGrid w:val="0"/>
        </w:rPr>
        <w:t>46.</w:t>
      </w:r>
      <w:r>
        <w:rPr>
          <w:snapToGrid w:val="0"/>
        </w:rPr>
        <w:tab/>
        <w:t>Section 85C inserted</w:t>
      </w:r>
      <w:bookmarkEnd w:id="1809"/>
      <w:bookmarkEnd w:id="1810"/>
      <w:bookmarkEnd w:id="1811"/>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12" w:name="_Toc465061848"/>
      <w:bookmarkStart w:id="1813" w:name="_Toc465760637"/>
      <w:bookmarkStart w:id="1814" w:name="_Toc469927485"/>
      <w:r>
        <w:rPr>
          <w:snapToGrid w:val="0"/>
        </w:rPr>
        <w:t>47.</w:t>
      </w:r>
      <w:r>
        <w:rPr>
          <w:snapToGrid w:val="0"/>
        </w:rPr>
        <w:tab/>
        <w:t>Section 90A inserted</w:t>
      </w:r>
      <w:bookmarkEnd w:id="1812"/>
      <w:bookmarkEnd w:id="1813"/>
      <w:bookmarkEnd w:id="1814"/>
      <w:r>
        <w:rPr>
          <w:snapToGrid w:val="0"/>
        </w:rPr>
        <w:t xml:space="preserve"> </w:t>
      </w:r>
    </w:p>
    <w:p>
      <w:pPr>
        <w:pStyle w:val="nzSubsection"/>
        <w:rPr>
          <w:snapToGrid w:val="0"/>
        </w:rPr>
      </w:pPr>
      <w:r>
        <w:rPr>
          <w:snapToGrid w:val="0"/>
        </w:rPr>
        <w:tab/>
      </w:r>
      <w:r>
        <w:rPr>
          <w:snapToGrid w:val="0"/>
        </w:rPr>
        <w:tab/>
        <w:t>Immediately before section 91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Mining Amendment Act 2002</w:t>
      </w:r>
      <w:r>
        <w:rPr>
          <w:snapToGrid w:val="0"/>
        </w:rPr>
        <w:t xml:space="preserve"> s. 12 had not come into operation.  It reads as follows:</w:t>
      </w:r>
    </w:p>
    <w:p>
      <w:pPr>
        <w:pStyle w:val="MiscOpen"/>
        <w:rPr>
          <w:snapToGrid w:val="0"/>
        </w:rPr>
      </w:pPr>
      <w:r>
        <w:rPr>
          <w:snapToGrid w:val="0"/>
        </w:rPr>
        <w:t>“</w:t>
      </w:r>
    </w:p>
    <w:p>
      <w:pPr>
        <w:pStyle w:val="nzHeading5"/>
      </w:pPr>
      <w:bookmarkStart w:id="1815" w:name="_Toc527273735"/>
      <w:r>
        <w:rPr>
          <w:rStyle w:val="CharSectno"/>
        </w:rPr>
        <w:t>12</w:t>
      </w:r>
      <w:r>
        <w:t>.</w:t>
      </w:r>
      <w:r>
        <w:tab/>
        <w:t>Section 65 amended</w:t>
      </w:r>
      <w:bookmarkEnd w:id="1815"/>
    </w:p>
    <w:p>
      <w:pPr>
        <w:pStyle w:val="nzSubsection"/>
      </w:pPr>
      <w:r>
        <w:tab/>
      </w:r>
      <w:r>
        <w:tab/>
        <w:t>Section 65(6) is repealed and the following subsection is inserted instead —</w:t>
      </w:r>
    </w:p>
    <w:p>
      <w:pPr>
        <w:pStyle w:val="MiscOpen"/>
        <w:ind w:left="595"/>
      </w:pPr>
      <w:r>
        <w:t xml:space="preserve">“    </w:t>
      </w:r>
    </w:p>
    <w:p>
      <w:pPr>
        <w:pStyle w:val="nzSubsection"/>
      </w:pPr>
      <w:r>
        <w:tab/>
        <w:t>(6)</w:t>
      </w:r>
      <w:r>
        <w:tab/>
        <w:t>Notwithstanding that a surrender has taken effect under this section any land the subject of the surrender shall not be —</w:t>
      </w:r>
    </w:p>
    <w:p>
      <w:pPr>
        <w:pStyle w:val="nzIndenta"/>
      </w:pPr>
      <w:r>
        <w:tab/>
        <w:t>(a)</w:t>
      </w:r>
      <w:r>
        <w:tab/>
        <w:t>marked out in connection with a mining tenement unless and until notification has been given in the prescribed manner of the proposed endorsement of plans for the purposes of paragraph (b); or</w:t>
      </w:r>
    </w:p>
    <w:p>
      <w:pPr>
        <w:pStyle w:val="nzIndenta"/>
      </w:pPr>
      <w:r>
        <w:tab/>
        <w:t>(b)</w:t>
      </w:r>
      <w:r>
        <w:tab/>
        <w:t>included in an application for a mining tenement unless and until the plans referred to in subsection (5) have been endorsed in the prescribed manner.</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Offshore Minerals (Consequential Amendments) Act 2003</w:t>
      </w:r>
      <w:r>
        <w:rPr>
          <w:snapToGrid w:val="0"/>
        </w:rPr>
        <w:t xml:space="preserve"> Pt. 2 had not come into operation.  It reads as follows:</w:t>
      </w:r>
    </w:p>
    <w:p>
      <w:pPr>
        <w:pStyle w:val="MiscOpen"/>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bookmarkStart w:id="1816" w:name="_Toc518099656"/>
      <w:bookmarkStart w:id="1817" w:name="_Toc518274217"/>
      <w:bookmarkStart w:id="1818" w:name="_Toc518274358"/>
      <w:bookmarkStart w:id="1819" w:name="_Toc37567343"/>
      <w:r>
        <w:rPr>
          <w:rStyle w:val="CharSectno"/>
        </w:rPr>
        <w:t>3</w:t>
      </w:r>
      <w:r>
        <w:rPr>
          <w:i/>
          <w:snapToGrid w:val="0"/>
        </w:rPr>
        <w:t>.</w:t>
      </w:r>
      <w:r>
        <w:rPr>
          <w:i/>
          <w:snapToGrid w:val="0"/>
        </w:rPr>
        <w:tab/>
      </w:r>
      <w:r>
        <w:rPr>
          <w:snapToGrid w:val="0"/>
        </w:rPr>
        <w:t>The Act amended by this Part</w:t>
      </w:r>
      <w:bookmarkEnd w:id="1816"/>
      <w:bookmarkEnd w:id="1817"/>
      <w:bookmarkEnd w:id="1818"/>
      <w:bookmarkEnd w:id="1819"/>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bookmarkStart w:id="1820" w:name="_Toc518099657"/>
      <w:bookmarkStart w:id="1821" w:name="_Toc518274218"/>
      <w:bookmarkStart w:id="1822" w:name="_Toc518274359"/>
      <w:bookmarkStart w:id="1823" w:name="_Toc37567344"/>
      <w:r>
        <w:rPr>
          <w:rStyle w:val="CharSectno"/>
        </w:rPr>
        <w:t>4</w:t>
      </w:r>
      <w:r>
        <w:rPr>
          <w:snapToGrid w:val="0"/>
        </w:rPr>
        <w:t>.</w:t>
      </w:r>
      <w:r>
        <w:rPr>
          <w:snapToGrid w:val="0"/>
        </w:rPr>
        <w:tab/>
        <w:t>Section 8 amended</w:t>
      </w:r>
      <w:bookmarkEnd w:id="1820"/>
      <w:bookmarkEnd w:id="1821"/>
      <w:bookmarkEnd w:id="1822"/>
      <w:bookmarkEnd w:id="1823"/>
      <w:r>
        <w:rPr>
          <w:snapToGrid w:val="0"/>
        </w:rPr>
        <w:t xml:space="preserve">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bookmarkStart w:id="1824" w:name="_Toc518099658"/>
      <w:bookmarkStart w:id="1825" w:name="_Toc518274219"/>
      <w:bookmarkStart w:id="1826" w:name="_Toc518274360"/>
      <w:bookmarkStart w:id="1827" w:name="_Toc37567345"/>
      <w:r>
        <w:rPr>
          <w:rStyle w:val="CharSectno"/>
        </w:rPr>
        <w:t>5</w:t>
      </w:r>
      <w:r>
        <w:rPr>
          <w:snapToGrid w:val="0"/>
        </w:rPr>
        <w:t>.</w:t>
      </w:r>
      <w:r>
        <w:rPr>
          <w:snapToGrid w:val="0"/>
        </w:rPr>
        <w:tab/>
        <w:t>Section 9 amended</w:t>
      </w:r>
      <w:bookmarkEnd w:id="1824"/>
      <w:bookmarkEnd w:id="1825"/>
      <w:bookmarkEnd w:id="1826"/>
      <w:bookmarkEnd w:id="1827"/>
      <w:r>
        <w:rPr>
          <w:snapToGrid w:val="0"/>
        </w:rPr>
        <w:t xml:space="preserve">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bookmarkStart w:id="1828" w:name="_Toc518099659"/>
      <w:bookmarkStart w:id="1829" w:name="_Toc518274220"/>
      <w:bookmarkStart w:id="1830" w:name="_Toc518274361"/>
      <w:bookmarkStart w:id="1831" w:name="_Toc37567346"/>
      <w:r>
        <w:rPr>
          <w:rStyle w:val="CharSectno"/>
        </w:rPr>
        <w:t>6</w:t>
      </w:r>
      <w:r>
        <w:rPr>
          <w:snapToGrid w:val="0"/>
        </w:rPr>
        <w:t>.</w:t>
      </w:r>
      <w:r>
        <w:rPr>
          <w:snapToGrid w:val="0"/>
        </w:rPr>
        <w:tab/>
        <w:t>Section 9A inserted</w:t>
      </w:r>
      <w:bookmarkEnd w:id="1828"/>
      <w:bookmarkEnd w:id="1829"/>
      <w:bookmarkEnd w:id="1830"/>
      <w:bookmarkEnd w:id="1831"/>
      <w:r>
        <w:rPr>
          <w:snapToGrid w:val="0"/>
        </w:rPr>
        <w:t xml:space="preserve">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rStyle w:val="CharDefText"/>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bookmarkStart w:id="1832" w:name="_Toc518099660"/>
      <w:bookmarkStart w:id="1833" w:name="_Toc518274221"/>
      <w:bookmarkStart w:id="1834" w:name="_Toc518274362"/>
      <w:bookmarkStart w:id="1835" w:name="_Toc37567347"/>
      <w:r>
        <w:rPr>
          <w:rStyle w:val="CharSectno"/>
        </w:rPr>
        <w:t>7</w:t>
      </w:r>
      <w:r>
        <w:rPr>
          <w:snapToGrid w:val="0"/>
        </w:rPr>
        <w:t>.</w:t>
      </w:r>
      <w:r>
        <w:rPr>
          <w:snapToGrid w:val="0"/>
        </w:rPr>
        <w:tab/>
        <w:t>Section 16 amended</w:t>
      </w:r>
      <w:bookmarkEnd w:id="1832"/>
      <w:bookmarkEnd w:id="1833"/>
      <w:bookmarkEnd w:id="1834"/>
      <w:bookmarkEnd w:id="1835"/>
      <w:r>
        <w:rPr>
          <w:snapToGrid w:val="0"/>
        </w:rPr>
        <w:t xml:space="preserve">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bookmarkStart w:id="1836" w:name="_Toc518099661"/>
      <w:bookmarkStart w:id="1837" w:name="_Toc518274222"/>
      <w:bookmarkStart w:id="1838" w:name="_Toc518274363"/>
      <w:bookmarkStart w:id="1839" w:name="_Toc37567348"/>
      <w:r>
        <w:rPr>
          <w:rStyle w:val="CharSectno"/>
        </w:rPr>
        <w:t>8</w:t>
      </w:r>
      <w:r>
        <w:rPr>
          <w:snapToGrid w:val="0"/>
        </w:rPr>
        <w:t>.</w:t>
      </w:r>
      <w:r>
        <w:rPr>
          <w:snapToGrid w:val="0"/>
        </w:rPr>
        <w:tab/>
        <w:t>Section 25 amended</w:t>
      </w:r>
      <w:bookmarkEnd w:id="1836"/>
      <w:bookmarkEnd w:id="1837"/>
      <w:bookmarkEnd w:id="1838"/>
      <w:bookmarkEnd w:id="1839"/>
      <w:r>
        <w:rPr>
          <w:snapToGrid w:val="0"/>
        </w:rPr>
        <w:t xml:space="preserve">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rPr>
          <w:snapToGrid w:val="0"/>
        </w:rPr>
      </w:pPr>
      <w:bookmarkStart w:id="1840" w:name="_Toc518099662"/>
      <w:bookmarkStart w:id="1841" w:name="_Toc518274223"/>
      <w:bookmarkStart w:id="1842" w:name="_Toc518274364"/>
      <w:bookmarkStart w:id="1843" w:name="_Toc37567349"/>
      <w:r>
        <w:rPr>
          <w:rStyle w:val="CharSectno"/>
        </w:rPr>
        <w:t>9</w:t>
      </w:r>
      <w:r>
        <w:rPr>
          <w:snapToGrid w:val="0"/>
        </w:rPr>
        <w:t>.</w:t>
      </w:r>
      <w:r>
        <w:rPr>
          <w:snapToGrid w:val="0"/>
        </w:rPr>
        <w:tab/>
        <w:t>Section 56C amended</w:t>
      </w:r>
      <w:bookmarkEnd w:id="1840"/>
      <w:bookmarkEnd w:id="1841"/>
      <w:bookmarkEnd w:id="1842"/>
      <w:bookmarkEnd w:id="1843"/>
      <w:r>
        <w:rPr>
          <w:snapToGrid w:val="0"/>
        </w:rPr>
        <w:t xml:space="preserve"> </w:t>
      </w:r>
    </w:p>
    <w:p>
      <w:pPr>
        <w:pStyle w:val="nzSubsection"/>
        <w:rPr>
          <w:snapToGrid w:val="0"/>
        </w:rPr>
      </w:pPr>
      <w:r>
        <w:rPr>
          <w:snapToGrid w:val="0"/>
        </w:rPr>
        <w:tab/>
      </w:r>
      <w:r>
        <w:rPr>
          <w:snapToGrid w:val="0"/>
        </w:rPr>
        <w:tab/>
        <w:t>After section 56C(4) the following subsection is inserted — </w:t>
      </w:r>
    </w:p>
    <w:p>
      <w:pPr>
        <w:pStyle w:val="MiscOpen"/>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rStyle w:val="CharDefText"/>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bookmarkStart w:id="1844" w:name="_Toc518099663"/>
      <w:bookmarkStart w:id="1845" w:name="_Toc518274224"/>
      <w:bookmarkStart w:id="1846" w:name="_Toc518274365"/>
      <w:bookmarkStart w:id="1847" w:name="_Toc37567350"/>
      <w:r>
        <w:rPr>
          <w:rStyle w:val="CharSectno"/>
        </w:rPr>
        <w:t>10</w:t>
      </w:r>
      <w:r>
        <w:rPr>
          <w:snapToGrid w:val="0"/>
        </w:rPr>
        <w:t>.</w:t>
      </w:r>
      <w:r>
        <w:rPr>
          <w:snapToGrid w:val="0"/>
        </w:rPr>
        <w:tab/>
        <w:t>Section 132 amended</w:t>
      </w:r>
      <w:bookmarkEnd w:id="1844"/>
      <w:bookmarkEnd w:id="1845"/>
      <w:bookmarkEnd w:id="1846"/>
      <w:bookmarkEnd w:id="1847"/>
      <w:r>
        <w:rPr>
          <w:snapToGrid w:val="0"/>
        </w:rPr>
        <w:t xml:space="preserve">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ind w:right="567"/>
      </w:pP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Mining Amendment Act 2004 </w:t>
      </w:r>
      <w:r>
        <w:rPr>
          <w:snapToGrid w:val="0"/>
        </w:rPr>
        <w:t>Pt. 2</w:t>
      </w:r>
      <w:r>
        <w:rPr>
          <w:snapToGrid w:val="0"/>
        </w:rPr>
        <w:noBreakHyphen/>
        <w:t>10 and 12 had not come into operation.  They read as follows:</w:t>
      </w:r>
    </w:p>
    <w:p>
      <w:pPr>
        <w:pStyle w:val="MiscOpen"/>
        <w:rPr>
          <w:snapToGrid w:val="0"/>
        </w:rPr>
      </w:pPr>
      <w:r>
        <w:rPr>
          <w:snapToGrid w:val="0"/>
        </w:rPr>
        <w:t>“</w:t>
      </w:r>
    </w:p>
    <w:p>
      <w:pPr>
        <w:pStyle w:val="nzHeading2"/>
        <w:rPr>
          <w:rStyle w:val="CharPartNo"/>
        </w:rPr>
      </w:pPr>
      <w:bookmarkStart w:id="1848" w:name="_Toc67724575"/>
      <w:bookmarkStart w:id="1849" w:name="_Toc67799485"/>
      <w:bookmarkStart w:id="1850" w:name="_Toc67806290"/>
      <w:bookmarkStart w:id="1851" w:name="_Toc67807112"/>
      <w:bookmarkStart w:id="1852" w:name="_Toc67808125"/>
      <w:bookmarkStart w:id="1853" w:name="_Toc67808402"/>
      <w:bookmarkStart w:id="1854" w:name="_Toc67809836"/>
      <w:bookmarkStart w:id="1855" w:name="_Toc67813885"/>
      <w:bookmarkStart w:id="1856" w:name="_Toc67814207"/>
      <w:bookmarkStart w:id="1857" w:name="_Toc67911066"/>
      <w:bookmarkStart w:id="1858" w:name="_Toc67912044"/>
      <w:bookmarkStart w:id="1859" w:name="_Toc67980281"/>
      <w:bookmarkStart w:id="1860" w:name="_Toc67980389"/>
      <w:bookmarkStart w:id="1861" w:name="_Toc67980673"/>
      <w:bookmarkStart w:id="1862" w:name="_Toc67981195"/>
      <w:bookmarkStart w:id="1863" w:name="_Toc67981382"/>
      <w:bookmarkStart w:id="1864" w:name="_Toc67981956"/>
      <w:bookmarkStart w:id="1865" w:name="_Toc67997354"/>
      <w:bookmarkStart w:id="1866" w:name="_Toc68063309"/>
      <w:bookmarkStart w:id="1867" w:name="_Toc68070406"/>
      <w:bookmarkStart w:id="1868" w:name="_Toc68315338"/>
      <w:bookmarkStart w:id="1869" w:name="_Toc68321101"/>
      <w:bookmarkStart w:id="1870" w:name="_Toc68321208"/>
      <w:bookmarkStart w:id="1871" w:name="_Toc68321316"/>
      <w:bookmarkStart w:id="1872" w:name="_Toc68323942"/>
      <w:bookmarkStart w:id="1873" w:name="_Toc68325639"/>
      <w:bookmarkStart w:id="1874" w:name="_Toc68490814"/>
      <w:bookmarkStart w:id="1875" w:name="_Toc68494986"/>
      <w:bookmarkStart w:id="1876" w:name="_Toc68505803"/>
      <w:bookmarkStart w:id="1877" w:name="_Toc68506511"/>
      <w:bookmarkStart w:id="1878" w:name="_Toc68513223"/>
      <w:bookmarkStart w:id="1879" w:name="_Toc68515232"/>
      <w:bookmarkStart w:id="1880" w:name="_Toc68516437"/>
      <w:bookmarkStart w:id="1881" w:name="_Toc68517710"/>
      <w:bookmarkStart w:id="1882" w:name="_Toc68518029"/>
      <w:bookmarkStart w:id="1883" w:name="_Toc68518226"/>
      <w:bookmarkStart w:id="1884" w:name="_Toc68588030"/>
      <w:bookmarkStart w:id="1885" w:name="_Toc68942947"/>
      <w:bookmarkStart w:id="1886" w:name="_Toc68943899"/>
      <w:bookmarkStart w:id="1887" w:name="_Toc68944661"/>
      <w:bookmarkStart w:id="1888" w:name="_Toc68945467"/>
      <w:bookmarkStart w:id="1889" w:name="_Toc68946868"/>
      <w:bookmarkStart w:id="1890" w:name="_Toc68950706"/>
      <w:bookmarkStart w:id="1891" w:name="_Toc69017033"/>
      <w:bookmarkStart w:id="1892" w:name="_Toc69021805"/>
      <w:bookmarkStart w:id="1893" w:name="_Toc69022061"/>
      <w:bookmarkStart w:id="1894" w:name="_Toc69030789"/>
      <w:bookmarkStart w:id="1895" w:name="_Toc69100482"/>
      <w:bookmarkStart w:id="1896" w:name="_Toc69102728"/>
      <w:bookmarkStart w:id="1897" w:name="_Toc69117284"/>
      <w:bookmarkStart w:id="1898" w:name="_Toc69117990"/>
      <w:bookmarkStart w:id="1899" w:name="_Toc69271713"/>
      <w:bookmarkStart w:id="1900" w:name="_Toc69274090"/>
      <w:bookmarkStart w:id="1901" w:name="_Toc69274539"/>
      <w:bookmarkStart w:id="1902" w:name="_Toc69275297"/>
      <w:bookmarkStart w:id="1903" w:name="_Toc69275592"/>
      <w:bookmarkStart w:id="1904" w:name="_Toc69278358"/>
      <w:bookmarkStart w:id="1905" w:name="_Toc69280708"/>
      <w:bookmarkStart w:id="1906" w:name="_Toc69281049"/>
      <w:bookmarkStart w:id="1907" w:name="_Toc69281158"/>
      <w:bookmarkStart w:id="1908" w:name="_Toc69281325"/>
      <w:bookmarkStart w:id="1909" w:name="_Toc69281519"/>
      <w:bookmarkStart w:id="1910" w:name="_Toc70327068"/>
      <w:bookmarkStart w:id="1911" w:name="_Toc70405206"/>
      <w:bookmarkStart w:id="1912" w:name="_Toc70995369"/>
      <w:bookmarkStart w:id="1913" w:name="_Toc71712497"/>
      <w:bookmarkStart w:id="1914" w:name="_Toc71713952"/>
      <w:bookmarkStart w:id="1915" w:name="_Toc71878695"/>
      <w:bookmarkStart w:id="1916" w:name="_Toc71880039"/>
      <w:bookmarkStart w:id="1917" w:name="_Toc71884420"/>
      <w:bookmarkStart w:id="1918" w:name="_Toc71886998"/>
      <w:bookmarkStart w:id="1919" w:name="_Toc71887239"/>
      <w:bookmarkStart w:id="1920" w:name="_Toc71953145"/>
      <w:bookmarkStart w:id="1921" w:name="_Toc71953288"/>
      <w:bookmarkStart w:id="1922" w:name="_Toc71957035"/>
      <w:bookmarkStart w:id="1923" w:name="_Toc71963666"/>
      <w:bookmarkStart w:id="1924" w:name="_Toc71969758"/>
      <w:bookmarkStart w:id="1925" w:name="_Toc71969867"/>
      <w:bookmarkStart w:id="1926" w:name="_Toc71973470"/>
      <w:bookmarkStart w:id="1927" w:name="_Toc71975584"/>
      <w:bookmarkStart w:id="1928" w:name="_Toc71976392"/>
      <w:bookmarkStart w:id="1929" w:name="_Toc72026786"/>
      <w:bookmarkStart w:id="1930" w:name="_Toc72027044"/>
      <w:bookmarkStart w:id="1931" w:name="_Toc72029101"/>
      <w:bookmarkStart w:id="1932" w:name="_Toc72044628"/>
      <w:bookmarkStart w:id="1933" w:name="_Toc72044738"/>
      <w:bookmarkStart w:id="1934" w:name="_Toc72049657"/>
      <w:bookmarkStart w:id="1935" w:name="_Toc72049769"/>
      <w:bookmarkStart w:id="1936" w:name="_Toc72748169"/>
      <w:bookmarkStart w:id="1937" w:name="_Toc72812713"/>
      <w:bookmarkStart w:id="1938" w:name="_Toc72827578"/>
      <w:bookmarkStart w:id="1939" w:name="_Toc73154084"/>
      <w:bookmarkStart w:id="1940" w:name="_Toc73154510"/>
      <w:bookmarkStart w:id="1941" w:name="_Toc73156265"/>
      <w:bookmarkStart w:id="1942" w:name="_Toc73156385"/>
      <w:bookmarkStart w:id="1943" w:name="_Toc73158352"/>
      <w:bookmarkStart w:id="1944" w:name="_Toc73158680"/>
      <w:bookmarkStart w:id="1945" w:name="_Toc73159045"/>
      <w:bookmarkStart w:id="1946" w:name="_Toc73159186"/>
      <w:bookmarkStart w:id="1947" w:name="_Toc73159861"/>
      <w:bookmarkStart w:id="1948" w:name="_Toc73160787"/>
      <w:bookmarkStart w:id="1949" w:name="_Toc73161581"/>
      <w:bookmarkStart w:id="1950" w:name="_Toc73161752"/>
      <w:bookmarkStart w:id="1951" w:name="_Toc73164186"/>
      <w:bookmarkStart w:id="1952" w:name="_Toc73179755"/>
      <w:bookmarkStart w:id="1953" w:name="_Toc73184296"/>
      <w:bookmarkStart w:id="1954" w:name="_Toc73241565"/>
      <w:bookmarkStart w:id="1955" w:name="_Toc73242127"/>
      <w:bookmarkStart w:id="1956" w:name="_Toc73242867"/>
      <w:bookmarkStart w:id="1957" w:name="_Toc73242984"/>
      <w:bookmarkStart w:id="1958" w:name="_Toc73243101"/>
      <w:bookmarkStart w:id="1959" w:name="_Toc73245156"/>
      <w:bookmarkStart w:id="1960" w:name="_Toc73245966"/>
      <w:bookmarkStart w:id="1961" w:name="_Toc73251484"/>
      <w:bookmarkStart w:id="1962" w:name="_Toc73258480"/>
      <w:bookmarkStart w:id="1963" w:name="_Toc73259561"/>
      <w:bookmarkStart w:id="1964" w:name="_Toc73421898"/>
      <w:bookmarkStart w:id="1965" w:name="_Toc73427299"/>
      <w:bookmarkStart w:id="1966" w:name="_Toc73428225"/>
      <w:bookmarkStart w:id="1967" w:name="_Toc73428342"/>
      <w:bookmarkStart w:id="1968" w:name="_Toc73428459"/>
      <w:bookmarkStart w:id="1969" w:name="_Toc73428713"/>
      <w:bookmarkStart w:id="1970" w:name="_Toc73428946"/>
      <w:bookmarkStart w:id="1971" w:name="_Toc73429434"/>
      <w:bookmarkStart w:id="1972" w:name="_Toc73436586"/>
      <w:bookmarkStart w:id="1973" w:name="_Toc73437429"/>
      <w:bookmarkStart w:id="1974" w:name="_Toc81200116"/>
      <w:bookmarkStart w:id="1975" w:name="_Toc81201727"/>
      <w:bookmarkStart w:id="1976" w:name="_Toc81208981"/>
      <w:r>
        <w:rPr>
          <w:rStyle w:val="CharPartNo"/>
        </w:rPr>
        <w:t>Part 2 — Amendments about prospecting licences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nzHeading5"/>
      </w:pPr>
      <w:bookmarkStart w:id="1977" w:name="_Toc87061455"/>
      <w:r>
        <w:rPr>
          <w:rStyle w:val="CharSectno"/>
        </w:rPr>
        <w:t>4</w:t>
      </w:r>
      <w:r>
        <w:t>.</w:t>
      </w:r>
      <w:r>
        <w:tab/>
        <w:t>Section 43 amended</w:t>
      </w:r>
      <w:bookmarkEnd w:id="1977"/>
    </w:p>
    <w:p>
      <w:pPr>
        <w:pStyle w:val="nzSubsection"/>
      </w:pPr>
      <w:r>
        <w:tab/>
      </w:r>
      <w:r>
        <w:tab/>
        <w:t xml:space="preserve">Section 43(2) is amended by inserting after “section 56A” — </w:t>
      </w:r>
    </w:p>
    <w:p>
      <w:pPr>
        <w:pStyle w:val="MiscOpen"/>
        <w:ind w:left="880"/>
      </w:pPr>
      <w:r>
        <w:t xml:space="preserve">“    </w:t>
      </w:r>
    </w:p>
    <w:p>
      <w:pPr>
        <w:pStyle w:val="nzSubsection"/>
      </w:pPr>
      <w:r>
        <w:tab/>
      </w:r>
      <w:r>
        <w:tab/>
        <w:t>or a prospecting licence granted in respect of an application under section 56B</w:t>
      </w:r>
    </w:p>
    <w:p>
      <w:pPr>
        <w:pStyle w:val="MiscClose"/>
      </w:pPr>
      <w:r>
        <w:t xml:space="preserve">    ”.</w:t>
      </w:r>
    </w:p>
    <w:p>
      <w:pPr>
        <w:pStyle w:val="nzHeading5"/>
      </w:pPr>
      <w:bookmarkStart w:id="1978" w:name="_Toc87061456"/>
      <w:r>
        <w:rPr>
          <w:rStyle w:val="CharSectno"/>
        </w:rPr>
        <w:t>5</w:t>
      </w:r>
      <w:r>
        <w:t>.</w:t>
      </w:r>
      <w:r>
        <w:tab/>
        <w:t>Section 45 amended and savings provision</w:t>
      </w:r>
      <w:bookmarkEnd w:id="1978"/>
    </w:p>
    <w:p>
      <w:pPr>
        <w:pStyle w:val="nzSubsection"/>
      </w:pPr>
      <w:r>
        <w:tab/>
        <w:t>(1)</w:t>
      </w:r>
      <w:r>
        <w:tab/>
        <w:t xml:space="preserve">After section 45(1) the following subsections are inserted — </w:t>
      </w:r>
    </w:p>
    <w:p>
      <w:pPr>
        <w:pStyle w:val="MiscOpen"/>
        <w:ind w:left="600"/>
      </w:pPr>
      <w:r>
        <w:t xml:space="preserve">“    </w:t>
      </w:r>
    </w:p>
    <w:p>
      <w:pPr>
        <w:pStyle w:val="nzSubsection"/>
      </w:pPr>
      <w:r>
        <w:tab/>
        <w:t>(1a)</w:t>
      </w:r>
      <w:r>
        <w:tab/>
        <w:t xml:space="preserve">Notwithstanding subsection (1) the Minister may, if satisfied that a prescribed ground for extension exists, extend the term of a prospecting licence — </w:t>
      </w:r>
    </w:p>
    <w:p>
      <w:pPr>
        <w:pStyle w:val="nzIndenta"/>
      </w:pPr>
      <w:r>
        <w:tab/>
        <w:t>(a)</w:t>
      </w:r>
      <w:r>
        <w:tab/>
        <w:t>by one period of 4 years; and</w:t>
      </w:r>
    </w:p>
    <w:p>
      <w:pPr>
        <w:pStyle w:val="nzIndenta"/>
      </w:pPr>
      <w:r>
        <w:tab/>
        <w:t>(b)</w:t>
      </w:r>
      <w:r>
        <w:tab/>
        <w:t>if the licence has retention status, by a further period or periods of 4 years.</w:t>
      </w:r>
    </w:p>
    <w:p>
      <w:pPr>
        <w:pStyle w:val="nz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nz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nzSubsection"/>
      </w:pPr>
      <w:r>
        <w:tab/>
        <w:t>(1d)</w:t>
      </w:r>
      <w:r>
        <w:tab/>
        <w:t xml:space="preserve">If — </w:t>
      </w:r>
    </w:p>
    <w:p>
      <w:pPr>
        <w:pStyle w:val="nzIndenta"/>
      </w:pPr>
      <w:r>
        <w:tab/>
        <w:t>(a)</w:t>
      </w:r>
      <w:r>
        <w:tab/>
        <w:t>an extension application is made in respect of a prospecting licence the term of which has been extended under subsection (1a)(a); and</w:t>
      </w:r>
    </w:p>
    <w:p>
      <w:pPr>
        <w:pStyle w:val="nzIndenta"/>
      </w:pPr>
      <w:r>
        <w:tab/>
        <w:t>(b)</w:t>
      </w:r>
      <w:r>
        <w:tab/>
        <w:t xml:space="preserve">an application for retention status in respect of the prospecting licence — </w:t>
      </w:r>
    </w:p>
    <w:p>
      <w:pPr>
        <w:pStyle w:val="nzIndenti"/>
      </w:pPr>
      <w:r>
        <w:tab/>
        <w:t>(i)</w:t>
      </w:r>
      <w:r>
        <w:tab/>
        <w:t>is pending when the extension application is made; or</w:t>
      </w:r>
    </w:p>
    <w:p>
      <w:pPr>
        <w:pStyle w:val="nzIndenti"/>
      </w:pPr>
      <w:r>
        <w:tab/>
        <w:t>(ii)</w:t>
      </w:r>
      <w:r>
        <w:tab/>
        <w:t>is made at the same time as the extension application,</w:t>
      </w:r>
    </w:p>
    <w:p>
      <w:pPr>
        <w:pStyle w:val="nzIndenta"/>
      </w:pPr>
      <w:r>
        <w:tab/>
      </w:r>
      <w:r>
        <w:tab/>
        <w:t>the extension application shall not be determined until the application for retention status has been determined.</w:t>
      </w:r>
    </w:p>
    <w:p>
      <w:pPr>
        <w:pStyle w:val="nz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MiscClose"/>
      </w:pPr>
      <w:r>
        <w:t xml:space="preserve">    ”.</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pPr>
      <w:bookmarkStart w:id="1979" w:name="_Toc87061457"/>
      <w:r>
        <w:rPr>
          <w:rStyle w:val="CharSectno"/>
        </w:rPr>
        <w:t>6</w:t>
      </w:r>
      <w:r>
        <w:t>.</w:t>
      </w:r>
      <w:r>
        <w:tab/>
        <w:t>Section 46 amended and transitional provision</w:t>
      </w:r>
      <w:bookmarkEnd w:id="1979"/>
    </w:p>
    <w:p>
      <w:pPr>
        <w:pStyle w:val="nzSubsection"/>
      </w:pPr>
      <w:r>
        <w:tab/>
        <w:t>(1)</w:t>
      </w:r>
      <w:r>
        <w:tab/>
        <w:t>Section 46 is amended as follows:</w:t>
      </w:r>
    </w:p>
    <w:p>
      <w:pPr>
        <w:pStyle w:val="nzIndenta"/>
      </w:pPr>
      <w:r>
        <w:tab/>
        <w:t>(a)</w:t>
      </w:r>
      <w:r>
        <w:tab/>
        <w:t xml:space="preserve">after paragraph (a) by inserting the following paragraph — </w:t>
      </w:r>
    </w:p>
    <w:p>
      <w:pPr>
        <w:pStyle w:val="MiscOpen"/>
        <w:ind w:left="1340"/>
      </w:pPr>
      <w:r>
        <w:t xml:space="preserve">“    </w:t>
      </w:r>
    </w:p>
    <w:p>
      <w:pPr>
        <w:pStyle w:val="nzIndenta"/>
      </w:pPr>
      <w:r>
        <w:tab/>
        <w:t>(aa)</w:t>
      </w:r>
      <w:r>
        <w:tab/>
        <w:t xml:space="preserve">that no ground disturbing equipment will be used by the holder when prospecting on the land the subject of the prospecting licence unless — </w:t>
      </w:r>
    </w:p>
    <w:p>
      <w:pPr>
        <w:pStyle w:val="nzIndenti"/>
      </w:pPr>
      <w:r>
        <w:tab/>
        <w:t>(i)</w:t>
      </w:r>
      <w:r>
        <w:tab/>
        <w:t>the holder has lodged in the prescribed manner a programme of work in respect of that use; and</w:t>
      </w:r>
    </w:p>
    <w:p>
      <w:pPr>
        <w:pStyle w:val="nzIndenti"/>
      </w:pPr>
      <w:r>
        <w:tab/>
        <w:t>(ii)</w:t>
      </w:r>
      <w:r>
        <w:tab/>
        <w:t>the programme of work has been approved in writing by the Minister or a prescribed official;</w:t>
      </w:r>
    </w:p>
    <w:p>
      <w:pPr>
        <w:pStyle w:val="MiscClose"/>
      </w:pPr>
      <w:r>
        <w:t xml:space="preserve">    ”;</w:t>
      </w:r>
    </w:p>
    <w:p>
      <w:pPr>
        <w:pStyle w:val="nzIndenta"/>
      </w:pPr>
      <w:r>
        <w:tab/>
        <w:t>(b)</w:t>
      </w:r>
      <w:r>
        <w:tab/>
        <w:t xml:space="preserve">in paragraph (b) — </w:t>
      </w:r>
    </w:p>
    <w:p>
      <w:pPr>
        <w:pStyle w:val="nzIndenti"/>
      </w:pPr>
      <w:r>
        <w:tab/>
        <w:t>(i)</w:t>
      </w:r>
      <w:r>
        <w:tab/>
        <w:t xml:space="preserve">by deleting “the State Mining Engineer” in the first place where it occurs and inserting instead — </w:t>
      </w:r>
    </w:p>
    <w:p>
      <w:pPr>
        <w:pStyle w:val="nzIndenti"/>
      </w:pPr>
      <w:r>
        <w:tab/>
      </w:r>
      <w:r>
        <w:tab/>
        <w:t>“    a prescribed official    ”;</w:t>
      </w:r>
    </w:p>
    <w:p>
      <w:pPr>
        <w:pStyle w:val="nzIndenti"/>
      </w:pPr>
      <w:r>
        <w:tab/>
        <w:t>(ii)</w:t>
      </w:r>
      <w:r>
        <w:tab/>
        <w:t xml:space="preserve">by deleting “the State Mining Engineer” in the second place where it occurs and inserting instead — </w:t>
      </w:r>
    </w:p>
    <w:p>
      <w:pPr>
        <w:pStyle w:val="nzIndenti"/>
      </w:pPr>
      <w:r>
        <w:tab/>
      </w:r>
      <w:r>
        <w:tab/>
        <w:t>“    the prescribed official    ”.</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pPr>
      <w:bookmarkStart w:id="1980" w:name="_Toc87061458"/>
      <w:r>
        <w:rPr>
          <w:rStyle w:val="CharSectno"/>
        </w:rPr>
        <w:t>7</w:t>
      </w:r>
      <w:r>
        <w:t>.</w:t>
      </w:r>
      <w:r>
        <w:tab/>
        <w:t>Section 56B inserted</w:t>
      </w:r>
      <w:bookmarkEnd w:id="1980"/>
    </w:p>
    <w:p>
      <w:pPr>
        <w:pStyle w:val="nzSubsection"/>
      </w:pPr>
      <w:r>
        <w:tab/>
      </w:r>
      <w:r>
        <w:tab/>
        <w:t xml:space="preserve">After section 56A the following section is inserted in Part IV Division 1 — </w:t>
      </w:r>
    </w:p>
    <w:p>
      <w:pPr>
        <w:pStyle w:val="MiscOpen"/>
      </w:pPr>
      <w:r>
        <w:t xml:space="preserve">“    </w:t>
      </w:r>
    </w:p>
    <w:p>
      <w:pPr>
        <w:pStyle w:val="nzHeading5"/>
      </w:pPr>
      <w:r>
        <w:t>56B.</w:t>
      </w:r>
      <w:r>
        <w:tab/>
        <w:t>Certain licence holders to have right to apply for further prospecting licence</w:t>
      </w:r>
    </w:p>
    <w:p>
      <w:pPr>
        <w:pStyle w:val="nzSubsection"/>
      </w:pPr>
      <w:r>
        <w:tab/>
        <w:t>(1)</w:t>
      </w:r>
      <w:r>
        <w:tab/>
        <w:t xml:space="preserve">In this section — </w:t>
      </w:r>
    </w:p>
    <w:p>
      <w:pPr>
        <w:pStyle w:val="nz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nzSubsection"/>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nzSubsection"/>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nzSubsection"/>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MiscClose"/>
      </w:pPr>
      <w:r>
        <w:t xml:space="preserve">    ”.</w:t>
      </w:r>
    </w:p>
    <w:p>
      <w:pPr>
        <w:pStyle w:val="nzHeading2"/>
      </w:pPr>
      <w:bookmarkStart w:id="1981" w:name="_Toc73160792"/>
      <w:bookmarkStart w:id="1982" w:name="_Toc73161586"/>
      <w:bookmarkStart w:id="1983" w:name="_Toc73161757"/>
      <w:bookmarkStart w:id="1984" w:name="_Toc73164191"/>
      <w:bookmarkStart w:id="1985" w:name="_Toc73179760"/>
      <w:bookmarkStart w:id="1986" w:name="_Toc73184301"/>
      <w:bookmarkStart w:id="1987" w:name="_Toc73241570"/>
      <w:bookmarkStart w:id="1988" w:name="_Toc73242132"/>
      <w:bookmarkStart w:id="1989" w:name="_Toc73242872"/>
      <w:bookmarkStart w:id="1990" w:name="_Toc73242989"/>
      <w:bookmarkStart w:id="1991" w:name="_Toc73243106"/>
      <w:bookmarkStart w:id="1992" w:name="_Toc73245161"/>
      <w:bookmarkStart w:id="1993" w:name="_Toc73245971"/>
      <w:bookmarkStart w:id="1994" w:name="_Toc73251489"/>
      <w:bookmarkStart w:id="1995" w:name="_Toc73258485"/>
      <w:bookmarkStart w:id="1996" w:name="_Toc73259566"/>
      <w:bookmarkStart w:id="1997" w:name="_Toc73421903"/>
      <w:bookmarkStart w:id="1998" w:name="_Toc73427304"/>
      <w:bookmarkStart w:id="1999" w:name="_Toc73428230"/>
      <w:bookmarkStart w:id="2000" w:name="_Toc73428347"/>
      <w:bookmarkStart w:id="2001" w:name="_Toc73428464"/>
      <w:bookmarkStart w:id="2002" w:name="_Toc73428718"/>
      <w:bookmarkStart w:id="2003" w:name="_Toc73428951"/>
      <w:bookmarkStart w:id="2004" w:name="_Toc73429439"/>
      <w:bookmarkStart w:id="2005" w:name="_Toc73436591"/>
      <w:bookmarkStart w:id="2006" w:name="_Toc73437434"/>
      <w:bookmarkStart w:id="2007" w:name="_Toc81200121"/>
      <w:bookmarkStart w:id="2008" w:name="_Toc81201732"/>
      <w:bookmarkStart w:id="2009" w:name="_Toc81208986"/>
      <w:r>
        <w:rPr>
          <w:rStyle w:val="CharPartNo"/>
        </w:rPr>
        <w:t>Part 3</w:t>
      </w:r>
      <w:r>
        <w:rPr>
          <w:rStyle w:val="CharDivNo"/>
        </w:rPr>
        <w:t> </w:t>
      </w:r>
      <w:r>
        <w:t>—</w:t>
      </w:r>
      <w:r>
        <w:rPr>
          <w:rStyle w:val="CharDivText"/>
        </w:rPr>
        <w:t> </w:t>
      </w:r>
      <w:r>
        <w:rPr>
          <w:rStyle w:val="CharPartText"/>
        </w:rPr>
        <w:t>Amendments about special prospecting licences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nzHeading5"/>
      </w:pPr>
      <w:bookmarkStart w:id="2010" w:name="_Toc87061459"/>
      <w:r>
        <w:rPr>
          <w:rStyle w:val="CharSectno"/>
        </w:rPr>
        <w:t>8</w:t>
      </w:r>
      <w:r>
        <w:t>.</w:t>
      </w:r>
      <w:r>
        <w:tab/>
        <w:t>Section 56A amended</w:t>
      </w:r>
      <w:bookmarkEnd w:id="2010"/>
    </w:p>
    <w:p>
      <w:pPr>
        <w:pStyle w:val="nzSubsection"/>
      </w:pPr>
      <w:r>
        <w:tab/>
        <w:t>(1)</w:t>
      </w:r>
      <w:r>
        <w:tab/>
        <w:t>Section 56A(2) is amended as follows:</w:t>
      </w:r>
    </w:p>
    <w:p>
      <w:pPr>
        <w:pStyle w:val="nzIndenta"/>
      </w:pPr>
      <w:r>
        <w:tab/>
        <w:t>(a)</w:t>
      </w:r>
      <w:r>
        <w:tab/>
        <w:t xml:space="preserve">by deleting “Within 14 days after lodging an application for a special prospecting licence under subsection (1) the applicant shall” and inserting instead — </w:t>
      </w:r>
    </w:p>
    <w:p>
      <w:pPr>
        <w:pStyle w:val="MiscOpen"/>
        <w:ind w:left="1049"/>
      </w:pPr>
      <w:r>
        <w:t xml:space="preserve">“    </w:t>
      </w:r>
    </w:p>
    <w:p>
      <w:pPr>
        <w:pStyle w:val="nzSubsection"/>
      </w:pPr>
      <w:r>
        <w:tab/>
      </w:r>
      <w:r>
        <w:tab/>
        <w:t>Unless subsection (5a) applies, an applicant for a special prospecting licence shall, within the prescribed period,</w:t>
      </w:r>
    </w:p>
    <w:p>
      <w:pPr>
        <w:pStyle w:val="MiscClose"/>
      </w:pPr>
      <w:r>
        <w:t xml:space="preserve">    ”;</w:t>
      </w:r>
    </w:p>
    <w:p>
      <w:pPr>
        <w:pStyle w:val="nzIndenta"/>
      </w:pPr>
      <w:r>
        <w:tab/>
        <w:t>(b)</w:t>
      </w:r>
      <w:r>
        <w:tab/>
        <w:t xml:space="preserve">by inserting after “relates” — </w:t>
      </w:r>
    </w:p>
    <w:p>
      <w:pPr>
        <w:pStyle w:val="MiscOpen"/>
        <w:ind w:left="879"/>
      </w:pPr>
      <w:r>
        <w:t xml:space="preserve">“    </w:t>
      </w:r>
    </w:p>
    <w:p>
      <w:pPr>
        <w:pStyle w:val="nzSubsection"/>
      </w:pPr>
      <w:r>
        <w:tab/>
      </w:r>
      <w:r>
        <w:tab/>
        <w:t>, and subsections (3) to (5) apply in respect of that application</w:t>
      </w:r>
    </w:p>
    <w:p>
      <w:pPr>
        <w:pStyle w:val="MiscClose"/>
      </w:pPr>
      <w:r>
        <w:t xml:space="preserve">    ”.</w:t>
      </w:r>
    </w:p>
    <w:p>
      <w:pPr>
        <w:pStyle w:val="nzSubsection"/>
      </w:pPr>
      <w:r>
        <w:tab/>
        <w:t>(2)</w:t>
      </w:r>
      <w:r>
        <w:tab/>
        <w:t xml:space="preserve">After section 56A(5) the following subsections are inserted — </w:t>
      </w:r>
    </w:p>
    <w:p>
      <w:pPr>
        <w:pStyle w:val="MiscOpen"/>
        <w:ind w:left="595"/>
      </w:pPr>
      <w:r>
        <w:t xml:space="preserve">“    </w:t>
      </w:r>
    </w:p>
    <w:p>
      <w:pPr>
        <w:pStyle w:val="nzSubsection"/>
      </w:pPr>
      <w:r>
        <w:tab/>
        <w:t>(5a)</w:t>
      </w:r>
      <w:r>
        <w:tab/>
        <w:t xml:space="preserve">If at the time when an applicant for a special prospecting licence marked out the land to which his application relates — </w:t>
      </w:r>
    </w:p>
    <w:p>
      <w:pPr>
        <w:pStyle w:val="nzIndenta"/>
      </w:pPr>
      <w:r>
        <w:tab/>
        <w:t>(a)</w:t>
      </w:r>
      <w:r>
        <w:tab/>
        <w:t>a special prospecting licence was in force in respect of land the subject of the primary tenement; or</w:t>
      </w:r>
    </w:p>
    <w:p>
      <w:pPr>
        <w:pStyle w:val="nzIndenta"/>
      </w:pPr>
      <w:r>
        <w:tab/>
        <w:t>(b)</w:t>
      </w:r>
      <w:r>
        <w:tab/>
        <w:t>another application for a special prospecting licence in respect of land the subject of the primary tenement had been made, but had not been determined, under this section,</w:t>
      </w:r>
    </w:p>
    <w:p>
      <w:pPr>
        <w:pStyle w:val="nzSubsection"/>
      </w:pPr>
      <w:r>
        <w:tab/>
      </w:r>
      <w:r>
        <w:tab/>
        <w:t>the applicant shall, within the prescribed period, lodge at the office of the mining registrar the written consent of the holder of the primary tenement to the grant of his application.</w:t>
      </w:r>
    </w:p>
    <w:p>
      <w:pPr>
        <w:pStyle w:val="nzSubsection"/>
      </w:pPr>
      <w:r>
        <w:tab/>
        <w:t>(5b)</w:t>
      </w:r>
      <w:r>
        <w:tab/>
        <w:t>If written consent to the grant of an application is lodged in accordance with subsection (5a), the mining registrar may, subject to this Act, grant the application as provided for in subsection (6).</w:t>
      </w:r>
    </w:p>
    <w:p>
      <w:pPr>
        <w:pStyle w:val="MiscClose"/>
      </w:pPr>
      <w:r>
        <w:t xml:space="preserve">    ”.</w:t>
      </w:r>
    </w:p>
    <w:p>
      <w:pPr>
        <w:pStyle w:val="nzSubsection"/>
      </w:pPr>
      <w:r>
        <w:tab/>
        <w:t>(3)</w:t>
      </w:r>
      <w:r>
        <w:tab/>
        <w:t>Section 56A(6) is amended by deleting “, the warden”.</w:t>
      </w:r>
    </w:p>
    <w:p>
      <w:pPr>
        <w:pStyle w:val="nzSubsection"/>
      </w:pPr>
      <w:r>
        <w:tab/>
        <w:t>(4)</w:t>
      </w:r>
      <w:r>
        <w:tab/>
        <w:t xml:space="preserve">Section 56A(7)(c) is amended by deleting “3” and inserting instead — </w:t>
      </w:r>
    </w:p>
    <w:p>
      <w:pPr>
        <w:pStyle w:val="nzSubsection"/>
      </w:pPr>
      <w:r>
        <w:tab/>
      </w:r>
      <w:r>
        <w:tab/>
        <w:t>“    10    ”.</w:t>
      </w:r>
    </w:p>
    <w:p>
      <w:pPr>
        <w:pStyle w:val="nzSubsection"/>
      </w:pPr>
      <w:r>
        <w:tab/>
        <w:t>(5)</w:t>
      </w:r>
      <w:r>
        <w:tab/>
        <w:t>Section 56A(7b) is amended as follows:</w:t>
      </w:r>
    </w:p>
    <w:p>
      <w:pPr>
        <w:pStyle w:val="nzIndenta"/>
      </w:pPr>
      <w:r>
        <w:tab/>
        <w:t>(a)</w:t>
      </w:r>
      <w:r>
        <w:tab/>
        <w:t>by deleting “special prospecting licence, or”;</w:t>
      </w:r>
    </w:p>
    <w:p>
      <w:pPr>
        <w:pStyle w:val="nzIndenta"/>
      </w:pPr>
      <w:r>
        <w:tab/>
        <w:t>(b)</w:t>
      </w:r>
      <w:r>
        <w:tab/>
        <w:t xml:space="preserve">by deleting “licence, shall” and inserting instead — </w:t>
      </w:r>
    </w:p>
    <w:p>
      <w:pPr>
        <w:pStyle w:val="nzIndenta"/>
      </w:pPr>
      <w:r>
        <w:tab/>
      </w:r>
      <w:r>
        <w:tab/>
        <w:t>“    licence shall    ”.</w:t>
      </w:r>
    </w:p>
    <w:p>
      <w:pPr>
        <w:pStyle w:val="nzSubsection"/>
      </w:pPr>
      <w:r>
        <w:tab/>
        <w:t>(6)</w:t>
      </w:r>
      <w:r>
        <w:tab/>
        <w:t>Section 56A(8) is amended as follows:</w:t>
      </w:r>
    </w:p>
    <w:p>
      <w:pPr>
        <w:pStyle w:val="nzIndenta"/>
      </w:pPr>
      <w:r>
        <w:tab/>
        <w:t>(a)</w:t>
      </w:r>
      <w:r>
        <w:tab/>
        <w:t xml:space="preserve">by deleting “if — ” and inserting instead — </w:t>
      </w:r>
    </w:p>
    <w:p>
      <w:pPr>
        <w:pStyle w:val="nzIndenta"/>
      </w:pPr>
      <w:r>
        <w:tab/>
      </w:r>
      <w:r>
        <w:tab/>
        <w:t>“    subject to subsection (7b),    ”;</w:t>
      </w:r>
    </w:p>
    <w:p>
      <w:pPr>
        <w:pStyle w:val="nzIndenta"/>
      </w:pPr>
      <w:r>
        <w:tab/>
        <w:t>(b)</w:t>
      </w:r>
      <w:r>
        <w:tab/>
        <w:t>by deleting paragraphs (a) and (b) and “or” after paragraph (a).</w:t>
      </w:r>
    </w:p>
    <w:p>
      <w:pPr>
        <w:pStyle w:val="nzSubsection"/>
      </w:pPr>
      <w:r>
        <w:tab/>
        <w:t>(7)</w:t>
      </w:r>
      <w:r>
        <w:tab/>
        <w:t xml:space="preserve">After section 56A(8) the following subsection is inserted — </w:t>
      </w:r>
    </w:p>
    <w:p>
      <w:pPr>
        <w:pStyle w:val="MiscOpen"/>
        <w:ind w:left="600"/>
      </w:pPr>
      <w:r>
        <w:t xml:space="preserve">“    </w:t>
      </w:r>
    </w:p>
    <w:p>
      <w:pPr>
        <w:pStyle w:val="nzSubsection"/>
      </w:pPr>
      <w:r>
        <w:tab/>
        <w:t>(8aa)</w:t>
      </w:r>
      <w:r>
        <w:tab/>
        <w:t>Sections 74, 74A and 75 apply to an application for a mining lease under subsection (8).</w:t>
      </w:r>
    </w:p>
    <w:p>
      <w:pPr>
        <w:pStyle w:val="MiscClose"/>
      </w:pPr>
      <w:r>
        <w:t xml:space="preserve">    ”.</w:t>
      </w:r>
    </w:p>
    <w:p>
      <w:pPr>
        <w:pStyle w:val="nzHeading5"/>
      </w:pPr>
      <w:bookmarkStart w:id="2011" w:name="_Toc87061460"/>
      <w:r>
        <w:rPr>
          <w:rStyle w:val="CharSectno"/>
        </w:rPr>
        <w:t>9</w:t>
      </w:r>
      <w:r>
        <w:t>.</w:t>
      </w:r>
      <w:r>
        <w:tab/>
        <w:t>Section 70 amended</w:t>
      </w:r>
      <w:bookmarkEnd w:id="2011"/>
    </w:p>
    <w:p>
      <w:pPr>
        <w:pStyle w:val="nzSubsection"/>
      </w:pPr>
      <w:r>
        <w:tab/>
        <w:t>(1)</w:t>
      </w:r>
      <w:r>
        <w:tab/>
        <w:t>Section 70(2) is amended as follows:</w:t>
      </w:r>
    </w:p>
    <w:p>
      <w:pPr>
        <w:pStyle w:val="nzIndenta"/>
      </w:pPr>
      <w:r>
        <w:tab/>
        <w:t>(a)</w:t>
      </w:r>
      <w:r>
        <w:tab/>
        <w:t xml:space="preserve">by deleting “Within 14 days after lodging an application for a special prospecting licence under subsection (1) the applicant shall” and inserting instead — </w:t>
      </w:r>
    </w:p>
    <w:p>
      <w:pPr>
        <w:pStyle w:val="MiscOpen"/>
        <w:tabs>
          <w:tab w:val="clear" w:pos="893"/>
        </w:tabs>
        <w:ind w:left="879"/>
      </w:pPr>
      <w:r>
        <w:t xml:space="preserve">“    </w:t>
      </w:r>
    </w:p>
    <w:p>
      <w:pPr>
        <w:pStyle w:val="nzSubsection"/>
      </w:pPr>
      <w:r>
        <w:tab/>
      </w:r>
      <w:r>
        <w:tab/>
        <w:t>Unless subsection (5a) applies, an applicant for a special prospecting licence shall, within the prescribed period,</w:t>
      </w:r>
    </w:p>
    <w:p>
      <w:pPr>
        <w:pStyle w:val="MiscClose"/>
      </w:pPr>
      <w:r>
        <w:t>”;</w:t>
      </w:r>
    </w:p>
    <w:p>
      <w:pPr>
        <w:pStyle w:val="nzIndenta"/>
      </w:pPr>
      <w:r>
        <w:tab/>
        <w:t>(b)</w:t>
      </w:r>
      <w:r>
        <w:tab/>
        <w:t xml:space="preserve">by inserting after “relates” — </w:t>
      </w:r>
    </w:p>
    <w:p>
      <w:pPr>
        <w:pStyle w:val="MiscOpen"/>
        <w:tabs>
          <w:tab w:val="clear" w:pos="893"/>
        </w:tabs>
        <w:ind w:left="879"/>
      </w:pPr>
      <w:r>
        <w:t xml:space="preserve">“    </w:t>
      </w:r>
    </w:p>
    <w:p>
      <w:pPr>
        <w:pStyle w:val="nzSubsection"/>
      </w:pPr>
      <w:r>
        <w:tab/>
      </w:r>
      <w:r>
        <w:tab/>
        <w:t>, and subsections (3) to (5) apply in respect of the application</w:t>
      </w:r>
    </w:p>
    <w:p>
      <w:pPr>
        <w:pStyle w:val="MiscClose"/>
      </w:pPr>
      <w:r>
        <w:t xml:space="preserve">    ”.</w:t>
      </w:r>
    </w:p>
    <w:p>
      <w:pPr>
        <w:pStyle w:val="nzSubsection"/>
      </w:pPr>
      <w:r>
        <w:tab/>
        <w:t>(2)</w:t>
      </w:r>
      <w:r>
        <w:tab/>
        <w:t xml:space="preserve">After section 70(5) the following subsections are inserted — </w:t>
      </w:r>
    </w:p>
    <w:p>
      <w:pPr>
        <w:pStyle w:val="MiscOpen"/>
        <w:ind w:left="595"/>
      </w:pPr>
      <w:r>
        <w:t xml:space="preserve">“    </w:t>
      </w:r>
    </w:p>
    <w:p>
      <w:pPr>
        <w:pStyle w:val="nz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nzSubsection"/>
      </w:pPr>
      <w:r>
        <w:tab/>
        <w:t>(5b)</w:t>
      </w:r>
      <w:r>
        <w:tab/>
        <w:t>If written consent to the grant of an application is lodged in accordance with subsection (5a), the mining registrar may, subject to this Act, grant the application as provided for in subsection (6).</w:t>
      </w:r>
    </w:p>
    <w:p>
      <w:pPr>
        <w:pStyle w:val="MiscClose"/>
      </w:pPr>
      <w:r>
        <w:t xml:space="preserve">    ”.</w:t>
      </w:r>
    </w:p>
    <w:p>
      <w:pPr>
        <w:pStyle w:val="nzSubsection"/>
      </w:pPr>
      <w:r>
        <w:tab/>
        <w:t>(3)</w:t>
      </w:r>
      <w:r>
        <w:tab/>
        <w:t>Section 70(6) is amended by deleting “, the warden”.</w:t>
      </w:r>
    </w:p>
    <w:p>
      <w:pPr>
        <w:pStyle w:val="nzSubsection"/>
      </w:pPr>
      <w:r>
        <w:tab/>
        <w:t>(4)</w:t>
      </w:r>
      <w:r>
        <w:tab/>
        <w:t xml:space="preserve">Section 70(7)(c) is amended by deleting “3” and inserting instead — </w:t>
      </w:r>
    </w:p>
    <w:p>
      <w:pPr>
        <w:pStyle w:val="nzSubsection"/>
      </w:pPr>
      <w:r>
        <w:tab/>
      </w:r>
      <w:r>
        <w:tab/>
        <w:t>“    10    ”.</w:t>
      </w:r>
    </w:p>
    <w:p>
      <w:pPr>
        <w:pStyle w:val="nzSubsection"/>
      </w:pPr>
      <w:r>
        <w:tab/>
        <w:t>(5)</w:t>
      </w:r>
      <w:r>
        <w:tab/>
        <w:t>Section 70(7b) is amended as follows:</w:t>
      </w:r>
    </w:p>
    <w:p>
      <w:pPr>
        <w:pStyle w:val="nzIndenta"/>
      </w:pPr>
      <w:r>
        <w:tab/>
        <w:t>(a)</w:t>
      </w:r>
      <w:r>
        <w:tab/>
        <w:t>by deleting “special prospecting licence, or a”;</w:t>
      </w:r>
    </w:p>
    <w:p>
      <w:pPr>
        <w:pStyle w:val="nzIndenta"/>
      </w:pPr>
      <w:r>
        <w:tab/>
        <w:t>(b)</w:t>
      </w:r>
      <w:r>
        <w:tab/>
        <w:t xml:space="preserve">by deleting “licence, shall” and inserting instead — </w:t>
      </w:r>
    </w:p>
    <w:p>
      <w:pPr>
        <w:pStyle w:val="nzIndenta"/>
      </w:pPr>
      <w:r>
        <w:tab/>
      </w:r>
      <w:r>
        <w:tab/>
        <w:t>“    licence shall    ”;</w:t>
      </w:r>
    </w:p>
    <w:p>
      <w:pPr>
        <w:pStyle w:val="nzIndenta"/>
      </w:pPr>
      <w:r>
        <w:tab/>
        <w:t>(c)</w:t>
      </w:r>
      <w:r>
        <w:tab/>
        <w:t>by deleting “licences or”.</w:t>
      </w:r>
    </w:p>
    <w:p>
      <w:pPr>
        <w:pStyle w:val="nzSubsection"/>
      </w:pPr>
      <w:r>
        <w:tab/>
        <w:t>(6)</w:t>
      </w:r>
      <w:r>
        <w:tab/>
        <w:t>Section 70(8) is amended as follows:</w:t>
      </w:r>
    </w:p>
    <w:p>
      <w:pPr>
        <w:pStyle w:val="nzIndenta"/>
      </w:pPr>
      <w:r>
        <w:tab/>
        <w:t>(a)</w:t>
      </w:r>
      <w:r>
        <w:tab/>
        <w:t>by deleting “if — ”;</w:t>
      </w:r>
    </w:p>
    <w:p>
      <w:pPr>
        <w:pStyle w:val="nzIndenta"/>
      </w:pPr>
      <w:r>
        <w:tab/>
        <w:t>(b)</w:t>
      </w:r>
      <w:r>
        <w:tab/>
        <w:t>by deleting paragraphs (a) and (b) and “or” after paragraph (a);</w:t>
      </w:r>
    </w:p>
    <w:p>
      <w:pPr>
        <w:pStyle w:val="nzIndenta"/>
      </w:pPr>
      <w:r>
        <w:tab/>
        <w:t>(c)</w:t>
      </w:r>
      <w:r>
        <w:tab/>
        <w:t xml:space="preserve">by inserting after “Minister may” — </w:t>
      </w:r>
    </w:p>
    <w:p>
      <w:pPr>
        <w:pStyle w:val="nzIndenta"/>
      </w:pPr>
      <w:r>
        <w:tab/>
      </w:r>
      <w:r>
        <w:tab/>
        <w:t>“    , subject to subsection (7b),    ”.</w:t>
      </w:r>
    </w:p>
    <w:p>
      <w:pPr>
        <w:pStyle w:val="nzSubsection"/>
      </w:pPr>
      <w:r>
        <w:tab/>
        <w:t>(7)</w:t>
      </w:r>
      <w:r>
        <w:tab/>
        <w:t xml:space="preserve">After section 70(8) the following subsection is inserted — </w:t>
      </w:r>
    </w:p>
    <w:p>
      <w:pPr>
        <w:pStyle w:val="MiscOpen"/>
        <w:ind w:left="600"/>
      </w:pPr>
      <w:r>
        <w:t xml:space="preserve">“    </w:t>
      </w:r>
    </w:p>
    <w:p>
      <w:pPr>
        <w:pStyle w:val="nzSubsection"/>
      </w:pPr>
      <w:r>
        <w:tab/>
        <w:t>(8aa)</w:t>
      </w:r>
      <w:r>
        <w:tab/>
        <w:t>Sections 74, 74A and 75 apply to an application for a mining lease under subsection (8).</w:t>
      </w:r>
    </w:p>
    <w:p>
      <w:pPr>
        <w:pStyle w:val="MiscClose"/>
      </w:pPr>
      <w:r>
        <w:t xml:space="preserve">    ”.</w:t>
      </w:r>
    </w:p>
    <w:p>
      <w:pPr>
        <w:pStyle w:val="nzHeading5"/>
      </w:pPr>
      <w:bookmarkStart w:id="2012" w:name="_Toc87061461"/>
      <w:r>
        <w:rPr>
          <w:rStyle w:val="CharSectno"/>
        </w:rPr>
        <w:t>10</w:t>
      </w:r>
      <w:r>
        <w:t>.</w:t>
      </w:r>
      <w:r>
        <w:tab/>
        <w:t>Section 85B amended</w:t>
      </w:r>
      <w:bookmarkEnd w:id="2012"/>
    </w:p>
    <w:p>
      <w:pPr>
        <w:pStyle w:val="nzSubsection"/>
      </w:pPr>
      <w:r>
        <w:tab/>
        <w:t>(1)</w:t>
      </w:r>
      <w:r>
        <w:tab/>
        <w:t xml:space="preserve">Section 85B(5)(c) is amended by deleting “3” and inserting instead — </w:t>
      </w:r>
    </w:p>
    <w:p>
      <w:pPr>
        <w:pStyle w:val="nzSubsection"/>
      </w:pPr>
      <w:r>
        <w:tab/>
      </w:r>
      <w:r>
        <w:tab/>
        <w:t>“    10    ”.</w:t>
      </w:r>
    </w:p>
    <w:p>
      <w:pPr>
        <w:pStyle w:val="nzSubsection"/>
      </w:pPr>
      <w:r>
        <w:tab/>
        <w:t>(2)</w:t>
      </w:r>
      <w:r>
        <w:tab/>
        <w:t>Section 85B(7) is amended as follows:</w:t>
      </w:r>
    </w:p>
    <w:p>
      <w:pPr>
        <w:pStyle w:val="nzIndenta"/>
      </w:pPr>
      <w:r>
        <w:tab/>
        <w:t>(a)</w:t>
      </w:r>
      <w:r>
        <w:tab/>
        <w:t>by deleting “, if — ”;</w:t>
      </w:r>
    </w:p>
    <w:p>
      <w:pPr>
        <w:pStyle w:val="nzIndenta"/>
      </w:pPr>
      <w:r>
        <w:tab/>
        <w:t>(b)</w:t>
      </w:r>
      <w:r>
        <w:tab/>
        <w:t>by deleting paragraphs (a) and (b) and “or” after paragraph (a).</w:t>
      </w:r>
    </w:p>
    <w:p>
      <w:pPr>
        <w:pStyle w:val="nzSubsection"/>
      </w:pPr>
      <w:r>
        <w:tab/>
        <w:t>(3)</w:t>
      </w:r>
      <w:r>
        <w:tab/>
        <w:t xml:space="preserve">After section 85B(7) the following subsection is inserted — </w:t>
      </w:r>
    </w:p>
    <w:p>
      <w:pPr>
        <w:pStyle w:val="MiscOpen"/>
        <w:ind w:left="600"/>
      </w:pPr>
      <w:r>
        <w:t xml:space="preserve">“    </w:t>
      </w:r>
    </w:p>
    <w:p>
      <w:pPr>
        <w:pStyle w:val="nzSubsection"/>
      </w:pPr>
      <w:r>
        <w:tab/>
        <w:t>(7a)</w:t>
      </w:r>
      <w:r>
        <w:tab/>
        <w:t>Sections 74, 74A and 75 apply to an application for a mining lease under subsection (7).</w:t>
      </w:r>
    </w:p>
    <w:p>
      <w:pPr>
        <w:pStyle w:val="MiscClose"/>
      </w:pPr>
      <w:r>
        <w:t xml:space="preserve">    ”.</w:t>
      </w:r>
    </w:p>
    <w:p>
      <w:pPr>
        <w:pStyle w:val="nzHeading5"/>
      </w:pPr>
      <w:bookmarkStart w:id="2013" w:name="_Toc87061462"/>
      <w:r>
        <w:rPr>
          <w:rStyle w:val="CharSectno"/>
        </w:rPr>
        <w:t>11</w:t>
      </w:r>
      <w:r>
        <w:t>.</w:t>
      </w:r>
      <w:r>
        <w:tab/>
        <w:t>Transitional provision</w:t>
      </w:r>
      <w:bookmarkEnd w:id="2013"/>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2"/>
        <w:rPr>
          <w:rStyle w:val="CharPartNo"/>
        </w:rPr>
      </w:pPr>
      <w:bookmarkStart w:id="2014" w:name="_Toc65297816"/>
      <w:bookmarkStart w:id="2015" w:name="_Toc65297907"/>
      <w:bookmarkStart w:id="2016" w:name="_Toc65301673"/>
      <w:bookmarkStart w:id="2017" w:name="_Toc65379291"/>
      <w:bookmarkStart w:id="2018" w:name="_Toc65389306"/>
      <w:bookmarkStart w:id="2019" w:name="_Toc65390231"/>
      <w:bookmarkStart w:id="2020" w:name="_Toc65390780"/>
      <w:bookmarkStart w:id="2021" w:name="_Toc65395225"/>
      <w:bookmarkStart w:id="2022" w:name="_Toc65396519"/>
      <w:bookmarkStart w:id="2023" w:name="_Toc65397444"/>
      <w:bookmarkStart w:id="2024" w:name="_Toc65999768"/>
      <w:bookmarkStart w:id="2025" w:name="_Toc65999923"/>
      <w:bookmarkStart w:id="2026" w:name="_Toc66000051"/>
      <w:bookmarkStart w:id="2027" w:name="_Toc66097231"/>
      <w:bookmarkStart w:id="2028" w:name="_Toc66173274"/>
      <w:bookmarkStart w:id="2029" w:name="_Toc66512425"/>
      <w:bookmarkStart w:id="2030" w:name="_Toc66523450"/>
      <w:bookmarkStart w:id="2031" w:name="_Toc66523547"/>
      <w:bookmarkStart w:id="2032" w:name="_Toc66527931"/>
      <w:bookmarkStart w:id="2033" w:name="_Toc66528325"/>
      <w:bookmarkStart w:id="2034" w:name="_Toc66528802"/>
      <w:bookmarkStart w:id="2035" w:name="_Toc66584480"/>
      <w:bookmarkStart w:id="2036" w:name="_Toc66584864"/>
      <w:bookmarkStart w:id="2037" w:name="_Toc66586503"/>
      <w:bookmarkStart w:id="2038" w:name="_Toc66586945"/>
      <w:bookmarkStart w:id="2039" w:name="_Toc66589366"/>
      <w:bookmarkStart w:id="2040" w:name="_Toc66589565"/>
      <w:bookmarkStart w:id="2041" w:name="_Toc66610309"/>
      <w:bookmarkStart w:id="2042" w:name="_Toc66614303"/>
      <w:bookmarkStart w:id="2043" w:name="_Toc66673553"/>
      <w:bookmarkStart w:id="2044" w:name="_Toc66673915"/>
      <w:bookmarkStart w:id="2045" w:name="_Toc66699333"/>
      <w:bookmarkStart w:id="2046" w:name="_Toc66700189"/>
      <w:bookmarkStart w:id="2047" w:name="_Toc66700530"/>
      <w:bookmarkStart w:id="2048" w:name="_Toc66700684"/>
      <w:bookmarkStart w:id="2049" w:name="_Toc66701263"/>
      <w:bookmarkStart w:id="2050" w:name="_Toc66772298"/>
      <w:bookmarkStart w:id="2051" w:name="_Toc66772741"/>
      <w:bookmarkStart w:id="2052" w:name="_Toc66774142"/>
      <w:bookmarkStart w:id="2053" w:name="_Toc66774373"/>
      <w:bookmarkStart w:id="2054" w:name="_Toc67107337"/>
      <w:bookmarkStart w:id="2055" w:name="_Toc67107814"/>
      <w:bookmarkStart w:id="2056" w:name="_Toc67113495"/>
      <w:bookmarkStart w:id="2057" w:name="_Toc67118743"/>
      <w:bookmarkStart w:id="2058" w:name="_Toc67119354"/>
      <w:bookmarkStart w:id="2059" w:name="_Toc67119529"/>
      <w:bookmarkStart w:id="2060" w:name="_Toc67130637"/>
      <w:bookmarkStart w:id="2061" w:name="_Toc67133671"/>
      <w:bookmarkStart w:id="2062" w:name="_Toc67193832"/>
      <w:bookmarkStart w:id="2063" w:name="_Toc67205997"/>
      <w:bookmarkStart w:id="2064" w:name="_Toc67209183"/>
      <w:bookmarkStart w:id="2065" w:name="_Toc67209422"/>
      <w:bookmarkStart w:id="2066" w:name="_Toc67291512"/>
      <w:bookmarkStart w:id="2067" w:name="_Toc67300458"/>
      <w:bookmarkStart w:id="2068" w:name="_Toc67301604"/>
      <w:bookmarkStart w:id="2069" w:name="_Toc67301810"/>
      <w:bookmarkStart w:id="2070" w:name="_Toc67302106"/>
      <w:bookmarkStart w:id="2071" w:name="_Toc67721777"/>
      <w:bookmarkStart w:id="2072" w:name="_Toc67721987"/>
      <w:bookmarkStart w:id="2073" w:name="_Toc67722233"/>
      <w:bookmarkStart w:id="2074" w:name="_Toc67724579"/>
      <w:bookmarkStart w:id="2075" w:name="_Toc67799489"/>
      <w:bookmarkStart w:id="2076" w:name="_Toc67806294"/>
      <w:bookmarkStart w:id="2077" w:name="_Toc67807116"/>
      <w:bookmarkStart w:id="2078" w:name="_Toc67808130"/>
      <w:bookmarkStart w:id="2079" w:name="_Toc67808407"/>
      <w:bookmarkStart w:id="2080" w:name="_Toc67809841"/>
      <w:bookmarkStart w:id="2081" w:name="_Toc67813890"/>
      <w:bookmarkStart w:id="2082" w:name="_Toc67814212"/>
      <w:bookmarkStart w:id="2083" w:name="_Toc67911071"/>
      <w:bookmarkStart w:id="2084" w:name="_Toc67912049"/>
      <w:bookmarkStart w:id="2085" w:name="_Toc67980286"/>
      <w:bookmarkStart w:id="2086" w:name="_Toc67980394"/>
      <w:bookmarkStart w:id="2087" w:name="_Toc67980678"/>
      <w:bookmarkStart w:id="2088" w:name="_Toc67981200"/>
      <w:bookmarkStart w:id="2089" w:name="_Toc67981387"/>
      <w:bookmarkStart w:id="2090" w:name="_Toc67981961"/>
      <w:bookmarkStart w:id="2091" w:name="_Toc67997359"/>
      <w:bookmarkStart w:id="2092" w:name="_Toc68063314"/>
      <w:bookmarkStart w:id="2093" w:name="_Toc68070411"/>
      <w:bookmarkStart w:id="2094" w:name="_Toc68315343"/>
      <w:bookmarkStart w:id="2095" w:name="_Toc68321106"/>
      <w:bookmarkStart w:id="2096" w:name="_Toc68321213"/>
      <w:bookmarkStart w:id="2097" w:name="_Toc68321321"/>
      <w:bookmarkStart w:id="2098" w:name="_Toc68323947"/>
      <w:bookmarkStart w:id="2099" w:name="_Toc68325644"/>
      <w:bookmarkStart w:id="2100" w:name="_Toc68490819"/>
      <w:bookmarkStart w:id="2101" w:name="_Toc68494991"/>
      <w:bookmarkStart w:id="2102" w:name="_Toc68505808"/>
      <w:bookmarkStart w:id="2103" w:name="_Toc68506516"/>
      <w:bookmarkStart w:id="2104" w:name="_Toc68513228"/>
      <w:bookmarkStart w:id="2105" w:name="_Toc68515237"/>
      <w:bookmarkStart w:id="2106" w:name="_Toc68516442"/>
      <w:bookmarkStart w:id="2107" w:name="_Toc68517715"/>
      <w:bookmarkStart w:id="2108" w:name="_Toc68518034"/>
      <w:bookmarkStart w:id="2109" w:name="_Toc68518231"/>
      <w:bookmarkStart w:id="2110" w:name="_Toc68588035"/>
      <w:bookmarkStart w:id="2111" w:name="_Toc68943904"/>
      <w:bookmarkStart w:id="2112" w:name="_Toc68944666"/>
      <w:bookmarkStart w:id="2113" w:name="_Toc68945472"/>
      <w:bookmarkStart w:id="2114" w:name="_Toc68946873"/>
      <w:bookmarkStart w:id="2115" w:name="_Toc68950711"/>
      <w:bookmarkStart w:id="2116" w:name="_Toc69017038"/>
      <w:bookmarkStart w:id="2117" w:name="_Toc69021810"/>
      <w:bookmarkStart w:id="2118" w:name="_Toc69022066"/>
      <w:bookmarkStart w:id="2119" w:name="_Toc69030794"/>
      <w:bookmarkStart w:id="2120" w:name="_Toc69100487"/>
      <w:bookmarkStart w:id="2121" w:name="_Toc69102733"/>
      <w:bookmarkStart w:id="2122" w:name="_Toc69117289"/>
      <w:bookmarkStart w:id="2123" w:name="_Toc69117995"/>
      <w:bookmarkStart w:id="2124" w:name="_Toc69271718"/>
      <w:bookmarkStart w:id="2125" w:name="_Toc69274095"/>
      <w:bookmarkStart w:id="2126" w:name="_Toc69274544"/>
      <w:bookmarkStart w:id="2127" w:name="_Toc69275302"/>
      <w:bookmarkStart w:id="2128" w:name="_Toc69275597"/>
      <w:bookmarkStart w:id="2129" w:name="_Toc69278363"/>
      <w:bookmarkStart w:id="2130" w:name="_Toc69280713"/>
      <w:bookmarkStart w:id="2131" w:name="_Toc69281054"/>
      <w:bookmarkStart w:id="2132" w:name="_Toc69281163"/>
      <w:bookmarkStart w:id="2133" w:name="_Toc69281330"/>
      <w:bookmarkStart w:id="2134" w:name="_Toc70327073"/>
      <w:bookmarkStart w:id="2135" w:name="_Toc70405211"/>
      <w:bookmarkStart w:id="2136" w:name="_Toc70995374"/>
      <w:bookmarkStart w:id="2137" w:name="_Toc71712502"/>
      <w:bookmarkStart w:id="2138" w:name="_Toc71713957"/>
      <w:bookmarkStart w:id="2139" w:name="_Toc71878700"/>
      <w:bookmarkStart w:id="2140" w:name="_Toc71880044"/>
      <w:bookmarkStart w:id="2141" w:name="_Toc71884425"/>
      <w:bookmarkStart w:id="2142" w:name="_Toc71887003"/>
      <w:bookmarkStart w:id="2143" w:name="_Toc71887244"/>
      <w:bookmarkStart w:id="2144" w:name="_Toc71953150"/>
      <w:bookmarkStart w:id="2145" w:name="_Toc71953293"/>
      <w:bookmarkStart w:id="2146" w:name="_Toc71957040"/>
      <w:bookmarkStart w:id="2147" w:name="_Toc71963671"/>
      <w:bookmarkStart w:id="2148" w:name="_Toc71969763"/>
      <w:bookmarkStart w:id="2149" w:name="_Toc71969872"/>
      <w:bookmarkStart w:id="2150" w:name="_Toc71973475"/>
      <w:bookmarkStart w:id="2151" w:name="_Toc71975589"/>
      <w:bookmarkStart w:id="2152" w:name="_Toc71976397"/>
      <w:bookmarkStart w:id="2153" w:name="_Toc72026791"/>
      <w:bookmarkStart w:id="2154" w:name="_Toc72027049"/>
      <w:bookmarkStart w:id="2155" w:name="_Toc72029106"/>
      <w:bookmarkStart w:id="2156" w:name="_Toc72044633"/>
      <w:bookmarkStart w:id="2157" w:name="_Toc72044743"/>
      <w:bookmarkStart w:id="2158" w:name="_Toc72049662"/>
      <w:bookmarkStart w:id="2159" w:name="_Toc72049774"/>
      <w:bookmarkStart w:id="2160" w:name="_Toc72748174"/>
      <w:bookmarkStart w:id="2161" w:name="_Toc72812718"/>
      <w:bookmarkStart w:id="2162" w:name="_Toc72827583"/>
      <w:bookmarkStart w:id="2163" w:name="_Toc73154089"/>
      <w:bookmarkStart w:id="2164" w:name="_Toc73154515"/>
      <w:bookmarkStart w:id="2165" w:name="_Toc73156274"/>
      <w:bookmarkStart w:id="2166" w:name="_Toc73156394"/>
      <w:bookmarkStart w:id="2167" w:name="_Toc73158361"/>
      <w:bookmarkStart w:id="2168" w:name="_Toc73158689"/>
      <w:bookmarkStart w:id="2169" w:name="_Toc73159054"/>
      <w:bookmarkStart w:id="2170" w:name="_Toc73159195"/>
      <w:bookmarkStart w:id="2171" w:name="_Toc73159870"/>
      <w:bookmarkStart w:id="2172" w:name="_Toc73160797"/>
      <w:bookmarkStart w:id="2173" w:name="_Toc73161591"/>
      <w:bookmarkStart w:id="2174" w:name="_Toc73161762"/>
      <w:bookmarkStart w:id="2175" w:name="_Toc73164196"/>
      <w:bookmarkStart w:id="2176" w:name="_Toc73179765"/>
      <w:bookmarkStart w:id="2177" w:name="_Toc73184306"/>
      <w:bookmarkStart w:id="2178" w:name="_Toc73241575"/>
      <w:bookmarkStart w:id="2179" w:name="_Toc73242137"/>
      <w:bookmarkStart w:id="2180" w:name="_Toc73242877"/>
      <w:bookmarkStart w:id="2181" w:name="_Toc73242994"/>
      <w:bookmarkStart w:id="2182" w:name="_Toc73243111"/>
      <w:bookmarkStart w:id="2183" w:name="_Toc73245166"/>
      <w:bookmarkStart w:id="2184" w:name="_Toc73245976"/>
      <w:bookmarkStart w:id="2185" w:name="_Toc73251494"/>
      <w:bookmarkStart w:id="2186" w:name="_Toc73258490"/>
      <w:bookmarkStart w:id="2187" w:name="_Toc73259571"/>
      <w:bookmarkStart w:id="2188" w:name="_Toc73421908"/>
      <w:bookmarkStart w:id="2189" w:name="_Toc73427309"/>
      <w:bookmarkStart w:id="2190" w:name="_Toc73428235"/>
      <w:bookmarkStart w:id="2191" w:name="_Toc73428352"/>
      <w:bookmarkStart w:id="2192" w:name="_Toc73428469"/>
      <w:bookmarkStart w:id="2193" w:name="_Toc73428723"/>
      <w:bookmarkStart w:id="2194" w:name="_Toc73428956"/>
      <w:bookmarkStart w:id="2195" w:name="_Toc73429444"/>
      <w:bookmarkStart w:id="2196" w:name="_Toc73436596"/>
      <w:bookmarkStart w:id="2197" w:name="_Toc73437439"/>
      <w:bookmarkStart w:id="2198" w:name="_Toc81200126"/>
      <w:bookmarkStart w:id="2199" w:name="_Toc81201737"/>
      <w:bookmarkStart w:id="2200" w:name="_Toc81208991"/>
      <w:bookmarkStart w:id="2201" w:name="_Toc57629787"/>
      <w:bookmarkStart w:id="2202" w:name="_Toc57689963"/>
      <w:r>
        <w:rPr>
          <w:rStyle w:val="CharPartNo"/>
        </w:rPr>
        <w:t>Part 4 — Amendments about exploration licences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nzHeading5"/>
      </w:pPr>
      <w:bookmarkStart w:id="2203" w:name="_Toc87061463"/>
      <w:r>
        <w:rPr>
          <w:rStyle w:val="CharSectno"/>
        </w:rPr>
        <w:t>12</w:t>
      </w:r>
      <w:r>
        <w:t>.</w:t>
      </w:r>
      <w:r>
        <w:tab/>
        <w:t>Section 57 amended</w:t>
      </w:r>
      <w:bookmarkEnd w:id="2203"/>
    </w:p>
    <w:p>
      <w:pPr>
        <w:pStyle w:val="nzSubsection"/>
      </w:pPr>
      <w:r>
        <w:tab/>
        <w:t>(1)</w:t>
      </w:r>
      <w:r>
        <w:tab/>
        <w:t xml:space="preserve">Section 57(2) is amended by inserting after “70 blocks” — </w:t>
      </w:r>
    </w:p>
    <w:p>
      <w:pPr>
        <w:pStyle w:val="nzSubsection"/>
      </w:pPr>
      <w:r>
        <w:tab/>
      </w:r>
      <w:r>
        <w:tab/>
        <w:t>“    unless subsection (2aa) applies    ”.</w:t>
      </w:r>
    </w:p>
    <w:p>
      <w:pPr>
        <w:pStyle w:val="nzSubsection"/>
      </w:pPr>
      <w:r>
        <w:tab/>
        <w:t>(2)</w:t>
      </w:r>
      <w:r>
        <w:tab/>
        <w:t xml:space="preserve">After section 57(2) the following subsection is inserted — </w:t>
      </w:r>
    </w:p>
    <w:p>
      <w:pPr>
        <w:pStyle w:val="MiscOpen"/>
        <w:ind w:left="600"/>
      </w:pPr>
      <w:r>
        <w:t xml:space="preserve">“    </w:t>
      </w:r>
    </w:p>
    <w:p>
      <w:pPr>
        <w:pStyle w:val="nzSubsection"/>
      </w:pPr>
      <w:r>
        <w:tab/>
        <w:t>(2aa)</w:t>
      </w:r>
      <w:r>
        <w:tab/>
        <w:t>If the area of land referred to in subsection (2) is in an area of the State designated under section 57A(1) it shall not be more than 200 blocks.</w:t>
      </w:r>
    </w:p>
    <w:p>
      <w:pPr>
        <w:pStyle w:val="MiscClose"/>
      </w:pPr>
      <w:r>
        <w:t>”.</w:t>
      </w:r>
    </w:p>
    <w:p>
      <w:pPr>
        <w:pStyle w:val="nzHeading5"/>
      </w:pPr>
      <w:bookmarkStart w:id="2204" w:name="_Toc87061464"/>
      <w:r>
        <w:rPr>
          <w:rStyle w:val="CharSectno"/>
        </w:rPr>
        <w:t>13</w:t>
      </w:r>
      <w:r>
        <w:t>.</w:t>
      </w:r>
      <w:r>
        <w:tab/>
        <w:t>Section 57A inserted</w:t>
      </w:r>
      <w:bookmarkEnd w:id="2204"/>
    </w:p>
    <w:p>
      <w:pPr>
        <w:pStyle w:val="nzSubsection"/>
      </w:pPr>
      <w:r>
        <w:tab/>
      </w:r>
      <w:r>
        <w:tab/>
        <w:t xml:space="preserve">After section 57 the following section is inserted — </w:t>
      </w:r>
    </w:p>
    <w:p>
      <w:pPr>
        <w:pStyle w:val="MiscOpen"/>
      </w:pPr>
      <w:r>
        <w:t xml:space="preserve">“    </w:t>
      </w:r>
    </w:p>
    <w:p>
      <w:pPr>
        <w:pStyle w:val="nzHeading5"/>
      </w:pPr>
      <w:r>
        <w:t>57A.</w:t>
      </w:r>
      <w:r>
        <w:tab/>
        <w:t>Designation of areas for purposes of s. 57(2aa)</w:t>
      </w:r>
    </w:p>
    <w:p>
      <w:pPr>
        <w:pStyle w:val="nzSubsection"/>
      </w:pPr>
      <w:r>
        <w:tab/>
        <w:t>(1)</w:t>
      </w:r>
      <w:r>
        <w:tab/>
        <w:t xml:space="preserve">The Minister may, by notice published in the </w:t>
      </w:r>
      <w:r>
        <w:rPr>
          <w:i/>
        </w:rPr>
        <w:t>Gazette</w:t>
      </w:r>
      <w:r>
        <w:t>, designate one or more areas of the State for the purposes of section 57(2aa).</w:t>
      </w:r>
    </w:p>
    <w:p>
      <w:pPr>
        <w:pStyle w:val="nzSubsection"/>
      </w:pPr>
      <w:r>
        <w:tab/>
        <w:t>(2)</w:t>
      </w:r>
      <w:r>
        <w:tab/>
        <w:t xml:space="preserve">The Minister may, by notice published in the </w:t>
      </w:r>
      <w:r>
        <w:rPr>
          <w:i/>
        </w:rPr>
        <w:t>Gazette</w:t>
      </w:r>
      <w:r>
        <w:t>, vary or cancel a designation under subsection (1).</w:t>
      </w:r>
    </w:p>
    <w:p>
      <w:pPr>
        <w:pStyle w:val="nz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nzSubsection"/>
      </w:pPr>
      <w:r>
        <w:tab/>
        <w:t>(4)</w:t>
      </w:r>
      <w:r>
        <w:tab/>
        <w:t>The variation or cancellation of a designation under subsection (2) does not affect the operation of any exploration licence granted before the variation or cancellation takes effect.</w:t>
      </w:r>
    </w:p>
    <w:p>
      <w:pPr>
        <w:pStyle w:val="nzSubsection"/>
      </w:pPr>
      <w:r>
        <w:tab/>
        <w:t>(5)</w:t>
      </w:r>
      <w:r>
        <w:tab/>
        <w:t xml:space="preserve">If — </w:t>
      </w:r>
    </w:p>
    <w:p>
      <w:pPr>
        <w:pStyle w:val="nz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nzIndenta"/>
      </w:pPr>
      <w:r>
        <w:tab/>
        <w:t>(b)</w:t>
      </w:r>
      <w:r>
        <w:tab/>
        <w:t>before the application is determined the designation is varied or cancelled under subsection (2) with the result that the area of land to which the application relates ceases to be in a designated area,</w:t>
      </w:r>
    </w:p>
    <w:p>
      <w:pPr>
        <w:pStyle w:val="nzSubsection"/>
      </w:pPr>
      <w:r>
        <w:tab/>
      </w:r>
      <w:r>
        <w:tab/>
        <w:t>then, despite that variation or cancellation, section 57(2aa) applies as if the area of land were in a designated area.</w:t>
      </w:r>
    </w:p>
    <w:p>
      <w:pPr>
        <w:pStyle w:val="MiscClose"/>
      </w:pPr>
      <w:r>
        <w:t xml:space="preserve">    ”.</w:t>
      </w:r>
    </w:p>
    <w:p>
      <w:pPr>
        <w:pStyle w:val="nzHeading5"/>
      </w:pPr>
      <w:bookmarkStart w:id="2205" w:name="_Toc87061465"/>
      <w:r>
        <w:rPr>
          <w:rStyle w:val="CharSectno"/>
        </w:rPr>
        <w:t>14</w:t>
      </w:r>
      <w:r>
        <w:t>.</w:t>
      </w:r>
      <w:r>
        <w:tab/>
        <w:t>Section 61 amended</w:t>
      </w:r>
      <w:bookmarkEnd w:id="2205"/>
    </w:p>
    <w:p>
      <w:pPr>
        <w:pStyle w:val="nzSubsection"/>
      </w:pPr>
      <w:r>
        <w:tab/>
        <w:t>(1)</w:t>
      </w:r>
      <w:r>
        <w:tab/>
        <w:t>Section 61(2) is amended as follows:</w:t>
      </w:r>
    </w:p>
    <w:p>
      <w:pPr>
        <w:pStyle w:val="nzIndenta"/>
      </w:pPr>
      <w:r>
        <w:tab/>
        <w:t>(a)</w:t>
      </w:r>
      <w:r>
        <w:tab/>
        <w:t xml:space="preserve">after “Minister may” by inserting — </w:t>
      </w:r>
    </w:p>
    <w:p>
      <w:pPr>
        <w:pStyle w:val="MiscOpen"/>
        <w:ind w:left="880"/>
      </w:pPr>
      <w:r>
        <w:t xml:space="preserve">“    </w:t>
      </w:r>
    </w:p>
    <w:p>
      <w:pPr>
        <w:pStyle w:val="nzSubsection"/>
      </w:pPr>
      <w:r>
        <w:tab/>
      </w:r>
      <w:r>
        <w:tab/>
        <w:t>, if satisfied that a prescribed ground for extension exists,</w:t>
      </w:r>
    </w:p>
    <w:p>
      <w:pPr>
        <w:pStyle w:val="MiscClose"/>
      </w:pPr>
      <w:r>
        <w:t xml:space="preserve">    ”;</w:t>
      </w:r>
    </w:p>
    <w:p>
      <w:pPr>
        <w:pStyle w:val="nzIndenta"/>
      </w:pPr>
      <w:r>
        <w:tab/>
        <w:t>(b)</w:t>
      </w:r>
      <w:r>
        <w:tab/>
        <w:t xml:space="preserve">by deleting paragraphs (a) and (b), and “and” after paragraph (a), and inserting instead — </w:t>
      </w:r>
    </w:p>
    <w:p>
      <w:pPr>
        <w:pStyle w:val="MiscOpen"/>
        <w:ind w:left="1340"/>
      </w:pPr>
      <w:r>
        <w:t xml:space="preserve">“    </w:t>
      </w:r>
    </w:p>
    <w:p>
      <w:pPr>
        <w:pStyle w:val="nzIndenta"/>
      </w:pPr>
      <w:r>
        <w:tab/>
        <w:t>(a)</w:t>
      </w:r>
      <w:r>
        <w:tab/>
        <w:t>by one period of 5 years; and</w:t>
      </w:r>
    </w:p>
    <w:p>
      <w:pPr>
        <w:pStyle w:val="nzIndenta"/>
      </w:pPr>
      <w:r>
        <w:tab/>
        <w:t>(b)</w:t>
      </w:r>
      <w:r>
        <w:tab/>
        <w:t>by a further period or periods of 2 years,</w:t>
      </w:r>
    </w:p>
    <w:p>
      <w:pPr>
        <w:pStyle w:val="MiscClose"/>
      </w:pPr>
      <w:r>
        <w:t xml:space="preserve">    ”.</w:t>
      </w:r>
    </w:p>
    <w:p>
      <w:pPr>
        <w:pStyle w:val="nzSubsection"/>
      </w:pPr>
      <w:r>
        <w:tab/>
        <w:t>(2)</w:t>
      </w:r>
      <w:r>
        <w:tab/>
        <w:t xml:space="preserve">Section 61(3) is repealed and the following subsections are inserted instead — </w:t>
      </w:r>
    </w:p>
    <w:p>
      <w:pPr>
        <w:pStyle w:val="MiscOpen"/>
        <w:ind w:left="600"/>
      </w:pPr>
      <w:r>
        <w:t xml:space="preserve">“    </w:t>
      </w:r>
    </w:p>
    <w:p>
      <w:pPr>
        <w:pStyle w:val="nzSubsection"/>
      </w:pPr>
      <w:r>
        <w:tab/>
        <w:t>(3)</w:t>
      </w:r>
      <w:r>
        <w:tab/>
        <w:t>An application for the extension of the term of an exploration licence under subsection (2) shall be made within the prescribed time and in the prescribed manner.</w:t>
      </w:r>
    </w:p>
    <w:p>
      <w:pPr>
        <w:pStyle w:val="nz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MiscClose"/>
      </w:pPr>
      <w:r>
        <w:t xml:space="preserve">    ”.</w:t>
      </w:r>
    </w:p>
    <w:p>
      <w:pPr>
        <w:pStyle w:val="nzHeading5"/>
      </w:pPr>
      <w:bookmarkStart w:id="2206" w:name="_Toc87061466"/>
      <w:r>
        <w:rPr>
          <w:rStyle w:val="CharSectno"/>
        </w:rPr>
        <w:t>15</w:t>
      </w:r>
      <w:r>
        <w:t>.</w:t>
      </w:r>
      <w:r>
        <w:tab/>
        <w:t>Section 63 amended and transitional provision</w:t>
      </w:r>
      <w:bookmarkEnd w:id="2206"/>
    </w:p>
    <w:p>
      <w:pPr>
        <w:pStyle w:val="nzSubsection"/>
      </w:pPr>
      <w:r>
        <w:tab/>
        <w:t>(1)</w:t>
      </w:r>
      <w:r>
        <w:tab/>
        <w:t>Section 63 is amended as follows:</w:t>
      </w:r>
    </w:p>
    <w:p>
      <w:pPr>
        <w:pStyle w:val="nzIndenta"/>
      </w:pPr>
      <w:r>
        <w:tab/>
        <w:t>(a)</w:t>
      </w:r>
      <w:r>
        <w:tab/>
        <w:t xml:space="preserve">after paragraph (a) by inserting the following paragraph — </w:t>
      </w:r>
    </w:p>
    <w:p>
      <w:pPr>
        <w:pStyle w:val="MiscOpen"/>
        <w:ind w:left="1340"/>
      </w:pPr>
      <w:r>
        <w:t xml:space="preserve">“    </w:t>
      </w:r>
    </w:p>
    <w:p>
      <w:pPr>
        <w:pStyle w:val="nzIndenta"/>
      </w:pPr>
      <w:r>
        <w:tab/>
        <w:t>(aa)</w:t>
      </w:r>
      <w:r>
        <w:tab/>
        <w:t xml:space="preserve">will not use ground disturbing equipment when exploring for minerals on the land the subject of the exploration licence unless — </w:t>
      </w:r>
    </w:p>
    <w:p>
      <w:pPr>
        <w:pStyle w:val="nzIndenti"/>
      </w:pPr>
      <w:r>
        <w:tab/>
        <w:t>(i)</w:t>
      </w:r>
      <w:r>
        <w:tab/>
        <w:t>the holder has lodged in the prescribed manner a programme of work in respect of that use; and</w:t>
      </w:r>
    </w:p>
    <w:p>
      <w:pPr>
        <w:pStyle w:val="nzIndenti"/>
      </w:pPr>
      <w:r>
        <w:tab/>
        <w:t>(ii)</w:t>
      </w:r>
      <w:r>
        <w:tab/>
        <w:t>the programme of work has been approved in writing by the Minister or a prescribed official;</w:t>
      </w:r>
    </w:p>
    <w:p>
      <w:pPr>
        <w:pStyle w:val="MiscClose"/>
      </w:pPr>
      <w:r>
        <w:t xml:space="preserve">    ”;</w:t>
      </w:r>
    </w:p>
    <w:p>
      <w:pPr>
        <w:pStyle w:val="nzIndenta"/>
      </w:pPr>
      <w:r>
        <w:tab/>
        <w:t>(b)</w:t>
      </w:r>
      <w:r>
        <w:tab/>
        <w:t xml:space="preserve">in paragraph (b) — </w:t>
      </w:r>
    </w:p>
    <w:p>
      <w:pPr>
        <w:pStyle w:val="nzIndenti"/>
      </w:pPr>
      <w:r>
        <w:tab/>
        <w:t>(i)</w:t>
      </w:r>
      <w:r>
        <w:tab/>
        <w:t xml:space="preserve">by deleting “the State Mining Engineer” in the first place where it occurs and inserting instead — </w:t>
      </w:r>
    </w:p>
    <w:p>
      <w:pPr>
        <w:pStyle w:val="nzIndenti"/>
      </w:pPr>
      <w:r>
        <w:tab/>
      </w:r>
      <w:r>
        <w:tab/>
        <w:t>“    a prescribed official    ”;</w:t>
      </w:r>
    </w:p>
    <w:p>
      <w:pPr>
        <w:pStyle w:val="nzIndenti"/>
      </w:pPr>
      <w:r>
        <w:tab/>
        <w:t>(ii)</w:t>
      </w:r>
      <w:r>
        <w:tab/>
        <w:t xml:space="preserve">by deleting “the State Mining Engineer” in the second place where it occurs and inserting instead — </w:t>
      </w:r>
    </w:p>
    <w:p>
      <w:pPr>
        <w:pStyle w:val="nzIndenti"/>
      </w:pPr>
      <w:r>
        <w:tab/>
      </w:r>
      <w:r>
        <w:tab/>
        <w:t>“    the prescribed official    ”.</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pPr>
      <w:bookmarkStart w:id="2207" w:name="_Toc87061467"/>
      <w:r>
        <w:rPr>
          <w:rStyle w:val="CharSectno"/>
        </w:rPr>
        <w:t>16</w:t>
      </w:r>
      <w:r>
        <w:t>.</w:t>
      </w:r>
      <w:r>
        <w:tab/>
        <w:t>Section 65 amended</w:t>
      </w:r>
      <w:bookmarkEnd w:id="2207"/>
    </w:p>
    <w:p>
      <w:pPr>
        <w:pStyle w:val="nzSubsection"/>
      </w:pPr>
      <w:r>
        <w:tab/>
        <w:t>(1)</w:t>
      </w:r>
      <w:r>
        <w:tab/>
        <w:t xml:space="preserve">Section 65(1) to (3a) are repealed and the following subsections are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end day</w:t>
      </w:r>
      <w:r>
        <w:rPr>
          <w:b/>
        </w:rPr>
        <w:t>”</w:t>
      </w:r>
      <w:r>
        <w:t xml:space="preserve"> means the day on which the 5 year period referred to in section 61(1) ends;</w:t>
      </w:r>
    </w:p>
    <w:p>
      <w:pPr>
        <w:pStyle w:val="nzDefstart"/>
      </w:pPr>
      <w:r>
        <w:rPr>
          <w:b/>
        </w:rPr>
        <w:tab/>
        <w:t>“</w:t>
      </w:r>
      <w:r>
        <w:rPr>
          <w:rStyle w:val="CharDefText"/>
        </w:rPr>
        <w:t>surrender day</w:t>
      </w:r>
      <w:r>
        <w:rPr>
          <w:b/>
        </w:rPr>
        <w:t>”</w:t>
      </w:r>
      <w:r>
        <w:t xml:space="preserve">, in relation to a surrender, means — </w:t>
      </w:r>
    </w:p>
    <w:p>
      <w:pPr>
        <w:pStyle w:val="nzDefpara"/>
      </w:pPr>
      <w:r>
        <w:tab/>
        <w:t>(a)</w:t>
      </w:r>
      <w:r>
        <w:tab/>
        <w:t>if the surrender is lodged under subsection (3), the end day;</w:t>
      </w:r>
    </w:p>
    <w:p>
      <w:pPr>
        <w:pStyle w:val="nzDefpara"/>
      </w:pPr>
      <w:r>
        <w:tab/>
        <w:t>(b)</w:t>
      </w:r>
      <w:r>
        <w:tab/>
        <w:t>if the surrender is lodged under subsection (3c), the day that is 12 months after the end day; or</w:t>
      </w:r>
    </w:p>
    <w:p>
      <w:pPr>
        <w:pStyle w:val="nzDefpara"/>
      </w:pPr>
      <w:r>
        <w:tab/>
        <w:t>(c)</w:t>
      </w:r>
      <w:r>
        <w:tab/>
        <w:t>if the surrender is lodged in compliance with a requirement under subsection (4), the day on which the surrender is registered.</w:t>
      </w:r>
    </w:p>
    <w:p>
      <w:pPr>
        <w:pStyle w:val="nzSubsection"/>
      </w:pPr>
      <w:r>
        <w:tab/>
        <w:t>(2)</w:t>
      </w:r>
      <w:r>
        <w:tab/>
        <w:t xml:space="preserve">This section applies in relation to an exploration licence if — </w:t>
      </w:r>
    </w:p>
    <w:p>
      <w:pPr>
        <w:pStyle w:val="nzIndenta"/>
      </w:pPr>
      <w:r>
        <w:tab/>
        <w:t>(a)</w:t>
      </w:r>
      <w:r>
        <w:tab/>
        <w:t>the term of the licence has been extended under section 61; or</w:t>
      </w:r>
    </w:p>
    <w:p>
      <w:pPr>
        <w:pStyle w:val="nzIndenta"/>
      </w:pPr>
      <w:r>
        <w:tab/>
        <w:t>(b)</w:t>
      </w:r>
      <w:r>
        <w:tab/>
        <w:t>an application under section 61 for the extension of the term of the licence has been made but has not been determined.</w:t>
      </w:r>
    </w:p>
    <w:p>
      <w:pPr>
        <w:pStyle w:val="nzSubsection"/>
      </w:pPr>
      <w:r>
        <w:tab/>
        <w:t>(3)</w:t>
      </w:r>
      <w:r>
        <w:tab/>
        <w:t xml:space="preserve">Subject to subsection (3a), on or before the end day the holder of an exploration licence granted in respect of more than one block shall lodge a surrender for registration in respect of — </w:t>
      </w:r>
    </w:p>
    <w:p>
      <w:pPr>
        <w:pStyle w:val="nzIndenta"/>
      </w:pPr>
      <w:r>
        <w:tab/>
        <w:t>(a)</w:t>
      </w:r>
      <w:r>
        <w:tab/>
        <w:t>40% of the number of the blocks that are subject to the licence; or</w:t>
      </w:r>
    </w:p>
    <w:p>
      <w:pPr>
        <w:pStyle w:val="nzIndenta"/>
      </w:pPr>
      <w:r>
        <w:tab/>
        <w:t>(b)</w:t>
      </w:r>
      <w:r>
        <w:tab/>
        <w:t>if 40% of that number is not a whole number, the nearest whole number of the blocks.</w:t>
      </w:r>
    </w:p>
    <w:p>
      <w:pPr>
        <w:pStyle w:val="nzSubsection"/>
      </w:pPr>
      <w:r>
        <w:tab/>
        <w:t>(3a)</w:t>
      </w:r>
      <w:r>
        <w:tab/>
        <w:t xml:space="preserve">Subsection (3) does not apply if — </w:t>
      </w:r>
    </w:p>
    <w:p>
      <w:pPr>
        <w:pStyle w:val="nzIndenta"/>
      </w:pPr>
      <w:r>
        <w:tab/>
        <w:t>(a)</w:t>
      </w:r>
      <w:r>
        <w:tab/>
        <w:t>a deferral has been granted under subsection (3b); or</w:t>
      </w:r>
    </w:p>
    <w:p>
      <w:pPr>
        <w:pStyle w:val="nzIndenta"/>
      </w:pPr>
      <w:r>
        <w:tab/>
        <w:t>(b)</w:t>
      </w:r>
      <w:r>
        <w:tab/>
        <w:t>an application for deferral under subsection (3c) has been made but has not been determined.</w:t>
      </w:r>
    </w:p>
    <w:p>
      <w:pPr>
        <w:pStyle w:val="nzSubsection"/>
      </w:pPr>
      <w:r>
        <w:tab/>
        <w:t>(3b)</w:t>
      </w:r>
      <w:r>
        <w:tab/>
        <w:t>The Minister may, if satisfied that a prescribed ground for deferral exists, defer the requirement in subsection (3).</w:t>
      </w:r>
    </w:p>
    <w:p>
      <w:pPr>
        <w:pStyle w:val="nzSubsection"/>
      </w:pPr>
      <w:r>
        <w:tab/>
        <w:t>(3c)</w:t>
      </w:r>
      <w:r>
        <w:tab/>
        <w:t>An application for deferral shall be made by the holder of an exploration licence on or before the end day in the prescribed manner.</w:t>
      </w:r>
    </w:p>
    <w:p>
      <w:pPr>
        <w:pStyle w:val="nzSubsection"/>
      </w:pPr>
      <w:r>
        <w:tab/>
        <w:t>(3d)</w:t>
      </w:r>
      <w:r>
        <w:tab/>
        <w:t>If a deferral is granted under subsection (3b), the holder of the exploration licence shall lodge the surrender for registration on or before the day that is 12 months after the end day.</w:t>
      </w:r>
    </w:p>
    <w:p>
      <w:pPr>
        <w:pStyle w:val="MiscClose"/>
      </w:pPr>
      <w:r>
        <w:t xml:space="preserve">    ”.</w:t>
      </w:r>
    </w:p>
    <w:p>
      <w:pPr>
        <w:pStyle w:val="nzSubsection"/>
      </w:pPr>
      <w:r>
        <w:tab/>
        <w:t>(2)</w:t>
      </w:r>
      <w:r>
        <w:tab/>
        <w:t xml:space="preserve">Section 65(4) is repealed and the following subsections are inserted instead — </w:t>
      </w:r>
    </w:p>
    <w:p>
      <w:pPr>
        <w:pStyle w:val="MiscOpen"/>
        <w:ind w:left="600"/>
      </w:pPr>
      <w:r>
        <w:t xml:space="preserve">“    </w:t>
      </w:r>
    </w:p>
    <w:p>
      <w:pPr>
        <w:pStyle w:val="nzSubsection"/>
      </w:pPr>
      <w:r>
        <w:tab/>
        <w:t>(4)</w:t>
      </w:r>
      <w:r>
        <w:tab/>
        <w:t xml:space="preserve">If — </w:t>
      </w:r>
    </w:p>
    <w:p>
      <w:pPr>
        <w:pStyle w:val="nzIndenta"/>
      </w:pPr>
      <w:r>
        <w:tab/>
        <w:t>(a)</w:t>
      </w:r>
      <w:r>
        <w:tab/>
        <w:t>the holder of an exploration licence fails to lodge a surrender in accordance with subsection (3) or (3d); or</w:t>
      </w:r>
    </w:p>
    <w:p>
      <w:pPr>
        <w:pStyle w:val="nzIndenta"/>
      </w:pPr>
      <w:r>
        <w:tab/>
        <w:t>(b)</w:t>
      </w:r>
      <w:r>
        <w:tab/>
        <w:t>a deferral under subsection (3b) is refused,</w:t>
      </w:r>
    </w:p>
    <w:p>
      <w:pPr>
        <w:pStyle w:val="nzSubsection"/>
      </w:pPr>
      <w:r>
        <w:tab/>
      </w:r>
      <w:r>
        <w:tab/>
        <w:t>the Minister may, by notice in writing, require the holder to lodge the surrender for registration within a period specified in the notice.</w:t>
      </w:r>
    </w:p>
    <w:p>
      <w:pPr>
        <w:pStyle w:val="nzSubsection"/>
      </w:pPr>
      <w:r>
        <w:tab/>
        <w:t>(4a)</w:t>
      </w:r>
      <w:r>
        <w:tab/>
        <w:t>A surrender under this section takes effect on the surrender day.</w:t>
      </w:r>
    </w:p>
    <w:p>
      <w:pPr>
        <w:pStyle w:val="nzSubsection"/>
      </w:pPr>
      <w:r>
        <w:tab/>
        <w:t>(4b)</w:t>
      </w:r>
      <w:r>
        <w:tab/>
        <w:t xml:space="preserve">The blocks that remain subject to an exploration licence after a surrender under this section are to form not more than 3 discrete areas each consisting of — </w:t>
      </w:r>
    </w:p>
    <w:p>
      <w:pPr>
        <w:pStyle w:val="nzIndenta"/>
      </w:pPr>
      <w:r>
        <w:tab/>
        <w:t>(a)</w:t>
      </w:r>
      <w:r>
        <w:tab/>
        <w:t>a single graticular section; or</w:t>
      </w:r>
    </w:p>
    <w:p>
      <w:pPr>
        <w:pStyle w:val="nzIndenta"/>
      </w:pPr>
      <w:r>
        <w:tab/>
        <w:t>(b)</w:t>
      </w:r>
      <w:r>
        <w:tab/>
        <w:t>a number of graticular sections each having a side in common with at least one other graticular section in that area.</w:t>
      </w:r>
    </w:p>
    <w:p>
      <w:pPr>
        <w:pStyle w:val="nzSubsection"/>
      </w:pPr>
      <w:r>
        <w:tab/>
        <w:t>(4c)</w:t>
      </w:r>
      <w:r>
        <w:tab/>
        <w:t xml:space="preserve">If, before the surrender day, the holder of an exploration licence — </w:t>
      </w:r>
    </w:p>
    <w:p>
      <w:pPr>
        <w:pStyle w:val="nz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nzIndenta"/>
      </w:pPr>
      <w:r>
        <w:tab/>
        <w:t>(b)</w:t>
      </w:r>
      <w:r>
        <w:tab/>
        <w:t xml:space="preserve">surrenders a part of the land the subject of the exploration licence (the </w:t>
      </w:r>
      <w:r>
        <w:rPr>
          <w:b/>
        </w:rPr>
        <w:t>“</w:t>
      </w:r>
      <w:r>
        <w:rPr>
          <w:rStyle w:val="CharDefText"/>
        </w:rPr>
        <w:t>surrendered land</w:t>
      </w:r>
      <w:r>
        <w:rPr>
          <w:b/>
        </w:rPr>
        <w:t>”</w:t>
      </w:r>
      <w:r>
        <w:t>),</w:t>
      </w:r>
    </w:p>
    <w:p>
      <w:pPr>
        <w:pStyle w:val="nz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MiscClose"/>
      </w:pPr>
      <w:r>
        <w:t xml:space="preserve">    ”.</w:t>
      </w:r>
    </w:p>
    <w:p>
      <w:pPr>
        <w:pStyle w:val="nzHeading5"/>
      </w:pPr>
      <w:bookmarkStart w:id="2208" w:name="_Toc87061468"/>
      <w:r>
        <w:rPr>
          <w:rStyle w:val="CharSectno"/>
        </w:rPr>
        <w:t>17</w:t>
      </w:r>
      <w:r>
        <w:t>.</w:t>
      </w:r>
      <w:r>
        <w:tab/>
        <w:t>Section 68 amended</w:t>
      </w:r>
      <w:bookmarkEnd w:id="2208"/>
    </w:p>
    <w:p>
      <w:pPr>
        <w:pStyle w:val="nzSubsection"/>
      </w:pPr>
      <w:r>
        <w:tab/>
        <w:t>(1)</w:t>
      </w:r>
      <w:r>
        <w:tab/>
        <w:t>Section 68(1) is amended by deleting the penalty provision.</w:t>
      </w:r>
    </w:p>
    <w:p>
      <w:pPr>
        <w:pStyle w:val="nzSubsection"/>
      </w:pPr>
      <w:r>
        <w:tab/>
        <w:t>(2)</w:t>
      </w:r>
      <w:r>
        <w:tab/>
        <w:t>Section 68(2) is amended by deleting the penalty provision.</w:t>
      </w:r>
    </w:p>
    <w:p>
      <w:pPr>
        <w:pStyle w:val="nzSubsection"/>
      </w:pPr>
      <w:r>
        <w:tab/>
        <w:t>(3)</w:t>
      </w:r>
      <w:r>
        <w:tab/>
        <w:t xml:space="preserve">After section 68(3) the following subsection is inserted — </w:t>
      </w:r>
    </w:p>
    <w:p>
      <w:pPr>
        <w:pStyle w:val="MiscOpen"/>
        <w:ind w:left="600"/>
      </w:pPr>
      <w:r>
        <w:t xml:space="preserve">“    </w:t>
      </w:r>
    </w:p>
    <w:p>
      <w:pPr>
        <w:pStyle w:val="nzSubsection"/>
      </w:pPr>
      <w:r>
        <w:tab/>
        <w:t>(4)</w:t>
      </w:r>
      <w:r>
        <w:tab/>
        <w:t>Notwithstanding section 154(1), a holder of an exploration licence who fails to comply with subsection (1), (2) or (3) does not commit an offence against this Act.</w:t>
      </w:r>
    </w:p>
    <w:p>
      <w:pPr>
        <w:pStyle w:val="MiscClose"/>
      </w:pPr>
      <w:r>
        <w:t xml:space="preserve">    ”.</w:t>
      </w:r>
    </w:p>
    <w:p>
      <w:pPr>
        <w:pStyle w:val="nzHeading5"/>
      </w:pPr>
      <w:bookmarkStart w:id="2209" w:name="_Toc87061469"/>
      <w:r>
        <w:rPr>
          <w:rStyle w:val="CharSectno"/>
        </w:rPr>
        <w:t>18</w:t>
      </w:r>
      <w:r>
        <w:t>.</w:t>
      </w:r>
      <w:r>
        <w:tab/>
        <w:t>Section 69 amended</w:t>
      </w:r>
      <w:bookmarkEnd w:id="2209"/>
    </w:p>
    <w:p>
      <w:pPr>
        <w:pStyle w:val="nzSubsection"/>
      </w:pPr>
      <w:r>
        <w:tab/>
      </w:r>
      <w:r>
        <w:tab/>
        <w:t xml:space="preserve">Section 69(1) is amended by deleting “relinquished” in both places where it occurs and inserting instead — </w:t>
      </w:r>
    </w:p>
    <w:p>
      <w:pPr>
        <w:pStyle w:val="nzSubsection"/>
      </w:pPr>
      <w:r>
        <w:tab/>
      </w:r>
      <w:r>
        <w:tab/>
        <w:t>“    surrendered    ”.</w:t>
      </w:r>
    </w:p>
    <w:p>
      <w:pPr>
        <w:pStyle w:val="nzHeading5"/>
      </w:pPr>
      <w:bookmarkStart w:id="2210" w:name="_Toc87061470"/>
      <w:r>
        <w:rPr>
          <w:rStyle w:val="CharSectno"/>
        </w:rPr>
        <w:t>19</w:t>
      </w:r>
      <w:r>
        <w:t>.</w:t>
      </w:r>
      <w:r>
        <w:tab/>
        <w:t>Transitional and savings provisions</w:t>
      </w:r>
      <w:bookmarkEnd w:id="2210"/>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Heading2"/>
        <w:rPr>
          <w:rStyle w:val="CharPartNo"/>
        </w:rPr>
      </w:pPr>
      <w:bookmarkStart w:id="2211" w:name="_Toc65297825"/>
      <w:bookmarkStart w:id="2212" w:name="_Toc65297916"/>
      <w:bookmarkStart w:id="2213" w:name="_Toc65301682"/>
      <w:bookmarkStart w:id="2214" w:name="_Toc65379299"/>
      <w:bookmarkStart w:id="2215" w:name="_Toc65389314"/>
      <w:bookmarkStart w:id="2216" w:name="_Toc65390239"/>
      <w:bookmarkStart w:id="2217" w:name="_Toc65390788"/>
      <w:bookmarkStart w:id="2218" w:name="_Toc65395233"/>
      <w:bookmarkStart w:id="2219" w:name="_Toc65396527"/>
      <w:bookmarkStart w:id="2220" w:name="_Toc65397452"/>
      <w:bookmarkStart w:id="2221" w:name="_Toc65999776"/>
      <w:bookmarkStart w:id="2222" w:name="_Toc65999931"/>
      <w:bookmarkStart w:id="2223" w:name="_Toc66000059"/>
      <w:bookmarkStart w:id="2224" w:name="_Toc66097239"/>
      <w:bookmarkStart w:id="2225" w:name="_Toc66173282"/>
      <w:bookmarkStart w:id="2226" w:name="_Toc66512433"/>
      <w:bookmarkStart w:id="2227" w:name="_Toc66523458"/>
      <w:bookmarkStart w:id="2228" w:name="_Toc66523555"/>
      <w:bookmarkStart w:id="2229" w:name="_Toc66527939"/>
      <w:bookmarkStart w:id="2230" w:name="_Toc66528333"/>
      <w:bookmarkStart w:id="2231" w:name="_Toc66528810"/>
      <w:bookmarkStart w:id="2232" w:name="_Toc66584488"/>
      <w:bookmarkStart w:id="2233" w:name="_Toc66584872"/>
      <w:bookmarkStart w:id="2234" w:name="_Toc66586511"/>
      <w:bookmarkStart w:id="2235" w:name="_Toc66586953"/>
      <w:bookmarkStart w:id="2236" w:name="_Toc66589374"/>
      <w:bookmarkStart w:id="2237" w:name="_Toc66589573"/>
      <w:bookmarkStart w:id="2238" w:name="_Toc66610317"/>
      <w:bookmarkStart w:id="2239" w:name="_Toc66614311"/>
      <w:bookmarkStart w:id="2240" w:name="_Toc66673561"/>
      <w:bookmarkStart w:id="2241" w:name="_Toc66673923"/>
      <w:bookmarkStart w:id="2242" w:name="_Toc66699341"/>
      <w:bookmarkStart w:id="2243" w:name="_Toc66700197"/>
      <w:bookmarkStart w:id="2244" w:name="_Toc66700538"/>
      <w:bookmarkStart w:id="2245" w:name="_Toc66700692"/>
      <w:bookmarkStart w:id="2246" w:name="_Toc66701271"/>
      <w:bookmarkStart w:id="2247" w:name="_Toc66772306"/>
      <w:bookmarkStart w:id="2248" w:name="_Toc66772749"/>
      <w:bookmarkStart w:id="2249" w:name="_Toc66774150"/>
      <w:bookmarkStart w:id="2250" w:name="_Toc66774381"/>
      <w:bookmarkStart w:id="2251" w:name="_Toc67107345"/>
      <w:bookmarkStart w:id="2252" w:name="_Toc67107822"/>
      <w:bookmarkStart w:id="2253" w:name="_Toc67113503"/>
      <w:bookmarkStart w:id="2254" w:name="_Toc67118751"/>
      <w:bookmarkStart w:id="2255" w:name="_Toc67119362"/>
      <w:bookmarkStart w:id="2256" w:name="_Toc67119537"/>
      <w:bookmarkStart w:id="2257" w:name="_Toc67130645"/>
      <w:bookmarkStart w:id="2258" w:name="_Toc67133679"/>
      <w:bookmarkStart w:id="2259" w:name="_Toc67193840"/>
      <w:bookmarkStart w:id="2260" w:name="_Toc67206005"/>
      <w:bookmarkStart w:id="2261" w:name="_Toc67209191"/>
      <w:bookmarkStart w:id="2262" w:name="_Toc67209430"/>
      <w:bookmarkStart w:id="2263" w:name="_Toc67291520"/>
      <w:bookmarkStart w:id="2264" w:name="_Toc67300466"/>
      <w:bookmarkStart w:id="2265" w:name="_Toc67301612"/>
      <w:bookmarkStart w:id="2266" w:name="_Toc67301818"/>
      <w:bookmarkStart w:id="2267" w:name="_Toc67302114"/>
      <w:bookmarkStart w:id="2268" w:name="_Toc67721785"/>
      <w:bookmarkStart w:id="2269" w:name="_Toc67721995"/>
      <w:bookmarkStart w:id="2270" w:name="_Toc67722241"/>
      <w:bookmarkStart w:id="2271" w:name="_Toc67724587"/>
      <w:bookmarkStart w:id="2272" w:name="_Toc67799497"/>
      <w:bookmarkStart w:id="2273" w:name="_Toc67806302"/>
      <w:bookmarkStart w:id="2274" w:name="_Toc67807124"/>
      <w:bookmarkStart w:id="2275" w:name="_Toc67808138"/>
      <w:bookmarkStart w:id="2276" w:name="_Toc67808415"/>
      <w:bookmarkStart w:id="2277" w:name="_Toc67809849"/>
      <w:bookmarkStart w:id="2278" w:name="_Toc67813898"/>
      <w:bookmarkStart w:id="2279" w:name="_Toc67814220"/>
      <w:bookmarkStart w:id="2280" w:name="_Toc67911079"/>
      <w:bookmarkStart w:id="2281" w:name="_Toc67912057"/>
      <w:bookmarkStart w:id="2282" w:name="_Toc67980294"/>
      <w:bookmarkStart w:id="2283" w:name="_Toc67980402"/>
      <w:bookmarkStart w:id="2284" w:name="_Toc67980686"/>
      <w:bookmarkStart w:id="2285" w:name="_Toc67981208"/>
      <w:bookmarkStart w:id="2286" w:name="_Toc67981395"/>
      <w:bookmarkStart w:id="2287" w:name="_Toc67981969"/>
      <w:bookmarkStart w:id="2288" w:name="_Toc67997367"/>
      <w:bookmarkStart w:id="2289" w:name="_Toc68063322"/>
      <w:bookmarkStart w:id="2290" w:name="_Toc68070419"/>
      <w:bookmarkStart w:id="2291" w:name="_Toc68315351"/>
      <w:bookmarkStart w:id="2292" w:name="_Toc68321114"/>
      <w:bookmarkStart w:id="2293" w:name="_Toc68321221"/>
      <w:bookmarkStart w:id="2294" w:name="_Toc68321329"/>
      <w:bookmarkStart w:id="2295" w:name="_Toc68323955"/>
      <w:bookmarkStart w:id="2296" w:name="_Toc68325652"/>
      <w:bookmarkStart w:id="2297" w:name="_Toc68490827"/>
      <w:bookmarkStart w:id="2298" w:name="_Toc68494999"/>
      <w:bookmarkStart w:id="2299" w:name="_Toc68505816"/>
      <w:bookmarkStart w:id="2300" w:name="_Toc68506524"/>
      <w:bookmarkStart w:id="2301" w:name="_Toc68513236"/>
      <w:bookmarkStart w:id="2302" w:name="_Toc68515247"/>
      <w:bookmarkStart w:id="2303" w:name="_Toc68516450"/>
      <w:bookmarkStart w:id="2304" w:name="_Toc68517723"/>
      <w:bookmarkStart w:id="2305" w:name="_Toc68518042"/>
      <w:bookmarkStart w:id="2306" w:name="_Toc68518239"/>
      <w:bookmarkStart w:id="2307" w:name="_Toc68588043"/>
      <w:bookmarkStart w:id="2308" w:name="_Toc68943912"/>
      <w:bookmarkStart w:id="2309" w:name="_Toc68944674"/>
      <w:bookmarkStart w:id="2310" w:name="_Toc68945480"/>
      <w:bookmarkStart w:id="2311" w:name="_Toc68946881"/>
      <w:bookmarkStart w:id="2312" w:name="_Toc68950719"/>
      <w:bookmarkStart w:id="2313" w:name="_Toc69017046"/>
      <w:bookmarkStart w:id="2314" w:name="_Toc69021818"/>
      <w:bookmarkStart w:id="2315" w:name="_Toc69022074"/>
      <w:bookmarkStart w:id="2316" w:name="_Toc69030802"/>
      <w:bookmarkStart w:id="2317" w:name="_Toc69100495"/>
      <w:bookmarkStart w:id="2318" w:name="_Toc69102741"/>
      <w:bookmarkStart w:id="2319" w:name="_Toc69117297"/>
      <w:bookmarkStart w:id="2320" w:name="_Toc69118003"/>
      <w:bookmarkStart w:id="2321" w:name="_Toc69271726"/>
      <w:bookmarkStart w:id="2322" w:name="_Toc69274103"/>
      <w:bookmarkStart w:id="2323" w:name="_Toc69274552"/>
      <w:bookmarkStart w:id="2324" w:name="_Toc69275310"/>
      <w:bookmarkStart w:id="2325" w:name="_Toc69275605"/>
      <w:bookmarkStart w:id="2326" w:name="_Toc69278371"/>
      <w:bookmarkStart w:id="2327" w:name="_Toc69280721"/>
      <w:bookmarkStart w:id="2328" w:name="_Toc69281062"/>
      <w:bookmarkStart w:id="2329" w:name="_Toc69281171"/>
      <w:bookmarkStart w:id="2330" w:name="_Toc69281338"/>
      <w:bookmarkStart w:id="2331" w:name="_Toc70327081"/>
      <w:bookmarkStart w:id="2332" w:name="_Toc70405219"/>
      <w:bookmarkStart w:id="2333" w:name="_Toc70995382"/>
      <w:bookmarkStart w:id="2334" w:name="_Toc71712510"/>
      <w:bookmarkStart w:id="2335" w:name="_Toc71713965"/>
      <w:bookmarkStart w:id="2336" w:name="_Toc71878708"/>
      <w:bookmarkStart w:id="2337" w:name="_Toc71880052"/>
      <w:bookmarkStart w:id="2338" w:name="_Toc71884433"/>
      <w:bookmarkStart w:id="2339" w:name="_Toc71887011"/>
      <w:bookmarkStart w:id="2340" w:name="_Toc71887252"/>
      <w:bookmarkStart w:id="2341" w:name="_Toc71953158"/>
      <w:bookmarkStart w:id="2342" w:name="_Toc71953301"/>
      <w:bookmarkStart w:id="2343" w:name="_Toc71957048"/>
      <w:bookmarkStart w:id="2344" w:name="_Toc71963679"/>
      <w:bookmarkStart w:id="2345" w:name="_Toc71969771"/>
      <w:bookmarkStart w:id="2346" w:name="_Toc71969880"/>
      <w:bookmarkStart w:id="2347" w:name="_Toc71973483"/>
      <w:bookmarkStart w:id="2348" w:name="_Toc71975597"/>
      <w:bookmarkStart w:id="2349" w:name="_Toc71976405"/>
      <w:bookmarkStart w:id="2350" w:name="_Toc72026799"/>
      <w:bookmarkStart w:id="2351" w:name="_Toc72027057"/>
      <w:bookmarkStart w:id="2352" w:name="_Toc72029114"/>
      <w:bookmarkStart w:id="2353" w:name="_Toc72044641"/>
      <w:bookmarkStart w:id="2354" w:name="_Toc72044751"/>
      <w:bookmarkStart w:id="2355" w:name="_Toc72049670"/>
      <w:bookmarkStart w:id="2356" w:name="_Toc72049782"/>
      <w:bookmarkStart w:id="2357" w:name="_Toc72748182"/>
      <w:bookmarkStart w:id="2358" w:name="_Toc72812727"/>
      <w:bookmarkStart w:id="2359" w:name="_Toc72827592"/>
      <w:bookmarkStart w:id="2360" w:name="_Toc73154098"/>
      <w:bookmarkStart w:id="2361" w:name="_Toc73154524"/>
      <w:bookmarkStart w:id="2362" w:name="_Toc73156283"/>
      <w:bookmarkStart w:id="2363" w:name="_Toc73156403"/>
      <w:bookmarkStart w:id="2364" w:name="_Toc73158370"/>
      <w:bookmarkStart w:id="2365" w:name="_Toc73158698"/>
      <w:bookmarkStart w:id="2366" w:name="_Toc73159063"/>
      <w:bookmarkStart w:id="2367" w:name="_Toc73159204"/>
      <w:bookmarkStart w:id="2368" w:name="_Toc73159879"/>
      <w:bookmarkStart w:id="2369" w:name="_Toc73160806"/>
      <w:bookmarkStart w:id="2370" w:name="_Toc73161600"/>
      <w:bookmarkStart w:id="2371" w:name="_Toc73161771"/>
      <w:bookmarkStart w:id="2372" w:name="_Toc73164205"/>
      <w:bookmarkStart w:id="2373" w:name="_Toc73179774"/>
      <w:bookmarkStart w:id="2374" w:name="_Toc73184315"/>
      <w:bookmarkStart w:id="2375" w:name="_Toc73241584"/>
      <w:bookmarkStart w:id="2376" w:name="_Toc73242146"/>
      <w:bookmarkStart w:id="2377" w:name="_Toc73242886"/>
      <w:bookmarkStart w:id="2378" w:name="_Toc73243003"/>
      <w:bookmarkStart w:id="2379" w:name="_Toc73243120"/>
      <w:bookmarkStart w:id="2380" w:name="_Toc73245175"/>
      <w:bookmarkStart w:id="2381" w:name="_Toc73245985"/>
      <w:bookmarkStart w:id="2382" w:name="_Toc73251503"/>
      <w:bookmarkStart w:id="2383" w:name="_Toc73258499"/>
      <w:bookmarkStart w:id="2384" w:name="_Toc73259580"/>
      <w:bookmarkStart w:id="2385" w:name="_Toc73421917"/>
      <w:bookmarkStart w:id="2386" w:name="_Toc73427318"/>
      <w:bookmarkStart w:id="2387" w:name="_Toc73428244"/>
      <w:bookmarkStart w:id="2388" w:name="_Toc73428361"/>
      <w:bookmarkStart w:id="2389" w:name="_Toc73428478"/>
      <w:bookmarkStart w:id="2390" w:name="_Toc73428732"/>
      <w:bookmarkStart w:id="2391" w:name="_Toc73428965"/>
      <w:bookmarkStart w:id="2392" w:name="_Toc73429453"/>
      <w:bookmarkStart w:id="2393" w:name="_Toc73436605"/>
      <w:bookmarkStart w:id="2394" w:name="_Toc73437448"/>
      <w:bookmarkStart w:id="2395" w:name="_Toc81200135"/>
      <w:bookmarkStart w:id="2396" w:name="_Toc81201746"/>
      <w:bookmarkStart w:id="2397" w:name="_Toc81209000"/>
      <w:r>
        <w:rPr>
          <w:rStyle w:val="CharPartNo"/>
        </w:rPr>
        <w:t>Part 5 — Amendments about retention status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nzHeading5"/>
      </w:pPr>
      <w:bookmarkStart w:id="2398" w:name="_Toc87061471"/>
      <w:r>
        <w:rPr>
          <w:rStyle w:val="CharSectno"/>
        </w:rPr>
        <w:t>20</w:t>
      </w:r>
      <w:r>
        <w:t>.</w:t>
      </w:r>
      <w:r>
        <w:tab/>
        <w:t>Section 8 amended</w:t>
      </w:r>
      <w:bookmarkEnd w:id="2398"/>
    </w:p>
    <w:p>
      <w:pPr>
        <w:pStyle w:val="nzSubsection"/>
      </w:pPr>
      <w:r>
        <w:tab/>
        <w:t>(1)</w:t>
      </w:r>
      <w:r>
        <w:tab/>
        <w:t xml:space="preserve">Section 8(1) is amended by inserting in the appropriate alphabetical positions — </w:t>
      </w:r>
    </w:p>
    <w:p>
      <w:pPr>
        <w:pStyle w:val="MiscOpen"/>
        <w:ind w:left="880"/>
      </w:pPr>
      <w:r>
        <w:t xml:space="preserve">“    </w:t>
      </w:r>
    </w:p>
    <w:p>
      <w:pPr>
        <w:pStyle w:val="nzDefstart"/>
      </w:pPr>
      <w:r>
        <w:rPr>
          <w:b/>
        </w:rPr>
        <w:tab/>
        <w:t>“</w:t>
      </w:r>
      <w:r>
        <w:rPr>
          <w:rStyle w:val="CharDefText"/>
        </w:rPr>
        <w:t>identified mineral resource</w:t>
      </w:r>
      <w:r>
        <w:rPr>
          <w:b/>
        </w:rPr>
        <w:t>”</w:t>
      </w:r>
      <w:r>
        <w:t xml:space="preserve"> means a deposit of minerals identified in the prescribed manner;</w:t>
      </w:r>
    </w:p>
    <w:p>
      <w:pPr>
        <w:pStyle w:val="nzDefstart"/>
      </w:pPr>
      <w:r>
        <w:rPr>
          <w:b/>
        </w:rPr>
        <w:tab/>
        <w:t>“</w:t>
      </w:r>
      <w:r>
        <w:rPr>
          <w:rStyle w:val="CharDefText"/>
        </w:rPr>
        <w:t>retention status</w:t>
      </w:r>
      <w:r>
        <w:rPr>
          <w:b/>
        </w:rPr>
        <w:t>”</w:t>
      </w:r>
      <w:r>
        <w:t xml:space="preserve"> has a meaning affected by subsection (5);</w:t>
      </w:r>
    </w:p>
    <w:p>
      <w:pPr>
        <w:pStyle w:val="MiscClose"/>
      </w:pPr>
      <w:r>
        <w:t xml:space="preserve">    ”.</w:t>
      </w:r>
    </w:p>
    <w:p>
      <w:pPr>
        <w:pStyle w:val="nzSubsection"/>
      </w:pPr>
      <w:r>
        <w:tab/>
        <w:t>(2)</w:t>
      </w:r>
      <w:r>
        <w:tab/>
        <w:t xml:space="preserve">After section 8(4) the following subsection is inserted — </w:t>
      </w:r>
    </w:p>
    <w:p>
      <w:pPr>
        <w:pStyle w:val="MiscOpen"/>
        <w:ind w:left="600"/>
      </w:pPr>
      <w:r>
        <w:t xml:space="preserve">“    </w:t>
      </w:r>
    </w:p>
    <w:p>
      <w:pPr>
        <w:pStyle w:val="nzSubsection"/>
      </w:pPr>
      <w:r>
        <w:tab/>
        <w:t>(5)</w:t>
      </w:r>
      <w:r>
        <w:tab/>
        <w:t xml:space="preserve">For the purposes of this Act — </w:t>
      </w:r>
    </w:p>
    <w:p>
      <w:pPr>
        <w:pStyle w:val="nzIndenta"/>
      </w:pPr>
      <w:r>
        <w:tab/>
        <w:t>(a)</w:t>
      </w:r>
      <w:r>
        <w:tab/>
        <w:t>a prospecting licence has retention status if an approval under section 54 has effect in relation to the licence; and</w:t>
      </w:r>
    </w:p>
    <w:p>
      <w:pPr>
        <w:pStyle w:val="nzIndenta"/>
      </w:pPr>
      <w:r>
        <w:tab/>
        <w:t>(b)</w:t>
      </w:r>
      <w:r>
        <w:tab/>
        <w:t>an exploration licence has retention status if an approval under section 69B has effect in relation to the licence.</w:t>
      </w:r>
    </w:p>
    <w:p>
      <w:pPr>
        <w:pStyle w:val="MiscClose"/>
      </w:pPr>
      <w:r>
        <w:t xml:space="preserve">    ”.</w:t>
      </w:r>
    </w:p>
    <w:p>
      <w:pPr>
        <w:pStyle w:val="nzHeading5"/>
      </w:pPr>
      <w:bookmarkStart w:id="2399" w:name="_Toc87061472"/>
      <w:r>
        <w:rPr>
          <w:rStyle w:val="CharSectno"/>
        </w:rPr>
        <w:t>21</w:t>
      </w:r>
      <w:r>
        <w:t>.</w:t>
      </w:r>
      <w:r>
        <w:tab/>
        <w:t>Section 50 amended</w:t>
      </w:r>
      <w:bookmarkEnd w:id="2399"/>
    </w:p>
    <w:p>
      <w:pPr>
        <w:pStyle w:val="nzSubsection"/>
      </w:pPr>
      <w:r>
        <w:tab/>
        <w:t>(1)</w:t>
      </w:r>
      <w:r>
        <w:tab/>
        <w:t>Section 50 is amended by inserting before “During” the subsection designation “(1)”.</w:t>
      </w:r>
    </w:p>
    <w:p>
      <w:pPr>
        <w:pStyle w:val="nzSubsection"/>
      </w:pPr>
      <w:r>
        <w:tab/>
        <w:t>(2)</w:t>
      </w:r>
      <w:r>
        <w:tab/>
        <w:t xml:space="preserve">At the end of section 50 the following subsection is inserted — </w:t>
      </w:r>
    </w:p>
    <w:p>
      <w:pPr>
        <w:pStyle w:val="MiscOpen"/>
        <w:ind w:left="600"/>
      </w:pPr>
      <w:r>
        <w:t xml:space="preserve">“    </w:t>
      </w:r>
    </w:p>
    <w:p>
      <w:pPr>
        <w:pStyle w:val="nzSubsection"/>
      </w:pPr>
      <w:r>
        <w:tab/>
        <w:t>(2)</w:t>
      </w:r>
      <w:r>
        <w:tab/>
        <w:t xml:space="preserve">In the case of a prospecting licence that has retention status, expenditure conditions prescribed for the purposes of subsection (1) — </w:t>
      </w:r>
    </w:p>
    <w:p>
      <w:pPr>
        <w:pStyle w:val="nzIndenta"/>
      </w:pPr>
      <w:r>
        <w:tab/>
        <w:t>(a)</w:t>
      </w:r>
      <w:r>
        <w:tab/>
        <w:t>shall provide for a reduction calculated in the prescribed manner of the amount of expenditure required during the year of the term of the licence in which retention status is approved; and</w:t>
      </w:r>
    </w:p>
    <w:p>
      <w:pPr>
        <w:pStyle w:val="nzIndenta"/>
      </w:pPr>
      <w:r>
        <w:tab/>
        <w:t>(b)</w:t>
      </w:r>
      <w:r>
        <w:tab/>
        <w:t>shall not require expenditure during any subsequent year of the term of the licence.</w:t>
      </w:r>
    </w:p>
    <w:p>
      <w:pPr>
        <w:pStyle w:val="MiscClose"/>
      </w:pPr>
      <w:r>
        <w:t xml:space="preserve">    ”.</w:t>
      </w:r>
    </w:p>
    <w:p>
      <w:pPr>
        <w:pStyle w:val="nzHeading5"/>
      </w:pPr>
      <w:bookmarkStart w:id="2400" w:name="_Toc87061473"/>
      <w:r>
        <w:rPr>
          <w:rStyle w:val="CharSectno"/>
        </w:rPr>
        <w:t>22</w:t>
      </w:r>
      <w:r>
        <w:t>.</w:t>
      </w:r>
      <w:r>
        <w:tab/>
        <w:t>Sections 53 to 55B inserted</w:t>
      </w:r>
      <w:bookmarkEnd w:id="2400"/>
    </w:p>
    <w:p>
      <w:pPr>
        <w:pStyle w:val="nzSubsection"/>
      </w:pPr>
      <w:r>
        <w:tab/>
      </w:r>
      <w:r>
        <w:tab/>
        <w:t xml:space="preserve">After section 52 the following sections are inserted — </w:t>
      </w:r>
    </w:p>
    <w:p>
      <w:pPr>
        <w:pStyle w:val="MiscOpen"/>
      </w:pPr>
      <w:r>
        <w:t xml:space="preserve">“    </w:t>
      </w:r>
    </w:p>
    <w:p>
      <w:pPr>
        <w:pStyle w:val="nzHeading5"/>
      </w:pPr>
      <w:r>
        <w:t>53.</w:t>
      </w:r>
      <w:r>
        <w:tab/>
        <w:t>Application for retention status</w:t>
      </w:r>
    </w:p>
    <w:p>
      <w:pPr>
        <w:pStyle w:val="nzSubsection"/>
      </w:pPr>
      <w:r>
        <w:tab/>
        <w:t>(1)</w:t>
      </w:r>
      <w:r>
        <w:tab/>
        <w:t xml:space="preserve">In this section — </w:t>
      </w:r>
    </w:p>
    <w:p>
      <w:pPr>
        <w:pStyle w:val="nz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nzSubsection"/>
      </w:pPr>
      <w:r>
        <w:tab/>
        <w:t>(2)</w:t>
      </w:r>
      <w:r>
        <w:tab/>
        <w:t>The holder of a prospecting licence may apply to the Minister for approval of retention status under section 54.</w:t>
      </w:r>
    </w:p>
    <w:p>
      <w:pPr>
        <w:pStyle w:val="nzSubsection"/>
      </w:pPr>
      <w:r>
        <w:tab/>
        <w:t>(3)</w:t>
      </w:r>
      <w:r>
        <w:tab/>
        <w:t xml:space="preserve">An application under subsection (2) — </w:t>
      </w:r>
    </w:p>
    <w:p>
      <w:pPr>
        <w:pStyle w:val="nzIndenta"/>
      </w:pPr>
      <w:r>
        <w:tab/>
        <w:t>(a)</w:t>
      </w:r>
      <w:r>
        <w:tab/>
        <w:t>shall be in writing;</w:t>
      </w:r>
    </w:p>
    <w:p>
      <w:pPr>
        <w:pStyle w:val="nzIndenta"/>
      </w:pPr>
      <w:r>
        <w:tab/>
        <w:t>(b)</w:t>
      </w:r>
      <w:r>
        <w:tab/>
        <w:t>shall be made in the prescribed manner;</w:t>
      </w:r>
    </w:p>
    <w:p>
      <w:pPr>
        <w:pStyle w:val="nzIndenta"/>
      </w:pPr>
      <w:r>
        <w:tab/>
        <w:t>(c)</w:t>
      </w:r>
      <w:r>
        <w:tab/>
        <w:t>shall contain the prescribed information;</w:t>
      </w:r>
    </w:p>
    <w:p>
      <w:pPr>
        <w:pStyle w:val="nzIndenta"/>
      </w:pPr>
      <w:r>
        <w:tab/>
        <w:t>(d)</w:t>
      </w:r>
      <w:r>
        <w:tab/>
        <w:t>shall be accompanied by any map, statement or other information required by the regulations; and</w:t>
      </w:r>
    </w:p>
    <w:p>
      <w:pPr>
        <w:pStyle w:val="nzIndenta"/>
      </w:pPr>
      <w:r>
        <w:tab/>
        <w:t>(e)</w:t>
      </w:r>
      <w:r>
        <w:tab/>
        <w:t>shall be accompanied by the prescribed application fee.</w:t>
      </w:r>
    </w:p>
    <w:p>
      <w:pPr>
        <w:pStyle w:val="nzSubsection"/>
      </w:pPr>
      <w:r>
        <w:tab/>
        <w:t>(4)</w:t>
      </w:r>
      <w:r>
        <w:tab/>
        <w:t>For the purposes of subsection (3)(d), but without limiting section 162(5), the regulations may require a statement or other information to be in the form of a statutory declaration.</w:t>
      </w:r>
    </w:p>
    <w:p>
      <w:pPr>
        <w:pStyle w:val="nz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nzHeading5"/>
      </w:pPr>
      <w:r>
        <w:t>54.</w:t>
      </w:r>
      <w:r>
        <w:tab/>
        <w:t>Approval of retention status</w:t>
      </w:r>
    </w:p>
    <w:p>
      <w:pPr>
        <w:pStyle w:val="nzSubsection"/>
      </w:pPr>
      <w:r>
        <w:tab/>
        <w:t>(1)</w:t>
      </w:r>
      <w:r>
        <w:tab/>
        <w:t xml:space="preserve">The Minister may approve retention status for the whole or any part of the land the subject of a prospecting licence if satisfied that — </w:t>
      </w:r>
    </w:p>
    <w:p>
      <w:pPr>
        <w:pStyle w:val="nzIndenta"/>
      </w:pPr>
      <w:r>
        <w:tab/>
        <w:t>(a)</w:t>
      </w:r>
      <w:r>
        <w:tab/>
        <w:t>there is an identified mineral resource located in, on or under that land; and</w:t>
      </w:r>
    </w:p>
    <w:p>
      <w:pPr>
        <w:pStyle w:val="nzIndenta"/>
      </w:pPr>
      <w:r>
        <w:tab/>
        <w:t>(b)</w:t>
      </w:r>
      <w:r>
        <w:tab/>
        <w:t xml:space="preserve">the mining of that identified mineral resource is impracticable because — </w:t>
      </w:r>
    </w:p>
    <w:p>
      <w:pPr>
        <w:pStyle w:val="nzIndenti"/>
      </w:pPr>
      <w:r>
        <w:tab/>
        <w:t>(i)</w:t>
      </w:r>
      <w:r>
        <w:tab/>
        <w:t>the resource is uneconomic or subject to marketing problems although the resource may reasonably be expected to become economic or marketable in the future;</w:t>
      </w:r>
    </w:p>
    <w:p>
      <w:pPr>
        <w:pStyle w:val="nzIndenti"/>
      </w:pPr>
      <w:r>
        <w:tab/>
        <w:t>(ii)</w:t>
      </w:r>
      <w:r>
        <w:tab/>
        <w:t>the resource is required to sustain the future operations of an existing or proposed mining operation; or</w:t>
      </w:r>
    </w:p>
    <w:p>
      <w:pPr>
        <w:pStyle w:val="nzIndenti"/>
      </w:pPr>
      <w:r>
        <w:tab/>
        <w:t>(iii)</w:t>
      </w:r>
      <w:r>
        <w:tab/>
        <w:t>there are existing political, environmental or other difficulties in obtaining requisite approvals.</w:t>
      </w:r>
    </w:p>
    <w:p>
      <w:pPr>
        <w:pStyle w:val="nzSubsection"/>
      </w:pPr>
      <w:r>
        <w:tab/>
        <w:t>(2)</w:t>
      </w:r>
      <w:r>
        <w:tab/>
        <w:t>An approval shall be in writing.</w:t>
      </w:r>
    </w:p>
    <w:p>
      <w:pPr>
        <w:pStyle w:val="nzSubsection"/>
      </w:pPr>
      <w:r>
        <w:tab/>
        <w:t>(3)</w:t>
      </w:r>
      <w:r>
        <w:tab/>
        <w:t xml:space="preserve">An approval takes effect on the day on which notice of the approval is published in the </w:t>
      </w:r>
      <w:r>
        <w:rPr>
          <w:i/>
        </w:rPr>
        <w:t>Gazette</w:t>
      </w:r>
      <w:r>
        <w:t xml:space="preserve"> or on a later day specified in the notice.</w:t>
      </w:r>
    </w:p>
    <w:p>
      <w:pPr>
        <w:pStyle w:val="nzSubsection"/>
      </w:pPr>
      <w:r>
        <w:tab/>
        <w:t>(4)</w:t>
      </w:r>
      <w:r>
        <w:tab/>
        <w:t xml:space="preserve">The area of land to which an approval applies shall be an area that, in the opinion of the Minister, is sufficient to include — </w:t>
      </w:r>
    </w:p>
    <w:p>
      <w:pPr>
        <w:pStyle w:val="nzIndenta"/>
      </w:pPr>
      <w:r>
        <w:tab/>
        <w:t>(a)</w:t>
      </w:r>
      <w:r>
        <w:tab/>
        <w:t>the land in, on or under which the identified mineral resource is located; and</w:t>
      </w:r>
    </w:p>
    <w:p>
      <w:pPr>
        <w:pStyle w:val="nzIndenta"/>
      </w:pPr>
      <w:r>
        <w:tab/>
        <w:t>(b)</w:t>
      </w:r>
      <w:r>
        <w:tab/>
        <w:t>such other land as may be required for future mining operations in respect of that identified mineral resource.</w:t>
      </w:r>
    </w:p>
    <w:p>
      <w:pPr>
        <w:pStyle w:val="nzSubsection"/>
      </w:pPr>
      <w:r>
        <w:tab/>
        <w:t>(5)</w:t>
      </w:r>
      <w:r>
        <w:tab/>
        <w:t>The area of land to which an approval applies may be less than the area of land in respect of which the approval was sought.</w:t>
      </w:r>
    </w:p>
    <w:p>
      <w:pPr>
        <w:pStyle w:val="nz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nz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nzHeading5"/>
      </w:pPr>
      <w:r>
        <w:t>55.</w:t>
      </w:r>
      <w:r>
        <w:tab/>
        <w:t>Consultation with other Ministers</w:t>
      </w:r>
    </w:p>
    <w:p>
      <w:pPr>
        <w:pStyle w:val="nz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nz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nz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nz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nzHeading5"/>
      </w:pPr>
      <w:r>
        <w:t>55A.</w:t>
      </w:r>
      <w:r>
        <w:tab/>
        <w:t>Programme of work</w:t>
      </w:r>
    </w:p>
    <w:p>
      <w:pPr>
        <w:pStyle w:val="nz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nz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nzSubsection"/>
      </w:pPr>
      <w:r>
        <w:tab/>
        <w:t>(3)</w:t>
      </w:r>
      <w:r>
        <w:tab/>
        <w:t>A condition imposed under subsection (1) may be cancelled or varied by the Minister at any time.</w:t>
      </w:r>
    </w:p>
    <w:p>
      <w:pPr>
        <w:pStyle w:val="nzSubsection"/>
      </w:pPr>
      <w:r>
        <w:tab/>
        <w:t>(4)</w:t>
      </w:r>
      <w:r>
        <w:tab/>
        <w:t xml:space="preserve">A condition imposed under subsection (1) — </w:t>
      </w:r>
    </w:p>
    <w:p>
      <w:pPr>
        <w:pStyle w:val="nzIndenta"/>
      </w:pPr>
      <w:r>
        <w:tab/>
        <w:t>(a)</w:t>
      </w:r>
      <w:r>
        <w:tab/>
        <w:t>may be endorsed on the prospecting licence, for which purpose the holder of the licence shall produce the licence on demand; and</w:t>
      </w:r>
    </w:p>
    <w:p>
      <w:pPr>
        <w:pStyle w:val="nzIndenta"/>
      </w:pPr>
      <w:r>
        <w:tab/>
        <w:t>(b)</w:t>
      </w:r>
      <w:r>
        <w:tab/>
        <w:t>whether or not so endorsed, on notice of the imposition of the condition being given in writing to the holder of the licence shall for all purposes have effect as a condition to which the licence is subject.</w:t>
      </w:r>
    </w:p>
    <w:p>
      <w:pPr>
        <w:pStyle w:val="nzSubsection"/>
      </w:pPr>
      <w:r>
        <w:tab/>
        <w:t>(5)</w:t>
      </w:r>
      <w:r>
        <w:tab/>
        <w:t xml:space="preserve">In subsection (1) — </w:t>
      </w:r>
    </w:p>
    <w:p>
      <w:pPr>
        <w:pStyle w:val="nzDefstart"/>
      </w:pPr>
      <w:r>
        <w:rPr>
          <w:b/>
        </w:rPr>
        <w:tab/>
        <w:t>“</w:t>
      </w:r>
      <w:r>
        <w:rPr>
          <w:rStyle w:val="CharDefText"/>
        </w:rPr>
        <w:t>specified</w:t>
      </w:r>
      <w:r>
        <w:rPr>
          <w:b/>
        </w:rPr>
        <w:t>”</w:t>
      </w:r>
      <w:r>
        <w:t xml:space="preserve"> means specified in writing by the Minister.</w:t>
      </w:r>
    </w:p>
    <w:p>
      <w:pPr>
        <w:pStyle w:val="nzHeading5"/>
      </w:pPr>
      <w:r>
        <w:t>55B.</w:t>
      </w:r>
      <w:r>
        <w:tab/>
        <w:t>Holder of prospecting licence with retention status may be required to apply for mining lease</w:t>
      </w:r>
    </w:p>
    <w:p>
      <w:pPr>
        <w:pStyle w:val="nz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nzSubsection"/>
      </w:pPr>
      <w:r>
        <w:tab/>
        <w:t>(2)</w:t>
      </w:r>
      <w:r>
        <w:tab/>
        <w:t xml:space="preserve">Where — </w:t>
      </w:r>
    </w:p>
    <w:p>
      <w:pPr>
        <w:pStyle w:val="nzIndenta"/>
      </w:pPr>
      <w:r>
        <w:tab/>
        <w:t>(a)</w:t>
      </w:r>
      <w:r>
        <w:tab/>
        <w:t>the holder of a prospecting licence fails to show cause within the time specified in the notice referred to in subsection (1); or</w:t>
      </w:r>
    </w:p>
    <w:p>
      <w:pPr>
        <w:pStyle w:val="nzIndenta"/>
      </w:pPr>
      <w:r>
        <w:tab/>
        <w:t>(b)</w:t>
      </w:r>
      <w:r>
        <w:tab/>
        <w:t>the Minister is of the opinion that the holder of a prospecting licence has shown insufficient cause,</w:t>
      </w:r>
    </w:p>
    <w:p>
      <w:pPr>
        <w:pStyle w:val="nz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MiscClose"/>
      </w:pPr>
      <w:r>
        <w:t xml:space="preserve">    ”.</w:t>
      </w:r>
    </w:p>
    <w:p>
      <w:pPr>
        <w:pStyle w:val="nzHeading5"/>
      </w:pPr>
      <w:bookmarkStart w:id="2401" w:name="_Toc87061474"/>
      <w:r>
        <w:rPr>
          <w:rStyle w:val="CharSectno"/>
        </w:rPr>
        <w:t>23</w:t>
      </w:r>
      <w:r>
        <w:t>.</w:t>
      </w:r>
      <w:r>
        <w:tab/>
        <w:t>Section 62 amended</w:t>
      </w:r>
      <w:bookmarkEnd w:id="2401"/>
    </w:p>
    <w:p>
      <w:pPr>
        <w:pStyle w:val="nzSubsection"/>
      </w:pPr>
      <w:r>
        <w:tab/>
        <w:t>(1)</w:t>
      </w:r>
      <w:r>
        <w:tab/>
        <w:t>Section 62 is amended by inserting before “During” the subsection designation “(1)”.</w:t>
      </w:r>
    </w:p>
    <w:p>
      <w:pPr>
        <w:pStyle w:val="nzSubsection"/>
      </w:pPr>
      <w:r>
        <w:tab/>
        <w:t>(2)</w:t>
      </w:r>
      <w:r>
        <w:tab/>
        <w:t xml:space="preserve">At the end of section 62 the following subsection is inserted — </w:t>
      </w:r>
    </w:p>
    <w:p>
      <w:pPr>
        <w:pStyle w:val="MiscOpen"/>
        <w:ind w:left="600"/>
      </w:pPr>
      <w:r>
        <w:t xml:space="preserve">“    </w:t>
      </w:r>
    </w:p>
    <w:p>
      <w:pPr>
        <w:pStyle w:val="nzSubsection"/>
      </w:pPr>
      <w:r>
        <w:tab/>
        <w:t>(2)</w:t>
      </w:r>
      <w:r>
        <w:tab/>
        <w:t xml:space="preserve">In the case of an exploration licence that has retention status, expenditure conditions prescribed for the purposes of subsection (1) — </w:t>
      </w:r>
    </w:p>
    <w:p>
      <w:pPr>
        <w:pStyle w:val="nzIndenta"/>
      </w:pPr>
      <w:r>
        <w:tab/>
        <w:t>(a)</w:t>
      </w:r>
      <w:r>
        <w:tab/>
        <w:t>are to provide for a reduction calculated in the prescribed manner of the amount of expenditure required during the year of the term of the licence in which retention status is approved; and</w:t>
      </w:r>
    </w:p>
    <w:p>
      <w:pPr>
        <w:pStyle w:val="nzIndenta"/>
      </w:pPr>
      <w:r>
        <w:tab/>
        <w:t>(b)</w:t>
      </w:r>
      <w:r>
        <w:tab/>
        <w:t>are not to require expenditure during any subsequent year of the term of the licence.</w:t>
      </w:r>
    </w:p>
    <w:p>
      <w:pPr>
        <w:pStyle w:val="MiscClose"/>
      </w:pPr>
      <w:r>
        <w:t xml:space="preserve">    ”.</w:t>
      </w:r>
    </w:p>
    <w:p>
      <w:pPr>
        <w:pStyle w:val="nzHeading5"/>
      </w:pPr>
      <w:bookmarkStart w:id="2402" w:name="_Toc87061475"/>
      <w:r>
        <w:rPr>
          <w:rStyle w:val="CharSectno"/>
        </w:rPr>
        <w:t>24</w:t>
      </w:r>
      <w:r>
        <w:t>.</w:t>
      </w:r>
      <w:r>
        <w:tab/>
        <w:t>Sections 69A to 69E inserted</w:t>
      </w:r>
      <w:bookmarkEnd w:id="2402"/>
    </w:p>
    <w:p>
      <w:pPr>
        <w:pStyle w:val="nzSubsection"/>
      </w:pPr>
      <w:r>
        <w:tab/>
      </w:r>
      <w:r>
        <w:tab/>
        <w:t xml:space="preserve">After section 69 the following sections are inserted — </w:t>
      </w:r>
    </w:p>
    <w:p>
      <w:pPr>
        <w:pStyle w:val="MiscOpen"/>
      </w:pPr>
      <w:r>
        <w:t xml:space="preserve">“    </w:t>
      </w:r>
    </w:p>
    <w:p>
      <w:pPr>
        <w:pStyle w:val="nzHeading5"/>
      </w:pPr>
      <w:r>
        <w:t>69A.</w:t>
      </w:r>
      <w:r>
        <w:tab/>
        <w:t>Application for retention status</w:t>
      </w:r>
    </w:p>
    <w:p>
      <w:pPr>
        <w:pStyle w:val="nzSubsection"/>
      </w:pPr>
      <w:r>
        <w:tab/>
        <w:t>(1)</w:t>
      </w:r>
      <w:r>
        <w:tab/>
        <w:t xml:space="preserve">In this section — </w:t>
      </w:r>
    </w:p>
    <w:p>
      <w:pPr>
        <w:pStyle w:val="nz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nzSubsection"/>
      </w:pPr>
      <w:r>
        <w:tab/>
        <w:t>(2)</w:t>
      </w:r>
      <w:r>
        <w:tab/>
        <w:t>The holder of an exploration licence may apply to the Minister for approval of retention status under section 69B.</w:t>
      </w:r>
    </w:p>
    <w:p>
      <w:pPr>
        <w:pStyle w:val="nzSubsection"/>
      </w:pPr>
      <w:r>
        <w:tab/>
        <w:t>(3)</w:t>
      </w:r>
      <w:r>
        <w:tab/>
        <w:t xml:space="preserve">An application under subsection (2) — </w:t>
      </w:r>
    </w:p>
    <w:p>
      <w:pPr>
        <w:pStyle w:val="nzIndenta"/>
      </w:pPr>
      <w:r>
        <w:tab/>
        <w:t>(a)</w:t>
      </w:r>
      <w:r>
        <w:tab/>
        <w:t>shall be in writing;</w:t>
      </w:r>
    </w:p>
    <w:p>
      <w:pPr>
        <w:pStyle w:val="nzIndenta"/>
      </w:pPr>
      <w:r>
        <w:tab/>
        <w:t>(b)</w:t>
      </w:r>
      <w:r>
        <w:tab/>
        <w:t>shall be made in the prescribed manner;</w:t>
      </w:r>
    </w:p>
    <w:p>
      <w:pPr>
        <w:pStyle w:val="nzIndenta"/>
      </w:pPr>
      <w:r>
        <w:tab/>
        <w:t>(c)</w:t>
      </w:r>
      <w:r>
        <w:tab/>
        <w:t>shall contain the prescribed information;</w:t>
      </w:r>
    </w:p>
    <w:p>
      <w:pPr>
        <w:pStyle w:val="nzIndenta"/>
      </w:pPr>
      <w:r>
        <w:tab/>
        <w:t>(d)</w:t>
      </w:r>
      <w:r>
        <w:tab/>
        <w:t>shall be accompanied by any map, statement or other information required by the regulations; and</w:t>
      </w:r>
    </w:p>
    <w:p>
      <w:pPr>
        <w:pStyle w:val="nzIndenta"/>
      </w:pPr>
      <w:r>
        <w:tab/>
        <w:t>(e)</w:t>
      </w:r>
      <w:r>
        <w:tab/>
        <w:t>shall be accompanied by the prescribed application fee.</w:t>
      </w:r>
    </w:p>
    <w:p>
      <w:pPr>
        <w:pStyle w:val="nzSubsection"/>
      </w:pPr>
      <w:r>
        <w:tab/>
        <w:t>(4)</w:t>
      </w:r>
      <w:r>
        <w:tab/>
        <w:t>For the purposes of subsection (3)(d), but without limiting section 162(5), the regulations may require a statement or other information to be in the form of a statutory declaration.</w:t>
      </w:r>
    </w:p>
    <w:p>
      <w:pPr>
        <w:pStyle w:val="nz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nzHeading5"/>
      </w:pPr>
      <w:r>
        <w:t>69B.</w:t>
      </w:r>
      <w:r>
        <w:tab/>
        <w:t>Approval of retention status</w:t>
      </w:r>
    </w:p>
    <w:p>
      <w:pPr>
        <w:pStyle w:val="nzSubsection"/>
      </w:pPr>
      <w:r>
        <w:tab/>
        <w:t>(1)</w:t>
      </w:r>
      <w:r>
        <w:tab/>
        <w:t xml:space="preserve">The Minister may approve retention status for the whole or any part of the land the subject of an exploration licence if satisfied that — </w:t>
      </w:r>
    </w:p>
    <w:p>
      <w:pPr>
        <w:pStyle w:val="nzIndenta"/>
      </w:pPr>
      <w:r>
        <w:tab/>
        <w:t>(a)</w:t>
      </w:r>
      <w:r>
        <w:tab/>
        <w:t>there is an identified mineral resource located in, on or under that land; and</w:t>
      </w:r>
    </w:p>
    <w:p>
      <w:pPr>
        <w:pStyle w:val="nzIndenta"/>
      </w:pPr>
      <w:r>
        <w:tab/>
        <w:t>(b)</w:t>
      </w:r>
      <w:r>
        <w:tab/>
        <w:t xml:space="preserve">the mining of that identified mineral resource is impracticable because — </w:t>
      </w:r>
    </w:p>
    <w:p>
      <w:pPr>
        <w:pStyle w:val="nzIndenti"/>
      </w:pPr>
      <w:r>
        <w:tab/>
        <w:t>(i)</w:t>
      </w:r>
      <w:r>
        <w:tab/>
        <w:t>the resource is uneconomic or subject to marketing problems although the resource may reasonably be expected to become economic or marketable in the future;</w:t>
      </w:r>
    </w:p>
    <w:p>
      <w:pPr>
        <w:pStyle w:val="nzIndenti"/>
      </w:pPr>
      <w:r>
        <w:tab/>
        <w:t>(ii)</w:t>
      </w:r>
      <w:r>
        <w:tab/>
        <w:t>the resource is required to sustain the future operations of an existing or proposed mining operation; or</w:t>
      </w:r>
    </w:p>
    <w:p>
      <w:pPr>
        <w:pStyle w:val="nzIndenti"/>
      </w:pPr>
      <w:r>
        <w:tab/>
        <w:t>(iii)</w:t>
      </w:r>
      <w:r>
        <w:tab/>
        <w:t>there are existing political, environmental or other difficulties in obtaining requisite approvals.</w:t>
      </w:r>
    </w:p>
    <w:p>
      <w:pPr>
        <w:pStyle w:val="nzSubsection"/>
      </w:pPr>
      <w:r>
        <w:tab/>
        <w:t>(2)</w:t>
      </w:r>
      <w:r>
        <w:tab/>
        <w:t>An approval shall be in writing.</w:t>
      </w:r>
    </w:p>
    <w:p>
      <w:pPr>
        <w:pStyle w:val="nzSubsection"/>
      </w:pPr>
      <w:r>
        <w:tab/>
        <w:t>(3)</w:t>
      </w:r>
      <w:r>
        <w:tab/>
        <w:t xml:space="preserve">An approval takes effect on the day on which notice of the approval is published in the </w:t>
      </w:r>
      <w:r>
        <w:rPr>
          <w:i/>
        </w:rPr>
        <w:t>Gazette</w:t>
      </w:r>
      <w:r>
        <w:t xml:space="preserve"> or on a later day specified in the notice.</w:t>
      </w:r>
    </w:p>
    <w:p>
      <w:pPr>
        <w:pStyle w:val="nzSubsection"/>
      </w:pPr>
      <w:r>
        <w:tab/>
        <w:t>(4)</w:t>
      </w:r>
      <w:r>
        <w:tab/>
        <w:t xml:space="preserve">The area of land to which an approval applies — </w:t>
      </w:r>
    </w:p>
    <w:p>
      <w:pPr>
        <w:pStyle w:val="nzIndenta"/>
      </w:pPr>
      <w:r>
        <w:tab/>
        <w:t>(a)</w:t>
      </w:r>
      <w:r>
        <w:tab/>
        <w:t>shall be a block or blocks; and</w:t>
      </w:r>
    </w:p>
    <w:p>
      <w:pPr>
        <w:pStyle w:val="nzIndenta"/>
      </w:pPr>
      <w:r>
        <w:tab/>
        <w:t>(b)</w:t>
      </w:r>
      <w:r>
        <w:tab/>
        <w:t xml:space="preserve">shall be an area that, in the opinion of the Minister, is sufficient to include — </w:t>
      </w:r>
    </w:p>
    <w:p>
      <w:pPr>
        <w:pStyle w:val="nzIndenti"/>
      </w:pPr>
      <w:r>
        <w:tab/>
        <w:t>(i)</w:t>
      </w:r>
      <w:r>
        <w:tab/>
        <w:t>the land in, on or under which the identified mineral resource is located; and</w:t>
      </w:r>
    </w:p>
    <w:p>
      <w:pPr>
        <w:pStyle w:val="nzIndenti"/>
      </w:pPr>
      <w:r>
        <w:tab/>
        <w:t>(ii)</w:t>
      </w:r>
      <w:r>
        <w:tab/>
        <w:t>such other land as may be required for future mining operations in respect of that identified mineral resource.</w:t>
      </w:r>
    </w:p>
    <w:p>
      <w:pPr>
        <w:pStyle w:val="nzSubsection"/>
      </w:pPr>
      <w:r>
        <w:tab/>
        <w:t>(5)</w:t>
      </w:r>
      <w:r>
        <w:tab/>
        <w:t>The area of land to which an approval applies may be less than the area of land in respect of which the approval was sought.</w:t>
      </w:r>
    </w:p>
    <w:p>
      <w:pPr>
        <w:pStyle w:val="nz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nzHeading5"/>
      </w:pPr>
      <w:r>
        <w:t>69C.</w:t>
      </w:r>
      <w:r>
        <w:tab/>
        <w:t>Consultation with other Ministers</w:t>
      </w:r>
    </w:p>
    <w:p>
      <w:pPr>
        <w:pStyle w:val="nzSubsection"/>
      </w:pPr>
      <w:r>
        <w:tab/>
        <w:t>(1)</w:t>
      </w:r>
      <w:r>
        <w:tab/>
        <w:t>Before approving retention status under section 69B for land of a class referred to in section 24(1), the Minister shall consult and obtain the recommendations of the relevant responsible Minister under section 24(8).</w:t>
      </w:r>
    </w:p>
    <w:p>
      <w:pPr>
        <w:pStyle w:val="nzSubsection"/>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nz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nz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nzHeading5"/>
      </w:pPr>
      <w:r>
        <w:t>69D.</w:t>
      </w:r>
      <w:r>
        <w:tab/>
        <w:t>Programme of work</w:t>
      </w:r>
    </w:p>
    <w:p>
      <w:pPr>
        <w:pStyle w:val="nz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nz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nzSubsection"/>
      </w:pPr>
      <w:r>
        <w:tab/>
        <w:t>(3)</w:t>
      </w:r>
      <w:r>
        <w:tab/>
        <w:t>A condition imposed under subsection (1) may be cancelled or varied by the Minister at any time.</w:t>
      </w:r>
    </w:p>
    <w:p>
      <w:pPr>
        <w:pStyle w:val="nzSubsection"/>
      </w:pPr>
      <w:r>
        <w:tab/>
        <w:t>(4)</w:t>
      </w:r>
      <w:r>
        <w:tab/>
        <w:t xml:space="preserve">A condition imposed under subsection (1) — </w:t>
      </w:r>
    </w:p>
    <w:p>
      <w:pPr>
        <w:pStyle w:val="nzIndenta"/>
      </w:pPr>
      <w:r>
        <w:tab/>
        <w:t>(a)</w:t>
      </w:r>
      <w:r>
        <w:tab/>
        <w:t>may be endorsed on the exploration licence, for which purpose the holder of the licence shall produce the licence on demand; and</w:t>
      </w:r>
    </w:p>
    <w:p>
      <w:pPr>
        <w:pStyle w:val="nzIndenta"/>
      </w:pPr>
      <w:r>
        <w:tab/>
        <w:t>(b)</w:t>
      </w:r>
      <w:r>
        <w:tab/>
        <w:t>whether or not so endorsed, on notice of the imposition of the condition being given in writing to the holder of the licence shall for all purposes have effect as a condition to which the licence is subject.</w:t>
      </w:r>
    </w:p>
    <w:p>
      <w:pPr>
        <w:pStyle w:val="nzSubsection"/>
      </w:pPr>
      <w:r>
        <w:tab/>
        <w:t>(5)</w:t>
      </w:r>
      <w:r>
        <w:tab/>
        <w:t xml:space="preserve">In subsection (1) — </w:t>
      </w:r>
    </w:p>
    <w:p>
      <w:pPr>
        <w:pStyle w:val="nzDefstart"/>
      </w:pPr>
      <w:r>
        <w:rPr>
          <w:b/>
        </w:rPr>
        <w:tab/>
        <w:t>“</w:t>
      </w:r>
      <w:r>
        <w:rPr>
          <w:rStyle w:val="CharDefText"/>
        </w:rPr>
        <w:t>specified</w:t>
      </w:r>
      <w:r>
        <w:rPr>
          <w:b/>
        </w:rPr>
        <w:t>”</w:t>
      </w:r>
      <w:r>
        <w:t xml:space="preserve"> means specified in writing by the Minister.</w:t>
      </w:r>
    </w:p>
    <w:p>
      <w:pPr>
        <w:pStyle w:val="nzHeading5"/>
      </w:pPr>
      <w:r>
        <w:t>69E.</w:t>
      </w:r>
      <w:r>
        <w:tab/>
        <w:t>Holder of exploration licence with retention status may be required to apply for mining lease</w:t>
      </w:r>
    </w:p>
    <w:p>
      <w:pPr>
        <w:pStyle w:val="nzSubsection"/>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nzSubsection"/>
      </w:pPr>
      <w:r>
        <w:tab/>
        <w:t>(2)</w:t>
      </w:r>
      <w:r>
        <w:tab/>
        <w:t xml:space="preserve">Where — </w:t>
      </w:r>
    </w:p>
    <w:p>
      <w:pPr>
        <w:pStyle w:val="nzIndenta"/>
      </w:pPr>
      <w:r>
        <w:tab/>
        <w:t>(a)</w:t>
      </w:r>
      <w:r>
        <w:tab/>
        <w:t>the holder of an exploration licence fails to show cause within the time specified in the notice referred to in subsection (1); or</w:t>
      </w:r>
    </w:p>
    <w:p>
      <w:pPr>
        <w:pStyle w:val="nzIndenta"/>
      </w:pPr>
      <w:r>
        <w:tab/>
        <w:t>(b)</w:t>
      </w:r>
      <w:r>
        <w:tab/>
        <w:t>the Minister is of the opinion that the holder of an exploration licence has shown insufficient cause,</w:t>
      </w:r>
    </w:p>
    <w:p>
      <w:pPr>
        <w:pStyle w:val="nzSubsection"/>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MiscClose"/>
      </w:pPr>
      <w:r>
        <w:t xml:space="preserve">    ”.</w:t>
      </w:r>
    </w:p>
    <w:p>
      <w:pPr>
        <w:pStyle w:val="nzHeading5"/>
      </w:pPr>
      <w:bookmarkStart w:id="2403" w:name="_Toc64964349"/>
      <w:bookmarkStart w:id="2404" w:name="_Toc87061476"/>
      <w:r>
        <w:rPr>
          <w:rStyle w:val="CharSectno"/>
        </w:rPr>
        <w:t>25</w:t>
      </w:r>
      <w:r>
        <w:t>.</w:t>
      </w:r>
      <w:r>
        <w:tab/>
        <w:t>Section 70A replaced</w:t>
      </w:r>
      <w:bookmarkEnd w:id="2403"/>
      <w:bookmarkEnd w:id="2404"/>
    </w:p>
    <w:p>
      <w:pPr>
        <w:pStyle w:val="nzSubsection"/>
      </w:pPr>
      <w:r>
        <w:tab/>
      </w:r>
      <w:r>
        <w:tab/>
        <w:t xml:space="preserve">Section 70A is repealed and the following section is inserted instead — </w:t>
      </w:r>
    </w:p>
    <w:p>
      <w:pPr>
        <w:pStyle w:val="MiscOpen"/>
      </w:pPr>
      <w:r>
        <w:t xml:space="preserve">“    </w:t>
      </w:r>
    </w:p>
    <w:p>
      <w:pPr>
        <w:pStyle w:val="nzHeading5"/>
      </w:pPr>
      <w:r>
        <w:t>70A.</w:t>
      </w:r>
      <w:r>
        <w:tab/>
        <w:t>Meaning of “primary tenement”</w:t>
      </w:r>
    </w:p>
    <w:p>
      <w:pPr>
        <w:pStyle w:val="nzSubsection"/>
      </w:pPr>
      <w:r>
        <w:tab/>
      </w:r>
      <w:r>
        <w:tab/>
        <w:t xml:space="preserve">In this Division — </w:t>
      </w:r>
    </w:p>
    <w:p>
      <w:pPr>
        <w:pStyle w:val="nzDefstart"/>
      </w:pPr>
      <w:r>
        <w:rPr>
          <w:b/>
        </w:rPr>
        <w:tab/>
        <w:t>“</w:t>
      </w:r>
      <w:r>
        <w:rPr>
          <w:rStyle w:val="CharDefText"/>
        </w:rPr>
        <w:t>primary tenement</w:t>
      </w:r>
      <w:r>
        <w:rPr>
          <w:b/>
        </w:rPr>
        <w:t>”</w:t>
      </w:r>
      <w:r>
        <w:t xml:space="preserve"> means — </w:t>
      </w:r>
    </w:p>
    <w:p>
      <w:pPr>
        <w:pStyle w:val="nzDefpara"/>
      </w:pPr>
      <w:r>
        <w:tab/>
        <w:t>(a)</w:t>
      </w:r>
      <w:r>
        <w:tab/>
        <w:t xml:space="preserve">a prospecting licence that — </w:t>
      </w:r>
    </w:p>
    <w:p>
      <w:pPr>
        <w:pStyle w:val="nzDefsubpara"/>
      </w:pPr>
      <w:r>
        <w:tab/>
        <w:t>(i)</w:t>
      </w:r>
      <w:r>
        <w:tab/>
        <w:t xml:space="preserve">is in force immediately before the commencement of section 25 of the </w:t>
      </w:r>
      <w:r>
        <w:rPr>
          <w:i/>
        </w:rPr>
        <w:t>Mining Amendment Act 2004</w:t>
      </w:r>
      <w:r>
        <w:t>; or</w:t>
      </w:r>
    </w:p>
    <w:p>
      <w:pPr>
        <w:pStyle w:val="nzDefsubpara"/>
      </w:pPr>
      <w:r>
        <w:tab/>
        <w:t>(ii)</w:t>
      </w:r>
      <w:r>
        <w:tab/>
        <w:t>is granted after that commencement in respect of an application made before that commencement;</w:t>
      </w:r>
    </w:p>
    <w:p>
      <w:pPr>
        <w:pStyle w:val="nzDefpara"/>
      </w:pPr>
      <w:r>
        <w:tab/>
        <w:t>(b)</w:t>
      </w:r>
      <w:r>
        <w:tab/>
        <w:t xml:space="preserve">an exploration licence that — </w:t>
      </w:r>
    </w:p>
    <w:p>
      <w:pPr>
        <w:pStyle w:val="nzDefsubpara"/>
      </w:pPr>
      <w:r>
        <w:tab/>
        <w:t>(i)</w:t>
      </w:r>
      <w:r>
        <w:tab/>
        <w:t xml:space="preserve">is in force immediately before the commencement of section 25 of the </w:t>
      </w:r>
      <w:r>
        <w:rPr>
          <w:i/>
        </w:rPr>
        <w:t>Mining Amendment Act 2004</w:t>
      </w:r>
      <w:r>
        <w:t>; or</w:t>
      </w:r>
    </w:p>
    <w:p>
      <w:pPr>
        <w:pStyle w:val="nzDefsubpara"/>
      </w:pPr>
      <w:r>
        <w:tab/>
        <w:t>(ii)</w:t>
      </w:r>
      <w:r>
        <w:tab/>
        <w:t>is granted after that commencement in respect of an application made before that commencement;</w:t>
      </w:r>
    </w:p>
    <w:p>
      <w:pPr>
        <w:pStyle w:val="nzDefpara"/>
      </w:pPr>
      <w:r>
        <w:tab/>
      </w:r>
      <w:r>
        <w:tab/>
        <w:t>or</w:t>
      </w:r>
    </w:p>
    <w:p>
      <w:pPr>
        <w:pStyle w:val="nzDefpara"/>
      </w:pPr>
      <w:r>
        <w:tab/>
        <w:t>(c)</w:t>
      </w:r>
      <w:r>
        <w:tab/>
        <w:t>a mining lease.</w:t>
      </w:r>
    </w:p>
    <w:p>
      <w:pPr>
        <w:pStyle w:val="MiscClose"/>
      </w:pPr>
      <w:bookmarkStart w:id="2405" w:name="_Toc73164212"/>
      <w:bookmarkStart w:id="2406" w:name="_Toc67302123"/>
      <w:bookmarkStart w:id="2407" w:name="_Toc67721794"/>
      <w:bookmarkStart w:id="2408" w:name="_Toc67722004"/>
      <w:bookmarkStart w:id="2409" w:name="_Toc67722250"/>
      <w:bookmarkStart w:id="2410" w:name="_Toc67724596"/>
      <w:bookmarkStart w:id="2411" w:name="_Toc67799506"/>
      <w:bookmarkStart w:id="2412" w:name="_Toc67806311"/>
      <w:bookmarkStart w:id="2413" w:name="_Toc67807133"/>
      <w:bookmarkStart w:id="2414" w:name="_Toc67808147"/>
      <w:bookmarkStart w:id="2415" w:name="_Toc67808424"/>
      <w:bookmarkStart w:id="2416" w:name="_Toc67809858"/>
      <w:bookmarkStart w:id="2417" w:name="_Toc67813907"/>
      <w:bookmarkStart w:id="2418" w:name="_Toc67814229"/>
      <w:bookmarkStart w:id="2419" w:name="_Toc67911088"/>
      <w:bookmarkStart w:id="2420" w:name="_Toc67912066"/>
      <w:bookmarkStart w:id="2421" w:name="_Toc67980303"/>
      <w:bookmarkStart w:id="2422" w:name="_Toc67980411"/>
      <w:bookmarkStart w:id="2423" w:name="_Toc67980695"/>
      <w:bookmarkStart w:id="2424" w:name="_Toc67981217"/>
      <w:bookmarkStart w:id="2425" w:name="_Toc67981404"/>
      <w:bookmarkStart w:id="2426" w:name="_Toc67981978"/>
      <w:bookmarkStart w:id="2427" w:name="_Toc67997376"/>
      <w:bookmarkStart w:id="2428" w:name="_Toc68063331"/>
      <w:bookmarkStart w:id="2429" w:name="_Toc68070428"/>
      <w:bookmarkStart w:id="2430" w:name="_Toc68315360"/>
      <w:bookmarkStart w:id="2431" w:name="_Toc68321123"/>
      <w:bookmarkStart w:id="2432" w:name="_Toc68321230"/>
      <w:bookmarkStart w:id="2433" w:name="_Toc68321338"/>
      <w:bookmarkStart w:id="2434" w:name="_Toc68323964"/>
      <w:bookmarkStart w:id="2435" w:name="_Toc68325661"/>
      <w:bookmarkStart w:id="2436" w:name="_Toc68490836"/>
      <w:bookmarkStart w:id="2437" w:name="_Toc68495008"/>
      <w:bookmarkStart w:id="2438" w:name="_Toc68505825"/>
      <w:bookmarkStart w:id="2439" w:name="_Toc68506533"/>
      <w:bookmarkStart w:id="2440" w:name="_Toc68513245"/>
      <w:bookmarkStart w:id="2441" w:name="_Toc68515256"/>
      <w:bookmarkStart w:id="2442" w:name="_Toc68516458"/>
      <w:bookmarkStart w:id="2443" w:name="_Toc68517730"/>
      <w:bookmarkStart w:id="2444" w:name="_Toc68518049"/>
      <w:bookmarkStart w:id="2445" w:name="_Toc68518246"/>
      <w:bookmarkStart w:id="2446" w:name="_Toc68588050"/>
      <w:bookmarkStart w:id="2447" w:name="_Toc68943919"/>
      <w:bookmarkStart w:id="2448" w:name="_Toc68944681"/>
      <w:bookmarkStart w:id="2449" w:name="_Toc68945487"/>
      <w:bookmarkStart w:id="2450" w:name="_Toc68946888"/>
      <w:bookmarkStart w:id="2451" w:name="_Toc68950726"/>
      <w:bookmarkStart w:id="2452" w:name="_Toc69017053"/>
      <w:bookmarkStart w:id="2453" w:name="_Toc69021825"/>
      <w:bookmarkStart w:id="2454" w:name="_Toc69022081"/>
      <w:bookmarkStart w:id="2455" w:name="_Toc69030809"/>
      <w:bookmarkStart w:id="2456" w:name="_Toc69100502"/>
      <w:bookmarkStart w:id="2457" w:name="_Toc69102748"/>
      <w:bookmarkStart w:id="2458" w:name="_Toc69117304"/>
      <w:bookmarkStart w:id="2459" w:name="_Toc69118010"/>
      <w:bookmarkStart w:id="2460" w:name="_Toc69271733"/>
      <w:bookmarkStart w:id="2461" w:name="_Toc69274110"/>
      <w:bookmarkStart w:id="2462" w:name="_Toc69274559"/>
      <w:bookmarkStart w:id="2463" w:name="_Toc69275317"/>
      <w:bookmarkStart w:id="2464" w:name="_Toc69275612"/>
      <w:bookmarkStart w:id="2465" w:name="_Toc69278378"/>
      <w:bookmarkStart w:id="2466" w:name="_Toc69280728"/>
      <w:bookmarkStart w:id="2467" w:name="_Toc69281069"/>
      <w:bookmarkStart w:id="2468" w:name="_Toc69281178"/>
      <w:bookmarkStart w:id="2469" w:name="_Toc69281345"/>
      <w:bookmarkStart w:id="2470" w:name="_Toc70327088"/>
      <w:bookmarkStart w:id="2471" w:name="_Toc70405226"/>
      <w:bookmarkStart w:id="2472" w:name="_Toc70995389"/>
      <w:bookmarkStart w:id="2473" w:name="_Toc71712517"/>
      <w:bookmarkStart w:id="2474" w:name="_Toc71713972"/>
      <w:bookmarkStart w:id="2475" w:name="_Toc71878715"/>
      <w:bookmarkStart w:id="2476" w:name="_Toc71880059"/>
      <w:bookmarkStart w:id="2477" w:name="_Toc71884440"/>
      <w:bookmarkStart w:id="2478" w:name="_Toc71887018"/>
      <w:bookmarkStart w:id="2479" w:name="_Toc71887259"/>
      <w:bookmarkStart w:id="2480" w:name="_Toc71953165"/>
      <w:bookmarkStart w:id="2481" w:name="_Toc71953308"/>
      <w:bookmarkStart w:id="2482" w:name="_Toc71957055"/>
      <w:bookmarkStart w:id="2483" w:name="_Toc71963686"/>
      <w:bookmarkStart w:id="2484" w:name="_Toc71969778"/>
      <w:bookmarkStart w:id="2485" w:name="_Toc71969887"/>
      <w:bookmarkStart w:id="2486" w:name="_Toc71973490"/>
      <w:bookmarkStart w:id="2487" w:name="_Toc71975604"/>
      <w:bookmarkStart w:id="2488" w:name="_Toc71976412"/>
      <w:bookmarkStart w:id="2489" w:name="_Toc72026806"/>
      <w:bookmarkStart w:id="2490" w:name="_Toc72027064"/>
      <w:bookmarkStart w:id="2491" w:name="_Toc72029121"/>
      <w:bookmarkStart w:id="2492" w:name="_Toc72044648"/>
      <w:bookmarkStart w:id="2493" w:name="_Toc72044758"/>
      <w:bookmarkStart w:id="2494" w:name="_Toc72049677"/>
      <w:bookmarkStart w:id="2495" w:name="_Toc72049789"/>
      <w:bookmarkStart w:id="2496" w:name="_Toc72748189"/>
      <w:bookmarkStart w:id="2497" w:name="_Toc72812734"/>
      <w:bookmarkStart w:id="2498" w:name="_Toc72827599"/>
      <w:bookmarkStart w:id="2499" w:name="_Toc73154105"/>
      <w:bookmarkStart w:id="2500" w:name="_Toc73154531"/>
      <w:bookmarkStart w:id="2501" w:name="_Toc73156290"/>
      <w:bookmarkStart w:id="2502" w:name="_Toc73156410"/>
      <w:bookmarkStart w:id="2503" w:name="_Toc73158377"/>
      <w:bookmarkStart w:id="2504" w:name="_Toc73158705"/>
      <w:bookmarkStart w:id="2505" w:name="_Toc73159070"/>
      <w:bookmarkStart w:id="2506" w:name="_Toc73159211"/>
      <w:bookmarkStart w:id="2507" w:name="_Toc73159886"/>
      <w:bookmarkStart w:id="2508" w:name="_Toc73160813"/>
      <w:bookmarkStart w:id="2509" w:name="_Toc73161607"/>
      <w:bookmarkStart w:id="2510" w:name="_Toc73161778"/>
      <w:bookmarkStart w:id="2511" w:name="_Toc65297828"/>
      <w:bookmarkStart w:id="2512" w:name="_Toc65297919"/>
      <w:bookmarkStart w:id="2513" w:name="_Toc65301686"/>
      <w:bookmarkStart w:id="2514" w:name="_Toc65379303"/>
      <w:bookmarkStart w:id="2515" w:name="_Toc65389318"/>
      <w:bookmarkStart w:id="2516" w:name="_Toc65390243"/>
      <w:bookmarkStart w:id="2517" w:name="_Toc65390792"/>
      <w:bookmarkStart w:id="2518" w:name="_Toc65395237"/>
      <w:bookmarkStart w:id="2519" w:name="_Toc65396531"/>
      <w:bookmarkStart w:id="2520" w:name="_Toc65397456"/>
      <w:bookmarkStart w:id="2521" w:name="_Toc65999780"/>
      <w:bookmarkStart w:id="2522" w:name="_Toc65999935"/>
      <w:bookmarkStart w:id="2523" w:name="_Toc66000063"/>
      <w:bookmarkStart w:id="2524" w:name="_Toc66097246"/>
      <w:bookmarkStart w:id="2525" w:name="_Toc66173289"/>
      <w:bookmarkStart w:id="2526" w:name="_Toc66512439"/>
      <w:bookmarkStart w:id="2527" w:name="_Toc66523467"/>
      <w:bookmarkStart w:id="2528" w:name="_Toc66523564"/>
      <w:bookmarkStart w:id="2529" w:name="_Toc66527948"/>
      <w:bookmarkStart w:id="2530" w:name="_Toc66528342"/>
      <w:bookmarkStart w:id="2531" w:name="_Toc66528819"/>
      <w:bookmarkStart w:id="2532" w:name="_Toc66584497"/>
      <w:bookmarkStart w:id="2533" w:name="_Toc66584881"/>
      <w:bookmarkStart w:id="2534" w:name="_Toc66586520"/>
      <w:bookmarkStart w:id="2535" w:name="_Toc66586962"/>
      <w:bookmarkStart w:id="2536" w:name="_Toc66589383"/>
      <w:bookmarkStart w:id="2537" w:name="_Toc66589582"/>
      <w:bookmarkStart w:id="2538" w:name="_Toc66610326"/>
      <w:bookmarkStart w:id="2539" w:name="_Toc66614320"/>
      <w:bookmarkStart w:id="2540" w:name="_Toc66673570"/>
      <w:bookmarkStart w:id="2541" w:name="_Toc66673932"/>
      <w:bookmarkStart w:id="2542" w:name="_Toc66699350"/>
      <w:bookmarkStart w:id="2543" w:name="_Toc66700206"/>
      <w:bookmarkStart w:id="2544" w:name="_Toc66700547"/>
      <w:bookmarkStart w:id="2545" w:name="_Toc66700701"/>
      <w:bookmarkStart w:id="2546" w:name="_Toc66701280"/>
      <w:r>
        <w:t xml:space="preserve">    ”.</w:t>
      </w:r>
    </w:p>
    <w:p>
      <w:pPr>
        <w:pStyle w:val="nzHeading2"/>
        <w:rPr>
          <w:rStyle w:val="CharPartNo"/>
        </w:rPr>
      </w:pPr>
      <w:bookmarkStart w:id="2547" w:name="_Toc73179781"/>
      <w:bookmarkStart w:id="2548" w:name="_Toc73184322"/>
      <w:bookmarkStart w:id="2549" w:name="_Toc73241591"/>
      <w:bookmarkStart w:id="2550" w:name="_Toc73242153"/>
      <w:bookmarkStart w:id="2551" w:name="_Toc73242893"/>
      <w:bookmarkStart w:id="2552" w:name="_Toc73243010"/>
      <w:bookmarkStart w:id="2553" w:name="_Toc73243127"/>
      <w:bookmarkStart w:id="2554" w:name="_Toc73245182"/>
      <w:bookmarkStart w:id="2555" w:name="_Toc73245992"/>
      <w:bookmarkStart w:id="2556" w:name="_Toc73251510"/>
      <w:bookmarkStart w:id="2557" w:name="_Toc73258506"/>
      <w:bookmarkStart w:id="2558" w:name="_Toc73259587"/>
      <w:bookmarkStart w:id="2559" w:name="_Toc73421924"/>
      <w:bookmarkStart w:id="2560" w:name="_Toc73427325"/>
      <w:bookmarkStart w:id="2561" w:name="_Toc73428251"/>
      <w:bookmarkStart w:id="2562" w:name="_Toc73428368"/>
      <w:bookmarkStart w:id="2563" w:name="_Toc73428485"/>
      <w:bookmarkStart w:id="2564" w:name="_Toc73428739"/>
      <w:bookmarkStart w:id="2565" w:name="_Toc73428972"/>
      <w:bookmarkStart w:id="2566" w:name="_Toc73429460"/>
      <w:bookmarkStart w:id="2567" w:name="_Toc73436612"/>
      <w:bookmarkStart w:id="2568" w:name="_Toc73437455"/>
      <w:bookmarkStart w:id="2569" w:name="_Toc81200142"/>
      <w:bookmarkStart w:id="2570" w:name="_Toc81201753"/>
      <w:bookmarkStart w:id="2571" w:name="_Toc81209007"/>
      <w:r>
        <w:rPr>
          <w:rStyle w:val="CharPartNo"/>
        </w:rPr>
        <w:t>Part 6 — Amendments about mining leases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nzHeading5"/>
      </w:pPr>
      <w:bookmarkStart w:id="2572" w:name="_Toc87061477"/>
      <w:r>
        <w:rPr>
          <w:rStyle w:val="CharSectno"/>
        </w:rPr>
        <w:t>26</w:t>
      </w:r>
      <w:r>
        <w:t>.</w:t>
      </w:r>
      <w:r>
        <w:tab/>
        <w:t>Section 6 amended</w:t>
      </w:r>
      <w:bookmarkEnd w:id="2572"/>
    </w:p>
    <w:p>
      <w:pPr>
        <w:pStyle w:val="nzSubsection"/>
      </w:pPr>
      <w:r>
        <w:tab/>
      </w:r>
      <w:r>
        <w:tab/>
        <w:t xml:space="preserve">After section 6(1) the following subsections are inserted — </w:t>
      </w:r>
    </w:p>
    <w:p>
      <w:pPr>
        <w:pStyle w:val="MiscOpen"/>
        <w:spacing w:before="60"/>
        <w:ind w:left="601"/>
      </w:pPr>
      <w:r>
        <w:t xml:space="preserve">“    </w:t>
      </w:r>
    </w:p>
    <w:p>
      <w:pPr>
        <w:pStyle w:val="nz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nzIndenta"/>
      </w:pPr>
      <w:r>
        <w:tab/>
        <w:t>(a)</w:t>
      </w:r>
      <w:r>
        <w:tab/>
        <w:t>only the applicant can refer a proposal to which the application relates under section 38(1) of that Act; and</w:t>
      </w:r>
    </w:p>
    <w:p>
      <w:pPr>
        <w:pStyle w:val="nzIndenta"/>
      </w:pPr>
      <w:r>
        <w:tab/>
        <w:t>(b)</w:t>
      </w:r>
      <w:r>
        <w:tab/>
        <w:t>section 38(5) of that Act does not apply to such a proposal.</w:t>
      </w:r>
    </w:p>
    <w:p>
      <w:pPr>
        <w:pStyle w:val="nzSubsection"/>
      </w:pPr>
      <w:r>
        <w:tab/>
        <w:t>(1b)</w:t>
      </w:r>
      <w:r>
        <w:tab/>
        <w:t xml:space="preserve">In subsection (1a) — </w:t>
      </w:r>
    </w:p>
    <w:p>
      <w:pPr>
        <w:pStyle w:val="nz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nz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nz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nzIndenta"/>
      </w:pPr>
      <w:r>
        <w:tab/>
        <w:t>(a)</w:t>
      </w:r>
      <w:r>
        <w:tab/>
        <w:t>a programme of work lodged by the holder of the mining lease in compliance with the condition referred to in section 82(1)(ca); or</w:t>
      </w:r>
    </w:p>
    <w:p>
      <w:pPr>
        <w:pStyle w:val="nzIndenta"/>
      </w:pPr>
      <w:r>
        <w:tab/>
        <w:t>(b)</w:t>
      </w:r>
      <w:r>
        <w:tab/>
        <w:t>a mining proposal lodged by the holder of the mining lease in compliance with the condition referred to in section 82A.</w:t>
      </w:r>
    </w:p>
    <w:p>
      <w:pPr>
        <w:pStyle w:val="MiscClose"/>
      </w:pPr>
      <w:r>
        <w:t xml:space="preserve">    ”.</w:t>
      </w:r>
    </w:p>
    <w:p>
      <w:pPr>
        <w:pStyle w:val="nzHeading5"/>
      </w:pPr>
      <w:bookmarkStart w:id="2573" w:name="_Toc87061478"/>
      <w:r>
        <w:rPr>
          <w:rStyle w:val="CharSectno"/>
        </w:rPr>
        <w:t>27</w:t>
      </w:r>
      <w:r>
        <w:t>.</w:t>
      </w:r>
      <w:r>
        <w:tab/>
        <w:t>Sections 70O and 70P inserted</w:t>
      </w:r>
      <w:bookmarkEnd w:id="2573"/>
    </w:p>
    <w:p>
      <w:pPr>
        <w:pStyle w:val="nzSubsection"/>
      </w:pPr>
      <w:r>
        <w:tab/>
      </w:r>
      <w:r>
        <w:tab/>
        <w:t xml:space="preserve">Before section 71 the following sections are inserted in Part IV Division 3 — </w:t>
      </w:r>
    </w:p>
    <w:p>
      <w:pPr>
        <w:pStyle w:val="MiscOpen"/>
      </w:pPr>
      <w:r>
        <w:t xml:space="preserve">“    </w:t>
      </w:r>
    </w:p>
    <w:p>
      <w:pPr>
        <w:pStyle w:val="nzHeading5"/>
      </w:pPr>
      <w:r>
        <w:t>70O.</w:t>
      </w:r>
      <w:r>
        <w:tab/>
        <w:t>Definitions</w:t>
      </w:r>
    </w:p>
    <w:p>
      <w:pPr>
        <w:pStyle w:val="nzSubsection"/>
      </w:pPr>
      <w:r>
        <w:tab/>
        <w:t>(1)</w:t>
      </w:r>
      <w:r>
        <w:tab/>
        <w:t xml:space="preserve">In this Division — </w:t>
      </w:r>
    </w:p>
    <w:p>
      <w:pPr>
        <w:pStyle w:val="nzDefstart"/>
      </w:pPr>
      <w:r>
        <w:rPr>
          <w:b/>
        </w:rPr>
        <w:tab/>
        <w:t>“</w:t>
      </w:r>
      <w:r>
        <w:rPr>
          <w:rStyle w:val="CharDefText"/>
        </w:rPr>
        <w:t>guidelines</w:t>
      </w:r>
      <w:r>
        <w:rPr>
          <w:b/>
        </w:rPr>
        <w:t>”</w:t>
      </w:r>
      <w:r>
        <w:t xml:space="preserve"> means guidelines approved by the Director General of Mines for the purposes of this Division;</w:t>
      </w:r>
    </w:p>
    <w:p>
      <w:pPr>
        <w:pStyle w:val="nzDefstart"/>
      </w:pPr>
      <w:r>
        <w:rPr>
          <w:b/>
        </w:rPr>
        <w:tab/>
        <w:t>“</w:t>
      </w:r>
      <w:r>
        <w:rPr>
          <w:rStyle w:val="CharDefText"/>
        </w:rPr>
        <w:t>mining proposal</w:t>
      </w:r>
      <w:r>
        <w:rPr>
          <w:b/>
        </w:rPr>
        <w:t>”</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proposed mining operations in, on or under the land in respect of which a mining lease is sought or granted, as the case requires;</w:t>
      </w:r>
    </w:p>
    <w:p>
      <w:pPr>
        <w:pStyle w:val="nzDefstart"/>
      </w:pPr>
      <w:r>
        <w:rPr>
          <w:b/>
        </w:rPr>
        <w:tab/>
        <w:t>“</w:t>
      </w:r>
      <w:r>
        <w:rPr>
          <w:rStyle w:val="CharDefText"/>
        </w:rPr>
        <w:t>significant mineralisation</w:t>
      </w:r>
      <w:r>
        <w:rPr>
          <w:b/>
        </w:rPr>
        <w:t>”</w:t>
      </w:r>
      <w:r>
        <w:t xml:space="preserve"> has the meaning given in subsection (2).</w:t>
      </w:r>
    </w:p>
    <w:p>
      <w:pPr>
        <w:pStyle w:val="nzSubsection"/>
      </w:pPr>
      <w:r>
        <w:tab/>
        <w:t>(2)</w:t>
      </w:r>
      <w:r>
        <w:tab/>
        <w:t>For the purposes of this Division there is significant mineralisation in, on or under land to which an application for a mining lease relates if exploration results in respect of a deposit of minerals located in, on or under that land indicate that there is a reasonable prospect of minerals being obtained by mining operations.</w:t>
      </w:r>
    </w:p>
    <w:p>
      <w:pPr>
        <w:pStyle w:val="nzHeading5"/>
      </w:pPr>
      <w:r>
        <w:t>70P.</w:t>
      </w:r>
      <w:r>
        <w:tab/>
        <w:t>Guidelines to be publicly available</w:t>
      </w:r>
    </w:p>
    <w:p>
      <w:pPr>
        <w:pStyle w:val="nzSubsection"/>
      </w:pPr>
      <w:r>
        <w:tab/>
      </w:r>
      <w:r>
        <w:tab/>
        <w:t>The Director General of Mines shall ensure that the guidelines are made available, without charge, for public inspection in the prescribed manner.</w:t>
      </w:r>
    </w:p>
    <w:p>
      <w:pPr>
        <w:pStyle w:val="MiscClose"/>
      </w:pPr>
      <w:r>
        <w:t xml:space="preserve">    ”.</w:t>
      </w:r>
    </w:p>
    <w:p>
      <w:pPr>
        <w:pStyle w:val="nzHeading5"/>
      </w:pPr>
      <w:bookmarkStart w:id="2574" w:name="_Toc87061479"/>
      <w:r>
        <w:rPr>
          <w:rStyle w:val="CharSectno"/>
        </w:rPr>
        <w:t>28</w:t>
      </w:r>
      <w:r>
        <w:t>.</w:t>
      </w:r>
      <w:r>
        <w:tab/>
        <w:t>Section 73 replaced</w:t>
      </w:r>
      <w:bookmarkEnd w:id="2574"/>
    </w:p>
    <w:p>
      <w:pPr>
        <w:pStyle w:val="nzSubsection"/>
      </w:pPr>
      <w:r>
        <w:tab/>
      </w:r>
      <w:r>
        <w:tab/>
        <w:t xml:space="preserve">Section 73 is repealed and the following section is inserted instead — </w:t>
      </w:r>
    </w:p>
    <w:p>
      <w:pPr>
        <w:pStyle w:val="MiscOpen"/>
        <w:spacing w:before="60"/>
      </w:pPr>
      <w:r>
        <w:t xml:space="preserve">“    </w:t>
      </w:r>
    </w:p>
    <w:p>
      <w:pPr>
        <w:pStyle w:val="nzHeading5"/>
      </w:pPr>
      <w:r>
        <w:t>73.</w:t>
      </w:r>
      <w:r>
        <w:tab/>
        <w:t>Area of mining lease may be less than area sought</w:t>
      </w:r>
    </w:p>
    <w:p>
      <w:pPr>
        <w:pStyle w:val="nzSubsection"/>
      </w:pPr>
      <w:r>
        <w:tab/>
        <w:t>(1)</w:t>
      </w:r>
      <w:r>
        <w:tab/>
        <w:t>The area of land in respect of which a mining lease is granted may be less than the area of land in respect of which the mining lease is sought.</w:t>
      </w:r>
    </w:p>
    <w:p>
      <w:pPr>
        <w:pStyle w:val="nzSubsection"/>
      </w:pPr>
      <w:r>
        <w:tab/>
        <w:t>(2)</w:t>
      </w:r>
      <w:r>
        <w:tab/>
        <w:t>If the area of land in respect of which a mining lease is granted is as described in subsection (1), the holder of the lease shall mark out in the prescribed manner the boundaries of that area as soon as practicable after the grant of the lease.</w:t>
      </w:r>
    </w:p>
    <w:p>
      <w:pPr>
        <w:pStyle w:val="MiscClose"/>
      </w:pPr>
      <w:r>
        <w:t xml:space="preserve">    ”.</w:t>
      </w:r>
    </w:p>
    <w:p>
      <w:pPr>
        <w:pStyle w:val="nzHeading5"/>
      </w:pPr>
      <w:bookmarkStart w:id="2575" w:name="_Toc87061480"/>
      <w:r>
        <w:rPr>
          <w:rStyle w:val="CharSectno"/>
        </w:rPr>
        <w:t>29</w:t>
      </w:r>
      <w:r>
        <w:t>.</w:t>
      </w:r>
      <w:r>
        <w:tab/>
        <w:t>Section 74 amended</w:t>
      </w:r>
      <w:bookmarkEnd w:id="2575"/>
    </w:p>
    <w:p>
      <w:pPr>
        <w:pStyle w:val="nzSubsection"/>
      </w:pPr>
      <w:r>
        <w:tab/>
        <w:t>(1)</w:t>
      </w:r>
      <w:r>
        <w:tab/>
        <w:t xml:space="preserve">After section 74(1)(c) the following is inserted — </w:t>
      </w:r>
    </w:p>
    <w:p>
      <w:pPr>
        <w:pStyle w:val="MiscOpen"/>
        <w:spacing w:before="60"/>
        <w:ind w:left="1338"/>
      </w:pPr>
      <w:r>
        <w:t xml:space="preserve">“    </w:t>
      </w:r>
    </w:p>
    <w:p>
      <w:pPr>
        <w:pStyle w:val="nzIndenta"/>
      </w:pPr>
      <w:r>
        <w:tab/>
        <w:t>(ca)</w:t>
      </w:r>
      <w:r>
        <w:tab/>
        <w:t xml:space="preserve">shall be accompanied by — </w:t>
      </w:r>
    </w:p>
    <w:p>
      <w:pPr>
        <w:pStyle w:val="nzIndenti"/>
      </w:pPr>
      <w:r>
        <w:tab/>
        <w:t>(i)</w:t>
      </w:r>
      <w:r>
        <w:tab/>
        <w:t>a mining proposal; or</w:t>
      </w:r>
    </w:p>
    <w:p>
      <w:pPr>
        <w:pStyle w:val="nzIndenti"/>
      </w:pPr>
      <w:r>
        <w:tab/>
        <w:t>(ii)</w:t>
      </w:r>
      <w:r>
        <w:tab/>
        <w:t>a statement in accordance with subsection (1a) and a mineralisation report prepared by a qualified person;</w:t>
      </w:r>
    </w:p>
    <w:p>
      <w:pPr>
        <w:pStyle w:val="nzIndenta"/>
      </w:pPr>
      <w:r>
        <w:tab/>
      </w:r>
      <w:r>
        <w:tab/>
        <w:t>and</w:t>
      </w:r>
    </w:p>
    <w:p>
      <w:pPr>
        <w:pStyle w:val="MiscClose"/>
      </w:pPr>
      <w:r>
        <w:t xml:space="preserve">    ”.</w:t>
      </w:r>
    </w:p>
    <w:p>
      <w:pPr>
        <w:pStyle w:val="nzSubsection"/>
      </w:pPr>
      <w:r>
        <w:tab/>
        <w:t>(2)</w:t>
      </w:r>
      <w:r>
        <w:tab/>
        <w:t xml:space="preserve">After section 74(1) the following subsection is inserted — </w:t>
      </w:r>
    </w:p>
    <w:p>
      <w:pPr>
        <w:pStyle w:val="MiscOpen"/>
        <w:spacing w:before="60"/>
        <w:ind w:left="601"/>
      </w:pPr>
      <w:r>
        <w:t xml:space="preserve">“    </w:t>
      </w:r>
    </w:p>
    <w:p>
      <w:pPr>
        <w:pStyle w:val="nz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nzIndenta"/>
      </w:pPr>
      <w:r>
        <w:tab/>
        <w:t>(a)</w:t>
      </w:r>
      <w:r>
        <w:tab/>
        <w:t>when mining is likely to commence;</w:t>
      </w:r>
    </w:p>
    <w:p>
      <w:pPr>
        <w:pStyle w:val="nzIndenta"/>
      </w:pPr>
      <w:r>
        <w:tab/>
        <w:t>(b)</w:t>
      </w:r>
      <w:r>
        <w:tab/>
        <w:t>the most likely method of mining; and</w:t>
      </w:r>
    </w:p>
    <w:p>
      <w:pPr>
        <w:pStyle w:val="nzIndenta"/>
        <w:rPr>
          <w:i/>
        </w:rPr>
      </w:pPr>
      <w:r>
        <w:tab/>
        <w:t>(c)</w:t>
      </w:r>
      <w:r>
        <w:tab/>
        <w:t>the location, and the area, of land that is likely to be required for the operation of plant, machinery and equipment and for other activities associated with those mining operations.</w:t>
      </w:r>
    </w:p>
    <w:p>
      <w:pPr>
        <w:pStyle w:val="MiscClose"/>
      </w:pPr>
      <w:r>
        <w:t xml:space="preserve">    ”.</w:t>
      </w:r>
    </w:p>
    <w:p>
      <w:pPr>
        <w:pStyle w:val="nzSubsection"/>
      </w:pPr>
      <w:r>
        <w:tab/>
        <w:t>(3)</w:t>
      </w:r>
      <w:r>
        <w:tab/>
        <w:t xml:space="preserve">After section 74(4) the following subsections are inserted — </w:t>
      </w:r>
    </w:p>
    <w:p>
      <w:pPr>
        <w:pStyle w:val="MiscOpen"/>
        <w:spacing w:before="60"/>
        <w:ind w:left="601"/>
      </w:pPr>
      <w:r>
        <w:t xml:space="preserve">“    </w:t>
      </w:r>
    </w:p>
    <w:p>
      <w:pPr>
        <w:pStyle w:val="nzSubsection"/>
      </w:pPr>
      <w:r>
        <w:tab/>
        <w:t>(5)</w:t>
      </w:r>
      <w:r>
        <w:tab/>
        <w:t xml:space="preserve">The Director General of Mines shall ensure that — </w:t>
      </w:r>
    </w:p>
    <w:p>
      <w:pPr>
        <w:pStyle w:val="nzIndenta"/>
      </w:pPr>
      <w:r>
        <w:tab/>
        <w:t>(a)</w:t>
      </w:r>
      <w:r>
        <w:tab/>
        <w:t>any document referred to in subsection (1)(ca) that accompanies the application; and</w:t>
      </w:r>
    </w:p>
    <w:p>
      <w:pPr>
        <w:pStyle w:val="nzIndenta"/>
      </w:pPr>
      <w:r>
        <w:tab/>
        <w:t>(b)</w:t>
      </w:r>
      <w:r>
        <w:tab/>
        <w:t>any document furnished by the applicant in response to a request under subsection (2),</w:t>
      </w:r>
    </w:p>
    <w:p>
      <w:pPr>
        <w:pStyle w:val="nzSubsection"/>
      </w:pPr>
      <w:r>
        <w:tab/>
      </w:r>
      <w:r>
        <w:tab/>
        <w:t>are made available for public inspection at reasonable times.</w:t>
      </w:r>
    </w:p>
    <w:p>
      <w:pPr>
        <w:pStyle w:val="nzSubsection"/>
      </w:pPr>
      <w:r>
        <w:tab/>
        <w:t>(6)</w:t>
      </w:r>
      <w:r>
        <w:tab/>
        <w:t xml:space="preserve">The regulations may require a person to pay a fee specified in the regulations — </w:t>
      </w:r>
    </w:p>
    <w:p>
      <w:pPr>
        <w:pStyle w:val="nzIndenta"/>
      </w:pPr>
      <w:r>
        <w:tab/>
        <w:t>(a)</w:t>
      </w:r>
      <w:r>
        <w:tab/>
        <w:t>for inspecting a document referred to in subsection (5); or</w:t>
      </w:r>
    </w:p>
    <w:p>
      <w:pPr>
        <w:pStyle w:val="nzIndenta"/>
      </w:pPr>
      <w:r>
        <w:tab/>
        <w:t>(b)</w:t>
      </w:r>
      <w:r>
        <w:tab/>
        <w:t>for obtaining a copy of the document or any part of it.</w:t>
      </w:r>
    </w:p>
    <w:p>
      <w:pPr>
        <w:pStyle w:val="nzSubsection"/>
      </w:pPr>
      <w:r>
        <w:tab/>
        <w:t>(7)</w:t>
      </w:r>
      <w:r>
        <w:tab/>
        <w:t xml:space="preserve">In this section — </w:t>
      </w:r>
    </w:p>
    <w:p>
      <w:pPr>
        <w:pStyle w:val="nz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nz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nzDefpara"/>
      </w:pPr>
      <w:r>
        <w:tab/>
        <w:t>(a)</w:t>
      </w:r>
      <w:r>
        <w:tab/>
        <w:t>the type of minerals located in, on or under that land;</w:t>
      </w:r>
    </w:p>
    <w:p>
      <w:pPr>
        <w:pStyle w:val="nzDefpara"/>
      </w:pPr>
      <w:r>
        <w:tab/>
        <w:t>(b)</w:t>
      </w:r>
      <w:r>
        <w:tab/>
        <w:t>the location, depth and extent of those minerals and the way in which that extent has been determined; and</w:t>
      </w:r>
    </w:p>
    <w:p>
      <w:pPr>
        <w:pStyle w:val="nzDefpara"/>
      </w:pPr>
      <w:r>
        <w:tab/>
        <w:t>(c)</w:t>
      </w:r>
      <w:r>
        <w:tab/>
        <w:t>analytical results obtained from samples of those minerals;</w:t>
      </w:r>
    </w:p>
    <w:p>
      <w:pPr>
        <w:pStyle w:val="nzDefstart"/>
      </w:pPr>
      <w:r>
        <w:rPr>
          <w:b/>
        </w:rPr>
        <w:tab/>
        <w:t>“</w:t>
      </w:r>
      <w:r>
        <w:rPr>
          <w:rStyle w:val="CharDefText"/>
        </w:rPr>
        <w:t>qualified person</w:t>
      </w:r>
      <w:r>
        <w:rPr>
          <w:b/>
        </w:rPr>
        <w:t>”</w:t>
      </w:r>
      <w:r>
        <w:t xml:space="preserve"> means a person who — </w:t>
      </w:r>
    </w:p>
    <w:p>
      <w:pPr>
        <w:pStyle w:val="nzDefpara"/>
      </w:pPr>
      <w:r>
        <w:tab/>
        <w:t>(a)</w:t>
      </w:r>
      <w:r>
        <w:tab/>
        <w:t>is a member of a prescribed body; and</w:t>
      </w:r>
    </w:p>
    <w:p>
      <w:pPr>
        <w:pStyle w:val="nzDefpara"/>
      </w:pPr>
      <w:r>
        <w:tab/>
        <w:t>(b)</w:t>
      </w:r>
      <w:r>
        <w:tab/>
        <w:t>complies with any requirement of the regulations as to relevant qualifications or experience.</w:t>
      </w:r>
    </w:p>
    <w:p>
      <w:pPr>
        <w:pStyle w:val="MiscClose"/>
      </w:pPr>
      <w:bookmarkStart w:id="2576" w:name="_Toc66772318"/>
      <w:r>
        <w:t xml:space="preserve">    ”.</w:t>
      </w:r>
    </w:p>
    <w:p>
      <w:pPr>
        <w:pStyle w:val="nzHeading5"/>
      </w:pPr>
      <w:bookmarkStart w:id="2577" w:name="_Toc87061481"/>
      <w:r>
        <w:rPr>
          <w:rStyle w:val="CharSectno"/>
        </w:rPr>
        <w:t>30</w:t>
      </w:r>
      <w:r>
        <w:t>.</w:t>
      </w:r>
      <w:r>
        <w:tab/>
        <w:t>Section 74A inserted</w:t>
      </w:r>
      <w:bookmarkEnd w:id="2577"/>
    </w:p>
    <w:p>
      <w:pPr>
        <w:pStyle w:val="nzSubsection"/>
      </w:pPr>
      <w:r>
        <w:tab/>
      </w:r>
      <w:r>
        <w:tab/>
        <w:t xml:space="preserve">After section 74 the following section is inserted — </w:t>
      </w:r>
    </w:p>
    <w:p>
      <w:pPr>
        <w:pStyle w:val="MiscOpen"/>
      </w:pPr>
      <w:r>
        <w:t xml:space="preserve">“    </w:t>
      </w:r>
    </w:p>
    <w:p>
      <w:pPr>
        <w:pStyle w:val="nzHeading5"/>
      </w:pPr>
      <w:r>
        <w:t>74A.</w:t>
      </w:r>
      <w:r>
        <w:tab/>
        <w:t>Report on significant mineralisation required for certain applications</w:t>
      </w:r>
    </w:p>
    <w:p>
      <w:pPr>
        <w:pStyle w:val="nz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nzSubsection"/>
      </w:pPr>
      <w:r>
        <w:tab/>
        <w:t>(2)</w:t>
      </w:r>
      <w:r>
        <w:tab/>
        <w:t>For the purposes of preparing the report, the Director, Geological Survey may request the applicant to provide further information in relation to matters dealt with in the mineralisation report.</w:t>
      </w:r>
    </w:p>
    <w:p>
      <w:pPr>
        <w:pStyle w:val="nzSubsection"/>
      </w:pPr>
      <w:r>
        <w:tab/>
        <w:t>(3)</w:t>
      </w:r>
      <w:r>
        <w:tab/>
        <w:t>The report shall be based solely on information contained in the mineralisation report and any further information provided by the applicant in response to a request under subsection (2).</w:t>
      </w:r>
    </w:p>
    <w:p>
      <w:pPr>
        <w:pStyle w:val="nzSubsection"/>
      </w:pPr>
      <w:r>
        <w:tab/>
        <w:t>(4)</w:t>
      </w:r>
      <w:r>
        <w:tab/>
        <w:t>The Director, Geological Survey shall give a copy of the report to the mining registrar and the warden.</w:t>
      </w:r>
    </w:p>
    <w:p>
      <w:pPr>
        <w:pStyle w:val="nzSubsection"/>
      </w:pPr>
      <w:r>
        <w:tab/>
        <w:t>(5)</w:t>
      </w:r>
      <w:r>
        <w:tab/>
        <w:t>The Director General of Mines shall ensure that the report is made available for public inspection at reasonable times.</w:t>
      </w:r>
    </w:p>
    <w:p>
      <w:pPr>
        <w:pStyle w:val="nzSubsection"/>
      </w:pPr>
      <w:r>
        <w:tab/>
        <w:t>(6)</w:t>
      </w:r>
      <w:r>
        <w:tab/>
        <w:t xml:space="preserve">The regulations may require a person to pay a fee specified in the regulations — </w:t>
      </w:r>
    </w:p>
    <w:p>
      <w:pPr>
        <w:pStyle w:val="nzIndenta"/>
      </w:pPr>
      <w:r>
        <w:tab/>
        <w:t>(a)</w:t>
      </w:r>
      <w:r>
        <w:tab/>
        <w:t>for inspecting the report; or</w:t>
      </w:r>
    </w:p>
    <w:p>
      <w:pPr>
        <w:pStyle w:val="nzIndenta"/>
      </w:pPr>
      <w:r>
        <w:tab/>
        <w:t>(b)</w:t>
      </w:r>
      <w:r>
        <w:tab/>
        <w:t>for obtaining a copy of the report or any part of it.</w:t>
      </w:r>
    </w:p>
    <w:p>
      <w:pPr>
        <w:pStyle w:val="nzSubsection"/>
      </w:pPr>
      <w:r>
        <w:tab/>
        <w:t>(7)</w:t>
      </w:r>
      <w:r>
        <w:tab/>
        <w:t xml:space="preserve">In this section — </w:t>
      </w:r>
    </w:p>
    <w:p>
      <w:pPr>
        <w:pStyle w:val="nzDefstart"/>
      </w:pPr>
      <w:r>
        <w:rPr>
          <w:b/>
        </w:rPr>
        <w:tab/>
        <w:t>“</w:t>
      </w:r>
      <w:r>
        <w:rPr>
          <w:rStyle w:val="CharDefText"/>
        </w:rPr>
        <w:t>mineralisation report</w:t>
      </w:r>
      <w:r>
        <w:rPr>
          <w:b/>
        </w:rPr>
        <w:t>”</w:t>
      </w:r>
      <w:r>
        <w:t xml:space="preserve"> means the mineralisation report that accompanied the application.</w:t>
      </w:r>
    </w:p>
    <w:p>
      <w:pPr>
        <w:pStyle w:val="MiscClose"/>
      </w:pPr>
      <w:r>
        <w:t xml:space="preserve">    ”.</w:t>
      </w:r>
    </w:p>
    <w:p>
      <w:pPr>
        <w:pStyle w:val="nzHeading5"/>
      </w:pPr>
      <w:bookmarkStart w:id="2578" w:name="_Toc87061482"/>
      <w:r>
        <w:rPr>
          <w:rStyle w:val="CharSectno"/>
        </w:rPr>
        <w:t>31</w:t>
      </w:r>
      <w:r>
        <w:t>.</w:t>
      </w:r>
      <w:r>
        <w:tab/>
        <w:t>Section 75 amended</w:t>
      </w:r>
      <w:bookmarkEnd w:id="2578"/>
    </w:p>
    <w:p>
      <w:pPr>
        <w:pStyle w:val="nzSubsection"/>
      </w:pPr>
      <w:r>
        <w:tab/>
        <w:t>(1)</w:t>
      </w:r>
      <w:r>
        <w:tab/>
        <w:t xml:space="preserve">After section 75(1) the following subsection is inserted — </w:t>
      </w:r>
    </w:p>
    <w:p>
      <w:pPr>
        <w:pStyle w:val="MiscOpen"/>
        <w:spacing w:before="60"/>
        <w:ind w:left="601"/>
      </w:pPr>
      <w:r>
        <w:t xml:space="preserve">“    </w:t>
      </w:r>
    </w:p>
    <w:p>
      <w:pPr>
        <w:pStyle w:val="nzSubsection"/>
      </w:pPr>
      <w:r>
        <w:tab/>
        <w:t>(1a)</w:t>
      </w:r>
      <w:r>
        <w:tab/>
        <w:t>A person is not entitled to lodge a notice of objection if the basis for the objection is that there is no significant mineralisation in, on or under the land to which the application relates.</w:t>
      </w:r>
    </w:p>
    <w:p>
      <w:pPr>
        <w:pStyle w:val="MiscClose"/>
      </w:pPr>
      <w:r>
        <w:t xml:space="preserve">    ”.</w:t>
      </w:r>
    </w:p>
    <w:p>
      <w:pPr>
        <w:pStyle w:val="nzSubsection"/>
      </w:pPr>
      <w:r>
        <w:tab/>
        <w:t>(2)</w:t>
      </w:r>
      <w:r>
        <w:tab/>
        <w:t xml:space="preserve">Section 75(2) is amended by deleting “Where” and inserting instead — </w:t>
      </w:r>
    </w:p>
    <w:p>
      <w:pPr>
        <w:pStyle w:val="nzSubsection"/>
      </w:pPr>
      <w:r>
        <w:tab/>
      </w:r>
      <w:r>
        <w:tab/>
        <w:t>“    Subject to subsection (2a), if    ”.</w:t>
      </w:r>
    </w:p>
    <w:p>
      <w:pPr>
        <w:pStyle w:val="nzSubsection"/>
      </w:pPr>
      <w:r>
        <w:tab/>
        <w:t>(3)</w:t>
      </w:r>
      <w:r>
        <w:tab/>
        <w:t xml:space="preserve">After section 75(2) the following subsection is inserted — </w:t>
      </w:r>
    </w:p>
    <w:p>
      <w:pPr>
        <w:pStyle w:val="MiscOpen"/>
        <w:ind w:left="600"/>
      </w:pPr>
      <w:r>
        <w:t xml:space="preserve">“    </w:t>
      </w:r>
    </w:p>
    <w:p>
      <w:pPr>
        <w:pStyle w:val="nzSubsection"/>
      </w:pPr>
      <w:r>
        <w:tab/>
        <w:t>(2a)</w:t>
      </w:r>
      <w:r>
        <w:tab/>
        <w:t xml:space="preserve">If the application for the mining lease is accompanied by the documentation referred to in section 74(1)(ca)(ii), the mining registrar shall not forward a report under subsection (2) unless — </w:t>
      </w:r>
    </w:p>
    <w:p>
      <w:pPr>
        <w:pStyle w:val="nzIndenta"/>
      </w:pPr>
      <w:r>
        <w:tab/>
        <w:t>(a)</w:t>
      </w:r>
      <w:r>
        <w:tab/>
        <w:t>the mining registrar has received a copy of the section 74A report in relation to the application; and</w:t>
      </w:r>
    </w:p>
    <w:p>
      <w:pPr>
        <w:pStyle w:val="nzIndenta"/>
      </w:pPr>
      <w:r>
        <w:tab/>
        <w:t>(b)</w:t>
      </w:r>
      <w:r>
        <w:tab/>
        <w:t>the section 74A report states that there is significant mineralisation in, on or under the land to which the application relates.</w:t>
      </w:r>
    </w:p>
    <w:p>
      <w:pPr>
        <w:pStyle w:val="MiscClose"/>
      </w:pPr>
      <w:r>
        <w:t xml:space="preserve">    ”.</w:t>
      </w:r>
    </w:p>
    <w:p>
      <w:pPr>
        <w:pStyle w:val="nzSubsection"/>
      </w:pPr>
      <w:r>
        <w:tab/>
        <w:t>(4)</w:t>
      </w:r>
      <w:r>
        <w:tab/>
        <w:t xml:space="preserve">Section 75(4) is amended by deleting “Where” and inserting instead — </w:t>
      </w:r>
    </w:p>
    <w:p>
      <w:pPr>
        <w:pStyle w:val="MiscOpen"/>
        <w:ind w:left="880"/>
      </w:pPr>
      <w:r>
        <w:t>“    Subject to subsection (4a), if    ”.</w:t>
      </w:r>
    </w:p>
    <w:p>
      <w:pPr>
        <w:pStyle w:val="nzSubsection"/>
      </w:pPr>
      <w:r>
        <w:tab/>
        <w:t>(5)</w:t>
      </w:r>
      <w:r>
        <w:tab/>
        <w:t xml:space="preserve">After section 75(4) the following subsection is inserted — </w:t>
      </w:r>
    </w:p>
    <w:p>
      <w:pPr>
        <w:pStyle w:val="MiscOpen"/>
        <w:ind w:left="600"/>
      </w:pPr>
      <w:r>
        <w:t xml:space="preserve">“    </w:t>
      </w:r>
    </w:p>
    <w:p>
      <w:pPr>
        <w:pStyle w:val="nzSubsection"/>
      </w:pPr>
      <w:r>
        <w:tab/>
        <w:t>(4a)</w:t>
      </w:r>
      <w:r>
        <w:tab/>
        <w:t xml:space="preserve">If the application for the mining lease is accompanied by the documentation referred to in section 74(1)(ca)(ii), the warden shall not hear the application unless — </w:t>
      </w:r>
    </w:p>
    <w:p>
      <w:pPr>
        <w:pStyle w:val="nzIndenta"/>
      </w:pPr>
      <w:r>
        <w:tab/>
        <w:t>(a)</w:t>
      </w:r>
      <w:r>
        <w:tab/>
        <w:t>the warden has received a copy of the section 74A report in relation to the application; and</w:t>
      </w:r>
    </w:p>
    <w:p>
      <w:pPr>
        <w:pStyle w:val="nzIndenta"/>
      </w:pPr>
      <w:r>
        <w:tab/>
        <w:t>(b)</w:t>
      </w:r>
      <w:r>
        <w:tab/>
        <w:t>the section 74A report states that there is significant mineralisation in, on or under the land to which the application relates.</w:t>
      </w:r>
    </w:p>
    <w:p>
      <w:pPr>
        <w:pStyle w:val="MiscClose"/>
      </w:pPr>
      <w:r>
        <w:t xml:space="preserve">    ”.</w:t>
      </w:r>
    </w:p>
    <w:p>
      <w:pPr>
        <w:pStyle w:val="nzSubsection"/>
      </w:pPr>
      <w:r>
        <w:tab/>
        <w:t>(6)</w:t>
      </w:r>
      <w:r>
        <w:tab/>
        <w:t xml:space="preserve">Section 75(7) is amended by inserting after “subject to” — </w:t>
      </w:r>
    </w:p>
    <w:p>
      <w:pPr>
        <w:pStyle w:val="nzSubsection"/>
      </w:pPr>
      <w:r>
        <w:tab/>
      </w:r>
      <w:r>
        <w:tab/>
        <w:t>“    subsection (8) and the other provisions of    ”.</w:t>
      </w:r>
    </w:p>
    <w:p>
      <w:pPr>
        <w:pStyle w:val="nzSubsection"/>
      </w:pPr>
      <w:r>
        <w:tab/>
        <w:t>(7)</w:t>
      </w:r>
      <w:r>
        <w:tab/>
        <w:t xml:space="preserve">After section 75(7) the following subsection is inserted — </w:t>
      </w:r>
    </w:p>
    <w:p>
      <w:pPr>
        <w:pStyle w:val="MiscOpen"/>
        <w:ind w:left="600"/>
      </w:pPr>
      <w:r>
        <w:t xml:space="preserve">“    </w:t>
      </w:r>
    </w:p>
    <w:p>
      <w:pPr>
        <w:pStyle w:val="nz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MiscClose"/>
      </w:pPr>
      <w:r>
        <w:t xml:space="preserve">    ”.</w:t>
      </w:r>
    </w:p>
    <w:p>
      <w:pPr>
        <w:pStyle w:val="nzSubsection"/>
      </w:pPr>
      <w:r>
        <w:tab/>
        <w:t>(8)</w:t>
      </w:r>
      <w:r>
        <w:tab/>
        <w:t xml:space="preserve">After section 75(9) the following subsection is inserted — </w:t>
      </w:r>
    </w:p>
    <w:p>
      <w:pPr>
        <w:pStyle w:val="MiscOpen"/>
        <w:ind w:left="600"/>
      </w:pPr>
      <w:r>
        <w:t xml:space="preserve">“    </w:t>
      </w:r>
    </w:p>
    <w:p>
      <w:pPr>
        <w:pStyle w:val="nzSubsection"/>
      </w:pPr>
      <w:r>
        <w:tab/>
        <w:t>(10)</w:t>
      </w:r>
      <w:r>
        <w:tab/>
        <w:t xml:space="preserve">In this section — </w:t>
      </w:r>
    </w:p>
    <w:p>
      <w:pPr>
        <w:pStyle w:val="nzDefstart"/>
      </w:pPr>
      <w:r>
        <w:rPr>
          <w:b/>
        </w:rPr>
        <w:tab/>
        <w:t>“</w:t>
      </w:r>
      <w:r>
        <w:rPr>
          <w:rStyle w:val="CharDefText"/>
        </w:rPr>
        <w:t>section 74A report</w:t>
      </w:r>
      <w:r>
        <w:rPr>
          <w:b/>
        </w:rPr>
        <w:t>”</w:t>
      </w:r>
      <w:r>
        <w:t xml:space="preserve"> means the report given to the Minister under section 74A.</w:t>
      </w:r>
    </w:p>
    <w:p>
      <w:pPr>
        <w:pStyle w:val="MiscClose"/>
      </w:pPr>
      <w:r>
        <w:t xml:space="preserve">    ”.</w:t>
      </w:r>
    </w:p>
    <w:p>
      <w:pPr>
        <w:pStyle w:val="nzHeading5"/>
      </w:pPr>
      <w:bookmarkStart w:id="2579" w:name="_Toc87061483"/>
      <w:r>
        <w:rPr>
          <w:rStyle w:val="CharSectno"/>
        </w:rPr>
        <w:t>32</w:t>
      </w:r>
      <w:r>
        <w:t>.</w:t>
      </w:r>
      <w:r>
        <w:tab/>
        <w:t>Section 82 amended and transitional provision</w:t>
      </w:r>
      <w:bookmarkEnd w:id="2579"/>
    </w:p>
    <w:p>
      <w:pPr>
        <w:pStyle w:val="nzSubsection"/>
      </w:pPr>
      <w:r>
        <w:tab/>
        <w:t>(1)</w:t>
      </w:r>
      <w:r>
        <w:tab/>
        <w:t xml:space="preserve">After section 82(1)(c) the following paragraph is inserted — </w:t>
      </w:r>
    </w:p>
    <w:p>
      <w:pPr>
        <w:pStyle w:val="MiscOpen"/>
        <w:ind w:left="1340"/>
      </w:pPr>
      <w:r>
        <w:t xml:space="preserve">“    </w:t>
      </w:r>
    </w:p>
    <w:p>
      <w:pPr>
        <w:pStyle w:val="nzIndenta"/>
      </w:pPr>
      <w:r>
        <w:tab/>
        <w:t>(ca)</w:t>
      </w:r>
      <w:r>
        <w:tab/>
        <w:t xml:space="preserve">not use ground disturbing equipment when mining on such land unless — </w:t>
      </w:r>
    </w:p>
    <w:p>
      <w:pPr>
        <w:pStyle w:val="nzIndenti"/>
      </w:pPr>
      <w:r>
        <w:tab/>
        <w:t>(i)</w:t>
      </w:r>
      <w:r>
        <w:tab/>
        <w:t>the lessee has lodged in the prescribed manner a programme of work in respect of that use and the programme has been approved in writing by the Minister or a prescribed official; or</w:t>
      </w:r>
    </w:p>
    <w:p>
      <w:pPr>
        <w:pStyle w:val="nzIndenti"/>
      </w:pPr>
      <w:r>
        <w:tab/>
        <w:t>(ii)</w:t>
      </w:r>
      <w:r>
        <w:tab/>
        <w:t>that use is dealt with in a relevant mining proposal;</w:t>
      </w:r>
    </w:p>
    <w:p>
      <w:pPr>
        <w:pStyle w:val="MiscClose"/>
      </w:pPr>
      <w:r>
        <w:t xml:space="preserve">    ”.</w:t>
      </w:r>
    </w:p>
    <w:p>
      <w:pPr>
        <w:pStyle w:val="nzSubsection"/>
      </w:pPr>
      <w:r>
        <w:tab/>
        <w:t>(2)</w:t>
      </w:r>
      <w:r>
        <w:tab/>
        <w:t xml:space="preserve">After section 82(1) the following subsections are inserted — </w:t>
      </w:r>
    </w:p>
    <w:p>
      <w:pPr>
        <w:pStyle w:val="MiscOpen"/>
        <w:ind w:left="600"/>
      </w:pPr>
      <w:r>
        <w:t xml:space="preserve">“    </w:t>
      </w:r>
    </w:p>
    <w:p>
      <w:pPr>
        <w:pStyle w:val="nzSubsection"/>
      </w:pPr>
      <w:r>
        <w:tab/>
        <w:t>(1a)</w:t>
      </w:r>
      <w:r>
        <w:tab/>
        <w:t xml:space="preserve">In subsection (1)(ca)(ii) — </w:t>
      </w:r>
    </w:p>
    <w:p>
      <w:pPr>
        <w:pStyle w:val="nzDefstart"/>
      </w:pPr>
      <w:r>
        <w:rPr>
          <w:b/>
        </w:rPr>
        <w:tab/>
        <w:t>“</w:t>
      </w:r>
      <w:r>
        <w:rPr>
          <w:rStyle w:val="CharDefText"/>
        </w:rPr>
        <w:t>relevant mining proposal</w:t>
      </w:r>
      <w:r>
        <w:rPr>
          <w:b/>
        </w:rPr>
        <w:t>”</w:t>
      </w:r>
      <w:r>
        <w:t xml:space="preserve"> means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MiscClose"/>
      </w:pPr>
      <w:r>
        <w:t xml:space="preserve">    ”.</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bookmarkStart w:id="2580" w:name="_Toc87061484"/>
      <w:r>
        <w:rPr>
          <w:rStyle w:val="CharSectno"/>
        </w:rPr>
        <w:t>33</w:t>
      </w:r>
      <w:r>
        <w:t>.</w:t>
      </w:r>
      <w:r>
        <w:tab/>
        <w:t>Section 82A inserted</w:t>
      </w:r>
      <w:bookmarkEnd w:id="2580"/>
    </w:p>
    <w:p>
      <w:pPr>
        <w:pStyle w:val="nzSubsection"/>
      </w:pPr>
      <w:r>
        <w:tab/>
      </w:r>
      <w:r>
        <w:tab/>
        <w:t xml:space="preserve">After section 82 the following section is inserted — </w:t>
      </w:r>
    </w:p>
    <w:p>
      <w:pPr>
        <w:pStyle w:val="MiscOpen"/>
      </w:pPr>
      <w:r>
        <w:t xml:space="preserve">“    </w:t>
      </w:r>
    </w:p>
    <w:p>
      <w:pPr>
        <w:pStyle w:val="nzHeading5"/>
      </w:pPr>
      <w:r>
        <w:t>82A.</w:t>
      </w:r>
      <w:r>
        <w:tab/>
        <w:t>Condition to be included in certain mining leases</w:t>
      </w:r>
    </w:p>
    <w:p>
      <w:pPr>
        <w:pStyle w:val="nzSubsection"/>
      </w:pPr>
      <w:r>
        <w:tab/>
        <w:t>(1)</w:t>
      </w:r>
      <w:r>
        <w:tab/>
        <w:t>This section applies to a mining lease if —</w:t>
      </w:r>
    </w:p>
    <w:p>
      <w:pPr>
        <w:pStyle w:val="nzIndenta"/>
      </w:pPr>
      <w:r>
        <w:tab/>
        <w:t>(a)</w:t>
      </w:r>
      <w:r>
        <w:tab/>
        <w:t xml:space="preserve">the application for the mining lease was made under this Act, but was not determined, before the commencement of section 33 of the </w:t>
      </w:r>
      <w:r>
        <w:rPr>
          <w:i/>
        </w:rPr>
        <w:t>Mining Amendment Act 2004</w:t>
      </w:r>
      <w:r>
        <w:t>; or</w:t>
      </w:r>
    </w:p>
    <w:p>
      <w:pPr>
        <w:pStyle w:val="nzIndenta"/>
      </w:pPr>
      <w:r>
        <w:tab/>
        <w:t>(b)</w:t>
      </w:r>
      <w:r>
        <w:tab/>
        <w:t>the application for the mining lease was accompanied by the documentation referred to in section 74(1)(ca)(ii).</w:t>
      </w:r>
    </w:p>
    <w:p>
      <w:pPr>
        <w:pStyle w:val="nz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nzIndenta"/>
      </w:pPr>
      <w:r>
        <w:tab/>
        <w:t>(a)</w:t>
      </w:r>
      <w:r>
        <w:tab/>
        <w:t>to lodge in the prescribed manner a mining proposal in respect of those operations; and</w:t>
      </w:r>
    </w:p>
    <w:p>
      <w:pPr>
        <w:pStyle w:val="nzIndenta"/>
      </w:pPr>
      <w:r>
        <w:tab/>
        <w:t>(b)</w:t>
      </w:r>
      <w:r>
        <w:tab/>
        <w:t>to obtain written approval for the mining proposal from a prescribed official.</w:t>
      </w:r>
    </w:p>
    <w:p>
      <w:pPr>
        <w:pStyle w:val="MiscClose"/>
      </w:pPr>
      <w:r>
        <w:t xml:space="preserve">    ”.</w:t>
      </w:r>
    </w:p>
    <w:p>
      <w:pPr>
        <w:pStyle w:val="nzHeading5"/>
      </w:pPr>
      <w:bookmarkStart w:id="2581" w:name="_Toc87061485"/>
      <w:r>
        <w:rPr>
          <w:rStyle w:val="CharSectno"/>
        </w:rPr>
        <w:t>34</w:t>
      </w:r>
      <w:r>
        <w:t>.</w:t>
      </w:r>
      <w:r>
        <w:tab/>
        <w:t>Section 85 amended</w:t>
      </w:r>
      <w:bookmarkEnd w:id="2581"/>
    </w:p>
    <w:p>
      <w:pPr>
        <w:pStyle w:val="nzSubsection"/>
      </w:pPr>
      <w:r>
        <w:tab/>
      </w:r>
      <w:r>
        <w:tab/>
        <w:t xml:space="preserve">Section 85(1) and (2) are each amended by inserting after “this Act” — </w:t>
      </w:r>
    </w:p>
    <w:p>
      <w:pPr>
        <w:pStyle w:val="MiscOpen"/>
        <w:ind w:left="880"/>
      </w:pPr>
      <w:r>
        <w:t xml:space="preserve">“    </w:t>
      </w:r>
    </w:p>
    <w:p>
      <w:pPr>
        <w:pStyle w:val="nzSubsection"/>
      </w:pPr>
      <w:r>
        <w:tab/>
      </w:r>
      <w:r>
        <w:tab/>
        <w:t>and to any conditions to which the mining lease is subject</w:t>
      </w:r>
    </w:p>
    <w:p>
      <w:pPr>
        <w:pStyle w:val="MiscClose"/>
      </w:pPr>
      <w:r>
        <w:t xml:space="preserve">    ”.</w:t>
      </w:r>
    </w:p>
    <w:p>
      <w:pPr>
        <w:pStyle w:val="nzHeading5"/>
      </w:pPr>
      <w:bookmarkStart w:id="2582" w:name="_Toc87061486"/>
      <w:r>
        <w:rPr>
          <w:rStyle w:val="CharSectno"/>
        </w:rPr>
        <w:t>35</w:t>
      </w:r>
      <w:r>
        <w:t>.</w:t>
      </w:r>
      <w:r>
        <w:tab/>
        <w:t>Transitional provision</w:t>
      </w:r>
      <w:bookmarkEnd w:id="2582"/>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2"/>
        <w:rPr>
          <w:rStyle w:val="CharPartNo"/>
        </w:rPr>
      </w:pPr>
      <w:bookmarkStart w:id="2583" w:name="_Toc66772761"/>
      <w:bookmarkStart w:id="2584" w:name="_Toc66774162"/>
      <w:bookmarkStart w:id="2585" w:name="_Toc66774393"/>
      <w:bookmarkStart w:id="2586" w:name="_Toc67107357"/>
      <w:bookmarkStart w:id="2587" w:name="_Toc67107834"/>
      <w:bookmarkStart w:id="2588" w:name="_Toc67113515"/>
      <w:bookmarkStart w:id="2589" w:name="_Toc67118765"/>
      <w:bookmarkStart w:id="2590" w:name="_Toc67119376"/>
      <w:bookmarkStart w:id="2591" w:name="_Toc67119551"/>
      <w:bookmarkStart w:id="2592" w:name="_Toc67130660"/>
      <w:bookmarkStart w:id="2593" w:name="_Toc67133695"/>
      <w:bookmarkStart w:id="2594" w:name="_Toc67193857"/>
      <w:bookmarkStart w:id="2595" w:name="_Toc67206022"/>
      <w:bookmarkStart w:id="2596" w:name="_Toc67209208"/>
      <w:bookmarkStart w:id="2597" w:name="_Toc67209447"/>
      <w:bookmarkStart w:id="2598" w:name="_Toc67291537"/>
      <w:bookmarkStart w:id="2599" w:name="_Toc67300483"/>
      <w:bookmarkStart w:id="2600" w:name="_Toc67301629"/>
      <w:bookmarkStart w:id="2601" w:name="_Toc67301835"/>
      <w:bookmarkStart w:id="2602" w:name="_Toc67302131"/>
      <w:bookmarkStart w:id="2603" w:name="_Toc67721802"/>
      <w:bookmarkStart w:id="2604" w:name="_Toc67722012"/>
      <w:bookmarkStart w:id="2605" w:name="_Toc67722258"/>
      <w:bookmarkStart w:id="2606" w:name="_Toc67724604"/>
      <w:bookmarkStart w:id="2607" w:name="_Toc67799515"/>
      <w:bookmarkStart w:id="2608" w:name="_Toc67806320"/>
      <w:bookmarkStart w:id="2609" w:name="_Toc67807142"/>
      <w:bookmarkStart w:id="2610" w:name="_Toc67808156"/>
      <w:bookmarkStart w:id="2611" w:name="_Toc67808433"/>
      <w:bookmarkStart w:id="2612" w:name="_Toc67809867"/>
      <w:bookmarkStart w:id="2613" w:name="_Toc67813916"/>
      <w:bookmarkStart w:id="2614" w:name="_Toc67814238"/>
      <w:bookmarkStart w:id="2615" w:name="_Toc67911097"/>
      <w:bookmarkStart w:id="2616" w:name="_Toc67912075"/>
      <w:bookmarkStart w:id="2617" w:name="_Toc67980312"/>
      <w:bookmarkStart w:id="2618" w:name="_Toc67980420"/>
      <w:bookmarkStart w:id="2619" w:name="_Toc67980704"/>
      <w:bookmarkStart w:id="2620" w:name="_Toc67981226"/>
      <w:bookmarkStart w:id="2621" w:name="_Toc67981413"/>
      <w:bookmarkStart w:id="2622" w:name="_Toc67981987"/>
      <w:bookmarkStart w:id="2623" w:name="_Toc67997385"/>
      <w:bookmarkStart w:id="2624" w:name="_Toc68063340"/>
      <w:bookmarkStart w:id="2625" w:name="_Toc68070437"/>
      <w:bookmarkStart w:id="2626" w:name="_Toc68315369"/>
      <w:bookmarkStart w:id="2627" w:name="_Toc68321132"/>
      <w:bookmarkStart w:id="2628" w:name="_Toc68321239"/>
      <w:bookmarkStart w:id="2629" w:name="_Toc68321346"/>
      <w:bookmarkStart w:id="2630" w:name="_Toc68323972"/>
      <w:bookmarkStart w:id="2631" w:name="_Toc68325669"/>
      <w:bookmarkStart w:id="2632" w:name="_Toc68490844"/>
      <w:bookmarkStart w:id="2633" w:name="_Toc68495016"/>
      <w:bookmarkStart w:id="2634" w:name="_Toc68505833"/>
      <w:bookmarkStart w:id="2635" w:name="_Toc68506541"/>
      <w:bookmarkStart w:id="2636" w:name="_Toc68513253"/>
      <w:bookmarkStart w:id="2637" w:name="_Toc68515264"/>
      <w:bookmarkStart w:id="2638" w:name="_Toc68516466"/>
      <w:bookmarkStart w:id="2639" w:name="_Toc68517738"/>
      <w:bookmarkStart w:id="2640" w:name="_Toc68518057"/>
      <w:bookmarkStart w:id="2641" w:name="_Toc68518254"/>
      <w:bookmarkStart w:id="2642" w:name="_Toc68588058"/>
      <w:bookmarkStart w:id="2643" w:name="_Toc68943927"/>
      <w:bookmarkStart w:id="2644" w:name="_Toc68944689"/>
      <w:bookmarkStart w:id="2645" w:name="_Toc68945496"/>
      <w:bookmarkStart w:id="2646" w:name="_Toc68946897"/>
      <w:bookmarkStart w:id="2647" w:name="_Toc68950735"/>
      <w:bookmarkStart w:id="2648" w:name="_Toc69017062"/>
      <w:bookmarkStart w:id="2649" w:name="_Toc69021834"/>
      <w:bookmarkStart w:id="2650" w:name="_Toc69022090"/>
      <w:bookmarkStart w:id="2651" w:name="_Toc69030818"/>
      <w:bookmarkStart w:id="2652" w:name="_Toc69100511"/>
      <w:bookmarkStart w:id="2653" w:name="_Toc69102757"/>
      <w:bookmarkStart w:id="2654" w:name="_Toc69117313"/>
      <w:bookmarkStart w:id="2655" w:name="_Toc69118019"/>
      <w:bookmarkStart w:id="2656" w:name="_Toc69271742"/>
      <w:bookmarkStart w:id="2657" w:name="_Toc69274119"/>
      <w:bookmarkStart w:id="2658" w:name="_Toc69274568"/>
      <w:bookmarkStart w:id="2659" w:name="_Toc69275326"/>
      <w:bookmarkStart w:id="2660" w:name="_Toc69275621"/>
      <w:bookmarkStart w:id="2661" w:name="_Toc69278387"/>
      <w:bookmarkStart w:id="2662" w:name="_Toc69280737"/>
      <w:bookmarkStart w:id="2663" w:name="_Toc69281078"/>
      <w:bookmarkStart w:id="2664" w:name="_Toc69281187"/>
      <w:bookmarkStart w:id="2665" w:name="_Toc69281354"/>
      <w:bookmarkStart w:id="2666" w:name="_Toc70327097"/>
      <w:bookmarkStart w:id="2667" w:name="_Toc70405235"/>
      <w:bookmarkStart w:id="2668" w:name="_Toc70995398"/>
      <w:bookmarkStart w:id="2669" w:name="_Toc71712526"/>
      <w:bookmarkStart w:id="2670" w:name="_Toc71713981"/>
      <w:bookmarkStart w:id="2671" w:name="_Toc71878724"/>
      <w:bookmarkStart w:id="2672" w:name="_Toc71880068"/>
      <w:bookmarkStart w:id="2673" w:name="_Toc71884449"/>
      <w:bookmarkStart w:id="2674" w:name="_Toc71887027"/>
      <w:bookmarkStart w:id="2675" w:name="_Toc71887268"/>
      <w:bookmarkStart w:id="2676" w:name="_Toc71953174"/>
      <w:bookmarkStart w:id="2677" w:name="_Toc71953317"/>
      <w:bookmarkStart w:id="2678" w:name="_Toc71957064"/>
      <w:bookmarkStart w:id="2679" w:name="_Toc71963695"/>
      <w:bookmarkStart w:id="2680" w:name="_Toc71969787"/>
      <w:bookmarkStart w:id="2681" w:name="_Toc71969896"/>
      <w:bookmarkStart w:id="2682" w:name="_Toc71973499"/>
      <w:bookmarkStart w:id="2683" w:name="_Toc71975613"/>
      <w:bookmarkStart w:id="2684" w:name="_Toc71976421"/>
      <w:bookmarkStart w:id="2685" w:name="_Toc72026815"/>
      <w:bookmarkStart w:id="2686" w:name="_Toc72027073"/>
      <w:bookmarkStart w:id="2687" w:name="_Toc72029130"/>
      <w:bookmarkStart w:id="2688" w:name="_Toc72044657"/>
      <w:bookmarkStart w:id="2689" w:name="_Toc72044767"/>
      <w:bookmarkStart w:id="2690" w:name="_Toc72049686"/>
      <w:bookmarkStart w:id="2691" w:name="_Toc72049798"/>
      <w:bookmarkStart w:id="2692" w:name="_Toc72748200"/>
      <w:bookmarkStart w:id="2693" w:name="_Toc72812745"/>
      <w:bookmarkStart w:id="2694" w:name="_Toc72827610"/>
      <w:bookmarkStart w:id="2695" w:name="_Toc73154116"/>
      <w:bookmarkStart w:id="2696" w:name="_Toc73154543"/>
      <w:bookmarkStart w:id="2697" w:name="_Toc73156302"/>
      <w:bookmarkStart w:id="2698" w:name="_Toc73156422"/>
      <w:bookmarkStart w:id="2699" w:name="_Toc73158389"/>
      <w:bookmarkStart w:id="2700" w:name="_Toc73158717"/>
      <w:bookmarkStart w:id="2701" w:name="_Toc73159082"/>
      <w:bookmarkStart w:id="2702" w:name="_Toc73159223"/>
      <w:bookmarkStart w:id="2703" w:name="_Toc73159898"/>
      <w:bookmarkStart w:id="2704" w:name="_Toc73160825"/>
      <w:bookmarkStart w:id="2705" w:name="_Toc73161619"/>
      <w:bookmarkStart w:id="2706" w:name="_Toc73161790"/>
      <w:bookmarkStart w:id="2707" w:name="_Toc73164223"/>
      <w:bookmarkStart w:id="2708" w:name="_Toc73179792"/>
      <w:bookmarkStart w:id="2709" w:name="_Toc73184333"/>
      <w:bookmarkStart w:id="2710" w:name="_Toc73241602"/>
      <w:bookmarkStart w:id="2711" w:name="_Toc73242164"/>
      <w:bookmarkStart w:id="2712" w:name="_Toc73242904"/>
      <w:bookmarkStart w:id="2713" w:name="_Toc73243021"/>
      <w:bookmarkStart w:id="2714" w:name="_Toc73243138"/>
      <w:bookmarkStart w:id="2715" w:name="_Toc73245193"/>
      <w:bookmarkStart w:id="2716" w:name="_Toc73246003"/>
      <w:bookmarkStart w:id="2717" w:name="_Toc73251521"/>
      <w:bookmarkStart w:id="2718" w:name="_Toc73258517"/>
      <w:bookmarkStart w:id="2719" w:name="_Toc73259598"/>
      <w:bookmarkStart w:id="2720" w:name="_Toc73421935"/>
      <w:bookmarkStart w:id="2721" w:name="_Toc73427336"/>
      <w:bookmarkStart w:id="2722" w:name="_Toc73428262"/>
      <w:bookmarkStart w:id="2723" w:name="_Toc73428379"/>
      <w:bookmarkStart w:id="2724" w:name="_Toc73428496"/>
      <w:bookmarkStart w:id="2725" w:name="_Toc73428750"/>
      <w:bookmarkStart w:id="2726" w:name="_Toc73428983"/>
      <w:bookmarkStart w:id="2727" w:name="_Toc73429471"/>
      <w:bookmarkStart w:id="2728" w:name="_Toc73436623"/>
      <w:bookmarkStart w:id="2729" w:name="_Toc73437466"/>
      <w:bookmarkStart w:id="2730" w:name="_Toc81200153"/>
      <w:bookmarkStart w:id="2731" w:name="_Toc81201764"/>
      <w:bookmarkStart w:id="2732" w:name="_Toc81209018"/>
      <w:r>
        <w:rPr>
          <w:rStyle w:val="CharPartNo"/>
        </w:rPr>
        <w:t>Part 7 — Amendments about securities</w:t>
      </w:r>
      <w:bookmarkEnd w:id="2201"/>
      <w:bookmarkEnd w:id="2202"/>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76"/>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nzHeading5"/>
      </w:pPr>
      <w:bookmarkStart w:id="2733" w:name="_Toc87061487"/>
      <w:r>
        <w:rPr>
          <w:rStyle w:val="CharSectno"/>
        </w:rPr>
        <w:t>36</w:t>
      </w:r>
      <w:r>
        <w:t>.</w:t>
      </w:r>
      <w:r>
        <w:tab/>
        <w:t>Section 70F replaced and transitional provision</w:t>
      </w:r>
      <w:bookmarkEnd w:id="2733"/>
    </w:p>
    <w:p>
      <w:pPr>
        <w:pStyle w:val="nzSubsection"/>
      </w:pPr>
      <w:r>
        <w:tab/>
        <w:t>(1)</w:t>
      </w:r>
      <w:r>
        <w:tab/>
        <w:t xml:space="preserve">Section 70F is repealed and the following section is inserted instead — </w:t>
      </w:r>
    </w:p>
    <w:p>
      <w:pPr>
        <w:pStyle w:val="MiscOpen"/>
      </w:pPr>
      <w:r>
        <w:t xml:space="preserve">“    </w:t>
      </w:r>
    </w:p>
    <w:p>
      <w:pPr>
        <w:pStyle w:val="nzHeading5"/>
      </w:pPr>
      <w:r>
        <w:t>70F.</w:t>
      </w:r>
      <w:r>
        <w:tab/>
        <w:t>Security relating to retention licence</w:t>
      </w:r>
    </w:p>
    <w:p>
      <w:pPr>
        <w:pStyle w:val="nzSubsection"/>
      </w:pPr>
      <w:r>
        <w:tab/>
        <w:t>(1)</w:t>
      </w:r>
      <w:r>
        <w:tab/>
        <w:t>The applicant for a retention licence shall lodge at the office of the mining registrar, within the prescribed period, a security for compliance with —</w:t>
      </w:r>
    </w:p>
    <w:p>
      <w:pPr>
        <w:pStyle w:val="nzIndenta"/>
      </w:pPr>
      <w:r>
        <w:tab/>
        <w:t>(a)</w:t>
      </w:r>
      <w:r>
        <w:tab/>
        <w:t>the conditions to which the retention licence, if granted, will from time to time be subject; and</w:t>
      </w:r>
    </w:p>
    <w:p>
      <w:pPr>
        <w:pStyle w:val="nzIndenta"/>
      </w:pPr>
      <w:r>
        <w:tab/>
        <w:t>(b)</w:t>
      </w:r>
      <w:r>
        <w:tab/>
        <w:t>the provisions of this Part and the regulations.</w:t>
      </w:r>
    </w:p>
    <w:p>
      <w:pPr>
        <w:pStyle w:val="nzSubsection"/>
      </w:pPr>
      <w:r>
        <w:tab/>
        <w:t>(2)</w:t>
      </w:r>
      <w:r>
        <w:tab/>
        <w:t>The Minister may require the holder of a retention licence to lodge at the office of the mining registrar or the Department at Perth, within such period as the Minister specifies in writing, an additional security for compliance with conditions imposed in relation to the licence under section 70I.</w:t>
      </w:r>
    </w:p>
    <w:p>
      <w:pPr>
        <w:pStyle w:val="nzSubsection"/>
      </w:pPr>
      <w:r>
        <w:tab/>
        <w:t>(3)</w:t>
      </w:r>
      <w:r>
        <w:tab/>
        <w:t>A security referred to in subsection (1) or (2) shall be in accordance with and subject to section 126.</w:t>
      </w:r>
    </w:p>
    <w:p>
      <w:pPr>
        <w:pStyle w:val="nzSubsection"/>
      </w:pPr>
      <w:r>
        <w:tab/>
        <w:t>(4)</w:t>
      </w:r>
      <w:r>
        <w:tab/>
        <w:t>A retention licence shall not be granted unless a security has been lodged by the applicant for the retention licence in accordance with subsection (1).</w:t>
      </w:r>
    </w:p>
    <w:p>
      <w:pPr>
        <w:pStyle w:val="nzSubsection"/>
      </w:pPr>
      <w:r>
        <w:tab/>
        <w:t>(5)</w:t>
      </w:r>
      <w:r>
        <w:tab/>
        <w:t>Notwithstanding section 154(1), an applicant for a retention licence who fails to comply with subsection (1) does not commit an offence against this Act.</w:t>
      </w:r>
    </w:p>
    <w:p>
      <w:pPr>
        <w:pStyle w:val="MiscClose"/>
      </w:pPr>
      <w:r>
        <w:t xml:space="preserve">    ”.</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pPr>
      <w:bookmarkStart w:id="2734" w:name="_Toc87061488"/>
      <w:r>
        <w:rPr>
          <w:rStyle w:val="CharSectno"/>
        </w:rPr>
        <w:t>37</w:t>
      </w:r>
      <w:r>
        <w:t>.</w:t>
      </w:r>
      <w:r>
        <w:tab/>
        <w:t>Section 70K amended</w:t>
      </w:r>
      <w:bookmarkEnd w:id="2734"/>
    </w:p>
    <w:p>
      <w:pPr>
        <w:pStyle w:val="nzSubsection"/>
      </w:pPr>
      <w:r>
        <w:tab/>
      </w:r>
      <w:r>
        <w:tab/>
        <w:t xml:space="preserve">Section 70K(bb) is amended by deleting “70F(1)” and inserting instead — </w:t>
      </w:r>
    </w:p>
    <w:p>
      <w:pPr>
        <w:pStyle w:val="nzSubsection"/>
      </w:pPr>
      <w:r>
        <w:tab/>
      </w:r>
      <w:r>
        <w:tab/>
        <w:t>“    70F(2)    ”.</w:t>
      </w:r>
    </w:p>
    <w:p>
      <w:pPr>
        <w:pStyle w:val="nzHeading5"/>
      </w:pPr>
      <w:bookmarkStart w:id="2735" w:name="_Toc87061489"/>
      <w:r>
        <w:rPr>
          <w:rStyle w:val="CharSectno"/>
        </w:rPr>
        <w:t>38</w:t>
      </w:r>
      <w:r>
        <w:t>.</w:t>
      </w:r>
      <w:r>
        <w:tab/>
        <w:t>Section 82 amended</w:t>
      </w:r>
      <w:bookmarkEnd w:id="2735"/>
    </w:p>
    <w:p>
      <w:pPr>
        <w:pStyle w:val="nzSubsection"/>
      </w:pPr>
      <w:r>
        <w:tab/>
      </w:r>
      <w:r>
        <w:tab/>
        <w:t xml:space="preserve">Section 82(1)(g) is amended by deleting “84A(1)” and inserting instead — </w:t>
      </w:r>
    </w:p>
    <w:p>
      <w:pPr>
        <w:pStyle w:val="nzSubsection"/>
      </w:pPr>
      <w:r>
        <w:tab/>
      </w:r>
      <w:r>
        <w:tab/>
        <w:t>“    84A(2)    ”.</w:t>
      </w:r>
    </w:p>
    <w:p>
      <w:pPr>
        <w:pStyle w:val="nzHeading5"/>
      </w:pPr>
      <w:bookmarkStart w:id="2736" w:name="_Toc87061490"/>
      <w:r>
        <w:rPr>
          <w:rStyle w:val="CharSectno"/>
        </w:rPr>
        <w:t>39</w:t>
      </w:r>
      <w:r>
        <w:t>.</w:t>
      </w:r>
      <w:r>
        <w:tab/>
        <w:t>Section 84A replaced and transitional provision</w:t>
      </w:r>
      <w:bookmarkEnd w:id="2736"/>
    </w:p>
    <w:p>
      <w:pPr>
        <w:pStyle w:val="nzSubsection"/>
      </w:pPr>
      <w:r>
        <w:tab/>
        <w:t>(1)</w:t>
      </w:r>
      <w:r>
        <w:tab/>
        <w:t xml:space="preserve">Section 84A is repealed and the following section is inserted instead — </w:t>
      </w:r>
    </w:p>
    <w:p>
      <w:pPr>
        <w:pStyle w:val="MiscOpen"/>
      </w:pPr>
      <w:r>
        <w:t xml:space="preserve">“    </w:t>
      </w:r>
    </w:p>
    <w:p>
      <w:pPr>
        <w:pStyle w:val="nzHeading5"/>
      </w:pPr>
      <w:r>
        <w:t>84A.</w:t>
      </w:r>
      <w:r>
        <w:tab/>
        <w:t>Security relating to mining lease</w:t>
      </w:r>
    </w:p>
    <w:p>
      <w:pPr>
        <w:pStyle w:val="nzSubsection"/>
      </w:pPr>
      <w:r>
        <w:tab/>
        <w:t>(1)</w:t>
      </w:r>
      <w:r>
        <w:tab/>
        <w:t xml:space="preserve">The applicant for a mining lease shall lodge at the office of the mining registrar, within the prescribed period, a security for compliance with — </w:t>
      </w:r>
    </w:p>
    <w:p>
      <w:pPr>
        <w:pStyle w:val="nzIndenta"/>
      </w:pPr>
      <w:r>
        <w:tab/>
        <w:t>(a)</w:t>
      </w:r>
      <w:r>
        <w:tab/>
        <w:t>the conditions to which the mining lease, if granted, will from time to time be subject; and</w:t>
      </w:r>
    </w:p>
    <w:p>
      <w:pPr>
        <w:pStyle w:val="nzIndenta"/>
      </w:pPr>
      <w:r>
        <w:tab/>
        <w:t>(b)</w:t>
      </w:r>
      <w:r>
        <w:tab/>
        <w:t>the provisions of this Part and the regulations.</w:t>
      </w:r>
    </w:p>
    <w:p>
      <w:pPr>
        <w:pStyle w:val="nz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nzSubsection"/>
      </w:pPr>
      <w:r>
        <w:tab/>
        <w:t>(3)</w:t>
      </w:r>
      <w:r>
        <w:tab/>
        <w:t>A security referred to in subsection (1) or (2) shall be in accordance with and subject to section 126.</w:t>
      </w:r>
    </w:p>
    <w:p>
      <w:pPr>
        <w:pStyle w:val="nzSubsection"/>
      </w:pPr>
      <w:r>
        <w:tab/>
        <w:t>(4)</w:t>
      </w:r>
      <w:r>
        <w:tab/>
        <w:t>A mining lease shall not be granted unless a security has been lodged by the applicant for the mining lease in accordance with subsection (1).</w:t>
      </w:r>
    </w:p>
    <w:p>
      <w:pPr>
        <w:pStyle w:val="nzSubsection"/>
      </w:pPr>
      <w:r>
        <w:tab/>
        <w:t>(5)</w:t>
      </w:r>
      <w:r>
        <w:tab/>
        <w:t>Notwithstanding section 154(1), an applicant for a mining lease who fails to comply with subsection (1) does not commit an offence against this Act.</w:t>
      </w:r>
    </w:p>
    <w:p>
      <w:pPr>
        <w:pStyle w:val="MiscClose"/>
      </w:pPr>
      <w:r>
        <w:t xml:space="preserve">    ”.</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pPr>
      <w:bookmarkStart w:id="2737" w:name="_Toc87061491"/>
      <w:r>
        <w:rPr>
          <w:rStyle w:val="CharSectno"/>
        </w:rPr>
        <w:t>40</w:t>
      </w:r>
      <w:r>
        <w:t>.</w:t>
      </w:r>
      <w:r>
        <w:tab/>
        <w:t>Section 92 amended</w:t>
      </w:r>
      <w:bookmarkEnd w:id="2737"/>
    </w:p>
    <w:p>
      <w:pPr>
        <w:pStyle w:val="nzSubsection"/>
      </w:pPr>
      <w:r>
        <w:tab/>
      </w:r>
      <w:r>
        <w:tab/>
        <w:t>Section 92 is amended by deleting “(1a)”.</w:t>
      </w:r>
    </w:p>
    <w:p>
      <w:pPr>
        <w:pStyle w:val="nzHeading5"/>
      </w:pPr>
      <w:bookmarkStart w:id="2738" w:name="_Toc87061492"/>
      <w:r>
        <w:rPr>
          <w:rStyle w:val="CharSectno"/>
        </w:rPr>
        <w:t>41</w:t>
      </w:r>
      <w:r>
        <w:t>.</w:t>
      </w:r>
      <w:r>
        <w:tab/>
        <w:t>Section 126 amended</w:t>
      </w:r>
      <w:bookmarkEnd w:id="2738"/>
    </w:p>
    <w:p>
      <w:pPr>
        <w:pStyle w:val="nzSubsection"/>
      </w:pPr>
      <w:r>
        <w:tab/>
        <w:t>(1)</w:t>
      </w:r>
      <w:r>
        <w:tab/>
        <w:t>Section 126(1)(a) is amended as follows:</w:t>
      </w:r>
    </w:p>
    <w:p>
      <w:pPr>
        <w:pStyle w:val="nzIndenta"/>
      </w:pPr>
      <w:r>
        <w:tab/>
        <w:t>(a)</w:t>
      </w:r>
      <w:r>
        <w:tab/>
        <w:t xml:space="preserve">in subparagraph (i) by deleting “70F or 84A” and inserting instead — </w:t>
      </w:r>
    </w:p>
    <w:p>
      <w:pPr>
        <w:pStyle w:val="nzIndenta"/>
      </w:pPr>
      <w:r>
        <w:tab/>
      </w:r>
      <w:r>
        <w:tab/>
        <w:t>“    70F(2) or 84A(2)    ”;</w:t>
      </w:r>
    </w:p>
    <w:p>
      <w:pPr>
        <w:pStyle w:val="nzIndenta"/>
      </w:pPr>
      <w:r>
        <w:tab/>
        <w:t>(b)</w:t>
      </w:r>
      <w:r>
        <w:tab/>
        <w:t xml:space="preserve">by deleting subparagraph (ii) and inserting the following subparagraph instead — </w:t>
      </w:r>
    </w:p>
    <w:p>
      <w:pPr>
        <w:pStyle w:val="MiscOpen"/>
        <w:ind w:left="2041"/>
      </w:pPr>
      <w:r>
        <w:t xml:space="preserve">“    </w:t>
      </w:r>
    </w:p>
    <w:p>
      <w:pPr>
        <w:pStyle w:val="nzIndenti"/>
      </w:pPr>
      <w:r>
        <w:tab/>
        <w:t>(ii)</w:t>
      </w:r>
      <w:r>
        <w:tab/>
        <w:t>in the case of a security referred to in section 52(1), 60(1), 70F(1) or 84A(1), as is prescribed;</w:t>
      </w:r>
    </w:p>
    <w:p>
      <w:pPr>
        <w:pStyle w:val="MiscClose"/>
      </w:pPr>
      <w:r>
        <w:t xml:space="preserve">    ”.</w:t>
      </w:r>
    </w:p>
    <w:p>
      <w:pPr>
        <w:pStyle w:val="nzSubsection"/>
      </w:pPr>
      <w:r>
        <w:tab/>
        <w:t>(2)</w:t>
      </w:r>
      <w:r>
        <w:tab/>
        <w:t xml:space="preserve">After section 126(7) the following subsection is inserted — </w:t>
      </w:r>
    </w:p>
    <w:p>
      <w:pPr>
        <w:pStyle w:val="MiscOpen"/>
        <w:ind w:left="595"/>
      </w:pPr>
      <w:r>
        <w:t xml:space="preserve">“    </w:t>
      </w:r>
    </w:p>
    <w:p>
      <w:pPr>
        <w:pStyle w:val="nz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MiscClose"/>
      </w:pPr>
      <w:r>
        <w:t xml:space="preserve">    ”.</w:t>
      </w:r>
    </w:p>
    <w:p>
      <w:pPr>
        <w:pStyle w:val="nzHeading2"/>
        <w:rPr>
          <w:rStyle w:val="CharPartNo"/>
        </w:rPr>
      </w:pPr>
      <w:bookmarkStart w:id="2739" w:name="_Toc57629794"/>
      <w:bookmarkStart w:id="2740" w:name="_Toc57689970"/>
      <w:bookmarkStart w:id="2741" w:name="_Toc65297835"/>
      <w:bookmarkStart w:id="2742" w:name="_Toc65297926"/>
      <w:bookmarkStart w:id="2743" w:name="_Toc65301693"/>
      <w:bookmarkStart w:id="2744" w:name="_Toc65379310"/>
      <w:bookmarkStart w:id="2745" w:name="_Toc65389325"/>
      <w:bookmarkStart w:id="2746" w:name="_Toc65390250"/>
      <w:bookmarkStart w:id="2747" w:name="_Toc65390799"/>
      <w:bookmarkStart w:id="2748" w:name="_Toc65395244"/>
      <w:bookmarkStart w:id="2749" w:name="_Toc65396538"/>
      <w:bookmarkStart w:id="2750" w:name="_Toc65397463"/>
      <w:bookmarkStart w:id="2751" w:name="_Toc65999787"/>
      <w:bookmarkStart w:id="2752" w:name="_Toc65999942"/>
      <w:bookmarkStart w:id="2753" w:name="_Toc66000070"/>
      <w:bookmarkStart w:id="2754" w:name="_Toc66097253"/>
      <w:bookmarkStart w:id="2755" w:name="_Toc66173296"/>
      <w:bookmarkStart w:id="2756" w:name="_Toc66512446"/>
      <w:bookmarkStart w:id="2757" w:name="_Toc66523474"/>
      <w:bookmarkStart w:id="2758" w:name="_Toc66523571"/>
      <w:bookmarkStart w:id="2759" w:name="_Toc66527955"/>
      <w:bookmarkStart w:id="2760" w:name="_Toc66528349"/>
      <w:bookmarkStart w:id="2761" w:name="_Toc66528826"/>
      <w:bookmarkStart w:id="2762" w:name="_Toc66584504"/>
      <w:bookmarkStart w:id="2763" w:name="_Toc66584888"/>
      <w:bookmarkStart w:id="2764" w:name="_Toc66586527"/>
      <w:bookmarkStart w:id="2765" w:name="_Toc66586969"/>
      <w:bookmarkStart w:id="2766" w:name="_Toc66589390"/>
      <w:bookmarkStart w:id="2767" w:name="_Toc66589589"/>
      <w:bookmarkStart w:id="2768" w:name="_Toc66610333"/>
      <w:bookmarkStart w:id="2769" w:name="_Toc66614327"/>
      <w:bookmarkStart w:id="2770" w:name="_Toc66673577"/>
      <w:bookmarkStart w:id="2771" w:name="_Toc66673939"/>
      <w:bookmarkStart w:id="2772" w:name="_Toc66699357"/>
      <w:bookmarkStart w:id="2773" w:name="_Toc66700213"/>
      <w:bookmarkStart w:id="2774" w:name="_Toc66700554"/>
      <w:bookmarkStart w:id="2775" w:name="_Toc66700708"/>
      <w:bookmarkStart w:id="2776" w:name="_Toc66701287"/>
      <w:bookmarkStart w:id="2777" w:name="_Toc66772325"/>
      <w:bookmarkStart w:id="2778" w:name="_Toc66772768"/>
      <w:bookmarkStart w:id="2779" w:name="_Toc66774169"/>
      <w:bookmarkStart w:id="2780" w:name="_Toc66774400"/>
      <w:bookmarkStart w:id="2781" w:name="_Toc67107364"/>
      <w:bookmarkStart w:id="2782" w:name="_Toc67107841"/>
      <w:bookmarkStart w:id="2783" w:name="_Toc67113522"/>
      <w:bookmarkStart w:id="2784" w:name="_Toc67118772"/>
      <w:bookmarkStart w:id="2785" w:name="_Toc67119383"/>
      <w:bookmarkStart w:id="2786" w:name="_Toc67119558"/>
      <w:bookmarkStart w:id="2787" w:name="_Toc67130667"/>
      <w:bookmarkStart w:id="2788" w:name="_Toc67133702"/>
      <w:bookmarkStart w:id="2789" w:name="_Toc67193864"/>
      <w:bookmarkStart w:id="2790" w:name="_Toc67206029"/>
      <w:bookmarkStart w:id="2791" w:name="_Toc67209215"/>
      <w:bookmarkStart w:id="2792" w:name="_Toc67209454"/>
      <w:bookmarkStart w:id="2793" w:name="_Toc67291544"/>
      <w:bookmarkStart w:id="2794" w:name="_Toc67300490"/>
      <w:bookmarkStart w:id="2795" w:name="_Toc67301636"/>
      <w:bookmarkStart w:id="2796" w:name="_Toc67301842"/>
      <w:bookmarkStart w:id="2797" w:name="_Toc67302138"/>
      <w:bookmarkStart w:id="2798" w:name="_Toc67721809"/>
      <w:bookmarkStart w:id="2799" w:name="_Toc67722019"/>
      <w:bookmarkStart w:id="2800" w:name="_Toc67722265"/>
      <w:bookmarkStart w:id="2801" w:name="_Toc67724611"/>
      <w:bookmarkStart w:id="2802" w:name="_Toc67799522"/>
      <w:bookmarkStart w:id="2803" w:name="_Toc67806327"/>
      <w:bookmarkStart w:id="2804" w:name="_Toc67807149"/>
      <w:bookmarkStart w:id="2805" w:name="_Toc67808163"/>
      <w:bookmarkStart w:id="2806" w:name="_Toc67808440"/>
      <w:bookmarkStart w:id="2807" w:name="_Toc67809874"/>
      <w:bookmarkStart w:id="2808" w:name="_Toc67813923"/>
      <w:bookmarkStart w:id="2809" w:name="_Toc67814245"/>
      <w:bookmarkStart w:id="2810" w:name="_Toc67911104"/>
      <w:bookmarkStart w:id="2811" w:name="_Toc67912082"/>
      <w:bookmarkStart w:id="2812" w:name="_Toc67980319"/>
      <w:bookmarkStart w:id="2813" w:name="_Toc67980427"/>
      <w:bookmarkStart w:id="2814" w:name="_Toc67980711"/>
      <w:bookmarkStart w:id="2815" w:name="_Toc67981233"/>
      <w:bookmarkStart w:id="2816" w:name="_Toc67981420"/>
      <w:bookmarkStart w:id="2817" w:name="_Toc67981994"/>
      <w:bookmarkStart w:id="2818" w:name="_Toc67997392"/>
      <w:bookmarkStart w:id="2819" w:name="_Toc68063347"/>
      <w:bookmarkStart w:id="2820" w:name="_Toc68070444"/>
      <w:bookmarkStart w:id="2821" w:name="_Toc68315376"/>
      <w:bookmarkStart w:id="2822" w:name="_Toc68321139"/>
      <w:bookmarkStart w:id="2823" w:name="_Toc68321246"/>
      <w:bookmarkStart w:id="2824" w:name="_Toc68321353"/>
      <w:bookmarkStart w:id="2825" w:name="_Toc68323979"/>
      <w:bookmarkStart w:id="2826" w:name="_Toc68325676"/>
      <w:bookmarkStart w:id="2827" w:name="_Toc68490851"/>
      <w:bookmarkStart w:id="2828" w:name="_Toc68495023"/>
      <w:bookmarkStart w:id="2829" w:name="_Toc68505840"/>
      <w:bookmarkStart w:id="2830" w:name="_Toc68506548"/>
      <w:bookmarkStart w:id="2831" w:name="_Toc68513260"/>
      <w:bookmarkStart w:id="2832" w:name="_Toc68515271"/>
      <w:bookmarkStart w:id="2833" w:name="_Toc68516473"/>
      <w:bookmarkStart w:id="2834" w:name="_Toc68517745"/>
      <w:bookmarkStart w:id="2835" w:name="_Toc68518064"/>
      <w:bookmarkStart w:id="2836" w:name="_Toc68518261"/>
      <w:bookmarkStart w:id="2837" w:name="_Toc68588065"/>
      <w:bookmarkStart w:id="2838" w:name="_Toc68943934"/>
      <w:bookmarkStart w:id="2839" w:name="_Toc68944696"/>
      <w:bookmarkStart w:id="2840" w:name="_Toc68945503"/>
      <w:bookmarkStart w:id="2841" w:name="_Toc68946904"/>
      <w:bookmarkStart w:id="2842" w:name="_Toc68950742"/>
      <w:bookmarkStart w:id="2843" w:name="_Toc69017069"/>
      <w:bookmarkStart w:id="2844" w:name="_Toc69021841"/>
      <w:bookmarkStart w:id="2845" w:name="_Toc69022097"/>
      <w:bookmarkStart w:id="2846" w:name="_Toc69030825"/>
      <w:bookmarkStart w:id="2847" w:name="_Toc69100518"/>
      <w:bookmarkStart w:id="2848" w:name="_Toc69102764"/>
      <w:bookmarkStart w:id="2849" w:name="_Toc69117320"/>
      <w:bookmarkStart w:id="2850" w:name="_Toc69118026"/>
      <w:bookmarkStart w:id="2851" w:name="_Toc69271749"/>
      <w:bookmarkStart w:id="2852" w:name="_Toc69274126"/>
      <w:bookmarkStart w:id="2853" w:name="_Toc69274575"/>
      <w:bookmarkStart w:id="2854" w:name="_Toc69275333"/>
      <w:bookmarkStart w:id="2855" w:name="_Toc69275628"/>
      <w:bookmarkStart w:id="2856" w:name="_Toc69278394"/>
      <w:bookmarkStart w:id="2857" w:name="_Toc69280744"/>
      <w:bookmarkStart w:id="2858" w:name="_Toc69281085"/>
      <w:bookmarkStart w:id="2859" w:name="_Toc69281194"/>
      <w:bookmarkStart w:id="2860" w:name="_Toc69281361"/>
      <w:bookmarkStart w:id="2861" w:name="_Toc70327104"/>
      <w:bookmarkStart w:id="2862" w:name="_Toc70405242"/>
      <w:bookmarkStart w:id="2863" w:name="_Toc70995405"/>
      <w:bookmarkStart w:id="2864" w:name="_Toc71712533"/>
      <w:bookmarkStart w:id="2865" w:name="_Toc71713988"/>
      <w:bookmarkStart w:id="2866" w:name="_Toc71878731"/>
      <w:bookmarkStart w:id="2867" w:name="_Toc71880075"/>
      <w:bookmarkStart w:id="2868" w:name="_Toc71884456"/>
      <w:bookmarkStart w:id="2869" w:name="_Toc71887034"/>
      <w:bookmarkStart w:id="2870" w:name="_Toc71887275"/>
      <w:bookmarkStart w:id="2871" w:name="_Toc71953181"/>
      <w:bookmarkStart w:id="2872" w:name="_Toc71953324"/>
      <w:bookmarkStart w:id="2873" w:name="_Toc71957071"/>
      <w:bookmarkStart w:id="2874" w:name="_Toc71963702"/>
      <w:bookmarkStart w:id="2875" w:name="_Toc71969794"/>
      <w:bookmarkStart w:id="2876" w:name="_Toc71969903"/>
      <w:bookmarkStart w:id="2877" w:name="_Toc71973506"/>
      <w:bookmarkStart w:id="2878" w:name="_Toc71975620"/>
      <w:bookmarkStart w:id="2879" w:name="_Toc71976428"/>
      <w:bookmarkStart w:id="2880" w:name="_Toc72026822"/>
      <w:bookmarkStart w:id="2881" w:name="_Toc72027080"/>
      <w:bookmarkStart w:id="2882" w:name="_Toc72029137"/>
      <w:bookmarkStart w:id="2883" w:name="_Toc72044664"/>
      <w:bookmarkStart w:id="2884" w:name="_Toc72044774"/>
      <w:bookmarkStart w:id="2885" w:name="_Toc72049693"/>
      <w:bookmarkStart w:id="2886" w:name="_Toc72049805"/>
      <w:bookmarkStart w:id="2887" w:name="_Toc72748207"/>
      <w:bookmarkStart w:id="2888" w:name="_Toc72812752"/>
      <w:bookmarkStart w:id="2889" w:name="_Toc72827617"/>
      <w:bookmarkStart w:id="2890" w:name="_Toc73154123"/>
      <w:bookmarkStart w:id="2891" w:name="_Toc73154550"/>
      <w:bookmarkStart w:id="2892" w:name="_Toc73156309"/>
      <w:bookmarkStart w:id="2893" w:name="_Toc73156429"/>
      <w:bookmarkStart w:id="2894" w:name="_Toc73158396"/>
      <w:bookmarkStart w:id="2895" w:name="_Toc73158724"/>
      <w:bookmarkStart w:id="2896" w:name="_Toc73159089"/>
      <w:bookmarkStart w:id="2897" w:name="_Toc73159230"/>
      <w:bookmarkStart w:id="2898" w:name="_Toc73159905"/>
      <w:bookmarkStart w:id="2899" w:name="_Toc73160832"/>
      <w:bookmarkStart w:id="2900" w:name="_Toc73161626"/>
      <w:bookmarkStart w:id="2901" w:name="_Toc73161797"/>
      <w:bookmarkStart w:id="2902" w:name="_Toc73164230"/>
      <w:bookmarkStart w:id="2903" w:name="_Toc73179799"/>
      <w:bookmarkStart w:id="2904" w:name="_Toc73184340"/>
      <w:bookmarkStart w:id="2905" w:name="_Toc73241609"/>
      <w:bookmarkStart w:id="2906" w:name="_Toc73242171"/>
      <w:bookmarkStart w:id="2907" w:name="_Toc73242911"/>
      <w:bookmarkStart w:id="2908" w:name="_Toc73243028"/>
      <w:bookmarkStart w:id="2909" w:name="_Toc73243145"/>
      <w:bookmarkStart w:id="2910" w:name="_Toc73245200"/>
      <w:bookmarkStart w:id="2911" w:name="_Toc73246010"/>
      <w:bookmarkStart w:id="2912" w:name="_Toc73251528"/>
      <w:bookmarkStart w:id="2913" w:name="_Toc73258524"/>
      <w:bookmarkStart w:id="2914" w:name="_Toc73259605"/>
      <w:bookmarkStart w:id="2915" w:name="_Toc73421942"/>
      <w:bookmarkStart w:id="2916" w:name="_Toc73427343"/>
      <w:bookmarkStart w:id="2917" w:name="_Toc73428269"/>
      <w:bookmarkStart w:id="2918" w:name="_Toc73428386"/>
      <w:bookmarkStart w:id="2919" w:name="_Toc73428503"/>
      <w:bookmarkStart w:id="2920" w:name="_Toc73428757"/>
      <w:bookmarkStart w:id="2921" w:name="_Toc73428990"/>
      <w:bookmarkStart w:id="2922" w:name="_Toc73429478"/>
      <w:bookmarkStart w:id="2923" w:name="_Toc73436630"/>
      <w:bookmarkStart w:id="2924" w:name="_Toc73437473"/>
      <w:bookmarkStart w:id="2925" w:name="_Toc81200160"/>
      <w:bookmarkStart w:id="2926" w:name="_Toc81201771"/>
      <w:bookmarkStart w:id="2927" w:name="_Toc81209025"/>
      <w:r>
        <w:rPr>
          <w:rStyle w:val="CharPartNo"/>
        </w:rPr>
        <w:t>Part 8 — Amendments about geological samples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nzHeading5"/>
      </w:pPr>
      <w:bookmarkStart w:id="2928" w:name="_Toc87061493"/>
      <w:r>
        <w:rPr>
          <w:rStyle w:val="CharSectno"/>
        </w:rPr>
        <w:t>42</w:t>
      </w:r>
      <w:r>
        <w:t>.</w:t>
      </w:r>
      <w:r>
        <w:tab/>
        <w:t>Section 8 amended</w:t>
      </w:r>
      <w:bookmarkEnd w:id="2928"/>
    </w:p>
    <w:p>
      <w:pPr>
        <w:pStyle w:val="nzSubsection"/>
      </w:pPr>
      <w:r>
        <w:tab/>
      </w:r>
      <w:r>
        <w:tab/>
        <w:t xml:space="preserve">Section 8(1) is amended by inserting after the definition of “fossick” the following definition — </w:t>
      </w:r>
    </w:p>
    <w:p>
      <w:pPr>
        <w:pStyle w:val="MiscOpen"/>
        <w:ind w:left="879"/>
      </w:pPr>
      <w:r>
        <w:t xml:space="preserve">“    </w:t>
      </w:r>
    </w:p>
    <w:p>
      <w:pPr>
        <w:pStyle w:val="nzDefstart"/>
      </w:pPr>
      <w:r>
        <w:rPr>
          <w:b/>
        </w:rPr>
        <w:tab/>
        <w:t>“</w:t>
      </w:r>
      <w:r>
        <w:rPr>
          <w:rStyle w:val="CharDefText"/>
        </w:rPr>
        <w:t>geological sample</w:t>
      </w:r>
      <w:r>
        <w:rPr>
          <w:b/>
        </w:rPr>
        <w:t>”</w:t>
      </w:r>
      <w:r>
        <w:t xml:space="preserve"> includes a drill core;</w:t>
      </w:r>
    </w:p>
    <w:p>
      <w:pPr>
        <w:pStyle w:val="MiscClose"/>
      </w:pPr>
      <w:r>
        <w:t xml:space="preserve">    ”.</w:t>
      </w:r>
    </w:p>
    <w:p>
      <w:pPr>
        <w:pStyle w:val="nzHeading5"/>
      </w:pPr>
      <w:bookmarkStart w:id="2929" w:name="_Toc87061494"/>
      <w:r>
        <w:rPr>
          <w:rStyle w:val="CharSectno"/>
        </w:rPr>
        <w:t>43</w:t>
      </w:r>
      <w:r>
        <w:t>.</w:t>
      </w:r>
      <w:r>
        <w:tab/>
        <w:t>Section 51A inserted</w:t>
      </w:r>
      <w:bookmarkEnd w:id="2929"/>
    </w:p>
    <w:p>
      <w:pPr>
        <w:pStyle w:val="nzSubsection"/>
      </w:pPr>
      <w:r>
        <w:tab/>
      </w:r>
      <w:r>
        <w:tab/>
        <w:t xml:space="preserve">After section 51 the following section is inserted — </w:t>
      </w:r>
    </w:p>
    <w:p>
      <w:pPr>
        <w:pStyle w:val="MiscOpen"/>
      </w:pPr>
      <w:r>
        <w:t xml:space="preserve">“    </w:t>
      </w:r>
    </w:p>
    <w:p>
      <w:pPr>
        <w:pStyle w:val="nzHeading5"/>
      </w:pPr>
      <w:r>
        <w:t>51A.</w:t>
      </w:r>
      <w:r>
        <w:tab/>
        <w:t>Geological samples</w:t>
      </w:r>
    </w:p>
    <w:p>
      <w:pPr>
        <w:pStyle w:val="nzSubsection"/>
      </w:pPr>
      <w:r>
        <w:tab/>
      </w:r>
      <w:r>
        <w:tab/>
        <w:t>The holder of a prospecting licence shall furnish to the Minister such geological samples obtained in the course of operations conducted by the holder under the licence as the Minister may request.</w:t>
      </w:r>
    </w:p>
    <w:p>
      <w:pPr>
        <w:pStyle w:val="MiscClose"/>
      </w:pPr>
      <w:r>
        <w:t xml:space="preserve">    ”.</w:t>
      </w:r>
    </w:p>
    <w:p>
      <w:pPr>
        <w:pStyle w:val="nzHeading5"/>
      </w:pPr>
      <w:bookmarkStart w:id="2930" w:name="_Toc87061495"/>
      <w:r>
        <w:rPr>
          <w:rStyle w:val="CharSectno"/>
        </w:rPr>
        <w:t>44</w:t>
      </w:r>
      <w:r>
        <w:t>.</w:t>
      </w:r>
      <w:r>
        <w:tab/>
        <w:t>Section 70H amended</w:t>
      </w:r>
      <w:bookmarkEnd w:id="2930"/>
    </w:p>
    <w:p>
      <w:pPr>
        <w:pStyle w:val="nzSubsection"/>
      </w:pPr>
      <w:r>
        <w:tab/>
      </w:r>
      <w:r>
        <w:tab/>
        <w:t>Section 70H(1) is amended as follows:</w:t>
      </w:r>
    </w:p>
    <w:p>
      <w:pPr>
        <w:pStyle w:val="nzIndenta"/>
      </w:pPr>
      <w:r>
        <w:tab/>
        <w:t>(a)</w:t>
      </w:r>
      <w:r>
        <w:tab/>
        <w:t>after paragraph (e) by deleting “and”;</w:t>
      </w:r>
    </w:p>
    <w:p>
      <w:pPr>
        <w:pStyle w:val="nzIndenta"/>
      </w:pPr>
      <w:r>
        <w:tab/>
        <w:t>(b)</w:t>
      </w:r>
      <w:r>
        <w:tab/>
        <w:t xml:space="preserve">after paragraph (f) by deleting the full stop and inserting — </w:t>
      </w:r>
    </w:p>
    <w:p>
      <w:pPr>
        <w:pStyle w:val="MiscOpen"/>
        <w:ind w:left="1616"/>
      </w:pPr>
      <w:r>
        <w:t xml:space="preserve">“    </w:t>
      </w:r>
    </w:p>
    <w:p>
      <w:pPr>
        <w:pStyle w:val="nzIndenta"/>
      </w:pPr>
      <w:r>
        <w:tab/>
      </w:r>
      <w:r>
        <w:tab/>
        <w:t>; and</w:t>
      </w:r>
    </w:p>
    <w:p>
      <w:pPr>
        <w:pStyle w:val="nzIndenta"/>
      </w:pPr>
      <w:r>
        <w:tab/>
        <w:t>(g)</w:t>
      </w:r>
      <w:r>
        <w:tab/>
        <w:t>furnish to the Minister such geological samples obtained in the course of operations conducted by the holder under the licence as the Minister may request.</w:t>
      </w:r>
    </w:p>
    <w:p>
      <w:pPr>
        <w:pStyle w:val="MiscClose"/>
      </w:pPr>
      <w:r>
        <w:t xml:space="preserve">    ”.</w:t>
      </w:r>
    </w:p>
    <w:p>
      <w:pPr>
        <w:pStyle w:val="nzHeading5"/>
      </w:pPr>
      <w:bookmarkStart w:id="2931" w:name="_Toc87061496"/>
      <w:r>
        <w:rPr>
          <w:rStyle w:val="CharSectno"/>
        </w:rPr>
        <w:t>45</w:t>
      </w:r>
      <w:r>
        <w:t>.</w:t>
      </w:r>
      <w:r>
        <w:tab/>
        <w:t>Section 82 amended</w:t>
      </w:r>
      <w:bookmarkEnd w:id="2931"/>
    </w:p>
    <w:p>
      <w:pPr>
        <w:pStyle w:val="nzSubsection"/>
      </w:pPr>
      <w:r>
        <w:tab/>
      </w:r>
      <w:r>
        <w:tab/>
        <w:t xml:space="preserve">After section 82(1)(e) the following paragraph is inserted — </w:t>
      </w:r>
    </w:p>
    <w:p>
      <w:pPr>
        <w:pStyle w:val="MiscOpen"/>
        <w:ind w:left="1332"/>
      </w:pPr>
      <w:r>
        <w:t xml:space="preserve">“    </w:t>
      </w:r>
    </w:p>
    <w:p>
      <w:pPr>
        <w:pStyle w:val="nzIndenta"/>
      </w:pPr>
      <w:r>
        <w:tab/>
        <w:t>(ea)</w:t>
      </w:r>
      <w:r>
        <w:tab/>
        <w:t>furnish to the Minister such geological samples obtained in the course of operations conducted by the lessee under the lease as the Minister may request;</w:t>
      </w:r>
    </w:p>
    <w:p>
      <w:pPr>
        <w:pStyle w:val="MiscClose"/>
      </w:pPr>
      <w:r>
        <w:t xml:space="preserve">    ”.</w:t>
      </w:r>
    </w:p>
    <w:p>
      <w:pPr>
        <w:pStyle w:val="nzHeading5"/>
      </w:pPr>
      <w:bookmarkStart w:id="2932" w:name="_Toc87061497"/>
      <w:r>
        <w:rPr>
          <w:rStyle w:val="CharSectno"/>
        </w:rPr>
        <w:t>46</w:t>
      </w:r>
      <w:r>
        <w:t>.</w:t>
      </w:r>
      <w:r>
        <w:tab/>
        <w:t>Section 96 amended</w:t>
      </w:r>
      <w:bookmarkEnd w:id="2932"/>
    </w:p>
    <w:p>
      <w:pPr>
        <w:pStyle w:val="nzSubsection"/>
      </w:pPr>
      <w:r>
        <w:tab/>
      </w:r>
      <w:r>
        <w:tab/>
        <w:t xml:space="preserve">After section 96(2)(ba) the following paragraph is inserted — </w:t>
      </w:r>
    </w:p>
    <w:p>
      <w:pPr>
        <w:pStyle w:val="MiscOpen"/>
        <w:ind w:left="1332"/>
      </w:pPr>
      <w:r>
        <w:t xml:space="preserve">“    </w:t>
      </w:r>
    </w:p>
    <w:p>
      <w:pPr>
        <w:pStyle w:val="nzIndenta"/>
      </w:pPr>
      <w:r>
        <w:tab/>
        <w:t>(baa)</w:t>
      </w:r>
      <w:r>
        <w:tab/>
        <w:t>any request under section 51A is not complied with;</w:t>
      </w:r>
    </w:p>
    <w:p>
      <w:pPr>
        <w:pStyle w:val="MiscClose"/>
      </w:pPr>
      <w:r>
        <w:t xml:space="preserve">    ”.</w:t>
      </w:r>
    </w:p>
    <w:p>
      <w:pPr>
        <w:pStyle w:val="nzHeading2"/>
      </w:pPr>
      <w:bookmarkStart w:id="2933" w:name="_Toc57629800"/>
      <w:bookmarkStart w:id="2934" w:name="_Toc57689976"/>
      <w:bookmarkStart w:id="2935" w:name="_Toc65297841"/>
      <w:bookmarkStart w:id="2936" w:name="_Toc65297932"/>
      <w:bookmarkStart w:id="2937" w:name="_Toc65301699"/>
      <w:bookmarkStart w:id="2938" w:name="_Toc65379316"/>
      <w:bookmarkStart w:id="2939" w:name="_Toc65389331"/>
      <w:bookmarkStart w:id="2940" w:name="_Toc65390256"/>
      <w:bookmarkStart w:id="2941" w:name="_Toc65390805"/>
      <w:bookmarkStart w:id="2942" w:name="_Toc65395250"/>
      <w:bookmarkStart w:id="2943" w:name="_Toc65396544"/>
      <w:bookmarkStart w:id="2944" w:name="_Toc65397469"/>
      <w:bookmarkStart w:id="2945" w:name="_Toc65999793"/>
      <w:bookmarkStart w:id="2946" w:name="_Toc65999948"/>
      <w:bookmarkStart w:id="2947" w:name="_Toc66000076"/>
      <w:bookmarkStart w:id="2948" w:name="_Toc66097259"/>
      <w:bookmarkStart w:id="2949" w:name="_Toc66173302"/>
      <w:bookmarkStart w:id="2950" w:name="_Toc66512452"/>
      <w:bookmarkStart w:id="2951" w:name="_Toc66523480"/>
      <w:bookmarkStart w:id="2952" w:name="_Toc66523577"/>
      <w:bookmarkStart w:id="2953" w:name="_Toc66527961"/>
      <w:bookmarkStart w:id="2954" w:name="_Toc66528355"/>
      <w:bookmarkStart w:id="2955" w:name="_Toc66528832"/>
      <w:bookmarkStart w:id="2956" w:name="_Toc66584510"/>
      <w:bookmarkStart w:id="2957" w:name="_Toc66584894"/>
      <w:bookmarkStart w:id="2958" w:name="_Toc66586533"/>
      <w:bookmarkStart w:id="2959" w:name="_Toc66586975"/>
      <w:bookmarkStart w:id="2960" w:name="_Toc66589396"/>
      <w:bookmarkStart w:id="2961" w:name="_Toc66589595"/>
      <w:bookmarkStart w:id="2962" w:name="_Toc66610339"/>
      <w:bookmarkStart w:id="2963" w:name="_Toc66614333"/>
      <w:bookmarkStart w:id="2964" w:name="_Toc66673583"/>
      <w:bookmarkStart w:id="2965" w:name="_Toc66673945"/>
      <w:bookmarkStart w:id="2966" w:name="_Toc66699363"/>
      <w:bookmarkStart w:id="2967" w:name="_Toc66700219"/>
      <w:bookmarkStart w:id="2968" w:name="_Toc66700560"/>
      <w:bookmarkStart w:id="2969" w:name="_Toc66700714"/>
      <w:bookmarkStart w:id="2970" w:name="_Toc66701293"/>
      <w:bookmarkStart w:id="2971" w:name="_Toc66772331"/>
      <w:bookmarkStart w:id="2972" w:name="_Toc66772774"/>
      <w:bookmarkStart w:id="2973" w:name="_Toc66774175"/>
      <w:bookmarkStart w:id="2974" w:name="_Toc66774406"/>
      <w:bookmarkStart w:id="2975" w:name="_Toc67107370"/>
      <w:bookmarkStart w:id="2976" w:name="_Toc67107847"/>
      <w:bookmarkStart w:id="2977" w:name="_Toc67113528"/>
      <w:bookmarkStart w:id="2978" w:name="_Toc67118778"/>
      <w:bookmarkStart w:id="2979" w:name="_Toc67119389"/>
      <w:bookmarkStart w:id="2980" w:name="_Toc67119564"/>
      <w:bookmarkStart w:id="2981" w:name="_Toc67130673"/>
      <w:bookmarkStart w:id="2982" w:name="_Toc67133708"/>
      <w:bookmarkStart w:id="2983" w:name="_Toc67193870"/>
      <w:bookmarkStart w:id="2984" w:name="_Toc67206035"/>
      <w:bookmarkStart w:id="2985" w:name="_Toc67209221"/>
      <w:bookmarkStart w:id="2986" w:name="_Toc67209460"/>
      <w:bookmarkStart w:id="2987" w:name="_Toc67291550"/>
      <w:bookmarkStart w:id="2988" w:name="_Toc67300496"/>
      <w:bookmarkStart w:id="2989" w:name="_Toc67301642"/>
      <w:bookmarkStart w:id="2990" w:name="_Toc67301848"/>
      <w:bookmarkStart w:id="2991" w:name="_Toc67302144"/>
      <w:bookmarkStart w:id="2992" w:name="_Toc67721815"/>
      <w:bookmarkStart w:id="2993" w:name="_Toc67722025"/>
      <w:bookmarkStart w:id="2994" w:name="_Toc67722271"/>
      <w:bookmarkStart w:id="2995" w:name="_Toc67724617"/>
      <w:bookmarkStart w:id="2996" w:name="_Toc67799528"/>
      <w:bookmarkStart w:id="2997" w:name="_Toc67806333"/>
      <w:bookmarkStart w:id="2998" w:name="_Toc67807155"/>
      <w:bookmarkStart w:id="2999" w:name="_Toc67808169"/>
      <w:bookmarkStart w:id="3000" w:name="_Toc67808446"/>
      <w:bookmarkStart w:id="3001" w:name="_Toc67809880"/>
      <w:bookmarkStart w:id="3002" w:name="_Toc67813929"/>
      <w:bookmarkStart w:id="3003" w:name="_Toc67814251"/>
      <w:bookmarkStart w:id="3004" w:name="_Toc67911110"/>
      <w:bookmarkStart w:id="3005" w:name="_Toc67912088"/>
      <w:bookmarkStart w:id="3006" w:name="_Toc67980325"/>
      <w:bookmarkStart w:id="3007" w:name="_Toc67980433"/>
      <w:bookmarkStart w:id="3008" w:name="_Toc67980717"/>
      <w:bookmarkStart w:id="3009" w:name="_Toc67981239"/>
      <w:bookmarkStart w:id="3010" w:name="_Toc67981426"/>
      <w:bookmarkStart w:id="3011" w:name="_Toc67982000"/>
      <w:bookmarkStart w:id="3012" w:name="_Toc67997398"/>
      <w:bookmarkStart w:id="3013" w:name="_Toc68063353"/>
      <w:bookmarkStart w:id="3014" w:name="_Toc68070450"/>
      <w:bookmarkStart w:id="3015" w:name="_Toc68315382"/>
      <w:bookmarkStart w:id="3016" w:name="_Toc68321145"/>
      <w:bookmarkStart w:id="3017" w:name="_Toc68321252"/>
      <w:bookmarkStart w:id="3018" w:name="_Toc68321359"/>
      <w:bookmarkStart w:id="3019" w:name="_Toc68323985"/>
      <w:bookmarkStart w:id="3020" w:name="_Toc68325682"/>
      <w:bookmarkStart w:id="3021" w:name="_Toc68490857"/>
      <w:bookmarkStart w:id="3022" w:name="_Toc68495029"/>
      <w:bookmarkStart w:id="3023" w:name="_Toc68505846"/>
      <w:bookmarkStart w:id="3024" w:name="_Toc68506554"/>
      <w:bookmarkStart w:id="3025" w:name="_Toc68513266"/>
      <w:bookmarkStart w:id="3026" w:name="_Toc68515277"/>
      <w:bookmarkStart w:id="3027" w:name="_Toc68516479"/>
      <w:bookmarkStart w:id="3028" w:name="_Toc68517751"/>
      <w:bookmarkStart w:id="3029" w:name="_Toc68518070"/>
      <w:bookmarkStart w:id="3030" w:name="_Toc68518267"/>
      <w:bookmarkStart w:id="3031" w:name="_Toc68588071"/>
      <w:bookmarkStart w:id="3032" w:name="_Toc68943940"/>
      <w:bookmarkStart w:id="3033" w:name="_Toc68944702"/>
      <w:bookmarkStart w:id="3034" w:name="_Toc68945509"/>
      <w:bookmarkStart w:id="3035" w:name="_Toc68946910"/>
      <w:bookmarkStart w:id="3036" w:name="_Toc68950748"/>
      <w:bookmarkStart w:id="3037" w:name="_Toc69017075"/>
      <w:bookmarkStart w:id="3038" w:name="_Toc69021847"/>
      <w:bookmarkStart w:id="3039" w:name="_Toc69022103"/>
      <w:bookmarkStart w:id="3040" w:name="_Toc69030831"/>
      <w:bookmarkStart w:id="3041" w:name="_Toc69100524"/>
      <w:bookmarkStart w:id="3042" w:name="_Toc69102770"/>
      <w:bookmarkStart w:id="3043" w:name="_Toc69117326"/>
      <w:bookmarkStart w:id="3044" w:name="_Toc69118032"/>
      <w:bookmarkStart w:id="3045" w:name="_Toc69271755"/>
      <w:bookmarkStart w:id="3046" w:name="_Toc69274132"/>
      <w:bookmarkStart w:id="3047" w:name="_Toc69274581"/>
      <w:bookmarkStart w:id="3048" w:name="_Toc69275339"/>
      <w:bookmarkStart w:id="3049" w:name="_Toc69275634"/>
      <w:bookmarkStart w:id="3050" w:name="_Toc69278400"/>
      <w:bookmarkStart w:id="3051" w:name="_Toc69280750"/>
      <w:bookmarkStart w:id="3052" w:name="_Toc69281091"/>
      <w:bookmarkStart w:id="3053" w:name="_Toc69281200"/>
      <w:bookmarkStart w:id="3054" w:name="_Toc69281367"/>
      <w:bookmarkStart w:id="3055" w:name="_Toc70327110"/>
      <w:bookmarkStart w:id="3056" w:name="_Toc70405248"/>
      <w:bookmarkStart w:id="3057" w:name="_Toc70995411"/>
      <w:bookmarkStart w:id="3058" w:name="_Toc71712539"/>
      <w:bookmarkStart w:id="3059" w:name="_Toc71713994"/>
      <w:bookmarkStart w:id="3060" w:name="_Toc71878737"/>
      <w:bookmarkStart w:id="3061" w:name="_Toc71880081"/>
      <w:bookmarkStart w:id="3062" w:name="_Toc71884462"/>
      <w:bookmarkStart w:id="3063" w:name="_Toc71887040"/>
      <w:bookmarkStart w:id="3064" w:name="_Toc71887281"/>
      <w:bookmarkStart w:id="3065" w:name="_Toc71953187"/>
      <w:bookmarkStart w:id="3066" w:name="_Toc71953330"/>
      <w:bookmarkStart w:id="3067" w:name="_Toc71957077"/>
      <w:bookmarkStart w:id="3068" w:name="_Toc71963708"/>
      <w:bookmarkStart w:id="3069" w:name="_Toc71969800"/>
      <w:bookmarkStart w:id="3070" w:name="_Toc71969909"/>
      <w:bookmarkStart w:id="3071" w:name="_Toc71973512"/>
      <w:bookmarkStart w:id="3072" w:name="_Toc71975626"/>
      <w:bookmarkStart w:id="3073" w:name="_Toc71976434"/>
      <w:bookmarkStart w:id="3074" w:name="_Toc72026828"/>
      <w:bookmarkStart w:id="3075" w:name="_Toc72027086"/>
      <w:bookmarkStart w:id="3076" w:name="_Toc72029143"/>
      <w:bookmarkStart w:id="3077" w:name="_Toc72044670"/>
      <w:bookmarkStart w:id="3078" w:name="_Toc72044780"/>
      <w:bookmarkStart w:id="3079" w:name="_Toc72049699"/>
      <w:bookmarkStart w:id="3080" w:name="_Toc72049811"/>
      <w:bookmarkStart w:id="3081" w:name="_Toc72748213"/>
      <w:bookmarkStart w:id="3082" w:name="_Toc72812758"/>
      <w:bookmarkStart w:id="3083" w:name="_Toc72827623"/>
      <w:bookmarkStart w:id="3084" w:name="_Toc73154129"/>
      <w:bookmarkStart w:id="3085" w:name="_Toc73154556"/>
      <w:bookmarkStart w:id="3086" w:name="_Toc73156315"/>
      <w:bookmarkStart w:id="3087" w:name="_Toc73156435"/>
      <w:bookmarkStart w:id="3088" w:name="_Toc73158402"/>
      <w:bookmarkStart w:id="3089" w:name="_Toc73158730"/>
      <w:bookmarkStart w:id="3090" w:name="_Toc73159095"/>
      <w:bookmarkStart w:id="3091" w:name="_Toc73159236"/>
      <w:bookmarkStart w:id="3092" w:name="_Toc73159911"/>
      <w:bookmarkStart w:id="3093" w:name="_Toc73160838"/>
      <w:bookmarkStart w:id="3094" w:name="_Toc73161632"/>
      <w:bookmarkStart w:id="3095" w:name="_Toc73161803"/>
      <w:bookmarkStart w:id="3096" w:name="_Toc73164236"/>
      <w:bookmarkStart w:id="3097" w:name="_Toc73179805"/>
      <w:bookmarkStart w:id="3098" w:name="_Toc73184346"/>
      <w:bookmarkStart w:id="3099" w:name="_Toc73241615"/>
      <w:bookmarkStart w:id="3100" w:name="_Toc73242177"/>
      <w:bookmarkStart w:id="3101" w:name="_Toc73242917"/>
      <w:bookmarkStart w:id="3102" w:name="_Toc73243034"/>
      <w:bookmarkStart w:id="3103" w:name="_Toc73243151"/>
      <w:bookmarkStart w:id="3104" w:name="_Toc73245206"/>
      <w:bookmarkStart w:id="3105" w:name="_Toc73246016"/>
      <w:bookmarkStart w:id="3106" w:name="_Toc73251534"/>
      <w:bookmarkStart w:id="3107" w:name="_Toc73258530"/>
      <w:bookmarkStart w:id="3108" w:name="_Toc73259611"/>
      <w:bookmarkStart w:id="3109" w:name="_Toc73421948"/>
      <w:bookmarkStart w:id="3110" w:name="_Toc73427349"/>
      <w:bookmarkStart w:id="3111" w:name="_Toc73428275"/>
      <w:bookmarkStart w:id="3112" w:name="_Toc73428392"/>
      <w:bookmarkStart w:id="3113" w:name="_Toc73428509"/>
      <w:bookmarkStart w:id="3114" w:name="_Toc73428763"/>
      <w:bookmarkStart w:id="3115" w:name="_Toc73428996"/>
      <w:bookmarkStart w:id="3116" w:name="_Toc73429484"/>
      <w:bookmarkStart w:id="3117" w:name="_Toc73436636"/>
      <w:bookmarkStart w:id="3118" w:name="_Toc73437479"/>
      <w:bookmarkStart w:id="3119" w:name="_Toc81200166"/>
      <w:bookmarkStart w:id="3120" w:name="_Toc81201777"/>
      <w:bookmarkStart w:id="3121" w:name="_Toc81209031"/>
      <w:r>
        <w:rPr>
          <w:rStyle w:val="CharPartNo"/>
        </w:rPr>
        <w:t>Part 9</w:t>
      </w:r>
      <w:r>
        <w:rPr>
          <w:rStyle w:val="CharDivNo"/>
        </w:rPr>
        <w:t> </w:t>
      </w:r>
      <w:r>
        <w:t>—</w:t>
      </w:r>
      <w:r>
        <w:rPr>
          <w:rStyle w:val="CharDivText"/>
        </w:rPr>
        <w:t> </w:t>
      </w:r>
      <w:r>
        <w:rPr>
          <w:rStyle w:val="CharPartText"/>
        </w:rPr>
        <w:t>Amendments about wardens and wardens’ courts</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nzHeading5"/>
      </w:pPr>
      <w:bookmarkStart w:id="3122" w:name="_Toc87061498"/>
      <w:r>
        <w:rPr>
          <w:rStyle w:val="CharSectno"/>
        </w:rPr>
        <w:t>47</w:t>
      </w:r>
      <w:r>
        <w:t>.</w:t>
      </w:r>
      <w:r>
        <w:tab/>
        <w:t>Section 8 amended</w:t>
      </w:r>
      <w:bookmarkEnd w:id="3122"/>
    </w:p>
    <w:p>
      <w:pPr>
        <w:pStyle w:val="nzSubsection"/>
      </w:pPr>
      <w:r>
        <w:tab/>
      </w:r>
      <w:r>
        <w:tab/>
        <w:t>Section 8(1) is amended in the definition of “warden” by deleting “or deemed so to be and includes a person appointed to be an acting warden”.</w:t>
      </w:r>
    </w:p>
    <w:p>
      <w:pPr>
        <w:pStyle w:val="nzHeading5"/>
      </w:pPr>
      <w:bookmarkStart w:id="3123" w:name="_Toc87061499"/>
      <w:r>
        <w:rPr>
          <w:rStyle w:val="CharSectno"/>
        </w:rPr>
        <w:t>48</w:t>
      </w:r>
      <w:r>
        <w:t>.</w:t>
      </w:r>
      <w:r>
        <w:tab/>
        <w:t>Section 13 amended</w:t>
      </w:r>
      <w:bookmarkEnd w:id="3123"/>
    </w:p>
    <w:p>
      <w:pPr>
        <w:pStyle w:val="nzSubsection"/>
      </w:pPr>
      <w:r>
        <w:tab/>
      </w:r>
      <w:r>
        <w:tab/>
        <w:t>Section 13(2) and (3) are repealed.</w:t>
      </w:r>
    </w:p>
    <w:p>
      <w:pPr>
        <w:pStyle w:val="nzHeading5"/>
      </w:pPr>
      <w:bookmarkStart w:id="3124" w:name="_Toc87061500"/>
      <w:r>
        <w:rPr>
          <w:rStyle w:val="CharSectno"/>
        </w:rPr>
        <w:t>49</w:t>
      </w:r>
      <w:r>
        <w:t>.</w:t>
      </w:r>
      <w:r>
        <w:tab/>
        <w:t>Section 14 repealed</w:t>
      </w:r>
      <w:bookmarkEnd w:id="3124"/>
    </w:p>
    <w:p>
      <w:pPr>
        <w:pStyle w:val="nzSubsection"/>
      </w:pPr>
      <w:r>
        <w:tab/>
      </w:r>
      <w:r>
        <w:tab/>
        <w:t>Section 14 is repealed.</w:t>
      </w:r>
    </w:p>
    <w:p>
      <w:pPr>
        <w:pStyle w:val="nzHeading5"/>
      </w:pPr>
      <w:bookmarkStart w:id="3125" w:name="_Toc87061501"/>
      <w:r>
        <w:rPr>
          <w:rStyle w:val="CharSectno"/>
        </w:rPr>
        <w:t>50</w:t>
      </w:r>
      <w:r>
        <w:t>.</w:t>
      </w:r>
      <w:r>
        <w:tab/>
        <w:t>Section 20 amended</w:t>
      </w:r>
      <w:bookmarkEnd w:id="3125"/>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3126" w:name="_Toc87061502"/>
      <w:r>
        <w:rPr>
          <w:rStyle w:val="CharSectno"/>
        </w:rPr>
        <w:t>51</w:t>
      </w:r>
      <w:r>
        <w:t>.</w:t>
      </w:r>
      <w:r>
        <w:tab/>
        <w:t>Section 28 amended</w:t>
      </w:r>
      <w:bookmarkEnd w:id="3126"/>
    </w:p>
    <w:p>
      <w:pPr>
        <w:pStyle w:val="nzSubsection"/>
      </w:pPr>
      <w:r>
        <w:tab/>
      </w:r>
      <w:r>
        <w:tab/>
        <w:t>Section 28(b) is amended by deleting “by the warden”.</w:t>
      </w:r>
    </w:p>
    <w:p>
      <w:pPr>
        <w:pStyle w:val="nzHeading5"/>
      </w:pPr>
      <w:bookmarkStart w:id="3127" w:name="_Toc87061503"/>
      <w:r>
        <w:rPr>
          <w:rStyle w:val="CharSectno"/>
        </w:rPr>
        <w:t>52</w:t>
      </w:r>
      <w:r>
        <w:t>.</w:t>
      </w:r>
      <w:r>
        <w:tab/>
        <w:t>Section 29 amended</w:t>
      </w:r>
      <w:bookmarkEnd w:id="3127"/>
    </w:p>
    <w:p>
      <w:pPr>
        <w:pStyle w:val="nzSubsection"/>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3128" w:name="_Toc87061504"/>
      <w:r>
        <w:rPr>
          <w:rStyle w:val="CharSectno"/>
        </w:rPr>
        <w:t>53</w:t>
      </w:r>
      <w:r>
        <w:t>.</w:t>
      </w:r>
      <w:r>
        <w:tab/>
        <w:t>Section 30 amended</w:t>
      </w:r>
      <w:bookmarkEnd w:id="3128"/>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3129" w:name="_Toc87061505"/>
      <w:r>
        <w:rPr>
          <w:rStyle w:val="CharSectno"/>
        </w:rPr>
        <w:t>54</w:t>
      </w:r>
      <w:r>
        <w:t>.</w:t>
      </w:r>
      <w:r>
        <w:tab/>
        <w:t>Section 32 amended</w:t>
      </w:r>
      <w:bookmarkEnd w:id="3129"/>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3130" w:name="_Toc87061506"/>
      <w:r>
        <w:rPr>
          <w:rStyle w:val="CharSectno"/>
        </w:rPr>
        <w:t>55</w:t>
      </w:r>
      <w:r>
        <w:t>.</w:t>
      </w:r>
      <w:r>
        <w:tab/>
        <w:t>Section 33 amended</w:t>
      </w:r>
      <w:bookmarkEnd w:id="3130"/>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3131" w:name="_Toc87061507"/>
      <w:r>
        <w:rPr>
          <w:rStyle w:val="CharSectno"/>
        </w:rPr>
        <w:t>56</w:t>
      </w:r>
      <w:r>
        <w:t>.</w:t>
      </w:r>
      <w:r>
        <w:tab/>
        <w:t>Section 42 amended</w:t>
      </w:r>
      <w:bookmarkEnd w:id="3131"/>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3132" w:name="_Toc87061508"/>
      <w:r>
        <w:rPr>
          <w:rStyle w:val="CharSectno"/>
        </w:rPr>
        <w:t>57</w:t>
      </w:r>
      <w:r>
        <w:t>.</w:t>
      </w:r>
      <w:r>
        <w:tab/>
        <w:t>Section 47 amended</w:t>
      </w:r>
      <w:bookmarkEnd w:id="3132"/>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3133" w:name="_Toc87061509"/>
      <w:r>
        <w:rPr>
          <w:rStyle w:val="CharSectno"/>
        </w:rPr>
        <w:t>58</w:t>
      </w:r>
      <w:r>
        <w:t>.</w:t>
      </w:r>
      <w:r>
        <w:tab/>
        <w:t>Section 58 amended</w:t>
      </w:r>
      <w:bookmarkEnd w:id="3133"/>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3134" w:name="_Toc87061510"/>
      <w:r>
        <w:rPr>
          <w:rStyle w:val="CharSectno"/>
        </w:rPr>
        <w:t>59</w:t>
      </w:r>
      <w:r>
        <w:t>.</w:t>
      </w:r>
      <w:r>
        <w:tab/>
        <w:t>Section 59 amended</w:t>
      </w:r>
      <w:bookmarkEnd w:id="3134"/>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3135" w:name="_Toc87061511"/>
      <w:r>
        <w:rPr>
          <w:rStyle w:val="CharSectno"/>
        </w:rPr>
        <w:t>60</w:t>
      </w:r>
      <w:r>
        <w:t>.</w:t>
      </w:r>
      <w:r>
        <w:tab/>
        <w:t>Section 67A amended</w:t>
      </w:r>
      <w:bookmarkEnd w:id="3135"/>
    </w:p>
    <w:p>
      <w:pPr>
        <w:pStyle w:val="nzSubsection"/>
      </w:pPr>
      <w:r>
        <w:tab/>
      </w:r>
      <w:r>
        <w:tab/>
        <w:t>Section 67A(4) is amended by deleting “, whether or not the Minister refers the matter to the warden for a recommendation”.</w:t>
      </w:r>
    </w:p>
    <w:p>
      <w:pPr>
        <w:pStyle w:val="nzHeading5"/>
      </w:pPr>
      <w:bookmarkStart w:id="3136" w:name="_Toc87061512"/>
      <w:r>
        <w:rPr>
          <w:rStyle w:val="CharSectno"/>
        </w:rPr>
        <w:t>61</w:t>
      </w:r>
      <w:r>
        <w:t>.</w:t>
      </w:r>
      <w:r>
        <w:tab/>
        <w:t>Section 70D amended</w:t>
      </w:r>
      <w:bookmarkEnd w:id="3136"/>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3137" w:name="_Toc87061513"/>
      <w:r>
        <w:rPr>
          <w:rStyle w:val="CharSectno"/>
        </w:rPr>
        <w:t>62</w:t>
      </w:r>
      <w:r>
        <w:t>.</w:t>
      </w:r>
      <w:r>
        <w:tab/>
        <w:t>Section 70G amended</w:t>
      </w:r>
      <w:bookmarkEnd w:id="3137"/>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3138" w:name="_Toc87061514"/>
      <w:r>
        <w:rPr>
          <w:rStyle w:val="CharSectno"/>
        </w:rPr>
        <w:t>63</w:t>
      </w:r>
      <w:r>
        <w:t>.</w:t>
      </w:r>
      <w:r>
        <w:tab/>
        <w:t>Section 75 amended</w:t>
      </w:r>
      <w:bookmarkEnd w:id="3138"/>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3139" w:name="_Toc87061515"/>
      <w:r>
        <w:rPr>
          <w:rStyle w:val="CharSectno"/>
        </w:rPr>
        <w:t>64</w:t>
      </w:r>
      <w:r>
        <w:t>.</w:t>
      </w:r>
      <w:r>
        <w:tab/>
        <w:t>Section 97A amended</w:t>
      </w:r>
      <w:bookmarkEnd w:id="3139"/>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3140" w:name="_Toc87061516"/>
      <w:r>
        <w:rPr>
          <w:rStyle w:val="CharSectno"/>
        </w:rPr>
        <w:t>65</w:t>
      </w:r>
      <w:r>
        <w:t>.</w:t>
      </w:r>
      <w:r>
        <w:tab/>
        <w:t>Section 98 amended</w:t>
      </w:r>
      <w:bookmarkEnd w:id="3140"/>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3141" w:name="_Toc87061517"/>
      <w:r>
        <w:rPr>
          <w:rStyle w:val="CharSectno"/>
        </w:rPr>
        <w:t>66</w:t>
      </w:r>
      <w:r>
        <w:t>.</w:t>
      </w:r>
      <w:r>
        <w:tab/>
        <w:t>Section 102 amended</w:t>
      </w:r>
      <w:bookmarkEnd w:id="3141"/>
    </w:p>
    <w:p>
      <w:pPr>
        <w:pStyle w:val="nzSubsection"/>
      </w:pPr>
      <w:r>
        <w:tab/>
      </w:r>
      <w:r>
        <w:tab/>
        <w:t>Section 102(5)(a) is amended by deleting “in open court”.</w:t>
      </w:r>
    </w:p>
    <w:p>
      <w:pPr>
        <w:pStyle w:val="nzHeading5"/>
      </w:pPr>
      <w:bookmarkStart w:id="3142" w:name="_Toc87061518"/>
      <w:r>
        <w:rPr>
          <w:rStyle w:val="CharSectno"/>
        </w:rPr>
        <w:t>67</w:t>
      </w:r>
      <w:r>
        <w:t>.</w:t>
      </w:r>
      <w:r>
        <w:tab/>
        <w:t>Section 105A amended</w:t>
      </w:r>
      <w:bookmarkEnd w:id="3142"/>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3143" w:name="_Toc87061519"/>
      <w:r>
        <w:rPr>
          <w:rStyle w:val="CharSectno"/>
        </w:rPr>
        <w:t>68</w:t>
      </w:r>
      <w:r>
        <w:t>.</w:t>
      </w:r>
      <w:r>
        <w:tab/>
        <w:t>Section 130 amended</w:t>
      </w:r>
      <w:bookmarkEnd w:id="3143"/>
    </w:p>
    <w:p>
      <w:pPr>
        <w:pStyle w:val="nzSubsection"/>
      </w:pPr>
      <w:r>
        <w:tab/>
      </w:r>
      <w:r>
        <w:tab/>
        <w:t>Section 130 is amended by deleting “before the warden”.</w:t>
      </w:r>
    </w:p>
    <w:p>
      <w:pPr>
        <w:pStyle w:val="nzHeading5"/>
      </w:pPr>
      <w:bookmarkStart w:id="3144" w:name="_Toc87061520"/>
      <w:r>
        <w:rPr>
          <w:rStyle w:val="CharSectno"/>
        </w:rPr>
        <w:t>69</w:t>
      </w:r>
      <w:r>
        <w:t>.</w:t>
      </w:r>
      <w:r>
        <w:tab/>
        <w:t>Section 131 amended</w:t>
      </w:r>
      <w:bookmarkEnd w:id="3144"/>
    </w:p>
    <w:p>
      <w:pPr>
        <w:pStyle w:val="nzSubsection"/>
      </w:pPr>
      <w:r>
        <w:tab/>
      </w:r>
      <w:r>
        <w:tab/>
        <w:t>Section 131 is amended by deleting “, not being a person appointed under section 13(2),”.</w:t>
      </w:r>
    </w:p>
    <w:p>
      <w:pPr>
        <w:pStyle w:val="nzHeading5"/>
      </w:pPr>
      <w:bookmarkStart w:id="3145" w:name="_Toc87061521"/>
      <w:r>
        <w:rPr>
          <w:rStyle w:val="CharSectno"/>
        </w:rPr>
        <w:t>70</w:t>
      </w:r>
      <w:r>
        <w:t>.</w:t>
      </w:r>
      <w:r>
        <w:tab/>
        <w:t>Section 132 amended</w:t>
      </w:r>
      <w:bookmarkEnd w:id="3145"/>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3146" w:name="_Toc87061522"/>
      <w:r>
        <w:rPr>
          <w:rStyle w:val="CharSectno"/>
        </w:rPr>
        <w:t>71</w:t>
      </w:r>
      <w:r>
        <w:t>.</w:t>
      </w:r>
      <w:r>
        <w:tab/>
        <w:t>Section 134 amended</w:t>
      </w:r>
      <w:bookmarkEnd w:id="3146"/>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3147" w:name="_Toc87061523"/>
      <w:r>
        <w:rPr>
          <w:rStyle w:val="CharSectno"/>
        </w:rPr>
        <w:t>72</w:t>
      </w:r>
      <w:r>
        <w:t>.</w:t>
      </w:r>
      <w:r>
        <w:tab/>
        <w:t>Section 135 amended</w:t>
      </w:r>
      <w:bookmarkEnd w:id="3147"/>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3148" w:name="_Toc87061524"/>
      <w:r>
        <w:rPr>
          <w:rStyle w:val="CharSectno"/>
        </w:rPr>
        <w:t>73</w:t>
      </w:r>
      <w:r>
        <w:t>.</w:t>
      </w:r>
      <w:r>
        <w:tab/>
        <w:t>Section 137 amended</w:t>
      </w:r>
      <w:bookmarkEnd w:id="3148"/>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3149" w:name="_Toc87061525"/>
      <w:r>
        <w:rPr>
          <w:rStyle w:val="CharSectno"/>
        </w:rPr>
        <w:t>74</w:t>
      </w:r>
      <w:r>
        <w:t>.</w:t>
      </w:r>
      <w:r>
        <w:tab/>
        <w:t>Section 138 amended</w:t>
      </w:r>
      <w:bookmarkEnd w:id="3149"/>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3150" w:name="_Toc87061526"/>
      <w:r>
        <w:rPr>
          <w:rStyle w:val="CharSectno"/>
        </w:rPr>
        <w:t>75</w:t>
      </w:r>
      <w:r>
        <w:t>.</w:t>
      </w:r>
      <w:r>
        <w:tab/>
        <w:t>Section 142 amended</w:t>
      </w:r>
      <w:bookmarkEnd w:id="3150"/>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3151" w:name="_Toc87061527"/>
      <w:r>
        <w:rPr>
          <w:rStyle w:val="CharSectno"/>
        </w:rPr>
        <w:t>76</w:t>
      </w:r>
      <w:r>
        <w:t>.</w:t>
      </w:r>
      <w:r>
        <w:tab/>
        <w:t>Sections 144 and 145 repealed</w:t>
      </w:r>
      <w:bookmarkEnd w:id="3151"/>
    </w:p>
    <w:p>
      <w:pPr>
        <w:pStyle w:val="nzSubsection"/>
      </w:pPr>
      <w:r>
        <w:tab/>
      </w:r>
      <w:r>
        <w:tab/>
        <w:t>Sections 144 and 145 are repealed.</w:t>
      </w:r>
    </w:p>
    <w:p>
      <w:pPr>
        <w:pStyle w:val="nzHeading5"/>
      </w:pPr>
      <w:bookmarkStart w:id="3152" w:name="_Toc87061528"/>
      <w:r>
        <w:rPr>
          <w:rStyle w:val="CharSectno"/>
        </w:rPr>
        <w:t>77</w:t>
      </w:r>
      <w:r>
        <w:t>.</w:t>
      </w:r>
      <w:r>
        <w:tab/>
        <w:t>Section 146 amended</w:t>
      </w:r>
      <w:bookmarkEnd w:id="3152"/>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3153" w:name="_Toc87061529"/>
      <w:r>
        <w:rPr>
          <w:rStyle w:val="CharSectno"/>
        </w:rPr>
        <w:t>78</w:t>
      </w:r>
      <w:r>
        <w:t>.</w:t>
      </w:r>
      <w:r>
        <w:tab/>
        <w:t>Section 147 amended</w:t>
      </w:r>
      <w:bookmarkEnd w:id="3153"/>
    </w:p>
    <w:p>
      <w:pPr>
        <w:pStyle w:val="nzSubsection"/>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3154" w:name="_Toc87061530"/>
      <w:r>
        <w:rPr>
          <w:rStyle w:val="CharSectno"/>
        </w:rPr>
        <w:t>79</w:t>
      </w:r>
      <w:r>
        <w:t>.</w:t>
      </w:r>
      <w:r>
        <w:tab/>
        <w:t>Section 148 amended</w:t>
      </w:r>
      <w:bookmarkEnd w:id="3154"/>
    </w:p>
    <w:p>
      <w:pPr>
        <w:pStyle w:val="nzSubsection"/>
      </w:pPr>
      <w:r>
        <w:tab/>
      </w:r>
      <w:r>
        <w:tab/>
        <w:t>Section 148(4) is amended by deleting “and served upon the warden”.</w:t>
      </w:r>
    </w:p>
    <w:p>
      <w:pPr>
        <w:pStyle w:val="nzHeading5"/>
      </w:pPr>
      <w:bookmarkStart w:id="3155" w:name="_Toc87061531"/>
      <w:r>
        <w:rPr>
          <w:rStyle w:val="CharSectno"/>
        </w:rPr>
        <w:t>80</w:t>
      </w:r>
      <w:r>
        <w:t>.</w:t>
      </w:r>
      <w:r>
        <w:tab/>
        <w:t>Section 151 amended</w:t>
      </w:r>
      <w:bookmarkEnd w:id="3155"/>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3156" w:name="_Toc87061532"/>
      <w:r>
        <w:rPr>
          <w:rStyle w:val="CharSectno"/>
        </w:rPr>
        <w:t>81</w:t>
      </w:r>
      <w:r>
        <w:t>.</w:t>
      </w:r>
      <w:r>
        <w:tab/>
        <w:t>Section 156 amended</w:t>
      </w:r>
      <w:bookmarkEnd w:id="3156"/>
    </w:p>
    <w:p>
      <w:pPr>
        <w:pStyle w:val="nzSubsection"/>
      </w:pPr>
      <w:r>
        <w:tab/>
      </w:r>
      <w:r>
        <w:tab/>
        <w:t>Section 156(1)(b)(i) is amended by deleting “or acting warden,”.</w:t>
      </w:r>
    </w:p>
    <w:p>
      <w:pPr>
        <w:pStyle w:val="nzHeading5"/>
      </w:pPr>
      <w:bookmarkStart w:id="3157" w:name="_Toc87061533"/>
      <w:r>
        <w:rPr>
          <w:rStyle w:val="CharSectno"/>
        </w:rPr>
        <w:t>82</w:t>
      </w:r>
      <w:r>
        <w:t>.</w:t>
      </w:r>
      <w:r>
        <w:tab/>
        <w:t>Sections 160C and 160D inserted</w:t>
      </w:r>
      <w:bookmarkEnd w:id="3157"/>
    </w:p>
    <w:p>
      <w:pPr>
        <w:pStyle w:val="nzSubsection"/>
      </w:pPr>
      <w:r>
        <w:tab/>
      </w:r>
      <w:r>
        <w:tab/>
        <w:t xml:space="preserve">After section 160B the following sections are inserted — </w:t>
      </w:r>
    </w:p>
    <w:p>
      <w:pPr>
        <w:pStyle w:val="MiscOpen"/>
      </w:pPr>
      <w:r>
        <w:t xml:space="preserve">“    </w:t>
      </w:r>
    </w:p>
    <w:p>
      <w:pPr>
        <w:pStyle w:val="nzHeading5"/>
      </w:pPr>
      <w:r>
        <w:t>160C.</w:t>
      </w:r>
      <w:r>
        <w:tab/>
        <w:t>No right of appeal from certain decisions of warden, mining registrar or Minister</w:t>
      </w:r>
    </w:p>
    <w:p>
      <w:pPr>
        <w:pStyle w:val="nzSubsection"/>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pPr>
      <w:r>
        <w:t xml:space="preserve">    ”.</w:t>
      </w:r>
    </w:p>
    <w:p>
      <w:pPr>
        <w:pStyle w:val="nzHeading5"/>
      </w:pPr>
      <w:bookmarkStart w:id="3158" w:name="_Toc87061534"/>
      <w:r>
        <w:rPr>
          <w:rStyle w:val="CharSectno"/>
        </w:rPr>
        <w:t>83</w:t>
      </w:r>
      <w:r>
        <w:t>.</w:t>
      </w:r>
      <w:r>
        <w:tab/>
        <w:t>Section 161 amended</w:t>
      </w:r>
      <w:bookmarkEnd w:id="3158"/>
    </w:p>
    <w:p>
      <w:pPr>
        <w:pStyle w:val="nzSubsection"/>
      </w:pPr>
      <w:r>
        <w:tab/>
      </w:r>
      <w:r>
        <w:tab/>
        <w:t xml:space="preserve">After section 161(3) the following subsection is inserted — </w:t>
      </w:r>
    </w:p>
    <w:p>
      <w:pPr>
        <w:pStyle w:val="MiscOpen"/>
        <w:ind w:left="600"/>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3159" w:name="_Toc87061535"/>
      <w:r>
        <w:rPr>
          <w:rStyle w:val="CharSectno"/>
        </w:rPr>
        <w:t>84</w:t>
      </w:r>
      <w:r>
        <w:t>.</w:t>
      </w:r>
      <w:r>
        <w:tab/>
        <w:t>Section 162 amended</w:t>
      </w:r>
      <w:bookmarkEnd w:id="3159"/>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3160" w:name="_Toc87061536"/>
      <w:r>
        <w:rPr>
          <w:rStyle w:val="CharSectno"/>
        </w:rPr>
        <w:t>85</w:t>
      </w:r>
      <w:r>
        <w:t>.</w:t>
      </w:r>
      <w:r>
        <w:tab/>
        <w:t>Various references to “warden” changed to “warden’s court”</w:t>
      </w:r>
      <w:bookmarkEnd w:id="3160"/>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3161" w:name="_Toc87061537"/>
      <w:r>
        <w:rPr>
          <w:rStyle w:val="CharSectno"/>
        </w:rPr>
        <w:t>86</w:t>
      </w:r>
      <w:r>
        <w:t>.</w:t>
      </w:r>
      <w:r>
        <w:tab/>
        <w:t>Transitional provision</w:t>
      </w:r>
      <w:bookmarkEnd w:id="3161"/>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2"/>
        <w:rPr>
          <w:rStyle w:val="CharPartNo"/>
        </w:rPr>
      </w:pPr>
      <w:bookmarkStart w:id="3162" w:name="_Toc57629841"/>
      <w:bookmarkStart w:id="3163" w:name="_Toc57690017"/>
      <w:bookmarkStart w:id="3164" w:name="_Toc65297882"/>
      <w:bookmarkStart w:id="3165" w:name="_Toc65297973"/>
      <w:bookmarkStart w:id="3166" w:name="_Toc65301740"/>
      <w:bookmarkStart w:id="3167" w:name="_Toc65379357"/>
      <w:bookmarkStart w:id="3168" w:name="_Toc65389372"/>
      <w:bookmarkStart w:id="3169" w:name="_Toc65390297"/>
      <w:bookmarkStart w:id="3170" w:name="_Toc65390846"/>
      <w:bookmarkStart w:id="3171" w:name="_Toc65395291"/>
      <w:bookmarkStart w:id="3172" w:name="_Toc65396585"/>
      <w:bookmarkStart w:id="3173" w:name="_Toc65397510"/>
      <w:bookmarkStart w:id="3174" w:name="_Toc65999834"/>
      <w:bookmarkStart w:id="3175" w:name="_Toc65999989"/>
      <w:bookmarkStart w:id="3176" w:name="_Toc66000117"/>
      <w:bookmarkStart w:id="3177" w:name="_Toc66097300"/>
      <w:bookmarkStart w:id="3178" w:name="_Toc66173343"/>
      <w:bookmarkStart w:id="3179" w:name="_Toc66512493"/>
      <w:bookmarkStart w:id="3180" w:name="_Toc66523521"/>
      <w:bookmarkStart w:id="3181" w:name="_Toc66523618"/>
      <w:bookmarkStart w:id="3182" w:name="_Toc66528002"/>
      <w:bookmarkStart w:id="3183" w:name="_Toc66528396"/>
      <w:bookmarkStart w:id="3184" w:name="_Toc66528873"/>
      <w:bookmarkStart w:id="3185" w:name="_Toc66584551"/>
      <w:bookmarkStart w:id="3186" w:name="_Toc66584935"/>
      <w:bookmarkStart w:id="3187" w:name="_Toc66586574"/>
      <w:bookmarkStart w:id="3188" w:name="_Toc66587016"/>
      <w:bookmarkStart w:id="3189" w:name="_Toc66589437"/>
      <w:bookmarkStart w:id="3190" w:name="_Toc66589636"/>
      <w:bookmarkStart w:id="3191" w:name="_Toc66610380"/>
      <w:bookmarkStart w:id="3192" w:name="_Toc66614374"/>
      <w:bookmarkStart w:id="3193" w:name="_Toc66673624"/>
      <w:bookmarkStart w:id="3194" w:name="_Toc66673986"/>
      <w:bookmarkStart w:id="3195" w:name="_Toc66699404"/>
      <w:bookmarkStart w:id="3196" w:name="_Toc66700260"/>
      <w:bookmarkStart w:id="3197" w:name="_Toc66700601"/>
      <w:bookmarkStart w:id="3198" w:name="_Toc66700755"/>
      <w:bookmarkStart w:id="3199" w:name="_Toc66701334"/>
      <w:bookmarkStart w:id="3200" w:name="_Toc66772372"/>
      <w:bookmarkStart w:id="3201" w:name="_Toc66772815"/>
      <w:bookmarkStart w:id="3202" w:name="_Toc66774216"/>
      <w:bookmarkStart w:id="3203" w:name="_Toc66774447"/>
      <w:bookmarkStart w:id="3204" w:name="_Toc67107411"/>
      <w:bookmarkStart w:id="3205" w:name="_Toc67107888"/>
      <w:bookmarkStart w:id="3206" w:name="_Toc67113569"/>
      <w:bookmarkStart w:id="3207" w:name="_Toc67118819"/>
      <w:bookmarkStart w:id="3208" w:name="_Toc67119430"/>
      <w:bookmarkStart w:id="3209" w:name="_Toc67119605"/>
      <w:bookmarkStart w:id="3210" w:name="_Toc67130714"/>
      <w:bookmarkStart w:id="3211" w:name="_Toc67133749"/>
      <w:bookmarkStart w:id="3212" w:name="_Toc67193911"/>
      <w:bookmarkStart w:id="3213" w:name="_Toc67206076"/>
      <w:bookmarkStart w:id="3214" w:name="_Toc67209262"/>
      <w:bookmarkStart w:id="3215" w:name="_Toc67209501"/>
      <w:bookmarkStart w:id="3216" w:name="_Toc67291591"/>
      <w:bookmarkStart w:id="3217" w:name="_Toc67300537"/>
      <w:bookmarkStart w:id="3218" w:name="_Toc67301683"/>
      <w:bookmarkStart w:id="3219" w:name="_Toc67301889"/>
      <w:bookmarkStart w:id="3220" w:name="_Toc67302185"/>
      <w:bookmarkStart w:id="3221" w:name="_Toc67721856"/>
      <w:bookmarkStart w:id="3222" w:name="_Toc67722066"/>
      <w:bookmarkStart w:id="3223" w:name="_Toc67722312"/>
      <w:bookmarkStart w:id="3224" w:name="_Toc67724658"/>
      <w:bookmarkStart w:id="3225" w:name="_Toc67799569"/>
      <w:bookmarkStart w:id="3226" w:name="_Toc67806374"/>
      <w:bookmarkStart w:id="3227" w:name="_Toc67807196"/>
      <w:bookmarkStart w:id="3228" w:name="_Toc67808210"/>
      <w:bookmarkStart w:id="3229" w:name="_Toc67808487"/>
      <w:bookmarkStart w:id="3230" w:name="_Toc67809921"/>
      <w:bookmarkStart w:id="3231" w:name="_Toc67813970"/>
      <w:bookmarkStart w:id="3232" w:name="_Toc67814292"/>
      <w:bookmarkStart w:id="3233" w:name="_Toc67911151"/>
      <w:bookmarkStart w:id="3234" w:name="_Toc67912129"/>
      <w:bookmarkStart w:id="3235" w:name="_Toc67980366"/>
      <w:bookmarkStart w:id="3236" w:name="_Toc67980474"/>
      <w:bookmarkStart w:id="3237" w:name="_Toc67980758"/>
      <w:bookmarkStart w:id="3238" w:name="_Toc67981280"/>
      <w:bookmarkStart w:id="3239" w:name="_Toc67981467"/>
      <w:bookmarkStart w:id="3240" w:name="_Toc67982041"/>
      <w:bookmarkStart w:id="3241" w:name="_Toc67997439"/>
      <w:bookmarkStart w:id="3242" w:name="_Toc68063394"/>
      <w:bookmarkStart w:id="3243" w:name="_Toc68070491"/>
      <w:bookmarkStart w:id="3244" w:name="_Toc68315423"/>
      <w:bookmarkStart w:id="3245" w:name="_Toc68321186"/>
      <w:bookmarkStart w:id="3246" w:name="_Toc68321293"/>
      <w:bookmarkStart w:id="3247" w:name="_Toc68321400"/>
      <w:bookmarkStart w:id="3248" w:name="_Toc68324026"/>
      <w:bookmarkStart w:id="3249" w:name="_Toc68325723"/>
      <w:bookmarkStart w:id="3250" w:name="_Toc68490898"/>
      <w:bookmarkStart w:id="3251" w:name="_Toc68495070"/>
      <w:bookmarkStart w:id="3252" w:name="_Toc68505887"/>
      <w:bookmarkStart w:id="3253" w:name="_Toc68506595"/>
      <w:bookmarkStart w:id="3254" w:name="_Toc68513307"/>
      <w:bookmarkStart w:id="3255" w:name="_Toc68515318"/>
      <w:bookmarkStart w:id="3256" w:name="_Toc68516520"/>
      <w:bookmarkStart w:id="3257" w:name="_Toc68517792"/>
      <w:bookmarkStart w:id="3258" w:name="_Toc68518111"/>
      <w:bookmarkStart w:id="3259" w:name="_Toc68518308"/>
      <w:bookmarkStart w:id="3260" w:name="_Toc68588112"/>
      <w:bookmarkStart w:id="3261" w:name="_Toc68943981"/>
      <w:bookmarkStart w:id="3262" w:name="_Toc68944743"/>
      <w:bookmarkStart w:id="3263" w:name="_Toc68945550"/>
      <w:bookmarkStart w:id="3264" w:name="_Toc68946951"/>
      <w:bookmarkStart w:id="3265" w:name="_Toc68950789"/>
      <w:bookmarkStart w:id="3266" w:name="_Toc69017116"/>
      <w:bookmarkStart w:id="3267" w:name="_Toc69021888"/>
      <w:bookmarkStart w:id="3268" w:name="_Toc69022144"/>
      <w:bookmarkStart w:id="3269" w:name="_Toc69030872"/>
      <w:bookmarkStart w:id="3270" w:name="_Toc69100565"/>
      <w:bookmarkStart w:id="3271" w:name="_Toc69102811"/>
      <w:bookmarkStart w:id="3272" w:name="_Toc69117367"/>
      <w:bookmarkStart w:id="3273" w:name="_Toc69118073"/>
      <w:bookmarkStart w:id="3274" w:name="_Toc69271796"/>
      <w:bookmarkStart w:id="3275" w:name="_Toc69274173"/>
      <w:bookmarkStart w:id="3276" w:name="_Toc69274622"/>
      <w:bookmarkStart w:id="3277" w:name="_Toc69275380"/>
      <w:bookmarkStart w:id="3278" w:name="_Toc69275675"/>
      <w:bookmarkStart w:id="3279" w:name="_Toc69278441"/>
      <w:bookmarkStart w:id="3280" w:name="_Toc69280791"/>
      <w:bookmarkStart w:id="3281" w:name="_Toc69281132"/>
      <w:bookmarkStart w:id="3282" w:name="_Toc69281241"/>
      <w:bookmarkStart w:id="3283" w:name="_Toc69281408"/>
      <w:bookmarkStart w:id="3284" w:name="_Toc70327151"/>
      <w:bookmarkStart w:id="3285" w:name="_Toc70405289"/>
      <w:bookmarkStart w:id="3286" w:name="_Toc70995452"/>
      <w:bookmarkStart w:id="3287" w:name="_Toc71712580"/>
      <w:bookmarkStart w:id="3288" w:name="_Toc71714035"/>
      <w:bookmarkStart w:id="3289" w:name="_Toc71878778"/>
      <w:bookmarkStart w:id="3290" w:name="_Toc71880122"/>
      <w:bookmarkStart w:id="3291" w:name="_Toc71884503"/>
      <w:bookmarkStart w:id="3292" w:name="_Toc71887081"/>
      <w:bookmarkStart w:id="3293" w:name="_Toc71887322"/>
      <w:bookmarkStart w:id="3294" w:name="_Toc71953228"/>
      <w:bookmarkStart w:id="3295" w:name="_Toc71953371"/>
      <w:bookmarkStart w:id="3296" w:name="_Toc71957118"/>
      <w:bookmarkStart w:id="3297" w:name="_Toc71963749"/>
      <w:bookmarkStart w:id="3298" w:name="_Toc71969841"/>
      <w:bookmarkStart w:id="3299" w:name="_Toc71969950"/>
      <w:bookmarkStart w:id="3300" w:name="_Toc71973553"/>
      <w:bookmarkStart w:id="3301" w:name="_Toc71975667"/>
      <w:bookmarkStart w:id="3302" w:name="_Toc71976475"/>
      <w:bookmarkStart w:id="3303" w:name="_Toc72026869"/>
      <w:bookmarkStart w:id="3304" w:name="_Toc72027127"/>
      <w:bookmarkStart w:id="3305" w:name="_Toc72029184"/>
      <w:bookmarkStart w:id="3306" w:name="_Toc72044711"/>
      <w:bookmarkStart w:id="3307" w:name="_Toc72044821"/>
      <w:bookmarkStart w:id="3308" w:name="_Toc72049740"/>
      <w:bookmarkStart w:id="3309" w:name="_Toc72049852"/>
      <w:bookmarkStart w:id="3310" w:name="_Toc72748254"/>
      <w:bookmarkStart w:id="3311" w:name="_Toc72812799"/>
      <w:bookmarkStart w:id="3312" w:name="_Toc72827664"/>
      <w:bookmarkStart w:id="3313" w:name="_Toc73154170"/>
      <w:bookmarkStart w:id="3314" w:name="_Toc73154597"/>
      <w:bookmarkStart w:id="3315" w:name="_Toc73156356"/>
      <w:bookmarkStart w:id="3316" w:name="_Toc73156476"/>
      <w:bookmarkStart w:id="3317" w:name="_Toc73158443"/>
      <w:bookmarkStart w:id="3318" w:name="_Toc73158771"/>
      <w:bookmarkStart w:id="3319" w:name="_Toc73159136"/>
      <w:bookmarkStart w:id="3320" w:name="_Toc73159277"/>
      <w:bookmarkStart w:id="3321" w:name="_Toc73159952"/>
      <w:bookmarkStart w:id="3322" w:name="_Toc73160879"/>
      <w:bookmarkStart w:id="3323" w:name="_Toc73161673"/>
      <w:bookmarkStart w:id="3324" w:name="_Toc73161844"/>
      <w:bookmarkStart w:id="3325" w:name="_Toc73164277"/>
      <w:bookmarkStart w:id="3326" w:name="_Toc73179846"/>
      <w:bookmarkStart w:id="3327" w:name="_Toc73184387"/>
      <w:bookmarkStart w:id="3328" w:name="_Toc73241656"/>
      <w:bookmarkStart w:id="3329" w:name="_Toc73242218"/>
      <w:bookmarkStart w:id="3330" w:name="_Toc73242958"/>
      <w:bookmarkStart w:id="3331" w:name="_Toc73243075"/>
      <w:bookmarkStart w:id="3332" w:name="_Toc73243192"/>
      <w:bookmarkStart w:id="3333" w:name="_Toc73245247"/>
      <w:bookmarkStart w:id="3334" w:name="_Toc73246057"/>
      <w:bookmarkStart w:id="3335" w:name="_Toc73251575"/>
      <w:bookmarkStart w:id="3336" w:name="_Toc73258571"/>
      <w:bookmarkStart w:id="3337" w:name="_Toc73259652"/>
      <w:bookmarkStart w:id="3338" w:name="_Toc73421989"/>
      <w:bookmarkStart w:id="3339" w:name="_Toc73427390"/>
      <w:bookmarkStart w:id="3340" w:name="_Toc73428316"/>
      <w:bookmarkStart w:id="3341" w:name="_Toc73428433"/>
      <w:bookmarkStart w:id="3342" w:name="_Toc73428550"/>
      <w:bookmarkStart w:id="3343" w:name="_Toc73428804"/>
      <w:bookmarkStart w:id="3344" w:name="_Toc73429037"/>
      <w:bookmarkStart w:id="3345" w:name="_Toc73429525"/>
      <w:bookmarkStart w:id="3346" w:name="_Toc73436677"/>
      <w:bookmarkStart w:id="3347" w:name="_Toc73437520"/>
      <w:bookmarkStart w:id="3348" w:name="_Toc81200207"/>
      <w:bookmarkStart w:id="3349" w:name="_Toc81201818"/>
      <w:bookmarkStart w:id="3350" w:name="_Toc81209072"/>
      <w:r>
        <w:rPr>
          <w:rStyle w:val="CharPartNo"/>
        </w:rPr>
        <w:t>Part 10 — Other amendments</w:t>
      </w:r>
      <w:bookmarkEnd w:id="3162"/>
      <w:bookmarkEnd w:id="3163"/>
      <w:r>
        <w:rPr>
          <w:rStyle w:val="CharPartNo"/>
        </w:rPr>
        <w:t xml:space="preserve"> to the Mining Act 1978</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nzHeading5"/>
      </w:pPr>
      <w:bookmarkStart w:id="3351" w:name="_Toc87061538"/>
      <w:r>
        <w:rPr>
          <w:rStyle w:val="CharSectno"/>
        </w:rPr>
        <w:t>87</w:t>
      </w:r>
      <w:r>
        <w:t>.</w:t>
      </w:r>
      <w:r>
        <w:tab/>
        <w:t>Section 8 amended</w:t>
      </w:r>
      <w:bookmarkEnd w:id="3351"/>
    </w:p>
    <w:p>
      <w:pPr>
        <w:pStyle w:val="nzSubsection"/>
      </w:pPr>
      <w:r>
        <w:tab/>
      </w:r>
      <w:r>
        <w:tab/>
        <w:t xml:space="preserve">Section 8(1) is amended by inserting in the appropriate alphabetical positions the following definitions — </w:t>
      </w:r>
    </w:p>
    <w:p>
      <w:pPr>
        <w:pStyle w:val="MiscOpen"/>
        <w:ind w:left="880"/>
      </w:pPr>
      <w:r>
        <w:t xml:space="preserve">“    </w:t>
      </w:r>
    </w:p>
    <w:p>
      <w:pPr>
        <w:pStyle w:val="nz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nzDefstart"/>
      </w:pPr>
      <w:r>
        <w:rPr>
          <w:b/>
        </w:rPr>
        <w:tab/>
        <w:t>“</w:t>
      </w:r>
      <w:r>
        <w:rPr>
          <w:rStyle w:val="CharDefText"/>
        </w:rPr>
        <w:t>ground disturbing equipment</w:t>
      </w:r>
      <w:r>
        <w:rPr>
          <w:b/>
        </w:rPr>
        <w:t>”</w:t>
      </w:r>
      <w:r>
        <w:t xml:space="preserve"> means — </w:t>
      </w:r>
    </w:p>
    <w:p>
      <w:pPr>
        <w:pStyle w:val="nzDefpara"/>
      </w:pPr>
      <w:r>
        <w:tab/>
        <w:t>(a)</w:t>
      </w:r>
      <w:r>
        <w:tab/>
        <w:t>mechanical drilling equipment;</w:t>
      </w:r>
    </w:p>
    <w:p>
      <w:pPr>
        <w:pStyle w:val="nzDefpara"/>
      </w:pPr>
      <w:r>
        <w:tab/>
        <w:t>(b)</w:t>
      </w:r>
      <w:r>
        <w:tab/>
        <w:t>a backhoe, bulldozer, grader or scraper; or</w:t>
      </w:r>
    </w:p>
    <w:p>
      <w:pPr>
        <w:pStyle w:val="nzDefpara"/>
      </w:pPr>
      <w:r>
        <w:tab/>
        <w:t>(c)</w:t>
      </w:r>
      <w:r>
        <w:tab/>
        <w:t>any other machinery of a kind prescribed for the purposes of this definition;</w:t>
      </w:r>
    </w:p>
    <w:p>
      <w:pPr>
        <w:pStyle w:val="nz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MiscClose"/>
      </w:pPr>
      <w:r>
        <w:t xml:space="preserve">    ”.</w:t>
      </w:r>
    </w:p>
    <w:p>
      <w:pPr>
        <w:pStyle w:val="nzHeading5"/>
      </w:pPr>
      <w:bookmarkStart w:id="3352" w:name="_Toc87061539"/>
      <w:r>
        <w:rPr>
          <w:rStyle w:val="CharSectno"/>
        </w:rPr>
        <w:t>88</w:t>
      </w:r>
      <w:r>
        <w:t>.</w:t>
      </w:r>
      <w:r>
        <w:tab/>
        <w:t>Section 20 amended</w:t>
      </w:r>
      <w:bookmarkEnd w:id="3352"/>
    </w:p>
    <w:p>
      <w:pPr>
        <w:pStyle w:val="nzSubsection"/>
      </w:pPr>
      <w:r>
        <w:tab/>
      </w:r>
      <w:r>
        <w:tab/>
        <w:t xml:space="preserve">Section 20(2) is amended by deleting paragraph (e), and “and” after it, and inserting instead — </w:t>
      </w:r>
    </w:p>
    <w:p>
      <w:pPr>
        <w:pStyle w:val="MiscOpen"/>
        <w:ind w:left="1340"/>
      </w:pPr>
      <w:r>
        <w:t xml:space="preserve">“    </w:t>
      </w:r>
    </w:p>
    <w:p>
      <w:pPr>
        <w:pStyle w:val="nzIndenta"/>
      </w:pPr>
      <w:r>
        <w:tab/>
        <w:t>(e)</w:t>
      </w:r>
      <w:r>
        <w:tab/>
        <w:t>to camp on Crown land, for the purpose of prospecting, in such manner and subject to such conditions as may be prescribed; and</w:t>
      </w:r>
    </w:p>
    <w:p>
      <w:pPr>
        <w:pStyle w:val="MiscClose"/>
      </w:pPr>
      <w:r>
        <w:t xml:space="preserve">    ”.</w:t>
      </w:r>
    </w:p>
    <w:p>
      <w:pPr>
        <w:pStyle w:val="nzHeading5"/>
      </w:pPr>
      <w:bookmarkStart w:id="3353" w:name="_Toc87061540"/>
      <w:r>
        <w:rPr>
          <w:rStyle w:val="CharSectno"/>
        </w:rPr>
        <w:t>89</w:t>
      </w:r>
      <w:r>
        <w:t>.</w:t>
      </w:r>
      <w:r>
        <w:tab/>
        <w:t>Section 63A amended</w:t>
      </w:r>
      <w:bookmarkEnd w:id="3353"/>
    </w:p>
    <w:p>
      <w:pPr>
        <w:pStyle w:val="nzSubsection"/>
      </w:pPr>
      <w:r>
        <w:tab/>
      </w:r>
      <w:r>
        <w:tab/>
        <w:t>Section 63A is amended as follows:</w:t>
      </w:r>
    </w:p>
    <w:p>
      <w:pPr>
        <w:pStyle w:val="nzIndenta"/>
      </w:pPr>
      <w:r>
        <w:tab/>
        <w:t>(a)</w:t>
      </w:r>
      <w:r>
        <w:tab/>
        <w:t xml:space="preserve">in paragraph (aa) by inserting after “60(1a)” — </w:t>
      </w:r>
    </w:p>
    <w:p>
      <w:pPr>
        <w:pStyle w:val="nzIndenta"/>
      </w:pPr>
      <w:r>
        <w:tab/>
      </w:r>
      <w:r>
        <w:tab/>
        <w:t>“    65(4), 69E(2) or 115B(2)    ”;</w:t>
      </w:r>
    </w:p>
    <w:p>
      <w:pPr>
        <w:pStyle w:val="nzIndenta"/>
      </w:pPr>
      <w:r>
        <w:tab/>
        <w:t>(b)</w:t>
      </w:r>
      <w:r>
        <w:tab/>
        <w:t xml:space="preserve">after paragraph (b) by inserting the following paragraph — </w:t>
      </w:r>
    </w:p>
    <w:p>
      <w:pPr>
        <w:pStyle w:val="MiscOpen"/>
        <w:ind w:left="1340"/>
      </w:pPr>
      <w:r>
        <w:t xml:space="preserve">“    </w:t>
      </w:r>
    </w:p>
    <w:p>
      <w:pPr>
        <w:pStyle w:val="nzIndenta"/>
      </w:pPr>
      <w:r>
        <w:tab/>
        <w:t>(baa)</w:t>
      </w:r>
      <w:r>
        <w:tab/>
        <w:t>any request under section 68(1) or (2) in relation to the exploration licence is not complied with;</w:t>
      </w:r>
    </w:p>
    <w:p>
      <w:pPr>
        <w:pStyle w:val="MiscClose"/>
      </w:pPr>
      <w:r>
        <w:t xml:space="preserve">    ”.</w:t>
      </w:r>
    </w:p>
    <w:p>
      <w:pPr>
        <w:pStyle w:val="nzHeading5"/>
      </w:pPr>
      <w:bookmarkStart w:id="3354" w:name="_Toc87061541"/>
      <w:r>
        <w:rPr>
          <w:rStyle w:val="CharSectno"/>
        </w:rPr>
        <w:t>90</w:t>
      </w:r>
      <w:r>
        <w:t>.</w:t>
      </w:r>
      <w:r>
        <w:tab/>
        <w:t>Section 70H amended and transitional provision</w:t>
      </w:r>
      <w:bookmarkEnd w:id="3354"/>
    </w:p>
    <w:p>
      <w:pPr>
        <w:pStyle w:val="nzSubsection"/>
      </w:pPr>
      <w:r>
        <w:tab/>
        <w:t>(1)</w:t>
      </w:r>
      <w:r>
        <w:tab/>
        <w:t>Section 70H(1) is amended as follows:</w:t>
      </w:r>
    </w:p>
    <w:p>
      <w:pPr>
        <w:pStyle w:val="nzIndenta"/>
      </w:pPr>
      <w:r>
        <w:tab/>
        <w:t>(a)</w:t>
      </w:r>
      <w:r>
        <w:tab/>
        <w:t xml:space="preserve">before paragraph (a) by inserting the following paragraph — </w:t>
      </w:r>
    </w:p>
    <w:p>
      <w:pPr>
        <w:pStyle w:val="MiscOpen"/>
        <w:ind w:left="1340"/>
      </w:pPr>
      <w:r>
        <w:t xml:space="preserve">“    </w:t>
      </w:r>
    </w:p>
    <w:p>
      <w:pPr>
        <w:pStyle w:val="nzIndenta"/>
      </w:pPr>
      <w:r>
        <w:tab/>
        <w:t>(aa)</w:t>
      </w:r>
      <w:r>
        <w:tab/>
        <w:t xml:space="preserve">not use ground disturbing equipment when exploring for minerals on the land the subject of the licence unless — </w:t>
      </w:r>
    </w:p>
    <w:p>
      <w:pPr>
        <w:pStyle w:val="nzIndenti"/>
      </w:pPr>
      <w:r>
        <w:tab/>
        <w:t>(i)</w:t>
      </w:r>
      <w:r>
        <w:tab/>
        <w:t>the holder has lodged in the prescribed manner a programme of work in respect of that use; and</w:t>
      </w:r>
    </w:p>
    <w:p>
      <w:pPr>
        <w:pStyle w:val="nzIndenti"/>
      </w:pPr>
      <w:r>
        <w:tab/>
        <w:t>(ii)</w:t>
      </w:r>
      <w:r>
        <w:tab/>
        <w:t>the programme of work has been approved in writing by the Minister or a prescribed official;</w:t>
      </w:r>
    </w:p>
    <w:p>
      <w:pPr>
        <w:pStyle w:val="MiscClose"/>
      </w:pPr>
      <w:r>
        <w:t xml:space="preserve">    ”;</w:t>
      </w:r>
    </w:p>
    <w:p>
      <w:pPr>
        <w:pStyle w:val="nzIndenta"/>
      </w:pPr>
      <w:r>
        <w:tab/>
        <w:t>(b)</w:t>
      </w:r>
      <w:r>
        <w:tab/>
        <w:t xml:space="preserve">in paragraph (a) — </w:t>
      </w:r>
    </w:p>
    <w:p>
      <w:pPr>
        <w:pStyle w:val="nzIndenti"/>
      </w:pPr>
      <w:r>
        <w:tab/>
        <w:t>(i)</w:t>
      </w:r>
      <w:r>
        <w:tab/>
        <w:t xml:space="preserve">by deleting “the State Mining Engineer” in the first place where it occurs and inserting instead — </w:t>
      </w:r>
    </w:p>
    <w:p>
      <w:pPr>
        <w:pStyle w:val="nzIndenti"/>
      </w:pPr>
      <w:r>
        <w:tab/>
      </w:r>
      <w:r>
        <w:tab/>
        <w:t>“    a prescribed official    ”;</w:t>
      </w:r>
    </w:p>
    <w:p>
      <w:pPr>
        <w:pStyle w:val="nzIndenti"/>
      </w:pPr>
      <w:r>
        <w:tab/>
        <w:t>(ii)</w:t>
      </w:r>
      <w:r>
        <w:tab/>
        <w:t xml:space="preserve">by deleting “the State Mining Engineer” in the second place where it occurs and inserting instead — </w:t>
      </w:r>
    </w:p>
    <w:p>
      <w:pPr>
        <w:pStyle w:val="nzIndenti"/>
      </w:pPr>
      <w:r>
        <w:tab/>
      </w:r>
      <w:r>
        <w:tab/>
        <w:t>“    the prescribed official    ”.</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pPr>
      <w:bookmarkStart w:id="3355" w:name="_Toc87061542"/>
      <w:r>
        <w:rPr>
          <w:rStyle w:val="CharSectno"/>
        </w:rPr>
        <w:t>91</w:t>
      </w:r>
      <w:r>
        <w:t>.</w:t>
      </w:r>
      <w:r>
        <w:tab/>
        <w:t>Section 90 replaced</w:t>
      </w:r>
      <w:bookmarkEnd w:id="3355"/>
    </w:p>
    <w:p>
      <w:pPr>
        <w:pStyle w:val="nzSubsection"/>
      </w:pPr>
      <w:r>
        <w:tab/>
      </w:r>
      <w:r>
        <w:tab/>
        <w:t xml:space="preserve">Section 90 is repealed and the following section is inserted instead — </w:t>
      </w:r>
    </w:p>
    <w:p>
      <w:pPr>
        <w:pStyle w:val="MiscOpen"/>
      </w:pPr>
      <w:r>
        <w:t xml:space="preserve">“    </w:t>
      </w:r>
    </w:p>
    <w:p>
      <w:pPr>
        <w:pStyle w:val="nzHeading5"/>
      </w:pPr>
      <w:r>
        <w:t>90.</w:t>
      </w:r>
      <w:r>
        <w:tab/>
        <w:t>Application of certain provisions to general purpose leases</w:t>
      </w:r>
    </w:p>
    <w:p>
      <w:pPr>
        <w:pStyle w:val="nzSubsection"/>
      </w:pPr>
      <w:r>
        <w:tab/>
        <w:t>(1)</w:t>
      </w:r>
      <w:r>
        <w:tab/>
        <w:t xml:space="preserve">Section 6(1a), (1c) and (1d) apply, with such modifications as the circumstances require, to and in relation to a general purpose lease as if — </w:t>
      </w:r>
    </w:p>
    <w:p>
      <w:pPr>
        <w:pStyle w:val="nzIndenta"/>
      </w:pPr>
      <w:r>
        <w:tab/>
        <w:t>(a)</w:t>
      </w:r>
      <w:r>
        <w:tab/>
        <w:t>a reference in those subsections to a mining lease were a reference to a general purpose lease; and</w:t>
      </w:r>
    </w:p>
    <w:p>
      <w:pPr>
        <w:pStyle w:val="nzIndenta"/>
      </w:pPr>
      <w:r>
        <w:tab/>
        <w:t>(b)</w:t>
      </w:r>
      <w:r>
        <w:tab/>
        <w:t>the reference in subsection (1d)(a) to the condition referred to in section 82(1)(ca) were a reference to a condition prescribed by the regulations for the purposes of section 89.</w:t>
      </w:r>
    </w:p>
    <w:p>
      <w:pPr>
        <w:pStyle w:val="nzSubsection"/>
      </w:pPr>
      <w:r>
        <w:tab/>
        <w:t>(2)</w:t>
      </w:r>
      <w:r>
        <w:tab/>
        <w:t xml:space="preserve">Section 74 applies, with such modifications as the circumstances require, to and in relation to a general purpose lease as if — </w:t>
      </w:r>
    </w:p>
    <w:p>
      <w:pPr>
        <w:pStyle w:val="nzIndenta"/>
      </w:pPr>
      <w:r>
        <w:tab/>
        <w:t>(a)</w:t>
      </w:r>
      <w:r>
        <w:tab/>
        <w:t>a reference in that section to a mining lease were a reference to a general purpose lease; and</w:t>
      </w:r>
    </w:p>
    <w:p>
      <w:pPr>
        <w:pStyle w:val="nzIndenta"/>
      </w:pPr>
      <w:r>
        <w:tab/>
        <w:t>(b)</w:t>
      </w:r>
      <w:r>
        <w:tab/>
        <w:t>in subsection (1)(ca)(ii) “and a mineralisation report prepared by a qualified person” were deleted.</w:t>
      </w:r>
    </w:p>
    <w:p>
      <w:pPr>
        <w:pStyle w:val="nzSubsection"/>
      </w:pPr>
      <w:r>
        <w:tab/>
        <w:t>(3)</w:t>
      </w:r>
      <w:r>
        <w:tab/>
        <w:t xml:space="preserve">Section 75 applies, with such modifications as the circumstances require, to and in relation to a general purpose lease as if — </w:t>
      </w:r>
    </w:p>
    <w:p>
      <w:pPr>
        <w:pStyle w:val="nzIndenta"/>
      </w:pPr>
      <w:r>
        <w:tab/>
        <w:t>(a)</w:t>
      </w:r>
      <w:r>
        <w:tab/>
        <w:t>a reference in that section to a mining lease were a reference to a general purpose lease; and</w:t>
      </w:r>
    </w:p>
    <w:p>
      <w:pPr>
        <w:pStyle w:val="nzIndenta"/>
      </w:pPr>
      <w:r>
        <w:tab/>
        <w:t>(b)</w:t>
      </w:r>
      <w:r>
        <w:tab/>
        <w:t xml:space="preserve">the amendments made to that section by section 31 of the </w:t>
      </w:r>
      <w:r>
        <w:rPr>
          <w:i/>
        </w:rPr>
        <w:t>Mining Amendment Act 2004</w:t>
      </w:r>
      <w:r>
        <w:t xml:space="preserve"> had not come into operation.</w:t>
      </w:r>
    </w:p>
    <w:p>
      <w:pPr>
        <w:pStyle w:val="nz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MiscClose"/>
      </w:pPr>
      <w:r>
        <w:t xml:space="preserve">    ”.</w:t>
      </w:r>
    </w:p>
    <w:p>
      <w:pPr>
        <w:pStyle w:val="nzHeading5"/>
      </w:pPr>
      <w:bookmarkStart w:id="3356" w:name="_Toc87061543"/>
      <w:r>
        <w:rPr>
          <w:rStyle w:val="CharSectno"/>
        </w:rPr>
        <w:t>92</w:t>
      </w:r>
      <w:r>
        <w:t>.</w:t>
      </w:r>
      <w:r>
        <w:tab/>
        <w:t>Section 95 amended</w:t>
      </w:r>
      <w:bookmarkEnd w:id="3356"/>
    </w:p>
    <w:p>
      <w:pPr>
        <w:pStyle w:val="nzSubsection"/>
      </w:pPr>
      <w:r>
        <w:tab/>
      </w:r>
      <w:r>
        <w:tab/>
        <w:t>Section 95(2) is repealed.</w:t>
      </w:r>
    </w:p>
    <w:p>
      <w:pPr>
        <w:pStyle w:val="nzHeading5"/>
      </w:pPr>
      <w:bookmarkStart w:id="3357" w:name="_Toc87061544"/>
      <w:r>
        <w:rPr>
          <w:rStyle w:val="CharSectno"/>
        </w:rPr>
        <w:t>93</w:t>
      </w:r>
      <w:r>
        <w:t>.</w:t>
      </w:r>
      <w:r>
        <w:tab/>
        <w:t>Section 96 amended</w:t>
      </w:r>
      <w:bookmarkEnd w:id="3357"/>
    </w:p>
    <w:p>
      <w:pPr>
        <w:pStyle w:val="nzSubsection"/>
      </w:pPr>
      <w:r>
        <w:tab/>
      </w:r>
      <w:r>
        <w:tab/>
        <w:t xml:space="preserve">Section 96(2)(bb) is amended by inserting after “52(1a)” — </w:t>
      </w:r>
    </w:p>
    <w:p>
      <w:pPr>
        <w:pStyle w:val="nzSubsection"/>
      </w:pPr>
      <w:r>
        <w:tab/>
      </w:r>
      <w:r>
        <w:tab/>
        <w:t>“    , 55B(2) or 115B(2)    ”.</w:t>
      </w:r>
    </w:p>
    <w:p>
      <w:pPr>
        <w:pStyle w:val="nzHeading5"/>
      </w:pPr>
      <w:bookmarkStart w:id="3358" w:name="_Toc87061545"/>
      <w:r>
        <w:rPr>
          <w:rStyle w:val="CharSectno"/>
        </w:rPr>
        <w:t>94</w:t>
      </w:r>
      <w:r>
        <w:t>.</w:t>
      </w:r>
      <w:r>
        <w:tab/>
        <w:t>Section 102 amended</w:t>
      </w:r>
      <w:bookmarkEnd w:id="3358"/>
    </w:p>
    <w:p>
      <w:pPr>
        <w:pStyle w:val="nzSubsection"/>
      </w:pPr>
      <w:r>
        <w:tab/>
        <w:t>(1)</w:t>
      </w:r>
      <w:r>
        <w:tab/>
        <w:t xml:space="preserve">Section 102(2)(h) is deleted and the following paragraph is inserted instead — </w:t>
      </w:r>
    </w:p>
    <w:p>
      <w:pPr>
        <w:pStyle w:val="MiscOpen"/>
        <w:ind w:left="1332"/>
      </w:pPr>
      <w:r>
        <w:t xml:space="preserve">“    </w:t>
      </w:r>
    </w:p>
    <w:p>
      <w:pPr>
        <w:pStyle w:val="nzIndenta"/>
      </w:pPr>
      <w:r>
        <w:tab/>
        <w:t>(h)</w:t>
      </w:r>
      <w:r>
        <w:tab/>
        <w:t xml:space="preserve">that — </w:t>
      </w:r>
    </w:p>
    <w:p>
      <w:pPr>
        <w:pStyle w:val="nz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nz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MiscClose"/>
      </w:pPr>
      <w:r>
        <w:t xml:space="preserve">    ”.</w:t>
      </w:r>
    </w:p>
    <w:p>
      <w:pPr>
        <w:pStyle w:val="nzSubsection"/>
      </w:pPr>
      <w:r>
        <w:tab/>
        <w:t>(2)</w:t>
      </w:r>
      <w:r>
        <w:tab/>
        <w:t xml:space="preserve">After section 102(2) the following subsection is inserted — </w:t>
      </w:r>
    </w:p>
    <w:p>
      <w:pPr>
        <w:pStyle w:val="MiscOpen"/>
        <w:ind w:left="595"/>
      </w:pPr>
      <w:r>
        <w:t xml:space="preserve">“    </w:t>
      </w:r>
    </w:p>
    <w:p>
      <w:pPr>
        <w:pStyle w:val="nzSubsection"/>
      </w:pPr>
      <w:r>
        <w:tab/>
        <w:t>(2a)</w:t>
      </w:r>
      <w:r>
        <w:tab/>
        <w:t xml:space="preserve">In subsection (2)(h) — </w:t>
      </w:r>
    </w:p>
    <w:p>
      <w:pPr>
        <w:pStyle w:val="nzDefstart"/>
      </w:pPr>
      <w:r>
        <w:tab/>
      </w:r>
      <w:r>
        <w:rPr>
          <w:b/>
        </w:rPr>
        <w:t>“</w:t>
      </w:r>
      <w:r>
        <w:rPr>
          <w:rStyle w:val="CharDefText"/>
        </w:rPr>
        <w:t>aggregate exploration expenditure</w:t>
      </w:r>
      <w:r>
        <w:rPr>
          <w:b/>
        </w:rPr>
        <w:t>”</w:t>
      </w:r>
      <w:r>
        <w:t xml:space="preserve"> means expenditure — </w:t>
      </w:r>
    </w:p>
    <w:p>
      <w:pPr>
        <w:pStyle w:val="nzDefpara"/>
      </w:pPr>
      <w:r>
        <w:tab/>
        <w:t>(a)</w:t>
      </w:r>
      <w:r>
        <w:tab/>
        <w:t>on, or in connection with, exploration for minerals on the combined reporting tenements; and</w:t>
      </w:r>
    </w:p>
    <w:p>
      <w:pPr>
        <w:pStyle w:val="nzDefpara"/>
      </w:pPr>
      <w:r>
        <w:tab/>
        <w:t>(b)</w:t>
      </w:r>
      <w:r>
        <w:tab/>
        <w:t>worked out in a manner specified in the regulations.</w:t>
      </w:r>
    </w:p>
    <w:p>
      <w:pPr>
        <w:pStyle w:val="MiscClose"/>
      </w:pPr>
      <w:r>
        <w:t xml:space="preserve">    ”.</w:t>
      </w:r>
    </w:p>
    <w:p>
      <w:pPr>
        <w:pStyle w:val="nzHeading5"/>
      </w:pPr>
      <w:bookmarkStart w:id="3359" w:name="_Toc87061546"/>
      <w:r>
        <w:rPr>
          <w:rStyle w:val="CharSectno"/>
        </w:rPr>
        <w:t>95</w:t>
      </w:r>
      <w:r>
        <w:t>.</w:t>
      </w:r>
      <w:r>
        <w:tab/>
        <w:t>Section 105A amended</w:t>
      </w:r>
      <w:bookmarkEnd w:id="3359"/>
    </w:p>
    <w:p>
      <w:pPr>
        <w:pStyle w:val="nzSubsection"/>
      </w:pPr>
      <w:r>
        <w:tab/>
      </w:r>
      <w:r>
        <w:tab/>
        <w:t>Section 105A(4)(b) is amended as follows:</w:t>
      </w:r>
    </w:p>
    <w:p>
      <w:pPr>
        <w:pStyle w:val="nzIndenta"/>
      </w:pPr>
      <w:r>
        <w:tab/>
        <w:t>(a)</w:t>
      </w:r>
      <w:r>
        <w:tab/>
        <w:t xml:space="preserve">in subparagraph (i) by inserting after “subparagraph” — </w:t>
      </w:r>
    </w:p>
    <w:p>
      <w:pPr>
        <w:pStyle w:val="nzIndenta"/>
      </w:pPr>
      <w:r>
        <w:tab/>
      </w:r>
      <w:r>
        <w:tab/>
        <w:t>“    (ia),    ”;</w:t>
      </w:r>
    </w:p>
    <w:p>
      <w:pPr>
        <w:pStyle w:val="nzIndenta"/>
      </w:pPr>
      <w:r>
        <w:tab/>
        <w:t>(b)</w:t>
      </w:r>
      <w:r>
        <w:tab/>
        <w:t xml:space="preserve">after subparagraph (i) by inserting the following subparagraph — </w:t>
      </w:r>
    </w:p>
    <w:p>
      <w:pPr>
        <w:pStyle w:val="MiscOpen"/>
        <w:ind w:left="2040"/>
      </w:pPr>
      <w:r>
        <w:t xml:space="preserve">“    </w:t>
      </w:r>
    </w:p>
    <w:p>
      <w:pPr>
        <w:pStyle w:val="nzIndenti"/>
      </w:pPr>
      <w:r>
        <w:tab/>
        <w:t>(ia)</w:t>
      </w:r>
      <w:r>
        <w:tab/>
        <w:t>where the land concerned is land to which section 65(6) applies, lodging that application at the office of the mining registrar;</w:t>
      </w:r>
    </w:p>
    <w:p>
      <w:pPr>
        <w:pStyle w:val="MiscClose"/>
      </w:pPr>
      <w:r>
        <w:t xml:space="preserve">    ”.</w:t>
      </w:r>
    </w:p>
    <w:p>
      <w:pPr>
        <w:pStyle w:val="nzHeading5"/>
      </w:pPr>
      <w:bookmarkStart w:id="3360" w:name="_Toc87061547"/>
      <w:r>
        <w:rPr>
          <w:rStyle w:val="CharSectno"/>
        </w:rPr>
        <w:t>96</w:t>
      </w:r>
      <w:r>
        <w:t>.</w:t>
      </w:r>
      <w:r>
        <w:tab/>
        <w:t>Sections 114B and 114C inserted</w:t>
      </w:r>
      <w:bookmarkEnd w:id="3360"/>
    </w:p>
    <w:p>
      <w:pPr>
        <w:pStyle w:val="nzSubsection"/>
      </w:pPr>
      <w:r>
        <w:tab/>
      </w:r>
      <w:r>
        <w:tab/>
        <w:t xml:space="preserve">After section 114A the following sections are inserted — </w:t>
      </w:r>
    </w:p>
    <w:p>
      <w:pPr>
        <w:pStyle w:val="MiscOpen"/>
      </w:pPr>
      <w:r>
        <w:t xml:space="preserve">“    </w:t>
      </w:r>
    </w:p>
    <w:p>
      <w:pPr>
        <w:pStyle w:val="nzHeading5"/>
      </w:pPr>
      <w:r>
        <w:t>114B.</w:t>
      </w:r>
      <w:r>
        <w:tab/>
        <w:t>Continuation of liability after expiry, surrender or forfeiture of mining tenement</w:t>
      </w:r>
    </w:p>
    <w:p>
      <w:pPr>
        <w:pStyle w:val="nzSubsection"/>
      </w:pPr>
      <w:r>
        <w:tab/>
      </w:r>
      <w:r>
        <w:tab/>
        <w:t xml:space="preserve">The expiry, surrender or forfeiture of a mining tenement does not affect the liability of the person who was the holder of the mining tenement immediately before its expiry, surrender or forfeiture — </w:t>
      </w:r>
    </w:p>
    <w:p>
      <w:pPr>
        <w:pStyle w:val="nzIndenta"/>
      </w:pPr>
      <w:r>
        <w:tab/>
        <w:t>(a)</w:t>
      </w:r>
      <w:r>
        <w:tab/>
        <w:t>to pay any rent, fee, royalty, penalty, or other money on any other account, payable on or before the date of expiry, surrender or forfeiture under or in relation to the mining tenement;</w:t>
      </w:r>
    </w:p>
    <w:p>
      <w:pPr>
        <w:pStyle w:val="nzIndenta"/>
      </w:pPr>
      <w:r>
        <w:tab/>
        <w:t>(b)</w:t>
      </w:r>
      <w:r>
        <w:tab/>
        <w:t>to comply with any obligation imposed on or before that date under or in relation to the mining tenement; or</w:t>
      </w:r>
    </w:p>
    <w:p>
      <w:pPr>
        <w:pStyle w:val="nzIndenta"/>
      </w:pPr>
      <w:r>
        <w:tab/>
        <w:t>(c)</w:t>
      </w:r>
      <w:r>
        <w:tab/>
        <w:t>for any act done or default made on or before that date under or in relation to the mining tenement.</w:t>
      </w:r>
    </w:p>
    <w:p>
      <w:pPr>
        <w:pStyle w:val="nzHeading5"/>
      </w:pPr>
      <w:r>
        <w:t>114C.</w:t>
      </w:r>
      <w:r>
        <w:tab/>
        <w:t>Right to enter land to carry out remedial work after expiry, surrender or forfeiture of mining tenement</w:t>
      </w:r>
    </w:p>
    <w:p>
      <w:pPr>
        <w:pStyle w:val="nzSubsection"/>
      </w:pPr>
      <w:r>
        <w:tab/>
        <w:t>(1)</w:t>
      </w:r>
      <w:r>
        <w:tab/>
        <w:t xml:space="preserve">In this section — </w:t>
      </w:r>
    </w:p>
    <w:p>
      <w:pPr>
        <w:pStyle w:val="nz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nz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nz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MiscClose"/>
      </w:pPr>
      <w:r>
        <w:t xml:space="preserve">    ”.</w:t>
      </w:r>
    </w:p>
    <w:p>
      <w:pPr>
        <w:pStyle w:val="nzHeading5"/>
      </w:pPr>
      <w:bookmarkStart w:id="3361" w:name="_Toc87061548"/>
      <w:r>
        <w:rPr>
          <w:rStyle w:val="CharSectno"/>
        </w:rPr>
        <w:t>97</w:t>
      </w:r>
      <w:r>
        <w:t>.</w:t>
      </w:r>
      <w:r>
        <w:tab/>
        <w:t>Section 115B inserted and consequential amendments</w:t>
      </w:r>
      <w:bookmarkEnd w:id="3361"/>
    </w:p>
    <w:p>
      <w:pPr>
        <w:pStyle w:val="nzSubsection"/>
      </w:pPr>
      <w:r>
        <w:tab/>
        <w:t>(1)</w:t>
      </w:r>
      <w:r>
        <w:tab/>
        <w:t xml:space="preserve">After section 115A the following section is inserted — </w:t>
      </w:r>
    </w:p>
    <w:p>
      <w:pPr>
        <w:pStyle w:val="MiscOpen"/>
      </w:pPr>
      <w:r>
        <w:t xml:space="preserve">“    </w:t>
      </w:r>
    </w:p>
    <w:p>
      <w:pPr>
        <w:pStyle w:val="nzHeading5"/>
      </w:pPr>
      <w:r>
        <w:t>115B.</w:t>
      </w:r>
      <w:r>
        <w:tab/>
        <w:t>Verification of expenditure amounts in operations reports</w:t>
      </w:r>
    </w:p>
    <w:p>
      <w:pPr>
        <w:pStyle w:val="nzSubsection"/>
      </w:pPr>
      <w:r>
        <w:tab/>
        <w:t>(1)</w:t>
      </w:r>
      <w:r>
        <w:tab/>
        <w:t xml:space="preserve">In this section — </w:t>
      </w:r>
    </w:p>
    <w:p>
      <w:pPr>
        <w:pStyle w:val="nzDefstart"/>
      </w:pPr>
      <w:r>
        <w:rPr>
          <w:b/>
        </w:rPr>
        <w:tab/>
        <w:t>“</w:t>
      </w:r>
      <w:r>
        <w:rPr>
          <w:rStyle w:val="CharDefText"/>
        </w:rPr>
        <w:t>audit amount</w:t>
      </w:r>
      <w:r>
        <w:rPr>
          <w:b/>
        </w:rPr>
        <w:t>”</w:t>
      </w:r>
      <w:r>
        <w:t xml:space="preserve"> means the amount of expenditure shown in an audit statement;</w:t>
      </w:r>
    </w:p>
    <w:p>
      <w:pPr>
        <w:pStyle w:val="nz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nzDefstart"/>
      </w:pPr>
      <w:r>
        <w:rPr>
          <w:b/>
        </w:rPr>
        <w:tab/>
        <w:t>“</w:t>
      </w:r>
      <w:r>
        <w:rPr>
          <w:rStyle w:val="CharDefText"/>
        </w:rPr>
        <w:t>expenditure</w:t>
      </w:r>
      <w:r>
        <w:rPr>
          <w:b/>
        </w:rPr>
        <w:t>”</w:t>
      </w:r>
      <w:r>
        <w:t xml:space="preserve"> means expenditure on or in connection with mining on a mining tenement;</w:t>
      </w:r>
    </w:p>
    <w:p>
      <w:pPr>
        <w:pStyle w:val="nzDefstart"/>
      </w:pPr>
      <w:r>
        <w:rPr>
          <w:b/>
        </w:rPr>
        <w:tab/>
        <w:t>“</w:t>
      </w:r>
      <w:r>
        <w:rPr>
          <w:rStyle w:val="CharDefText"/>
        </w:rPr>
        <w:t>expenditure amount</w:t>
      </w:r>
      <w:r>
        <w:rPr>
          <w:b/>
        </w:rPr>
        <w:t>”</w:t>
      </w:r>
      <w:r>
        <w:t xml:space="preserve"> means the amount of expenditure during the period to which an operations report relates;</w:t>
      </w:r>
    </w:p>
    <w:p>
      <w:pPr>
        <w:pStyle w:val="nzDefstart"/>
      </w:pPr>
      <w:r>
        <w:rPr>
          <w:b/>
        </w:rPr>
        <w:tab/>
        <w:t>“</w:t>
      </w:r>
      <w:r>
        <w:rPr>
          <w:rStyle w:val="CharDefText"/>
        </w:rPr>
        <w:t>operations report</w:t>
      </w:r>
      <w:r>
        <w:rPr>
          <w:b/>
        </w:rPr>
        <w:t>”</w:t>
      </w:r>
      <w:r>
        <w:t xml:space="preserve"> has the meaning given to that term in section 115A(1).</w:t>
      </w:r>
    </w:p>
    <w:p>
      <w:pPr>
        <w:pStyle w:val="nz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nzSubsection"/>
      </w:pPr>
      <w:r>
        <w:tab/>
        <w:t>(3)</w:t>
      </w:r>
      <w:r>
        <w:tab/>
        <w:t xml:space="preserve">An audit statement is to be prepared and signed by — </w:t>
      </w:r>
    </w:p>
    <w:p>
      <w:pPr>
        <w:pStyle w:val="nzIndenta"/>
      </w:pPr>
      <w:r>
        <w:tab/>
        <w:t>(a)</w:t>
      </w:r>
      <w:r>
        <w:tab/>
        <w:t>a person registered as an auditor, or taken to be registered as an auditor, under Part 9.2 of the Corporations Act; or</w:t>
      </w:r>
    </w:p>
    <w:p>
      <w:pPr>
        <w:pStyle w:val="nzIndenta"/>
      </w:pPr>
      <w:r>
        <w:tab/>
        <w:t>(b)</w:t>
      </w:r>
      <w:r>
        <w:tab/>
        <w:t>another suitably qualified person approved by the Minister for the purposes of this section.</w:t>
      </w:r>
    </w:p>
    <w:p>
      <w:pPr>
        <w:pStyle w:val="nz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MiscClose"/>
      </w:pPr>
      <w:r>
        <w:t xml:space="preserve">    ”.</w:t>
      </w:r>
    </w:p>
    <w:p>
      <w:pPr>
        <w:pStyle w:val="nzSubsection"/>
      </w:pPr>
      <w:r>
        <w:tab/>
        <w:t>(2)</w:t>
      </w:r>
      <w:r>
        <w:tab/>
        <w:t>Section 70K is amended as follows:</w:t>
      </w:r>
    </w:p>
    <w:p>
      <w:pPr>
        <w:pStyle w:val="nzIndenta"/>
      </w:pPr>
      <w:r>
        <w:tab/>
        <w:t>(a)</w:t>
      </w:r>
      <w:r>
        <w:tab/>
        <w:t>after paragraph (c) by deleting “or”;</w:t>
      </w:r>
    </w:p>
    <w:p>
      <w:pPr>
        <w:pStyle w:val="nzIndenta"/>
      </w:pPr>
      <w:r>
        <w:tab/>
        <w:t>(b)</w:t>
      </w:r>
      <w:r>
        <w:tab/>
        <w:t xml:space="preserve">after paragraph (d) by deleting the full stop and inserting — </w:t>
      </w:r>
    </w:p>
    <w:p>
      <w:pPr>
        <w:pStyle w:val="MiscOpen"/>
        <w:ind w:left="1616"/>
      </w:pPr>
      <w:r>
        <w:t xml:space="preserve">“    </w:t>
      </w:r>
    </w:p>
    <w:p>
      <w:pPr>
        <w:pStyle w:val="nzIndenta"/>
      </w:pPr>
      <w:r>
        <w:tab/>
      </w:r>
      <w:r>
        <w:tab/>
        <w:t>; or</w:t>
      </w:r>
    </w:p>
    <w:p>
      <w:pPr>
        <w:pStyle w:val="nzIndenta"/>
      </w:pPr>
      <w:r>
        <w:tab/>
        <w:t>(e)</w:t>
      </w:r>
      <w:r>
        <w:tab/>
        <w:t>the holder of the licence fails to comply with a notice under section 115B(2) requiring that person to file an audit statement or cause an audit statement to be filed.</w:t>
      </w:r>
    </w:p>
    <w:p>
      <w:pPr>
        <w:pStyle w:val="MiscClose"/>
      </w:pPr>
      <w:r>
        <w:t xml:space="preserve">    ”.</w:t>
      </w:r>
    </w:p>
    <w:p>
      <w:pPr>
        <w:pStyle w:val="nzSubsection"/>
      </w:pPr>
      <w:r>
        <w:tab/>
        <w:t>(3)</w:t>
      </w:r>
      <w:r>
        <w:tab/>
        <w:t xml:space="preserve">Section 82(1)(g) is amended by inserting before “in relation to the lease” — </w:t>
      </w:r>
    </w:p>
    <w:p>
      <w:pPr>
        <w:pStyle w:val="nzSubsection"/>
      </w:pPr>
      <w:r>
        <w:tab/>
      </w:r>
      <w:r>
        <w:tab/>
        <w:t>“    or 115B(2)    ”.</w:t>
      </w:r>
    </w:p>
    <w:p>
      <w:pPr>
        <w:pStyle w:val="nzHeading5"/>
      </w:pPr>
      <w:bookmarkStart w:id="3362" w:name="_Toc87061549"/>
      <w:r>
        <w:rPr>
          <w:rStyle w:val="CharSectno"/>
        </w:rPr>
        <w:t>98</w:t>
      </w:r>
      <w:r>
        <w:t>.</w:t>
      </w:r>
      <w:r>
        <w:tab/>
        <w:t>Section 118A inserted and validation and transitional provisions</w:t>
      </w:r>
      <w:bookmarkEnd w:id="3362"/>
    </w:p>
    <w:p>
      <w:pPr>
        <w:pStyle w:val="nzSubsection"/>
      </w:pPr>
      <w:r>
        <w:tab/>
        <w:t>(1)</w:t>
      </w:r>
      <w:r>
        <w:tab/>
        <w:t xml:space="preserve">After section 118 the following section is inserted — </w:t>
      </w:r>
    </w:p>
    <w:p>
      <w:pPr>
        <w:pStyle w:val="MiscOpen"/>
      </w:pPr>
      <w:r>
        <w:t xml:space="preserve">“    </w:t>
      </w:r>
    </w:p>
    <w:p>
      <w:pPr>
        <w:pStyle w:val="nzHeading5"/>
      </w:pPr>
      <w:r>
        <w:t>118A.</w:t>
      </w:r>
      <w:r>
        <w:tab/>
        <w:t>Tenement holder may authorise mining by third party</w:t>
      </w:r>
    </w:p>
    <w:p>
      <w:pPr>
        <w:pStyle w:val="nzSubsection"/>
      </w:pPr>
      <w:r>
        <w:tab/>
        <w:t>(1)</w:t>
      </w:r>
      <w:r>
        <w:tab/>
        <w:t xml:space="preserve">In this section — </w:t>
      </w:r>
    </w:p>
    <w:p>
      <w:pPr>
        <w:pStyle w:val="nzDefstart"/>
      </w:pPr>
      <w:r>
        <w:rPr>
          <w:b/>
        </w:rPr>
        <w:tab/>
        <w:t>“</w:t>
      </w:r>
      <w:r>
        <w:rPr>
          <w:rStyle w:val="CharDefText"/>
        </w:rPr>
        <w:t>authorisation</w:t>
      </w:r>
      <w:r>
        <w:rPr>
          <w:b/>
        </w:rPr>
        <w:t>”</w:t>
      </w:r>
      <w:r>
        <w:t xml:space="preserve"> means an authorisation under subsection (2).</w:t>
      </w:r>
    </w:p>
    <w:p>
      <w:pPr>
        <w:pStyle w:val="nz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nzSubsection"/>
      </w:pPr>
      <w:r>
        <w:tab/>
        <w:t>(3)</w:t>
      </w:r>
      <w:r>
        <w:tab/>
        <w:t>An authorisation may be given subject to conditions specified in the authorisation.</w:t>
      </w:r>
    </w:p>
    <w:p>
      <w:pPr>
        <w:pStyle w:val="nzSubsection"/>
      </w:pPr>
      <w:r>
        <w:tab/>
        <w:t>(4)</w:t>
      </w:r>
      <w:r>
        <w:tab/>
        <w:t>Mining carried out under an authorisation is to be regarded for the purposes of this Act as mining carried out by the holder of the relevant tenement.</w:t>
      </w:r>
    </w:p>
    <w:p>
      <w:pPr>
        <w:pStyle w:val="nz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nzSubsection"/>
      </w:pPr>
      <w:r>
        <w:tab/>
        <w:t>(6)</w:t>
      </w:r>
      <w:r>
        <w:tab/>
        <w:t>The giving of an authorisation does not affect the duties or obligations of the holder of the relevant tenement under this Act.</w:t>
      </w:r>
    </w:p>
    <w:p>
      <w:pPr>
        <w:pStyle w:val="MiscClose"/>
      </w:pPr>
      <w:r>
        <w:t xml:space="preserve">    ”.</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existing mining authorisation</w:t>
      </w:r>
      <w:r>
        <w:rPr>
          <w:b/>
        </w:rPr>
        <w:t>”</w:t>
      </w:r>
      <w:r>
        <w:t xml:space="preserve"> means a mining authorisation in force immediately before the commencement;</w:t>
      </w:r>
    </w:p>
    <w:p>
      <w:pPr>
        <w:pStyle w:val="nzDefstart"/>
      </w:pPr>
      <w:r>
        <w:rPr>
          <w:b/>
        </w:rPr>
        <w:tab/>
        <w:t>“</w:t>
      </w:r>
      <w:r>
        <w:rPr>
          <w:rStyle w:val="CharDefText"/>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5"/>
      </w:pPr>
      <w:bookmarkStart w:id="3363" w:name="_Toc64964409"/>
      <w:bookmarkStart w:id="3364" w:name="_Toc87061550"/>
      <w:r>
        <w:rPr>
          <w:rStyle w:val="CharSectno"/>
        </w:rPr>
        <w:t>99</w:t>
      </w:r>
      <w:r>
        <w:t>.</w:t>
      </w:r>
      <w:r>
        <w:tab/>
        <w:t>Section 120AA inserted</w:t>
      </w:r>
      <w:bookmarkEnd w:id="3363"/>
      <w:bookmarkEnd w:id="3364"/>
    </w:p>
    <w:p>
      <w:pPr>
        <w:pStyle w:val="nzSubsection"/>
      </w:pPr>
      <w:r>
        <w:tab/>
      </w:r>
      <w:r>
        <w:tab/>
        <w:t xml:space="preserve">After section 120 the following section is inserted in Part V — </w:t>
      </w:r>
    </w:p>
    <w:p>
      <w:pPr>
        <w:pStyle w:val="MiscOpen"/>
      </w:pPr>
      <w:r>
        <w:t xml:space="preserve">“    </w:t>
      </w:r>
    </w:p>
    <w:p>
      <w:pPr>
        <w:pStyle w:val="nzHeading5"/>
      </w:pPr>
      <w:r>
        <w:t>120AA.</w:t>
      </w:r>
      <w:r>
        <w:tab/>
        <w:t>Scheme for reversion licence applications</w:t>
      </w:r>
    </w:p>
    <w:p>
      <w:pPr>
        <w:pStyle w:val="nzSubsection"/>
      </w:pPr>
      <w:r>
        <w:tab/>
        <w:t>(1)</w:t>
      </w:r>
      <w:r>
        <w:tab/>
        <w:t xml:space="preserve">In this section — </w:t>
      </w:r>
    </w:p>
    <w:p>
      <w:pPr>
        <w:pStyle w:val="nzDefstart"/>
      </w:pPr>
      <w:r>
        <w:rPr>
          <w:b/>
        </w:rPr>
        <w:tab/>
        <w:t>“</w:t>
      </w:r>
      <w:r>
        <w:rPr>
          <w:rStyle w:val="CharDefText"/>
        </w:rPr>
        <w:t>amending Act</w:t>
      </w:r>
      <w:r>
        <w:rPr>
          <w:b/>
        </w:rPr>
        <w:t>”</w:t>
      </w:r>
      <w:r>
        <w:t xml:space="preserve"> means an Act that amends this Act;</w:t>
      </w:r>
    </w:p>
    <w:p>
      <w:pPr>
        <w:pStyle w:val="nzDefstart"/>
      </w:pPr>
      <w:r>
        <w:rPr>
          <w:b/>
        </w:rPr>
        <w:tab/>
        <w:t>“</w:t>
      </w:r>
      <w:r>
        <w:rPr>
          <w:rStyle w:val="CharDefText"/>
        </w:rPr>
        <w:t>continued licence</w:t>
      </w:r>
      <w:r>
        <w:rPr>
          <w:b/>
        </w:rPr>
        <w:t>”</w:t>
      </w:r>
      <w:r>
        <w:t xml:space="preserve"> means — </w:t>
      </w:r>
    </w:p>
    <w:p>
      <w:pPr>
        <w:pStyle w:val="nzDefpara"/>
      </w:pPr>
      <w:r>
        <w:tab/>
        <w:t>(a)</w:t>
      </w:r>
      <w:r>
        <w:tab/>
        <w:t>a prospecting licence continued in force under section 49(2);</w:t>
      </w:r>
    </w:p>
    <w:p>
      <w:pPr>
        <w:pStyle w:val="nzDefpara"/>
      </w:pPr>
      <w:r>
        <w:tab/>
        <w:t>(b)</w:t>
      </w:r>
      <w:r>
        <w:tab/>
        <w:t>an exploration licence continued in force under section 67(2); or</w:t>
      </w:r>
    </w:p>
    <w:p>
      <w:pPr>
        <w:pStyle w:val="nzDefpara"/>
      </w:pPr>
      <w:r>
        <w:tab/>
        <w:t>(c)</w:t>
      </w:r>
      <w:r>
        <w:tab/>
        <w:t>a retention licence continued in force under section 70L(2);</w:t>
      </w:r>
    </w:p>
    <w:p>
      <w:pPr>
        <w:pStyle w:val="nz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nzDefstart"/>
      </w:pPr>
      <w:r>
        <w:rPr>
          <w:b/>
        </w:rPr>
        <w:tab/>
        <w:t>“</w:t>
      </w:r>
      <w:r>
        <w:rPr>
          <w:rStyle w:val="CharDefText"/>
        </w:rPr>
        <w:t>reversion licence application</w:t>
      </w:r>
      <w:r>
        <w:rPr>
          <w:b/>
        </w:rPr>
        <w:t>”</w:t>
      </w:r>
      <w:r>
        <w:t xml:space="preserve"> means an application for a prospecting licence or an exploration licence under this Act.</w:t>
      </w:r>
    </w:p>
    <w:p>
      <w:pPr>
        <w:pStyle w:val="nz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reversion licence applications in respect of land the subject of the lease application or lease applications.</w:t>
      </w:r>
    </w:p>
    <w:p>
      <w:pPr>
        <w:pStyle w:val="nzSubsection"/>
      </w:pPr>
      <w:r>
        <w:tab/>
        <w:t>(3)</w:t>
      </w:r>
      <w:r>
        <w:tab/>
        <w:t xml:space="preserve">An order under subsection (2) may provide for and in relation to — </w:t>
      </w:r>
    </w:p>
    <w:p>
      <w:pPr>
        <w:pStyle w:val="nzIndenta"/>
      </w:pPr>
      <w:r>
        <w:tab/>
        <w:t>(a)</w:t>
      </w:r>
      <w:r>
        <w:tab/>
        <w:t>the making of reversion licence applications and related matters including marking out and advertising;</w:t>
      </w:r>
    </w:p>
    <w:p>
      <w:pPr>
        <w:pStyle w:val="nzIndenta"/>
      </w:pPr>
      <w:r>
        <w:tab/>
        <w:t>(b)</w:t>
      </w:r>
      <w:r>
        <w:tab/>
        <w:t xml:space="preserve">the operation and effect of a reversion licence application including its effect on — </w:t>
      </w:r>
    </w:p>
    <w:p>
      <w:pPr>
        <w:pStyle w:val="nzIndenti"/>
      </w:pPr>
      <w:r>
        <w:tab/>
        <w:t>(i)</w:t>
      </w:r>
      <w:r>
        <w:tab/>
        <w:t>the lease application or lease applications to which it relates; and</w:t>
      </w:r>
    </w:p>
    <w:p>
      <w:pPr>
        <w:pStyle w:val="nzIndenti"/>
      </w:pPr>
      <w:r>
        <w:tab/>
        <w:t>(ii)</w:t>
      </w:r>
      <w:r>
        <w:tab/>
        <w:t>any continued licence held by the applicant;</w:t>
      </w:r>
    </w:p>
    <w:p>
      <w:pPr>
        <w:pStyle w:val="nzIndenta"/>
      </w:pPr>
      <w:r>
        <w:tab/>
        <w:t>(c)</w:t>
      </w:r>
      <w:r>
        <w:tab/>
        <w:t>priority as between reversion licence applications and other mining tenement applications;</w:t>
      </w:r>
    </w:p>
    <w:p>
      <w:pPr>
        <w:pStyle w:val="nzIndenta"/>
      </w:pPr>
      <w:r>
        <w:tab/>
        <w:t>(d)</w:t>
      </w:r>
      <w:r>
        <w:tab/>
        <w:t>the circumstances in which objections may be made to reversion licence applications;</w:t>
      </w:r>
    </w:p>
    <w:p>
      <w:pPr>
        <w:pStyle w:val="nzIndenta"/>
      </w:pPr>
      <w:r>
        <w:tab/>
        <w:t>(e)</w:t>
      </w:r>
      <w:r>
        <w:tab/>
        <w:t>the operation and effect of prospecting licences and exploration licences granted as a result of reversion licence applications;</w:t>
      </w:r>
    </w:p>
    <w:p>
      <w:pPr>
        <w:pStyle w:val="nzIndenta"/>
      </w:pPr>
      <w:r>
        <w:tab/>
        <w:t>(f)</w:t>
      </w:r>
      <w:r>
        <w:tab/>
        <w:t>the refund of rent paid in respect of a lease application or lease applications if a prospecting licence or an exploration licence is granted as a result of a reversion licence application; and</w:t>
      </w:r>
    </w:p>
    <w:p>
      <w:pPr>
        <w:pStyle w:val="nzIndenta"/>
      </w:pPr>
      <w:r>
        <w:tab/>
        <w:t>(g)</w:t>
      </w:r>
      <w:r>
        <w:tab/>
        <w:t>any other matters of an incidental, supplementary, savings or transitional nature that are necessary or expedient for the purposes of the scheme referred to in subsection (2).</w:t>
      </w:r>
    </w:p>
    <w:p>
      <w:pPr>
        <w:pStyle w:val="nzSubsection"/>
      </w:pPr>
      <w:r>
        <w:tab/>
        <w:t>(4)</w:t>
      </w:r>
      <w:r>
        <w:tab/>
        <w:t>Without limiting subsection (3), an order under subsection (2) may provide for a reversion licence application to include land that is not the subject of the relevant lease application or lease applications.</w:t>
      </w:r>
    </w:p>
    <w:p>
      <w:pPr>
        <w:pStyle w:val="nzSubsection"/>
      </w:pPr>
      <w:r>
        <w:tab/>
        <w:t>(5)</w:t>
      </w:r>
      <w:r>
        <w:tab/>
        <w:t>An order under subsection (2) has effect for the period specified in the order.</w:t>
      </w:r>
    </w:p>
    <w:p>
      <w:pPr>
        <w:pStyle w:val="nzSubsection"/>
      </w:pPr>
      <w:r>
        <w:tab/>
        <w:t>(6)</w:t>
      </w:r>
      <w:r>
        <w:tab/>
        <w:t xml:space="preserve">The Governor, by order published in the </w:t>
      </w:r>
      <w:r>
        <w:rPr>
          <w:i/>
        </w:rPr>
        <w:t>Gazette</w:t>
      </w:r>
      <w:r>
        <w:t>, may amend or revoke an order under subsection (2).</w:t>
      </w:r>
    </w:p>
    <w:p>
      <w:pPr>
        <w:pStyle w:val="nzSubsection"/>
      </w:pPr>
      <w:r>
        <w:tab/>
        <w:t>(7)</w:t>
      </w:r>
      <w:r>
        <w:tab/>
        <w:t xml:space="preserve">Section 42 of the </w:t>
      </w:r>
      <w:r>
        <w:rPr>
          <w:i/>
        </w:rPr>
        <w:t>Interpretation Act 1984</w:t>
      </w:r>
      <w:r>
        <w:t xml:space="preserve"> applies to an order under this section as if it were a regulation.</w:t>
      </w:r>
    </w:p>
    <w:p>
      <w:pPr>
        <w:pStyle w:val="MiscClose"/>
      </w:pPr>
      <w:r>
        <w:t xml:space="preserve">    ”.</w:t>
      </w:r>
    </w:p>
    <w:p>
      <w:pPr>
        <w:pStyle w:val="nzHeading5"/>
      </w:pPr>
      <w:bookmarkStart w:id="3365" w:name="_Toc87061551"/>
      <w:r>
        <w:rPr>
          <w:rStyle w:val="CharSectno"/>
        </w:rPr>
        <w:t>100</w:t>
      </w:r>
      <w:r>
        <w:t>.</w:t>
      </w:r>
      <w:r>
        <w:tab/>
        <w:t>Section 162 amended</w:t>
      </w:r>
      <w:bookmarkEnd w:id="3365"/>
    </w:p>
    <w:p>
      <w:pPr>
        <w:pStyle w:val="nzSubsection"/>
      </w:pPr>
      <w:r>
        <w:tab/>
        <w:t>(1)</w:t>
      </w:r>
      <w:r>
        <w:tab/>
        <w:t>Section 162(2) is amended as follows:</w:t>
      </w:r>
    </w:p>
    <w:p>
      <w:pPr>
        <w:pStyle w:val="nzIndenta"/>
      </w:pPr>
      <w:r>
        <w:tab/>
        <w:t>(a)</w:t>
      </w:r>
      <w:r>
        <w:tab/>
        <w:t xml:space="preserve">after paragraph (g) by inserting the following paragraphs — </w:t>
      </w:r>
    </w:p>
    <w:p>
      <w:pPr>
        <w:pStyle w:val="MiscOpen"/>
        <w:ind w:left="1340"/>
      </w:pPr>
      <w:r>
        <w:t xml:space="preserve">“    </w:t>
      </w:r>
    </w:p>
    <w:p>
      <w:pPr>
        <w:pStyle w:val="nzIndenta"/>
      </w:pPr>
      <w:r>
        <w:tab/>
        <w:t>(ga)</w:t>
      </w:r>
      <w:r>
        <w:tab/>
        <w:t>prescribe grounds for extension for the purposes of section 45(1a) and 61(2);</w:t>
      </w:r>
    </w:p>
    <w:p>
      <w:pPr>
        <w:pStyle w:val="nzIndenta"/>
      </w:pPr>
      <w:r>
        <w:tab/>
        <w:t>(gb)</w:t>
      </w:r>
      <w:r>
        <w:tab/>
        <w:t>prescribe grounds for deferral for the purposes of section 65(3a);</w:t>
      </w:r>
    </w:p>
    <w:p>
      <w:pPr>
        <w:pStyle w:val="MiscClose"/>
      </w:pPr>
      <w:r>
        <w:t xml:space="preserve">    ”;</w:t>
      </w:r>
    </w:p>
    <w:p>
      <w:pPr>
        <w:pStyle w:val="nzIndenta"/>
      </w:pPr>
      <w:r>
        <w:tab/>
        <w:t>(b)</w:t>
      </w:r>
      <w:r>
        <w:tab/>
        <w:t xml:space="preserve">in paragraph (k) by deleting “and records” and inserting instead — </w:t>
      </w:r>
    </w:p>
    <w:p>
      <w:pPr>
        <w:pStyle w:val="nzIndenta"/>
      </w:pPr>
      <w:r>
        <w:tab/>
      </w:r>
      <w:r>
        <w:tab/>
        <w:t>“    , and the keeping and furnishing of records,    ”.</w:t>
      </w:r>
    </w:p>
    <w:p>
      <w:pPr>
        <w:pStyle w:val="nzSubsection"/>
      </w:pPr>
      <w:r>
        <w:tab/>
        <w:t>(2)</w:t>
      </w:r>
      <w:r>
        <w:tab/>
        <w:t xml:space="preserve">After section 162(2) the following subsection is inserted — </w:t>
      </w:r>
    </w:p>
    <w:p>
      <w:pPr>
        <w:pStyle w:val="MiscOpen"/>
        <w:ind w:left="600"/>
      </w:pPr>
      <w:r>
        <w:t xml:space="preserve">“    </w:t>
      </w:r>
    </w:p>
    <w:p>
      <w:pPr>
        <w:pStyle w:val="nzSubsection"/>
      </w:pPr>
      <w:r>
        <w:tab/>
        <w:t>(2a)</w:t>
      </w:r>
      <w:r>
        <w:tab/>
        <w:t xml:space="preserve">Subsection (2)(x) applies to information irrespective of when — </w:t>
      </w:r>
    </w:p>
    <w:p>
      <w:pPr>
        <w:pStyle w:val="nzIndenta"/>
      </w:pPr>
      <w:r>
        <w:tab/>
        <w:t>(a)</w:t>
      </w:r>
      <w:r>
        <w:tab/>
        <w:t>any application or report containing the information was made or given; or</w:t>
      </w:r>
    </w:p>
    <w:p>
      <w:pPr>
        <w:pStyle w:val="nzIndenta"/>
      </w:pPr>
      <w:r>
        <w:tab/>
        <w:t>(b)</w:t>
      </w:r>
      <w:r>
        <w:tab/>
        <w:t>the information was supplied to the Minister, a warden or an official,</w:t>
      </w:r>
    </w:p>
    <w:p>
      <w:pPr>
        <w:pStyle w:val="nzSubsection"/>
      </w:pPr>
      <w:r>
        <w:tab/>
      </w:r>
      <w:r>
        <w:tab/>
        <w:t>as the case may be.</w:t>
      </w:r>
    </w:p>
    <w:p>
      <w:pPr>
        <w:pStyle w:val="MiscClose"/>
      </w:pPr>
      <w:r>
        <w:t xml:space="preserve">    ”.</w:t>
      </w:r>
    </w:p>
    <w:p>
      <w:pPr>
        <w:pStyle w:val="nzHeading5"/>
      </w:pPr>
      <w:bookmarkStart w:id="3366" w:name="_Toc87061552"/>
      <w:r>
        <w:rPr>
          <w:rStyle w:val="CharSectno"/>
        </w:rPr>
        <w:t>101</w:t>
      </w:r>
      <w:r>
        <w:t>.</w:t>
      </w:r>
      <w:r>
        <w:tab/>
        <w:t>Section 163 inserted</w:t>
      </w:r>
      <w:bookmarkEnd w:id="3366"/>
    </w:p>
    <w:p>
      <w:pPr>
        <w:pStyle w:val="nzSubsection"/>
      </w:pPr>
      <w:r>
        <w:tab/>
      </w:r>
      <w:r>
        <w:tab/>
        <w:t>After section 162 the following section is inserted —</w:t>
      </w:r>
    </w:p>
    <w:p>
      <w:pPr>
        <w:pStyle w:val="MiscOpen"/>
      </w:pPr>
      <w:r>
        <w:t xml:space="preserve">“    </w:t>
      </w:r>
    </w:p>
    <w:p>
      <w:pPr>
        <w:pStyle w:val="nzHeading5"/>
      </w:pPr>
      <w:r>
        <w:t>163.</w:t>
      </w:r>
      <w:r>
        <w:tab/>
        <w:t>Review of Act</w:t>
      </w:r>
    </w:p>
    <w:p>
      <w:pPr>
        <w:pStyle w:val="nz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nzSubsection"/>
      </w:pPr>
      <w:r>
        <w:tab/>
        <w:t>(2)</w:t>
      </w:r>
      <w:r>
        <w:tab/>
        <w:t>The Minister is to prepare a report based on the review and, as soon as is practicable after the report is prepared, is to cause the report to be laid before each House of Parliament.</w:t>
      </w:r>
    </w:p>
    <w:p>
      <w:pPr>
        <w:pStyle w:val="MiscClose"/>
      </w:pPr>
      <w:r>
        <w:t xml:space="preserve">    ”.</w:t>
      </w:r>
    </w:p>
    <w:p>
      <w:pPr>
        <w:pStyle w:val="nzHeading2"/>
        <w:rPr>
          <w:rStyle w:val="CharPartNo"/>
        </w:rPr>
      </w:pPr>
      <w:bookmarkStart w:id="3367" w:name="_Toc68505906"/>
      <w:bookmarkStart w:id="3368" w:name="_Toc68506614"/>
      <w:bookmarkStart w:id="3369" w:name="_Toc68513326"/>
      <w:bookmarkStart w:id="3370" w:name="_Toc68515335"/>
      <w:bookmarkStart w:id="3371" w:name="_Toc68516538"/>
      <w:bookmarkStart w:id="3372" w:name="_Toc68517811"/>
      <w:bookmarkStart w:id="3373" w:name="_Toc68518130"/>
      <w:bookmarkStart w:id="3374" w:name="_Toc68518327"/>
      <w:bookmarkStart w:id="3375" w:name="_Toc68588131"/>
      <w:bookmarkStart w:id="3376" w:name="_Toc68944000"/>
      <w:bookmarkStart w:id="3377" w:name="_Toc68944762"/>
      <w:bookmarkStart w:id="3378" w:name="_Toc68945569"/>
      <w:bookmarkStart w:id="3379" w:name="_Toc68946970"/>
      <w:bookmarkStart w:id="3380" w:name="_Toc68950808"/>
      <w:bookmarkStart w:id="3381" w:name="_Toc69017135"/>
      <w:bookmarkStart w:id="3382" w:name="_Toc69021907"/>
      <w:bookmarkStart w:id="3383" w:name="_Toc69022163"/>
      <w:bookmarkStart w:id="3384" w:name="_Toc69030891"/>
      <w:bookmarkStart w:id="3385" w:name="_Toc69100584"/>
      <w:bookmarkStart w:id="3386" w:name="_Toc69102830"/>
      <w:bookmarkStart w:id="3387" w:name="_Toc69117386"/>
      <w:bookmarkStart w:id="3388" w:name="_Toc69118092"/>
      <w:bookmarkStart w:id="3389" w:name="_Toc69271815"/>
      <w:bookmarkStart w:id="3390" w:name="_Toc69274192"/>
      <w:bookmarkStart w:id="3391" w:name="_Toc69274641"/>
      <w:bookmarkStart w:id="3392" w:name="_Toc69275399"/>
      <w:bookmarkStart w:id="3393" w:name="_Toc69275694"/>
      <w:bookmarkStart w:id="3394" w:name="_Toc69278460"/>
      <w:bookmarkStart w:id="3395" w:name="_Toc69280810"/>
      <w:bookmarkStart w:id="3396" w:name="_Toc69281151"/>
      <w:bookmarkStart w:id="3397" w:name="_Toc69281260"/>
      <w:bookmarkStart w:id="3398" w:name="_Toc69281427"/>
      <w:bookmarkStart w:id="3399" w:name="_Toc70327170"/>
      <w:bookmarkStart w:id="3400" w:name="_Toc70405308"/>
      <w:bookmarkStart w:id="3401" w:name="_Toc70995471"/>
      <w:bookmarkStart w:id="3402" w:name="_Toc71712599"/>
      <w:bookmarkStart w:id="3403" w:name="_Toc71714054"/>
      <w:bookmarkStart w:id="3404" w:name="_Toc71878797"/>
      <w:bookmarkStart w:id="3405" w:name="_Toc71880142"/>
      <w:bookmarkStart w:id="3406" w:name="_Toc71884523"/>
      <w:bookmarkStart w:id="3407" w:name="_Toc71887101"/>
      <w:bookmarkStart w:id="3408" w:name="_Toc71887342"/>
      <w:bookmarkStart w:id="3409" w:name="_Toc71953248"/>
      <w:bookmarkStart w:id="3410" w:name="_Toc71953391"/>
      <w:bookmarkStart w:id="3411" w:name="_Toc71957139"/>
      <w:bookmarkStart w:id="3412" w:name="_Toc71963769"/>
      <w:bookmarkStart w:id="3413" w:name="_Toc71969861"/>
      <w:bookmarkStart w:id="3414" w:name="_Toc71969970"/>
      <w:bookmarkStart w:id="3415" w:name="_Toc71973573"/>
      <w:bookmarkStart w:id="3416" w:name="_Toc71975687"/>
      <w:bookmarkStart w:id="3417" w:name="_Toc71976495"/>
      <w:bookmarkStart w:id="3418" w:name="_Toc72026889"/>
      <w:bookmarkStart w:id="3419" w:name="_Toc72027147"/>
      <w:bookmarkStart w:id="3420" w:name="_Toc72029204"/>
      <w:bookmarkStart w:id="3421" w:name="_Toc72044732"/>
      <w:bookmarkStart w:id="3422" w:name="_Toc72044842"/>
      <w:bookmarkStart w:id="3423" w:name="_Toc72049762"/>
      <w:bookmarkStart w:id="3424" w:name="_Toc72049874"/>
      <w:bookmarkStart w:id="3425" w:name="_Toc72748278"/>
      <w:bookmarkStart w:id="3426" w:name="_Toc72812825"/>
      <w:bookmarkStart w:id="3427" w:name="_Toc72827690"/>
      <w:bookmarkStart w:id="3428" w:name="_Toc73154196"/>
      <w:bookmarkStart w:id="3429" w:name="_Toc73154621"/>
      <w:bookmarkStart w:id="3430" w:name="_Toc73156379"/>
      <w:bookmarkStart w:id="3431" w:name="_Toc73156499"/>
      <w:bookmarkStart w:id="3432" w:name="_Toc73158466"/>
      <w:bookmarkStart w:id="3433" w:name="_Toc73158794"/>
      <w:bookmarkStart w:id="3434" w:name="_Toc73159159"/>
      <w:bookmarkStart w:id="3435" w:name="_Toc73159300"/>
      <w:bookmarkStart w:id="3436" w:name="_Toc73159972"/>
      <w:bookmarkStart w:id="3437" w:name="_Toc73160899"/>
      <w:bookmarkStart w:id="3438" w:name="_Toc73161693"/>
      <w:bookmarkStart w:id="3439" w:name="_Toc73161864"/>
      <w:bookmarkStart w:id="3440" w:name="_Toc73164297"/>
      <w:bookmarkStart w:id="3441" w:name="_Toc73179866"/>
      <w:bookmarkStart w:id="3442" w:name="_Toc73184407"/>
      <w:bookmarkStart w:id="3443" w:name="_Toc73241676"/>
      <w:bookmarkStart w:id="3444" w:name="_Toc73242238"/>
      <w:bookmarkStart w:id="3445" w:name="_Toc73242978"/>
      <w:bookmarkStart w:id="3446" w:name="_Toc73243095"/>
      <w:bookmarkStart w:id="3447" w:name="_Toc73243212"/>
      <w:bookmarkStart w:id="3448" w:name="_Toc73245267"/>
      <w:bookmarkStart w:id="3449" w:name="_Toc73246077"/>
      <w:bookmarkStart w:id="3450" w:name="_Toc73251595"/>
      <w:bookmarkStart w:id="3451" w:name="_Toc73258591"/>
      <w:bookmarkStart w:id="3452" w:name="_Toc73259672"/>
      <w:bookmarkStart w:id="3453" w:name="_Toc73422009"/>
      <w:bookmarkStart w:id="3454" w:name="_Toc73427410"/>
      <w:bookmarkStart w:id="3455" w:name="_Toc73428336"/>
      <w:bookmarkStart w:id="3456" w:name="_Toc73428453"/>
      <w:bookmarkStart w:id="3457" w:name="_Toc73428570"/>
      <w:bookmarkStart w:id="3458" w:name="_Toc73428824"/>
      <w:bookmarkStart w:id="3459" w:name="_Toc73429057"/>
      <w:bookmarkStart w:id="3460" w:name="_Toc73429545"/>
      <w:bookmarkStart w:id="3461" w:name="_Toc73436697"/>
      <w:bookmarkStart w:id="3462" w:name="_Toc73437540"/>
      <w:bookmarkStart w:id="3463" w:name="_Toc81200227"/>
      <w:bookmarkStart w:id="3464" w:name="_Toc81201837"/>
      <w:bookmarkStart w:id="3465" w:name="_Toc81209091"/>
      <w:r>
        <w:rPr>
          <w:rStyle w:val="CharPartNo"/>
        </w:rPr>
        <w:t>Part 12 — Transitional regulations</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nzHeading5"/>
      </w:pPr>
      <w:bookmarkStart w:id="3466" w:name="_Toc87061556"/>
      <w:r>
        <w:rPr>
          <w:rStyle w:val="CharSectno"/>
        </w:rPr>
        <w:t>105</w:t>
      </w:r>
      <w:r>
        <w:t>.</w:t>
      </w:r>
      <w:r>
        <w:tab/>
        <w:t>Further transitional provisions may be made</w:t>
      </w:r>
      <w:bookmarkEnd w:id="3466"/>
    </w:p>
    <w:p>
      <w:pPr>
        <w:pStyle w:val="nzSubsection"/>
      </w:pPr>
      <w:r>
        <w:tab/>
        <w:t>(1)</w:t>
      </w:r>
      <w:r>
        <w:tab/>
        <w:t xml:space="preserve">In this section — </w:t>
      </w:r>
    </w:p>
    <w:p>
      <w:pPr>
        <w:pStyle w:val="nzDefstart"/>
      </w:pPr>
      <w:r>
        <w:rPr>
          <w:b/>
        </w:rPr>
        <w:tab/>
        <w:t>“</w:t>
      </w:r>
      <w:r>
        <w:rPr>
          <w:rStyle w:val="CharDefText"/>
        </w:rPr>
        <w:t>amending provision</w:t>
      </w:r>
      <w:r>
        <w:rPr>
          <w:b/>
        </w:rPr>
        <w:t>”</w:t>
      </w:r>
      <w:r>
        <w:t xml:space="preserve"> means a provision of this Act;</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specified</w:t>
      </w:r>
      <w:r>
        <w:rPr>
          <w:b/>
        </w:rPr>
        <w:t>”</w:t>
      </w:r>
      <w:r>
        <w:t xml:space="preserve"> means specified or described in the regulations;</w:t>
      </w:r>
    </w:p>
    <w:p>
      <w:pPr>
        <w:pStyle w:val="nzDefstart"/>
      </w:pPr>
      <w:r>
        <w:rPr>
          <w:b/>
        </w:rPr>
        <w:tab/>
        <w:t>“</w:t>
      </w:r>
      <w:r>
        <w:rPr>
          <w:rStyle w:val="CharDefText"/>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pStyle w:val="nSubsection"/>
      </w:pPr>
      <w:r>
        <w:rPr>
          <w:vertAlign w:val="superscript"/>
        </w:rPr>
        <w:t>20</w:t>
      </w:r>
      <w:r>
        <w:tab/>
        <w:t>Footnote no longer applicable.</w:t>
      </w:r>
    </w:p>
    <w:p>
      <w:pPr>
        <w:pStyle w:val="nSubsection"/>
      </w:pPr>
      <w:r>
        <w:rPr>
          <w:vertAlign w:val="superscript"/>
        </w:rPr>
        <w:t>21</w:t>
      </w:r>
      <w:r>
        <w:tab/>
        <w:t>Footnote no longer applicable.</w:t>
      </w:r>
    </w:p>
    <w:p>
      <w:pPr>
        <w:pStyle w:val="nSubsection"/>
        <w:rPr>
          <w:snapToGrid w:val="0"/>
        </w:rPr>
      </w:pPr>
      <w:r>
        <w:rPr>
          <w:vertAlign w:val="superscript"/>
        </w:rPr>
        <w:t>22</w:t>
      </w:r>
      <w:r>
        <w:tab/>
      </w:r>
      <w:r>
        <w:rPr>
          <w:snapToGrid w:val="0"/>
        </w:rPr>
        <w:t>Footnote no longer applicable.</w:t>
      </w:r>
    </w:p>
    <w:p>
      <w:pPr>
        <w:pStyle w:val="nSubsection"/>
      </w:pPr>
      <w:r>
        <w:rPr>
          <w:vertAlign w:val="superscript"/>
        </w:rPr>
        <w:t>23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MiscClose"/>
      </w:pPr>
    </w:p>
    <w:p>
      <w:pPr>
        <w:pStyle w:val="nSubsection"/>
        <w:rPr>
          <w:snapToGrid w:val="0"/>
        </w:rPr>
      </w:pPr>
      <w:r>
        <w:rPr>
          <w:vertAlign w:val="superscript"/>
        </w:rPr>
        <w:t>24</w:t>
      </w:r>
      <w:r>
        <w:tab/>
      </w:r>
      <w:r>
        <w:rPr>
          <w:snapToGrid w:val="0"/>
        </w:rPr>
        <w:t xml:space="preserve">On the date as at which this compilation was prepared, the </w:t>
      </w:r>
      <w:r>
        <w:rPr>
          <w:i/>
          <w:noProof/>
          <w:snapToGrid w:val="0"/>
        </w:rPr>
        <w:t>Mining Amendment Act 2005</w:t>
      </w:r>
      <w:r>
        <w:rPr>
          <w:snapToGrid w:val="0"/>
        </w:rPr>
        <w:t xml:space="preserve"> had not come into operation.  It reads as follows:</w:t>
      </w:r>
    </w:p>
    <w:p>
      <w:pPr>
        <w:pStyle w:val="MiscOpen"/>
        <w:rPr>
          <w:snapToGrid w:val="0"/>
        </w:rPr>
      </w:pPr>
      <w:r>
        <w:rPr>
          <w:snapToGrid w:val="0"/>
        </w:rPr>
        <w:t>“</w:t>
      </w:r>
    </w:p>
    <w:p>
      <w:pPr>
        <w:pStyle w:val="nzHeading5"/>
      </w:pPr>
      <w:bookmarkStart w:id="3467" w:name="_Toc121208337"/>
      <w:bookmarkStart w:id="3468" w:name="_Toc122327937"/>
      <w:r>
        <w:rPr>
          <w:rStyle w:val="CharSectno"/>
        </w:rPr>
        <w:t>4</w:t>
      </w:r>
      <w:r>
        <w:t>.</w:t>
      </w:r>
      <w:r>
        <w:tab/>
        <w:t>Section 8 amended</w:t>
      </w:r>
      <w:bookmarkEnd w:id="3467"/>
      <w:bookmarkEnd w:id="3468"/>
    </w:p>
    <w:p>
      <w:pPr>
        <w:pStyle w:val="nzSubsection"/>
      </w:pPr>
      <w:r>
        <w:tab/>
      </w:r>
      <w:r>
        <w:tab/>
        <w:t xml:space="preserve">Section 8(1) is amended by inserting in the appropriate alphabetical position — </w:t>
      </w:r>
    </w:p>
    <w:p>
      <w:pPr>
        <w:pStyle w:val="MiscOpen"/>
        <w:ind w:left="880"/>
      </w:pPr>
      <w:r>
        <w:t xml:space="preserve">“    </w:t>
      </w:r>
    </w:p>
    <w:p>
      <w:pPr>
        <w:pStyle w:val="nzDefstart"/>
      </w:pPr>
      <w:r>
        <w:rPr>
          <w:b/>
        </w:rPr>
        <w:tab/>
        <w:t>“</w:t>
      </w:r>
      <w:r>
        <w:rPr>
          <w:rStyle w:val="CharDefText"/>
        </w:rPr>
        <w:t>reversion licence application</w:t>
      </w:r>
      <w:r>
        <w:rPr>
          <w:b/>
        </w:rPr>
        <w:t>”</w:t>
      </w:r>
      <w:r>
        <w:t xml:space="preserve"> means a reversion licence application authorised by an order under section 120AA(2);</w:t>
      </w:r>
    </w:p>
    <w:p>
      <w:pPr>
        <w:pStyle w:val="MiscClose"/>
      </w:pPr>
      <w:r>
        <w:t xml:space="preserve">    ”.</w:t>
      </w:r>
    </w:p>
    <w:p>
      <w:pPr>
        <w:pStyle w:val="nzHeading5"/>
      </w:pPr>
      <w:bookmarkStart w:id="3469" w:name="_Toc121208338"/>
      <w:bookmarkStart w:id="3470" w:name="_Toc122327938"/>
      <w:r>
        <w:rPr>
          <w:rStyle w:val="CharSectno"/>
        </w:rPr>
        <w:t>5</w:t>
      </w:r>
      <w:r>
        <w:t>.</w:t>
      </w:r>
      <w:r>
        <w:tab/>
        <w:t>Section 43 amended</w:t>
      </w:r>
      <w:bookmarkEnd w:id="3469"/>
      <w:bookmarkEnd w:id="3470"/>
    </w:p>
    <w:p>
      <w:pPr>
        <w:pStyle w:val="nzSubsection"/>
      </w:pPr>
      <w:r>
        <w:tab/>
      </w:r>
      <w:r>
        <w:tab/>
        <w:t>Section 43(2) is amended as follows:</w:t>
      </w:r>
    </w:p>
    <w:p>
      <w:pPr>
        <w:pStyle w:val="nzIndenta"/>
      </w:pPr>
      <w:r>
        <w:tab/>
        <w:t>(a)</w:t>
      </w:r>
      <w:r>
        <w:tab/>
        <w:t xml:space="preserve">by inserting after “special prospecting licence” — </w:t>
      </w:r>
    </w:p>
    <w:p>
      <w:pPr>
        <w:pStyle w:val="nzIndenta"/>
      </w:pPr>
      <w:r>
        <w:tab/>
      </w:r>
      <w:r>
        <w:tab/>
        <w:t>“    granted    ”;</w:t>
      </w:r>
    </w:p>
    <w:p>
      <w:pPr>
        <w:pStyle w:val="nzIndenta"/>
      </w:pPr>
      <w:r>
        <w:tab/>
        <w:t>(b)</w:t>
      </w:r>
      <w:r>
        <w:tab/>
        <w:t xml:space="preserve">by inserting after “section 56A” — </w:t>
      </w:r>
    </w:p>
    <w:p>
      <w:pPr>
        <w:pStyle w:val="nzIndenta"/>
      </w:pPr>
      <w:r>
        <w:tab/>
      </w:r>
      <w:r>
        <w:tab/>
        <w:t>“     , 70 or 85B     ”;</w:t>
      </w:r>
    </w:p>
    <w:p>
      <w:pPr>
        <w:pStyle w:val="nzIndenta"/>
      </w:pPr>
      <w:r>
        <w:tab/>
        <w:t>(c)</w:t>
      </w:r>
      <w:r>
        <w:tab/>
        <w:t xml:space="preserve">by inserting after “section 56B” — </w:t>
      </w:r>
    </w:p>
    <w:p>
      <w:pPr>
        <w:pStyle w:val="nzIndenta"/>
      </w:pPr>
      <w:r>
        <w:tab/>
      </w:r>
      <w:r>
        <w:tab/>
        <w:t>“    or a reversion licence application    ”.</w:t>
      </w:r>
    </w:p>
    <w:p>
      <w:pPr>
        <w:pStyle w:val="nzHeading5"/>
      </w:pPr>
      <w:bookmarkStart w:id="3471" w:name="_Toc121208339"/>
      <w:bookmarkStart w:id="3472" w:name="_Toc122327939"/>
      <w:r>
        <w:rPr>
          <w:rStyle w:val="CharSectno"/>
        </w:rPr>
        <w:t>6</w:t>
      </w:r>
      <w:r>
        <w:t>.</w:t>
      </w:r>
      <w:r>
        <w:tab/>
        <w:t>Section 56A amended</w:t>
      </w:r>
      <w:bookmarkEnd w:id="3471"/>
      <w:bookmarkEnd w:id="3472"/>
    </w:p>
    <w:p>
      <w:pPr>
        <w:pStyle w:val="nzSubsection"/>
      </w:pPr>
      <w:r>
        <w:tab/>
        <w:t>(1)</w:t>
      </w:r>
      <w:r>
        <w:tab/>
        <w:t xml:space="preserve">Section 56A(1)(b) is amended by inserting after “case,” — </w:t>
      </w:r>
    </w:p>
    <w:p>
      <w:pPr>
        <w:pStyle w:val="nzSubsection"/>
      </w:pPr>
      <w:r>
        <w:tab/>
      </w:r>
      <w:r>
        <w:tab/>
        <w:t>“    unless subsection (1aa) applies,    ”.</w:t>
      </w:r>
    </w:p>
    <w:p>
      <w:pPr>
        <w:pStyle w:val="nzSubsection"/>
      </w:pPr>
      <w:r>
        <w:tab/>
        <w:t>(2)</w:t>
      </w:r>
      <w:r>
        <w:tab/>
        <w:t xml:space="preserve">After section 56A(1) the following subsection is inserted — </w:t>
      </w:r>
    </w:p>
    <w:p>
      <w:pPr>
        <w:pStyle w:val="MiscOpen"/>
        <w:ind w:left="600"/>
      </w:pPr>
      <w:r>
        <w:t xml:space="preserve">“    </w:t>
      </w:r>
    </w:p>
    <w:p>
      <w:pPr>
        <w:pStyle w:val="nz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MiscClose"/>
      </w:pPr>
      <w:bookmarkStart w:id="3473" w:name="_Toc98149992"/>
      <w:r>
        <w:t xml:space="preserve">    ”.</w:t>
      </w:r>
    </w:p>
    <w:p>
      <w:pPr>
        <w:pStyle w:val="nzSubsection"/>
      </w:pPr>
      <w:r>
        <w:tab/>
        <w:t>(3)</w:t>
      </w:r>
      <w:r>
        <w:tab/>
        <w:t>Section 56A(12) is amended as follows:</w:t>
      </w:r>
    </w:p>
    <w:p>
      <w:pPr>
        <w:pStyle w:val="nzIndenta"/>
      </w:pPr>
      <w:r>
        <w:tab/>
        <w:t>(a)</w:t>
      </w:r>
      <w:r>
        <w:tab/>
        <w:t>after paragraph (a) by deleting “or”;</w:t>
      </w:r>
    </w:p>
    <w:p>
      <w:pPr>
        <w:pStyle w:val="nzIndenta"/>
      </w:pPr>
      <w:r>
        <w:tab/>
        <w:t>(b)</w:t>
      </w:r>
      <w:r>
        <w:tab/>
        <w:t xml:space="preserve">by deleting “special prospecting licence.” at the end of paragraph (b) and inserting instead — </w:t>
      </w:r>
    </w:p>
    <w:p>
      <w:pPr>
        <w:pStyle w:val="MiscOpen"/>
        <w:ind w:left="1620"/>
      </w:pPr>
      <w:r>
        <w:t xml:space="preserve">“    </w:t>
      </w:r>
    </w:p>
    <w:p>
      <w:pPr>
        <w:pStyle w:val="nzIndenta"/>
        <w:rPr>
          <w:snapToGrid w:val="0"/>
        </w:rPr>
      </w:pPr>
      <w:r>
        <w:tab/>
      </w:r>
      <w:r>
        <w:tab/>
      </w:r>
      <w:r>
        <w:rPr>
          <w:snapToGrid w:val="0"/>
        </w:rPr>
        <w:t>application for a special prospecting licence or the special prospecting licence</w:t>
      </w:r>
      <w:r>
        <w:rPr>
          <w:snapToGrid w:val="0"/>
          <w:color w:val="000000"/>
        </w:rPr>
        <w:t>, as the case requires;</w:t>
      </w:r>
    </w:p>
    <w:p>
      <w:pPr>
        <w:pStyle w:val="nz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nz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MiscClose"/>
      </w:pPr>
      <w:r>
        <w:t xml:space="preserve">    ”.</w:t>
      </w:r>
    </w:p>
    <w:p>
      <w:pPr>
        <w:pStyle w:val="nzHeading5"/>
      </w:pPr>
      <w:bookmarkStart w:id="3474" w:name="_Toc121208340"/>
      <w:bookmarkStart w:id="3475" w:name="_Toc122327940"/>
      <w:bookmarkStart w:id="3476" w:name="_Toc98150266"/>
      <w:r>
        <w:rPr>
          <w:rStyle w:val="CharSectno"/>
        </w:rPr>
        <w:t>7</w:t>
      </w:r>
      <w:r>
        <w:t>.</w:t>
      </w:r>
      <w:r>
        <w:tab/>
        <w:t>Section 57 amended</w:t>
      </w:r>
      <w:bookmarkEnd w:id="3474"/>
      <w:bookmarkEnd w:id="3475"/>
    </w:p>
    <w:p>
      <w:pPr>
        <w:pStyle w:val="nzSubsection"/>
      </w:pPr>
      <w:r>
        <w:tab/>
      </w:r>
      <w:r>
        <w:tab/>
        <w:t xml:space="preserve">After section 57(2e) the following subsection is inserted — </w:t>
      </w:r>
    </w:p>
    <w:p>
      <w:pPr>
        <w:pStyle w:val="MiscOpen"/>
        <w:ind w:left="600"/>
      </w:pPr>
      <w:r>
        <w:t xml:space="preserve">“    </w:t>
      </w:r>
    </w:p>
    <w:p>
      <w:pPr>
        <w:pStyle w:val="nz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MiscClose"/>
      </w:pPr>
      <w:r>
        <w:t xml:space="preserve">    ”.</w:t>
      </w:r>
    </w:p>
    <w:p>
      <w:pPr>
        <w:pStyle w:val="nzHeading5"/>
      </w:pPr>
      <w:bookmarkStart w:id="3477" w:name="_Toc121208341"/>
      <w:bookmarkStart w:id="3478" w:name="_Toc122327941"/>
      <w:r>
        <w:rPr>
          <w:rStyle w:val="CharSectno"/>
        </w:rPr>
        <w:t>8</w:t>
      </w:r>
      <w:r>
        <w:t>.</w:t>
      </w:r>
      <w:r>
        <w:tab/>
        <w:t>Section 63A amended</w:t>
      </w:r>
      <w:bookmarkEnd w:id="3477"/>
      <w:bookmarkEnd w:id="3478"/>
    </w:p>
    <w:p>
      <w:pPr>
        <w:pStyle w:val="nzSubsection"/>
      </w:pPr>
      <w:r>
        <w:tab/>
      </w:r>
      <w:r>
        <w:tab/>
        <w:t>Section 63A(aa) is amended by inserting a comma after “60(1a)”.</w:t>
      </w:r>
    </w:p>
    <w:p>
      <w:pPr>
        <w:pStyle w:val="nzHeading5"/>
      </w:pPr>
      <w:bookmarkStart w:id="3479" w:name="_Toc121208342"/>
      <w:bookmarkStart w:id="3480" w:name="_Toc122327942"/>
      <w:r>
        <w:rPr>
          <w:rStyle w:val="CharSectno"/>
        </w:rPr>
        <w:t>9</w:t>
      </w:r>
      <w:r>
        <w:t>.</w:t>
      </w:r>
      <w:r>
        <w:tab/>
        <w:t>Section 65 amended</w:t>
      </w:r>
      <w:bookmarkEnd w:id="3479"/>
      <w:bookmarkEnd w:id="3480"/>
    </w:p>
    <w:p>
      <w:pPr>
        <w:pStyle w:val="nzSubsection"/>
      </w:pPr>
      <w:r>
        <w:tab/>
      </w:r>
      <w:r>
        <w:tab/>
        <w:t xml:space="preserve">Section 65(1) is amended in paragraph (b) of the definition of “surrender day” by deleting “(3c)” and inserting instead — </w:t>
      </w:r>
    </w:p>
    <w:p>
      <w:pPr>
        <w:pStyle w:val="nzSubsection"/>
      </w:pPr>
      <w:r>
        <w:tab/>
      </w:r>
      <w:r>
        <w:tab/>
        <w:t>“    (3d)    ”.</w:t>
      </w:r>
    </w:p>
    <w:p>
      <w:pPr>
        <w:pStyle w:val="nzHeading5"/>
      </w:pPr>
      <w:bookmarkStart w:id="3481" w:name="_Toc121208343"/>
      <w:bookmarkStart w:id="3482" w:name="_Toc122327943"/>
      <w:r>
        <w:rPr>
          <w:rStyle w:val="CharSectno"/>
        </w:rPr>
        <w:t>10</w:t>
      </w:r>
      <w:r>
        <w:t>.</w:t>
      </w:r>
      <w:r>
        <w:tab/>
        <w:t>Section 70 amended</w:t>
      </w:r>
      <w:bookmarkEnd w:id="3481"/>
      <w:bookmarkEnd w:id="3482"/>
    </w:p>
    <w:p>
      <w:pPr>
        <w:pStyle w:val="nzSubsection"/>
      </w:pPr>
      <w:r>
        <w:tab/>
        <w:t>(1)</w:t>
      </w:r>
      <w:r>
        <w:tab/>
        <w:t xml:space="preserve">Section 70(1)(b) is amended by inserting after “case,” — </w:t>
      </w:r>
    </w:p>
    <w:p>
      <w:pPr>
        <w:pStyle w:val="nzSubsection"/>
      </w:pPr>
      <w:r>
        <w:tab/>
      </w:r>
      <w:r>
        <w:tab/>
        <w:t>“    unless subsection (1aa) applies,    ”.</w:t>
      </w:r>
    </w:p>
    <w:p>
      <w:pPr>
        <w:pStyle w:val="nzSubsection"/>
      </w:pPr>
      <w:r>
        <w:tab/>
        <w:t>(2)</w:t>
      </w:r>
      <w:r>
        <w:tab/>
        <w:t xml:space="preserve">After section 70(1) the following subsection is inserted — </w:t>
      </w:r>
    </w:p>
    <w:p>
      <w:pPr>
        <w:pStyle w:val="MiscOpen"/>
        <w:ind w:left="600"/>
      </w:pPr>
      <w:r>
        <w:t xml:space="preserve">“    </w:t>
      </w:r>
    </w:p>
    <w:p>
      <w:pPr>
        <w:pStyle w:val="nz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MiscClose"/>
      </w:pPr>
      <w:r>
        <w:t xml:space="preserve">    ”.</w:t>
      </w:r>
    </w:p>
    <w:p>
      <w:pPr>
        <w:pStyle w:val="nzSubsection"/>
      </w:pPr>
      <w:r>
        <w:tab/>
        <w:t>(3)</w:t>
      </w:r>
      <w:r>
        <w:tab/>
        <w:t>Section 70(12) is amended as follows:</w:t>
      </w:r>
    </w:p>
    <w:p>
      <w:pPr>
        <w:pStyle w:val="nzIndenta"/>
      </w:pPr>
      <w:r>
        <w:tab/>
        <w:t>(a)</w:t>
      </w:r>
      <w:r>
        <w:tab/>
        <w:t>after paragraph (a) by deleting “or”;</w:t>
      </w:r>
    </w:p>
    <w:p>
      <w:pPr>
        <w:pStyle w:val="nzIndenta"/>
      </w:pPr>
      <w:r>
        <w:tab/>
        <w:t>(b)</w:t>
      </w:r>
      <w:r>
        <w:tab/>
        <w:t xml:space="preserve">by deleting “special prospecting licence.” at the end of paragraph (b) and inserting instead — </w:t>
      </w:r>
    </w:p>
    <w:p>
      <w:pPr>
        <w:pStyle w:val="MiscOpen"/>
        <w:ind w:left="1620"/>
      </w:pPr>
      <w:r>
        <w:t xml:space="preserve">“    </w:t>
      </w:r>
    </w:p>
    <w:p>
      <w:pPr>
        <w:pStyle w:val="nzIndenta"/>
        <w:rPr>
          <w:snapToGrid w:val="0"/>
        </w:rPr>
      </w:pPr>
      <w:r>
        <w:tab/>
      </w:r>
      <w:r>
        <w:tab/>
      </w:r>
      <w:r>
        <w:rPr>
          <w:snapToGrid w:val="0"/>
        </w:rPr>
        <w:t>application for a special prospecting licence or the special prospecting licence</w:t>
      </w:r>
      <w:r>
        <w:rPr>
          <w:snapToGrid w:val="0"/>
          <w:color w:val="000000"/>
        </w:rPr>
        <w:t>, as the case requires; or</w:t>
      </w:r>
    </w:p>
    <w:p>
      <w:pPr>
        <w:pStyle w:val="nz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MiscClose"/>
      </w:pPr>
      <w:r>
        <w:t xml:space="preserve">    ”.</w:t>
      </w:r>
    </w:p>
    <w:p>
      <w:pPr>
        <w:pStyle w:val="nzHeading5"/>
      </w:pPr>
      <w:bookmarkStart w:id="3483" w:name="_Toc121208344"/>
      <w:bookmarkStart w:id="3484" w:name="_Toc122327944"/>
      <w:r>
        <w:rPr>
          <w:rStyle w:val="CharSectno"/>
        </w:rPr>
        <w:t>11</w:t>
      </w:r>
      <w:r>
        <w:t>.</w:t>
      </w:r>
      <w:r>
        <w:tab/>
        <w:t>Section 120AA amended</w:t>
      </w:r>
      <w:bookmarkEnd w:id="3483"/>
      <w:bookmarkEnd w:id="3484"/>
    </w:p>
    <w:p>
      <w:pPr>
        <w:pStyle w:val="nzSubsection"/>
      </w:pPr>
      <w:r>
        <w:tab/>
        <w:t>(1)</w:t>
      </w:r>
      <w:r>
        <w:tab/>
        <w:t>Section 120AA(1) is amended as follows:</w:t>
      </w:r>
    </w:p>
    <w:p>
      <w:pPr>
        <w:pStyle w:val="nzIndenta"/>
      </w:pPr>
      <w:r>
        <w:tab/>
        <w:t>(a)</w:t>
      </w:r>
      <w:r>
        <w:tab/>
        <w:t>by deleting the definitions of “amending Act” and “reversion licence application”;</w:t>
      </w:r>
    </w:p>
    <w:p>
      <w:pPr>
        <w:pStyle w:val="nzIndenta"/>
      </w:pPr>
      <w:r>
        <w:tab/>
        <w:t>(b)</w:t>
      </w:r>
      <w:r>
        <w:tab/>
        <w:t xml:space="preserve">by deleting the definition of “continued licence” and inserting instead — </w:t>
      </w:r>
    </w:p>
    <w:p>
      <w:pPr>
        <w:pStyle w:val="MiscOpen"/>
        <w:ind w:left="880"/>
      </w:pPr>
      <w:r>
        <w:t xml:space="preserve">“    </w:t>
      </w:r>
    </w:p>
    <w:p>
      <w:pPr>
        <w:pStyle w:val="nz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MiscClose"/>
      </w:pPr>
      <w:r>
        <w:t xml:space="preserve">    ”;</w:t>
      </w:r>
    </w:p>
    <w:p>
      <w:pPr>
        <w:pStyle w:val="nzIndenta"/>
      </w:pPr>
      <w:r>
        <w:tab/>
        <w:t>(c)</w:t>
      </w:r>
      <w:r>
        <w:tab/>
        <w:t>by deleting the semicolon at the end of the definition of “lease application” and inserting a full stop instead.</w:t>
      </w:r>
    </w:p>
    <w:p>
      <w:pPr>
        <w:pStyle w:val="nzSubsection"/>
      </w:pPr>
      <w:r>
        <w:tab/>
        <w:t>(2)</w:t>
      </w:r>
      <w:r>
        <w:tab/>
        <w:t xml:space="preserve">Section 120AA(2) is amended by deleting “reversion licence applications” and inserting instead — </w:t>
      </w:r>
    </w:p>
    <w:p>
      <w:pPr>
        <w:pStyle w:val="MiscOpen"/>
        <w:ind w:left="880"/>
      </w:pPr>
      <w:r>
        <w:t xml:space="preserve">“    </w:t>
      </w:r>
    </w:p>
    <w:p>
      <w:pPr>
        <w:pStyle w:val="nzSubsection"/>
      </w:pPr>
      <w:r>
        <w:tab/>
      </w:r>
      <w:r>
        <w:tab/>
        <w:t>applications for a prospecting licence or an exploration licence</w:t>
      </w:r>
    </w:p>
    <w:p>
      <w:pPr>
        <w:pStyle w:val="MiscClose"/>
      </w:pPr>
      <w:r>
        <w:t xml:space="preserve">    ”.</w:t>
      </w:r>
    </w:p>
    <w:p>
      <w:pPr>
        <w:pStyle w:val="nzSubsection"/>
      </w:pPr>
      <w:r>
        <w:tab/>
        <w:t>(3)</w:t>
      </w:r>
      <w:r>
        <w:tab/>
        <w:t xml:space="preserve">Section 120AA(3)(b)(ii) is amended by deleting “continued” and inserting instead — </w:t>
      </w:r>
    </w:p>
    <w:p>
      <w:pPr>
        <w:pStyle w:val="nzSubsection"/>
      </w:pPr>
      <w:r>
        <w:tab/>
      </w:r>
      <w:r>
        <w:tab/>
        <w:t>“    continuing    ”.</w:t>
      </w:r>
    </w:p>
    <w:p>
      <w:pPr>
        <w:pStyle w:val="nzSubsection"/>
      </w:pPr>
      <w:r>
        <w:tab/>
        <w:t>(4)</w:t>
      </w:r>
      <w:r>
        <w:tab/>
        <w:t xml:space="preserve">After section 120AA(7) the following subsections are inserted — </w:t>
      </w:r>
    </w:p>
    <w:p>
      <w:pPr>
        <w:pStyle w:val="MiscOpen"/>
        <w:ind w:left="600"/>
      </w:pPr>
      <w:r>
        <w:t xml:space="preserve">“    </w:t>
      </w:r>
    </w:p>
    <w:p>
      <w:pPr>
        <w:pStyle w:val="nzSubsection"/>
      </w:pPr>
      <w:r>
        <w:tab/>
        <w:t>(8)</w:t>
      </w:r>
      <w:r>
        <w:tab/>
        <w:t>An order under subsection (2) has effect despite any other provision of this Act.</w:t>
      </w:r>
    </w:p>
    <w:p>
      <w:pPr>
        <w:pStyle w:val="nzSubsection"/>
      </w:pPr>
      <w:r>
        <w:tab/>
        <w:t>(9)</w:t>
      </w:r>
      <w:r>
        <w:tab/>
        <w:t>Despite sections 18, 23 and 27, a reversion licence application may be made in respect of land that is the subject of a mining tenement if the mining tenement is a continuing licence held by the applicant.</w:t>
      </w:r>
    </w:p>
    <w:p>
      <w:pPr>
        <w:pStyle w:val="nzSubsection"/>
      </w:pPr>
      <w:r>
        <w:tab/>
        <w:t>(10)</w:t>
      </w:r>
      <w:r>
        <w:tab/>
        <w:t xml:space="preserve">Section 40(1)(b) or (c) of the </w:t>
      </w:r>
      <w:r>
        <w:rPr>
          <w:i/>
          <w:iCs/>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MiscClose"/>
        <w:ind w:right="284"/>
      </w:pPr>
      <w:bookmarkStart w:id="3485" w:name="_Toc98151939"/>
      <w:bookmarkStart w:id="3486" w:name="_Toc98152202"/>
      <w:bookmarkStart w:id="3487" w:name="_Toc98217783"/>
      <w:bookmarkStart w:id="3488" w:name="_Toc98222647"/>
      <w:bookmarkStart w:id="3489" w:name="_Toc98563775"/>
      <w:bookmarkStart w:id="3490" w:name="_Toc98643381"/>
      <w:bookmarkStart w:id="3491" w:name="_Toc98643469"/>
      <w:bookmarkStart w:id="3492" w:name="_Toc98643998"/>
      <w:bookmarkStart w:id="3493" w:name="_Toc98644283"/>
      <w:r>
        <w:t xml:space="preserve">    ”.</w:t>
      </w:r>
    </w:p>
    <w:bookmarkEnd w:id="3473"/>
    <w:bookmarkEnd w:id="3476"/>
    <w:bookmarkEnd w:id="3485"/>
    <w:bookmarkEnd w:id="3486"/>
    <w:bookmarkEnd w:id="3487"/>
    <w:bookmarkEnd w:id="3488"/>
    <w:bookmarkEnd w:id="3489"/>
    <w:bookmarkEnd w:id="3490"/>
    <w:bookmarkEnd w:id="3491"/>
    <w:bookmarkEnd w:id="3492"/>
    <w:bookmarkEnd w:id="3493"/>
    <w:p>
      <w:pPr>
        <w:pStyle w:val="MiscClose"/>
        <w:rPr>
          <w:snapToGrid w:val="0"/>
        </w:rPr>
      </w:pPr>
      <w:r>
        <w:rPr>
          <w:snapToGrid w:val="0"/>
        </w:rPr>
        <w:t>”.</w:t>
      </w:r>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494" w:name="_Toc476631191"/>
      <w:bookmarkStart w:id="3495" w:name="_Toc477066412"/>
      <w:bookmarkStart w:id="3496" w:name="_Toc497301942"/>
      <w:bookmarkStart w:id="3497" w:name="_Toc83657956"/>
      <w:bookmarkStart w:id="3498" w:name="_Toc122243710"/>
      <w:bookmarkStart w:id="3499" w:name="_Toc122425166"/>
      <w:r>
        <w:rPr>
          <w:rStyle w:val="CharSectno"/>
        </w:rPr>
        <w:t>15</w:t>
      </w:r>
      <w:r>
        <w:t>.</w:t>
      </w:r>
      <w:r>
        <w:tab/>
        <w:t>Acts in Schedule 2 amended</w:t>
      </w:r>
      <w:bookmarkEnd w:id="3494"/>
      <w:bookmarkEnd w:id="3495"/>
      <w:bookmarkEnd w:id="3496"/>
      <w:bookmarkEnd w:id="3497"/>
      <w:bookmarkEnd w:id="3498"/>
      <w:bookmarkEnd w:id="349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42 reads as follows:</w:t>
      </w:r>
    </w:p>
    <w:p>
      <w:pPr>
        <w:pStyle w:val="MiscOpen"/>
      </w:pPr>
      <w:r>
        <w:t>“</w:t>
      </w:r>
    </w:p>
    <w:p>
      <w:pPr>
        <w:pStyle w:val="nzHeading2"/>
      </w:pPr>
      <w:bookmarkStart w:id="3500" w:name="_Toc122243734"/>
      <w:bookmarkStart w:id="3501" w:name="_Toc122425190"/>
      <w:r>
        <w:rPr>
          <w:rStyle w:val="CharSchNo"/>
        </w:rPr>
        <w:t>Schedule 2</w:t>
      </w:r>
      <w:r>
        <w:rPr>
          <w:rStyle w:val="CharSDivNo"/>
        </w:rPr>
        <w:t> </w:t>
      </w:r>
      <w:r>
        <w:t>—</w:t>
      </w:r>
      <w:r>
        <w:rPr>
          <w:rStyle w:val="CharSDivText"/>
        </w:rPr>
        <w:t> </w:t>
      </w:r>
      <w:r>
        <w:rPr>
          <w:rStyle w:val="CharSchText"/>
        </w:rPr>
        <w:t>Consequential amendments</w:t>
      </w:r>
      <w:bookmarkEnd w:id="3500"/>
      <w:bookmarkEnd w:id="3501"/>
    </w:p>
    <w:p>
      <w:pPr>
        <w:pStyle w:val="nzMiscellaneousBody"/>
        <w:jc w:val="right"/>
      </w:pPr>
      <w:r>
        <w:t>[s.</w:t>
      </w:r>
      <w:bookmarkStart w:id="3502" w:name="_Hlt485012328"/>
      <w:r>
        <w:t> 15</w:t>
      </w:r>
      <w:bookmarkEnd w:id="3502"/>
      <w:r>
        <w:t>]</w:t>
      </w:r>
    </w:p>
    <w:p>
      <w:pPr>
        <w:pStyle w:val="nzHeading5"/>
      </w:pPr>
      <w:bookmarkStart w:id="3503" w:name="_Toc476631242"/>
      <w:bookmarkStart w:id="3504" w:name="_Toc477066462"/>
      <w:bookmarkStart w:id="3505" w:name="_Toc497301990"/>
      <w:bookmarkStart w:id="3506" w:name="_Toc83658052"/>
      <w:bookmarkStart w:id="3507" w:name="_Toc122243776"/>
      <w:bookmarkStart w:id="3508" w:name="_Toc122425232"/>
      <w:r>
        <w:rPr>
          <w:rStyle w:val="CharSClsNo"/>
        </w:rPr>
        <w:t>42</w:t>
      </w:r>
      <w:r>
        <w:t>.</w:t>
      </w:r>
      <w:r>
        <w:tab/>
      </w:r>
      <w:r>
        <w:rPr>
          <w:i/>
        </w:rPr>
        <w:t>Mining Act 1978</w:t>
      </w:r>
      <w:bookmarkEnd w:id="3503"/>
      <w:bookmarkEnd w:id="3504"/>
      <w:bookmarkEnd w:id="3505"/>
      <w:bookmarkEnd w:id="3506"/>
      <w:bookmarkEnd w:id="3507"/>
      <w:bookmarkEnd w:id="3508"/>
    </w:p>
    <w:p>
      <w:pPr>
        <w:pStyle w:val="nzSubsection"/>
      </w:pPr>
      <w:r>
        <w:tab/>
        <w:t>(1)</w:t>
      </w:r>
      <w:r>
        <w:tab/>
        <w:t>Section 120(1) is amended as follows:</w:t>
      </w:r>
    </w:p>
    <w:p>
      <w:pPr>
        <w:pStyle w:val="nzIndenta"/>
      </w:pPr>
      <w:r>
        <w:tab/>
        <w:t>(a)</w:t>
      </w:r>
      <w:r>
        <w:tab/>
        <w:t xml:space="preserve">by deleting “town planning scheme in force under the </w:t>
      </w:r>
      <w:r>
        <w:rPr>
          <w:i/>
        </w:rPr>
        <w:t>Town Planning and Development Act 1928</w:t>
      </w:r>
      <w:r>
        <w:t xml:space="preserve"> or local laws in force under the </w:t>
      </w:r>
      <w:r>
        <w:rPr>
          <w:i/>
        </w:rPr>
        <w:t>Local Government Act 1995</w:t>
      </w:r>
      <w:r>
        <w:t xml:space="preserve">” and inserting instead — </w:t>
      </w:r>
    </w:p>
    <w:p>
      <w:pPr>
        <w:pStyle w:val="MiscOpen"/>
        <w:ind w:left="879"/>
        <w:rPr>
          <w:sz w:val="22"/>
        </w:rPr>
      </w:pPr>
      <w:r>
        <w:rPr>
          <w:sz w:val="22"/>
        </w:rPr>
        <w:t xml:space="preserve">“    </w:t>
      </w:r>
    </w:p>
    <w:p>
      <w:pPr>
        <w:pStyle w:val="nzSubsection"/>
      </w:pPr>
      <w:r>
        <w:rPr>
          <w:sz w:val="22"/>
        </w:rPr>
        <w:tab/>
      </w:r>
      <w:r>
        <w:rPr>
          <w:sz w:val="22"/>
        </w:rPr>
        <w:tab/>
      </w:r>
      <w:r>
        <w:t xml:space="preserve">planning scheme in force under the </w:t>
      </w:r>
      <w:r>
        <w:rPr>
          <w:i/>
        </w:rPr>
        <w:t>Planning and Development Act 2005</w:t>
      </w:r>
    </w:p>
    <w:p>
      <w:pPr>
        <w:pStyle w:val="MiscClose"/>
        <w:rPr>
          <w:sz w:val="22"/>
        </w:rPr>
      </w:pPr>
      <w:r>
        <w:rPr>
          <w:sz w:val="22"/>
        </w:rPr>
        <w:t xml:space="preserve">    ”;</w:t>
      </w:r>
    </w:p>
    <w:p>
      <w:pPr>
        <w:pStyle w:val="nzIndenta"/>
      </w:pPr>
      <w:r>
        <w:tab/>
        <w:t>(b)</w:t>
      </w:r>
      <w:r>
        <w:tab/>
        <w:t>by deleting “or local laws” in the second place where it occurs.</w:t>
      </w:r>
    </w:p>
    <w:p>
      <w:pPr>
        <w:pStyle w:val="nzSubsection"/>
      </w:pPr>
      <w:r>
        <w:tab/>
        <w:t>(2)</w:t>
      </w:r>
      <w:r>
        <w:tab/>
        <w:t>Section 120(2) is amended as follows:</w:t>
      </w:r>
    </w:p>
    <w:p>
      <w:pPr>
        <w:pStyle w:val="nzIndenta"/>
      </w:pPr>
      <w:r>
        <w:tab/>
        <w:t>(a)</w:t>
      </w:r>
      <w:r>
        <w:tab/>
        <w:t xml:space="preserve">by deleting “the </w:t>
      </w:r>
      <w:r>
        <w:rPr>
          <w:i/>
        </w:rPr>
        <w:t>Town Planning and Development Act 1928</w:t>
      </w:r>
      <w:r>
        <w:t xml:space="preserve">” in both places where it occurs and inserting instead — </w:t>
      </w:r>
    </w:p>
    <w:p>
      <w:pPr>
        <w:pStyle w:val="nzIndenta"/>
      </w:pPr>
      <w:r>
        <w:tab/>
      </w:r>
      <w:r>
        <w:tab/>
        <w:t xml:space="preserve">“    the </w:t>
      </w:r>
      <w:r>
        <w:rPr>
          <w:i/>
        </w:rPr>
        <w:t>Planning and Development Act 2005</w:t>
      </w:r>
      <w:r>
        <w:t xml:space="preserve">    ”;</w:t>
      </w:r>
    </w:p>
    <w:p>
      <w:pPr>
        <w:pStyle w:val="nzIndenta"/>
      </w:pPr>
      <w:r>
        <w:tab/>
        <w:t>(b)</w:t>
      </w:r>
      <w:r>
        <w:tab/>
        <w:t xml:space="preserve">in paragraph (b) — </w:t>
      </w:r>
    </w:p>
    <w:p>
      <w:pPr>
        <w:pStyle w:val="nzIndenti"/>
      </w:pPr>
      <w:r>
        <w:tab/>
        <w:t>(i)</w:t>
      </w:r>
      <w:r>
        <w:tab/>
        <w:t xml:space="preserve">by inserting after “local government” — </w:t>
      </w:r>
    </w:p>
    <w:p>
      <w:pPr>
        <w:pStyle w:val="MiscOpen"/>
        <w:ind w:left="1616"/>
        <w:rPr>
          <w:sz w:val="22"/>
        </w:rPr>
      </w:pPr>
      <w:r>
        <w:rPr>
          <w:sz w:val="22"/>
        </w:rPr>
        <w:t xml:space="preserve">“    </w:t>
      </w:r>
    </w:p>
    <w:p>
      <w:pPr>
        <w:pStyle w:val="nzIndenta"/>
      </w:pPr>
      <w:r>
        <w:rPr>
          <w:sz w:val="22"/>
        </w:rPr>
        <w:tab/>
      </w:r>
      <w:r>
        <w:rPr>
          <w:sz w:val="22"/>
        </w:rPr>
        <w:tab/>
      </w:r>
      <w:r>
        <w:t>or the Western Australian Planning Commission</w:t>
      </w:r>
    </w:p>
    <w:p>
      <w:pPr>
        <w:pStyle w:val="MiscClose"/>
        <w:rPr>
          <w:sz w:val="22"/>
        </w:rPr>
      </w:pPr>
      <w:r>
        <w:rPr>
          <w:sz w:val="22"/>
        </w:rPr>
        <w:t xml:space="preserve">    </w:t>
      </w:r>
      <w:r>
        <w:rPr>
          <w:sz w:val="20"/>
        </w:rPr>
        <w:t>”; and</w:t>
      </w:r>
    </w:p>
    <w:p>
      <w:pPr>
        <w:pStyle w:val="nzIndenti"/>
      </w:pPr>
      <w:r>
        <w:tab/>
        <w:t>(ii)</w:t>
      </w:r>
      <w:r>
        <w:tab/>
        <w:t xml:space="preserve">by deleting “town planning scheme or local laws” and inserting instead — </w:t>
      </w:r>
    </w:p>
    <w:p>
      <w:pPr>
        <w:pStyle w:val="nzIndenti"/>
      </w:pPr>
      <w:r>
        <w:tab/>
      </w:r>
      <w:r>
        <w:tab/>
        <w:t>“    planning scheme    ”.</w:t>
      </w:r>
    </w:p>
    <w:p>
      <w:pPr>
        <w:pStyle w:val="MiscClose"/>
        <w:rPr>
          <w:sz w:val="22"/>
        </w:rPr>
      </w:pPr>
      <w:r>
        <w:rPr>
          <w:sz w:val="22"/>
        </w:rPr>
        <w:t xml:space="preserve">    ”;</w:t>
      </w:r>
    </w:p>
    <w:p>
      <w:pPr>
        <w:rPr>
          <w:snapToGrid w:val="0"/>
        </w:rPr>
      </w:pPr>
    </w:p>
    <w:p>
      <w:pPr>
        <w:rPr>
          <w:snapToGrid w:val="0"/>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Act 1978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Mining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21F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C0AD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266F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46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14A8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985B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C432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2A74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0E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27C0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658FA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FACE8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EA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4D23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89655</Words>
  <Characters>420486</Characters>
  <Application>Microsoft Office Word</Application>
  <DocSecurity>0</DocSecurity>
  <Lines>11065</Lines>
  <Paragraphs>5427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05-m0-02 - 05-n0-02</dc:title>
  <dc:subject/>
  <dc:creator/>
  <cp:keywords/>
  <dc:description/>
  <cp:lastModifiedBy>svcMRProcess</cp:lastModifiedBy>
  <cp:revision>2</cp:revision>
  <cp:lastPrinted>2001-09-17T04:33:00Z</cp:lastPrinted>
  <dcterms:created xsi:type="dcterms:W3CDTF">2020-02-18T14:34:00Z</dcterms:created>
  <dcterms:modified xsi:type="dcterms:W3CDTF">2020-02-18T14:34:00Z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517</vt:i4>
  </property>
  <property fmtid="{D5CDD505-2E9C-101B-9397-08002B2CF9AE}" pid="6" name="FromSuffix">
    <vt:lpwstr>05-m0-02</vt:lpwstr>
  </property>
  <property fmtid="{D5CDD505-2E9C-101B-9397-08002B2CF9AE}" pid="7" name="FromAsAtDate">
    <vt:lpwstr>12 Dec 2005</vt:lpwstr>
  </property>
  <property fmtid="{D5CDD505-2E9C-101B-9397-08002B2CF9AE}" pid="8" name="ToSuffix">
    <vt:lpwstr>05-n0-02</vt:lpwstr>
  </property>
  <property fmtid="{D5CDD505-2E9C-101B-9397-08002B2CF9AE}" pid="9" name="ToAsAtDate">
    <vt:lpwstr>01 Jan 2006</vt:lpwstr>
  </property>
</Properties>
</file>