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05-n0-02</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05-o0-02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520087879"/>
      <w:bookmarkStart w:id="20" w:name="_Toc523620515"/>
      <w:bookmarkStart w:id="21" w:name="_Toc38853666"/>
      <w:bookmarkStart w:id="22" w:name="_Toc124061025"/>
      <w:bookmarkStart w:id="23" w:name="_Toc127174625"/>
      <w:bookmarkStart w:id="24" w:name="_Toc124139880"/>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5" w:name="_Toc520087880"/>
      <w:bookmarkStart w:id="26" w:name="_Toc523620516"/>
      <w:bookmarkStart w:id="27" w:name="_Toc38853667"/>
      <w:bookmarkStart w:id="28" w:name="_Toc124061026"/>
      <w:bookmarkStart w:id="29" w:name="_Toc127174626"/>
      <w:bookmarkStart w:id="30" w:name="_Toc124139881"/>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1" w:name="_Toc520087882"/>
      <w:r>
        <w:t>[</w:t>
      </w:r>
      <w:r>
        <w:rPr>
          <w:b/>
        </w:rPr>
        <w:t>3.</w:t>
      </w:r>
      <w:del w:id="32" w:author="svcMRProcess" w:date="2020-02-18T22:46:00Z">
        <w:r>
          <w:tab/>
        </w:r>
      </w:del>
      <w:r>
        <w:tab/>
        <w:t>Omitted under Reprints Act 1984 s. 7(4)(f).]</w:t>
      </w:r>
    </w:p>
    <w:p>
      <w:pPr>
        <w:pStyle w:val="Heading5"/>
        <w:spacing w:before="120"/>
        <w:rPr>
          <w:snapToGrid w:val="0"/>
        </w:rPr>
      </w:pPr>
      <w:bookmarkStart w:id="33" w:name="_Toc523620517"/>
      <w:bookmarkStart w:id="34" w:name="_Toc38853668"/>
      <w:bookmarkStart w:id="35" w:name="_Toc124061027"/>
      <w:bookmarkStart w:id="36" w:name="_Toc127174627"/>
      <w:bookmarkStart w:id="37" w:name="_Toc124139882"/>
      <w:r>
        <w:rPr>
          <w:snapToGrid w:val="0"/>
        </w:rPr>
        <w:t>4.</w:t>
      </w:r>
      <w:r>
        <w:rPr>
          <w:snapToGrid w:val="0"/>
        </w:rPr>
        <w:tab/>
        <w:t>Transitional provisions</w:t>
      </w:r>
      <w:bookmarkEnd w:id="31"/>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8" w:name="_Toc520087883"/>
      <w:bookmarkStart w:id="39" w:name="_Toc523620518"/>
      <w:bookmarkStart w:id="40" w:name="_Toc38853669"/>
      <w:bookmarkStart w:id="41" w:name="_Toc124061028"/>
      <w:bookmarkStart w:id="42" w:name="_Toc127174628"/>
      <w:bookmarkStart w:id="43" w:name="_Toc124139883"/>
      <w:r>
        <w:rPr>
          <w:snapToGrid w:val="0"/>
        </w:rPr>
        <w:t>5.</w:t>
      </w:r>
      <w:r>
        <w:rPr>
          <w:snapToGrid w:val="0"/>
        </w:rPr>
        <w:tab/>
        <w:t>Saving</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4" w:name="_Toc520087884"/>
      <w:bookmarkStart w:id="45" w:name="_Toc523620519"/>
      <w:bookmarkStart w:id="46" w:name="_Toc38853670"/>
      <w:bookmarkStart w:id="47" w:name="_Toc124061029"/>
      <w:bookmarkStart w:id="48" w:name="_Toc127174629"/>
      <w:bookmarkStart w:id="49" w:name="_Toc124139884"/>
      <w:r>
        <w:rPr>
          <w:rStyle w:val="CharSectno"/>
        </w:rPr>
        <w:t>6</w:t>
      </w:r>
      <w:r>
        <w:rPr>
          <w:snapToGrid w:val="0"/>
        </w:rPr>
        <w:t>.</w:t>
      </w:r>
      <w:r>
        <w:rPr>
          <w:snapToGrid w:val="0"/>
        </w:rPr>
        <w:tab/>
        <w:t>Operation of this Act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rPr>
          <w:ins w:id="50" w:author="svcMRProcess" w:date="2020-02-18T22:46:00Z"/>
        </w:rPr>
      </w:pPr>
      <w:ins w:id="51" w:author="svcMRProcess" w:date="2020-02-18T22:46:00Z">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ins>
    </w:p>
    <w:p>
      <w:pPr>
        <w:pStyle w:val="Indenta"/>
        <w:rPr>
          <w:ins w:id="52" w:author="svcMRProcess" w:date="2020-02-18T22:46:00Z"/>
        </w:rPr>
      </w:pPr>
      <w:ins w:id="53" w:author="svcMRProcess" w:date="2020-02-18T22:46:00Z">
        <w:r>
          <w:tab/>
          <w:t>(a)</w:t>
        </w:r>
        <w:r>
          <w:tab/>
          <w:t>only the applicant can refer a proposal to which the application relates under section 38(1) of that Act; and</w:t>
        </w:r>
      </w:ins>
    </w:p>
    <w:p>
      <w:pPr>
        <w:pStyle w:val="Indenta"/>
        <w:rPr>
          <w:ins w:id="54" w:author="svcMRProcess" w:date="2020-02-18T22:46:00Z"/>
        </w:rPr>
      </w:pPr>
      <w:ins w:id="55" w:author="svcMRProcess" w:date="2020-02-18T22:46:00Z">
        <w:r>
          <w:tab/>
          <w:t>(b)</w:t>
        </w:r>
        <w:r>
          <w:tab/>
          <w:t>section 38(5) of that Act does not apply to such a proposal.</w:t>
        </w:r>
      </w:ins>
    </w:p>
    <w:p>
      <w:pPr>
        <w:pStyle w:val="Subsection"/>
        <w:rPr>
          <w:ins w:id="56" w:author="svcMRProcess" w:date="2020-02-18T22:46:00Z"/>
        </w:rPr>
      </w:pPr>
      <w:ins w:id="57" w:author="svcMRProcess" w:date="2020-02-18T22:46:00Z">
        <w:r>
          <w:lastRenderedPageBreak/>
          <w:tab/>
          <w:t>(1b)</w:t>
        </w:r>
        <w:r>
          <w:tab/>
          <w:t xml:space="preserve">In subsection (1a) — </w:t>
        </w:r>
      </w:ins>
    </w:p>
    <w:p>
      <w:pPr>
        <w:pStyle w:val="Defstart"/>
        <w:rPr>
          <w:ins w:id="58" w:author="svcMRProcess" w:date="2020-02-18T22:46:00Z"/>
        </w:rPr>
      </w:pPr>
      <w:ins w:id="59" w:author="svcMRProcess" w:date="2020-02-18T22:46:00Z">
        <w:r>
          <w:rPr>
            <w:b/>
          </w:rPr>
          <w:tab/>
          <w:t>“</w:t>
        </w:r>
        <w:r>
          <w:rPr>
            <w:rStyle w:val="CharDefText"/>
          </w:rPr>
          <w:t>proposal</w:t>
        </w:r>
        <w:r>
          <w:rPr>
            <w:b/>
          </w:rPr>
          <w:t>”</w:t>
        </w:r>
        <w:r>
          <w:t xml:space="preserve"> has the meaning given to that term in section 3(1) of the </w:t>
        </w:r>
        <w:r>
          <w:rPr>
            <w:i/>
          </w:rPr>
          <w:t>Environmental Protection Act 1986</w:t>
        </w:r>
        <w:r>
          <w:t>.</w:t>
        </w:r>
      </w:ins>
    </w:p>
    <w:p>
      <w:pPr>
        <w:pStyle w:val="Subsection"/>
        <w:rPr>
          <w:ins w:id="60" w:author="svcMRProcess" w:date="2020-02-18T22:46:00Z"/>
        </w:rPr>
      </w:pPr>
      <w:ins w:id="61" w:author="svcMRProcess" w:date="2020-02-18T22:46:00Z">
        <w:r>
          <w:tab/>
          <w:t>(1c)</w:t>
        </w:r>
        <w:r>
          <w:tab/>
          <w:t xml:space="preserve">Subsection (1a) does not apply to an application for a mining lease made pursuant to a Government agreement as defined in section 2 of the </w:t>
        </w:r>
        <w:r>
          <w:rPr>
            <w:i/>
          </w:rPr>
          <w:t>Government Agreements Act 1979</w:t>
        </w:r>
        <w:r>
          <w:t>.</w:t>
        </w:r>
      </w:ins>
    </w:p>
    <w:p>
      <w:pPr>
        <w:pStyle w:val="Subsection"/>
        <w:rPr>
          <w:ins w:id="62" w:author="svcMRProcess" w:date="2020-02-18T22:46:00Z"/>
        </w:rPr>
      </w:pPr>
      <w:ins w:id="63" w:author="svcMRProcess" w:date="2020-02-18T22:46:00Z">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ins>
    </w:p>
    <w:p>
      <w:pPr>
        <w:pStyle w:val="Indenta"/>
        <w:rPr>
          <w:ins w:id="64" w:author="svcMRProcess" w:date="2020-02-18T22:46:00Z"/>
        </w:rPr>
      </w:pPr>
      <w:ins w:id="65" w:author="svcMRProcess" w:date="2020-02-18T22:46:00Z">
        <w:r>
          <w:tab/>
          <w:t>(a)</w:t>
        </w:r>
        <w:r>
          <w:tab/>
          <w:t>a programme of work lodged by the holder of the mining lease in compliance with the condition referred to in section 82(1)(ca); or</w:t>
        </w:r>
      </w:ins>
    </w:p>
    <w:p>
      <w:pPr>
        <w:pStyle w:val="Indenta"/>
        <w:rPr>
          <w:ins w:id="66" w:author="svcMRProcess" w:date="2020-02-18T22:46:00Z"/>
        </w:rPr>
      </w:pPr>
      <w:ins w:id="67" w:author="svcMRProcess" w:date="2020-02-18T22:46:00Z">
        <w:r>
          <w:tab/>
          <w:t>(b)</w:t>
        </w:r>
        <w:r>
          <w:tab/>
          <w:t>a mining proposal lodged by the holder of the mining lease in compliance with the condition referred to in section 82A.</w:t>
        </w:r>
      </w:ins>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[Section 6 amended by No. 100 of 1985 s. 4; No. 77 of 1986 s. 8; No. 14 of 1996 s. </w:t>
      </w:r>
      <w:del w:id="68" w:author="svcMRProcess" w:date="2020-02-18T22:46:00Z">
        <w:r>
          <w:delText>4</w:delText>
        </w:r>
      </w:del>
      <w:ins w:id="69" w:author="svcMRProcess" w:date="2020-02-18T22:46:00Z">
        <w:r>
          <w:t>4; No. 39 of 2004 s. 26</w:t>
        </w:r>
      </w:ins>
      <w:r>
        <w:t xml:space="preserve">.] </w:t>
      </w:r>
    </w:p>
    <w:p>
      <w:pPr>
        <w:pStyle w:val="Ednotesection"/>
        <w:spacing w:before="120"/>
        <w:ind w:left="890" w:hanging="890"/>
      </w:pPr>
      <w:r>
        <w:t>[</w:t>
      </w:r>
      <w:r>
        <w:rPr>
          <w:b/>
        </w:rPr>
        <w:t>7.</w:t>
      </w:r>
      <w:del w:id="70" w:author="svcMRProcess" w:date="2020-02-18T22:46:00Z">
        <w:r>
          <w:delText xml:space="preserve"> </w:delText>
        </w:r>
        <w:r>
          <w:tab/>
        </w:r>
      </w:del>
      <w:r>
        <w:tab/>
        <w:t xml:space="preserve">Repealed by No. 122 of 1982 s. 4.] </w:t>
      </w:r>
    </w:p>
    <w:p>
      <w:pPr>
        <w:pStyle w:val="Heading5"/>
        <w:spacing w:before="120"/>
        <w:rPr>
          <w:snapToGrid w:val="0"/>
        </w:rPr>
      </w:pPr>
      <w:bookmarkStart w:id="71" w:name="_Toc520087885"/>
      <w:bookmarkStart w:id="72" w:name="_Toc523620520"/>
      <w:bookmarkStart w:id="73" w:name="_Toc38853671"/>
      <w:bookmarkStart w:id="74" w:name="_Toc124061030"/>
      <w:bookmarkStart w:id="75" w:name="_Toc127174630"/>
      <w:bookmarkStart w:id="76" w:name="_Toc124139885"/>
      <w:r>
        <w:rPr>
          <w:rStyle w:val="CharSectno"/>
        </w:rPr>
        <w:t>8</w:t>
      </w:r>
      <w:r>
        <w:rPr>
          <w:snapToGrid w:val="0"/>
        </w:rPr>
        <w:t>.</w:t>
      </w:r>
      <w:r>
        <w:rPr>
          <w:snapToGrid w:val="0"/>
        </w:rPr>
        <w:tab/>
        <w:t>Interpretation</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rPr>
          <w:ins w:id="77" w:author="svcMRProcess" w:date="2020-02-18T22:46:00Z"/>
        </w:rPr>
      </w:pPr>
      <w:ins w:id="78" w:author="svcMRProcess" w:date="2020-02-18T22:46:00Z">
        <w:r>
          <w:rPr>
            <w:b/>
          </w:rPr>
          <w:tab/>
          <w:t>“</w:t>
        </w:r>
        <w:r>
          <w:rPr>
            <w:rStyle w:val="CharDefText"/>
          </w:rPr>
          <w:t>Director, Geological Survey</w:t>
        </w:r>
        <w:r>
          <w:rPr>
            <w:b/>
          </w:rPr>
          <w:t>”</w:t>
        </w:r>
        <w:r>
          <w:t xml:space="preserve"> means the person for the time being holding or acting in the office of Director, Geological Survey in the Department;</w:t>
        </w:r>
      </w:ins>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rPr>
          <w:ins w:id="79" w:author="svcMRProcess" w:date="2020-02-18T22:46:00Z"/>
        </w:rPr>
      </w:pPr>
      <w:ins w:id="80" w:author="svcMRProcess" w:date="2020-02-18T22:46:00Z">
        <w:r>
          <w:rPr>
            <w:b/>
          </w:rPr>
          <w:tab/>
          <w:t>“</w:t>
        </w:r>
        <w:r>
          <w:rPr>
            <w:rStyle w:val="CharDefText"/>
          </w:rPr>
          <w:t>geological sample</w:t>
        </w:r>
        <w:r>
          <w:rPr>
            <w:b/>
          </w:rPr>
          <w:t>”</w:t>
        </w:r>
        <w:r>
          <w:t xml:space="preserve"> includes a drill core;</w:t>
        </w:r>
      </w:ins>
    </w:p>
    <w:p>
      <w:pPr>
        <w:pStyle w:val="Defstart"/>
        <w:rPr>
          <w:ins w:id="81" w:author="svcMRProcess" w:date="2020-02-18T22:46:00Z"/>
        </w:rPr>
      </w:pPr>
      <w:ins w:id="82" w:author="svcMRProcess" w:date="2020-02-18T22:46:00Z">
        <w:r>
          <w:rPr>
            <w:b/>
          </w:rPr>
          <w:tab/>
          <w:t>“</w:t>
        </w:r>
        <w:r>
          <w:rPr>
            <w:rStyle w:val="CharDefText"/>
          </w:rPr>
          <w:t>ground disturbing equipment</w:t>
        </w:r>
        <w:r>
          <w:rPr>
            <w:b/>
          </w:rPr>
          <w:t>”</w:t>
        </w:r>
        <w:r>
          <w:t xml:space="preserve"> means — </w:t>
        </w:r>
      </w:ins>
    </w:p>
    <w:p>
      <w:pPr>
        <w:pStyle w:val="Defpara"/>
        <w:rPr>
          <w:ins w:id="83" w:author="svcMRProcess" w:date="2020-02-18T22:46:00Z"/>
        </w:rPr>
      </w:pPr>
      <w:ins w:id="84" w:author="svcMRProcess" w:date="2020-02-18T22:46:00Z">
        <w:r>
          <w:tab/>
          <w:t>(a)</w:t>
        </w:r>
        <w:r>
          <w:tab/>
          <w:t>mechanical drilling equipment;</w:t>
        </w:r>
      </w:ins>
    </w:p>
    <w:p>
      <w:pPr>
        <w:pStyle w:val="Defpara"/>
        <w:rPr>
          <w:ins w:id="85" w:author="svcMRProcess" w:date="2020-02-18T22:46:00Z"/>
        </w:rPr>
      </w:pPr>
      <w:ins w:id="86" w:author="svcMRProcess" w:date="2020-02-18T22:46:00Z">
        <w:r>
          <w:tab/>
          <w:t>(b)</w:t>
        </w:r>
        <w:r>
          <w:tab/>
          <w:t>a backhoe, bulldozer, grader or scraper; or</w:t>
        </w:r>
      </w:ins>
    </w:p>
    <w:p>
      <w:pPr>
        <w:pStyle w:val="Defpara"/>
        <w:rPr>
          <w:ins w:id="87" w:author="svcMRProcess" w:date="2020-02-18T22:46:00Z"/>
        </w:rPr>
      </w:pPr>
      <w:ins w:id="88" w:author="svcMRProcess" w:date="2020-02-18T22:46:00Z">
        <w:r>
          <w:tab/>
          <w:t>(c)</w:t>
        </w:r>
        <w:r>
          <w:tab/>
          <w:t>any other machinery of a kind prescribed for the purposes of this definition;</w:t>
        </w:r>
      </w:ins>
    </w:p>
    <w:p>
      <w:pPr>
        <w:pStyle w:val="Defstart"/>
        <w:rPr>
          <w:ins w:id="89" w:author="svcMRProcess" w:date="2020-02-18T22:46:00Z"/>
        </w:rPr>
      </w:pPr>
      <w:ins w:id="90" w:author="svcMRProcess" w:date="2020-02-18T22:46:00Z">
        <w:r>
          <w:rPr>
            <w:b/>
          </w:rPr>
          <w:tab/>
          <w:t>“</w:t>
        </w:r>
        <w:r>
          <w:rPr>
            <w:rStyle w:val="CharDefText"/>
          </w:rPr>
          <w:t>identified mineral resource</w:t>
        </w:r>
        <w:r>
          <w:rPr>
            <w:b/>
          </w:rPr>
          <w:t>”</w:t>
        </w:r>
        <w:r>
          <w:t xml:space="preserve"> means a deposit of minerals identified in the prescribed manner;</w:t>
        </w:r>
      </w:ins>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rPr>
          <w:ins w:id="91" w:author="svcMRProcess" w:date="2020-02-18T22:46:00Z"/>
        </w:rPr>
      </w:pPr>
      <w:ins w:id="92" w:author="svcMRProcess" w:date="2020-02-18T22:46:00Z">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ins>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related</w:t>
      </w:r>
      <w:r>
        <w:rPr>
          <w:b/>
        </w:rPr>
        <w:t>”</w:t>
      </w:r>
      <w:r>
        <w:t xml:space="preserve"> has a meaning affected by subsection (4);</w:t>
      </w:r>
    </w:p>
    <w:p>
      <w:pPr>
        <w:pStyle w:val="Defstart"/>
        <w:rPr>
          <w:ins w:id="93" w:author="svcMRProcess" w:date="2020-02-18T22:46:00Z"/>
        </w:rPr>
      </w:pPr>
      <w:ins w:id="94" w:author="svcMRProcess" w:date="2020-02-18T22:46:00Z">
        <w:r>
          <w:rPr>
            <w:b/>
          </w:rPr>
          <w:tab/>
          <w:t>“</w:t>
        </w:r>
        <w:r>
          <w:rPr>
            <w:rStyle w:val="CharDefText"/>
          </w:rPr>
          <w:t>retention status</w:t>
        </w:r>
        <w:r>
          <w:rPr>
            <w:b/>
          </w:rPr>
          <w:t>”</w:t>
        </w:r>
        <w:r>
          <w:t xml:space="preserve"> has a meaning affected by subsection (5);</w:t>
        </w:r>
      </w:ins>
    </w:p>
    <w:p>
      <w:pPr>
        <w:pStyle w:val="Defstart"/>
        <w:rPr>
          <w:ins w:id="95" w:author="svcMRProcess" w:date="2020-02-18T22:46:00Z"/>
        </w:rPr>
      </w:pPr>
      <w:ins w:id="96" w:author="svcMRProcess" w:date="2020-02-18T22:46:00Z">
        <w:r>
          <w:rPr>
            <w:b/>
          </w:rPr>
          <w:tab/>
          <w:t>“</w:t>
        </w:r>
        <w:r>
          <w:rPr>
            <w:rStyle w:val="CharDefText"/>
          </w:rPr>
          <w:t>reversion licence application</w:t>
        </w:r>
        <w:r>
          <w:rPr>
            <w:b/>
          </w:rPr>
          <w:t>”</w:t>
        </w:r>
        <w:r>
          <w:t xml:space="preserve"> means a reversion licence application authorised by an order under section 120AA(2);</w:t>
        </w:r>
      </w:ins>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rPr>
          <w:ins w:id="97" w:author="svcMRProcess" w:date="2020-02-18T22:46:00Z"/>
        </w:rPr>
      </w:pPr>
      <w:ins w:id="98" w:author="svcMRProcess" w:date="2020-02-18T22:46:00Z">
        <w:r>
          <w:tab/>
          <w:t>(5)</w:t>
        </w:r>
        <w:r>
          <w:tab/>
          <w:t xml:space="preserve">For the purposes of this Act — </w:t>
        </w:r>
      </w:ins>
    </w:p>
    <w:p>
      <w:pPr>
        <w:pStyle w:val="Indenta"/>
        <w:rPr>
          <w:ins w:id="99" w:author="svcMRProcess" w:date="2020-02-18T22:46:00Z"/>
        </w:rPr>
      </w:pPr>
      <w:ins w:id="100" w:author="svcMRProcess" w:date="2020-02-18T22:46:00Z">
        <w:r>
          <w:tab/>
          <w:t>(a)</w:t>
        </w:r>
        <w:r>
          <w:tab/>
          <w:t>a prospecting licence has retention status if an approval under section 54 has effect in relation to the licence; and</w:t>
        </w:r>
      </w:ins>
    </w:p>
    <w:p>
      <w:pPr>
        <w:pStyle w:val="Indenta"/>
        <w:rPr>
          <w:ins w:id="101" w:author="svcMRProcess" w:date="2020-02-18T22:46:00Z"/>
        </w:rPr>
      </w:pPr>
      <w:ins w:id="102" w:author="svcMRProcess" w:date="2020-02-18T22:46:00Z">
        <w:r>
          <w:tab/>
          <w:t>(b)</w:t>
        </w:r>
        <w:r>
          <w:tab/>
          <w:t>an exploration licence has retention status if an approval under section 69B has effect in relation to the licence.</w:t>
        </w:r>
      </w:ins>
    </w:p>
    <w:p>
      <w:pPr>
        <w:pStyle w:val="Footnotesection"/>
      </w:pPr>
      <w:r>
        <w:tab/>
        <w:t>[Section 8 amended by No. 69 of 1981 s. 6; No. 122 of 1982 s. 5; No. 100 of 1985 s. 5; No. 105 of 1986 s. 7; No. 22 of 1990 s. 4; No. 37 of 1993 s. 10(2), 12(2), 26 and 27; No. 14 of 1996 s. 4; No. 5 of 1997 s. 40; No. 31 of 1997 s. 71(1) and 141; No. 10 of 2001 s. 130; No. 15 of 2002 s. 4; No. 28 of 2003 s. </w:t>
      </w:r>
      <w:del w:id="103" w:author="svcMRProcess" w:date="2020-02-18T22:46:00Z">
        <w:r>
          <w:delText>152.]</w:delText>
        </w:r>
      </w:del>
      <w:ins w:id="104" w:author="svcMRProcess" w:date="2020-02-18T22:46:00Z">
        <w:r>
          <w:t>152; No. 39 of 2004 s. 20, 42 and 87; No. 27 of 2005 s. 4.]</w:t>
        </w:r>
      </w:ins>
      <w:r>
        <w:t xml:space="preserve"> </w:t>
      </w:r>
    </w:p>
    <w:p>
      <w:pPr>
        <w:pStyle w:val="Heading5"/>
        <w:spacing w:before="120"/>
        <w:rPr>
          <w:snapToGrid w:val="0"/>
        </w:rPr>
      </w:pPr>
      <w:bookmarkStart w:id="105" w:name="_Toc520087886"/>
      <w:bookmarkStart w:id="106" w:name="_Toc523620521"/>
      <w:bookmarkStart w:id="107" w:name="_Toc38853672"/>
      <w:bookmarkStart w:id="108" w:name="_Toc124061031"/>
      <w:bookmarkStart w:id="109" w:name="_Toc127174631"/>
      <w:bookmarkStart w:id="110" w:name="_Toc124139886"/>
      <w:r>
        <w:rPr>
          <w:rStyle w:val="CharSectno"/>
        </w:rPr>
        <w:t>8A</w:t>
      </w:r>
      <w:r>
        <w:rPr>
          <w:snapToGrid w:val="0"/>
        </w:rPr>
        <w:t>.</w:t>
      </w:r>
      <w:r>
        <w:rPr>
          <w:snapToGrid w:val="0"/>
        </w:rPr>
        <w:tab/>
        <w:t>Rights in respect of oil shale or coal</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111" w:name="_Toc520087887"/>
      <w:bookmarkStart w:id="112" w:name="_Toc523620522"/>
      <w:bookmarkStart w:id="113" w:name="_Toc38853673"/>
      <w:bookmarkStart w:id="114" w:name="_Toc124061032"/>
      <w:bookmarkStart w:id="115" w:name="_Toc127174632"/>
      <w:bookmarkStart w:id="116" w:name="_Toc124139887"/>
      <w:r>
        <w:rPr>
          <w:rStyle w:val="CharSectno"/>
        </w:rPr>
        <w:t>9</w:t>
      </w:r>
      <w:r>
        <w:rPr>
          <w:snapToGrid w:val="0"/>
        </w:rPr>
        <w:t>.</w:t>
      </w:r>
      <w:r>
        <w:rPr>
          <w:snapToGrid w:val="0"/>
        </w:rPr>
        <w:tab/>
        <w:t>Gold and silver and other precious metals property of the Crown</w:t>
      </w:r>
      <w:bookmarkEnd w:id="111"/>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17" w:name="_Toc520087888"/>
      <w:bookmarkStart w:id="118" w:name="_Toc523620523"/>
      <w:bookmarkStart w:id="119" w:name="_Toc38853674"/>
      <w:bookmarkStart w:id="120" w:name="_Toc124061033"/>
      <w:bookmarkStart w:id="121" w:name="_Toc127174633"/>
      <w:bookmarkStart w:id="122" w:name="_Toc124139888"/>
      <w:r>
        <w:rPr>
          <w:rStyle w:val="CharSectno"/>
        </w:rPr>
        <w:t>9B</w:t>
      </w:r>
      <w:r>
        <w:t>.</w:t>
      </w:r>
      <w:r>
        <w:tab/>
        <w:t>Position on the Earth’s surface</w:t>
      </w:r>
      <w:bookmarkEnd w:id="117"/>
      <w:bookmarkEnd w:id="118"/>
      <w:bookmarkEnd w:id="119"/>
      <w:bookmarkEnd w:id="120"/>
      <w:bookmarkEnd w:id="121"/>
      <w:bookmarkEnd w:id="12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23" w:name="_Toc87427543"/>
      <w:bookmarkStart w:id="124" w:name="_Toc87851118"/>
      <w:bookmarkStart w:id="125" w:name="_Toc88295341"/>
      <w:bookmarkStart w:id="126" w:name="_Toc89519000"/>
      <w:bookmarkStart w:id="127" w:name="_Toc90869125"/>
      <w:bookmarkStart w:id="128" w:name="_Toc91407897"/>
      <w:bookmarkStart w:id="129" w:name="_Toc92863641"/>
      <w:bookmarkStart w:id="130" w:name="_Toc95015009"/>
      <w:bookmarkStart w:id="131" w:name="_Toc95106716"/>
      <w:bookmarkStart w:id="132" w:name="_Toc97018516"/>
      <w:bookmarkStart w:id="133" w:name="_Toc101693469"/>
      <w:bookmarkStart w:id="134" w:name="_Toc103130339"/>
      <w:bookmarkStart w:id="135" w:name="_Toc104710989"/>
      <w:bookmarkStart w:id="136" w:name="_Toc121559974"/>
      <w:bookmarkStart w:id="137" w:name="_Toc122328415"/>
      <w:bookmarkStart w:id="138" w:name="_Toc124061034"/>
      <w:bookmarkStart w:id="139" w:name="_Toc124139889"/>
      <w:bookmarkStart w:id="140" w:name="_Toc127174634"/>
      <w:r>
        <w:rPr>
          <w:rStyle w:val="CharPartNo"/>
        </w:rPr>
        <w:t>Part II</w:t>
      </w:r>
      <w:r>
        <w:rPr>
          <w:rStyle w:val="CharDivNo"/>
        </w:rPr>
        <w:t> </w:t>
      </w:r>
      <w:r>
        <w:t>—</w:t>
      </w:r>
      <w:r>
        <w:rPr>
          <w:rStyle w:val="CharDivText"/>
        </w:rPr>
        <w:t> </w:t>
      </w:r>
      <w:r>
        <w:rPr>
          <w:rStyle w:val="CharPartText"/>
        </w:rPr>
        <w:t>Administration, mineral fields and courts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spacing w:before="120"/>
        <w:rPr>
          <w:snapToGrid w:val="0"/>
        </w:rPr>
      </w:pPr>
      <w:bookmarkStart w:id="141" w:name="_Toc520087889"/>
      <w:bookmarkStart w:id="142" w:name="_Toc523620524"/>
      <w:bookmarkStart w:id="143" w:name="_Toc38853675"/>
      <w:bookmarkStart w:id="144" w:name="_Toc124061035"/>
      <w:bookmarkStart w:id="145" w:name="_Toc127174635"/>
      <w:bookmarkStart w:id="146" w:name="_Toc124139890"/>
      <w:r>
        <w:rPr>
          <w:rStyle w:val="CharSectno"/>
        </w:rPr>
        <w:t>10</w:t>
      </w:r>
      <w:r>
        <w:rPr>
          <w:snapToGrid w:val="0"/>
        </w:rPr>
        <w:t>.</w:t>
      </w:r>
      <w:r>
        <w:rPr>
          <w:snapToGrid w:val="0"/>
        </w:rPr>
        <w:tab/>
        <w:t>Administration of Act</w:t>
      </w:r>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147" w:name="_Toc520087890"/>
      <w:bookmarkStart w:id="148" w:name="_Toc523620525"/>
      <w:bookmarkStart w:id="149" w:name="_Toc38853676"/>
      <w:bookmarkStart w:id="150" w:name="_Toc124061036"/>
      <w:bookmarkStart w:id="151" w:name="_Toc127174636"/>
      <w:bookmarkStart w:id="152" w:name="_Toc124139891"/>
      <w:r>
        <w:rPr>
          <w:rStyle w:val="CharSectno"/>
        </w:rPr>
        <w:t>11</w:t>
      </w:r>
      <w:r>
        <w:rPr>
          <w:snapToGrid w:val="0"/>
        </w:rPr>
        <w:t>.</w:t>
      </w:r>
      <w:r>
        <w:rPr>
          <w:snapToGrid w:val="0"/>
        </w:rPr>
        <w:tab/>
        <w:t>Chief executive officer and other officers</w:t>
      </w:r>
      <w:bookmarkEnd w:id="147"/>
      <w:bookmarkEnd w:id="148"/>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153" w:name="_Toc520087891"/>
      <w:bookmarkStart w:id="154" w:name="_Toc523620526"/>
      <w:bookmarkStart w:id="155" w:name="_Toc38853677"/>
      <w:bookmarkStart w:id="156" w:name="_Toc124061037"/>
      <w:bookmarkStart w:id="157" w:name="_Toc127174637"/>
      <w:bookmarkStart w:id="158" w:name="_Toc124139892"/>
      <w:r>
        <w:rPr>
          <w:rStyle w:val="CharSectno"/>
        </w:rPr>
        <w:t>12</w:t>
      </w:r>
      <w:r>
        <w:rPr>
          <w:snapToGrid w:val="0"/>
        </w:rPr>
        <w:t>.</w:t>
      </w:r>
      <w:r>
        <w:rPr>
          <w:snapToGrid w:val="0"/>
        </w:rPr>
        <w:tab/>
        <w:t>Delegation</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59" w:name="_Toc520087892"/>
      <w:bookmarkStart w:id="160" w:name="_Toc523620527"/>
      <w:bookmarkStart w:id="161" w:name="_Toc38853678"/>
      <w:bookmarkStart w:id="162" w:name="_Toc124061038"/>
      <w:bookmarkStart w:id="163" w:name="_Toc127174638"/>
      <w:bookmarkStart w:id="164" w:name="_Toc124139893"/>
      <w:r>
        <w:rPr>
          <w:rStyle w:val="CharSectno"/>
        </w:rPr>
        <w:t>13</w:t>
      </w:r>
      <w:r>
        <w:rPr>
          <w:snapToGrid w:val="0"/>
        </w:rPr>
        <w:t>.</w:t>
      </w:r>
      <w:r>
        <w:rPr>
          <w:snapToGrid w:val="0"/>
        </w:rPr>
        <w:tab/>
        <w:t>Wardens of mines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65" w:name="_Toc520087893"/>
      <w:bookmarkStart w:id="166" w:name="_Toc523620528"/>
      <w:bookmarkStart w:id="167" w:name="_Toc38853679"/>
      <w:bookmarkStart w:id="168" w:name="_Toc124061039"/>
      <w:bookmarkStart w:id="169" w:name="_Toc127174639"/>
      <w:bookmarkStart w:id="170" w:name="_Toc124139894"/>
      <w:r>
        <w:rPr>
          <w:rStyle w:val="CharSectno"/>
        </w:rPr>
        <w:t>14</w:t>
      </w:r>
      <w:r>
        <w:rPr>
          <w:snapToGrid w:val="0"/>
        </w:rPr>
        <w:t>.</w:t>
      </w:r>
      <w:r>
        <w:rPr>
          <w:snapToGrid w:val="0"/>
        </w:rPr>
        <w:tab/>
        <w:t>Power to appoint acting warden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71" w:name="_Toc520087894"/>
      <w:bookmarkStart w:id="172" w:name="_Toc523620529"/>
      <w:bookmarkStart w:id="173" w:name="_Toc38853680"/>
      <w:bookmarkStart w:id="174" w:name="_Toc124061040"/>
      <w:bookmarkStart w:id="175" w:name="_Toc127174640"/>
      <w:bookmarkStart w:id="176" w:name="_Toc124139895"/>
      <w:r>
        <w:rPr>
          <w:rStyle w:val="CharSectno"/>
        </w:rPr>
        <w:t>15</w:t>
      </w:r>
      <w:r>
        <w:rPr>
          <w:snapToGrid w:val="0"/>
        </w:rPr>
        <w:t>.</w:t>
      </w:r>
      <w:r>
        <w:rPr>
          <w:snapToGrid w:val="0"/>
        </w:rPr>
        <w:tab/>
        <w:t>Warden prohibited from adjudicating in certain matters and officer prohibited from using information</w:t>
      </w:r>
      <w:bookmarkEnd w:id="171"/>
      <w:bookmarkEnd w:id="172"/>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77" w:name="_Toc520087895"/>
      <w:bookmarkStart w:id="178" w:name="_Toc523620530"/>
      <w:bookmarkStart w:id="179" w:name="_Toc38853681"/>
      <w:bookmarkStart w:id="180" w:name="_Toc124061041"/>
      <w:bookmarkStart w:id="181" w:name="_Toc127174641"/>
      <w:bookmarkStart w:id="182" w:name="_Toc124139896"/>
      <w:r>
        <w:rPr>
          <w:rStyle w:val="CharSectno"/>
        </w:rPr>
        <w:t>16</w:t>
      </w:r>
      <w:r>
        <w:rPr>
          <w:snapToGrid w:val="0"/>
        </w:rPr>
        <w:t>.</w:t>
      </w:r>
      <w:r>
        <w:rPr>
          <w:snapToGrid w:val="0"/>
        </w:rPr>
        <w:tab/>
        <w:t>Power to proclaim mineral fields</w:t>
      </w:r>
      <w:bookmarkEnd w:id="177"/>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del w:id="183" w:author="svcMRProcess" w:date="2020-02-18T22:46:00Z">
        <w:r>
          <w:delText xml:space="preserve"> </w:delText>
        </w:r>
        <w:r>
          <w:tab/>
        </w:r>
      </w:del>
      <w:r>
        <w:tab/>
        <w:t xml:space="preserve">Repealed by No. 100 of 1985 s. 10.] </w:t>
      </w:r>
    </w:p>
    <w:p>
      <w:pPr>
        <w:pStyle w:val="Heading2"/>
      </w:pPr>
      <w:bookmarkStart w:id="184" w:name="_Toc87427551"/>
      <w:bookmarkStart w:id="185" w:name="_Toc87851126"/>
      <w:bookmarkStart w:id="186" w:name="_Toc88295349"/>
      <w:bookmarkStart w:id="187" w:name="_Toc89519008"/>
      <w:bookmarkStart w:id="188" w:name="_Toc90869133"/>
      <w:bookmarkStart w:id="189" w:name="_Toc91407905"/>
      <w:bookmarkStart w:id="190" w:name="_Toc92863649"/>
      <w:bookmarkStart w:id="191" w:name="_Toc95015017"/>
      <w:bookmarkStart w:id="192" w:name="_Toc95106724"/>
      <w:bookmarkStart w:id="193" w:name="_Toc97018524"/>
      <w:bookmarkStart w:id="194" w:name="_Toc101693477"/>
      <w:bookmarkStart w:id="195" w:name="_Toc103130347"/>
      <w:bookmarkStart w:id="196" w:name="_Toc104710997"/>
      <w:bookmarkStart w:id="197" w:name="_Toc121559982"/>
      <w:bookmarkStart w:id="198" w:name="_Toc122328423"/>
      <w:bookmarkStart w:id="199" w:name="_Toc124061042"/>
      <w:bookmarkStart w:id="200" w:name="_Toc124139897"/>
      <w:bookmarkStart w:id="201" w:name="_Toc127174642"/>
      <w:r>
        <w:rPr>
          <w:rStyle w:val="CharPartNo"/>
        </w:rPr>
        <w:t>Part III</w:t>
      </w:r>
      <w:r>
        <w:t> — </w:t>
      </w:r>
      <w:r>
        <w:rPr>
          <w:rStyle w:val="CharPartText"/>
        </w:rPr>
        <w:t>Land open for mining</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3"/>
        <w:spacing w:before="120"/>
        <w:rPr>
          <w:snapToGrid w:val="0"/>
        </w:rPr>
      </w:pPr>
      <w:bookmarkStart w:id="202" w:name="_Toc87427552"/>
      <w:bookmarkStart w:id="203" w:name="_Toc87851127"/>
      <w:bookmarkStart w:id="204" w:name="_Toc88295350"/>
      <w:bookmarkStart w:id="205" w:name="_Toc89519009"/>
      <w:bookmarkStart w:id="206" w:name="_Toc90869134"/>
      <w:bookmarkStart w:id="207" w:name="_Toc91407906"/>
      <w:bookmarkStart w:id="208" w:name="_Toc92863650"/>
      <w:bookmarkStart w:id="209" w:name="_Toc95015018"/>
      <w:bookmarkStart w:id="210" w:name="_Toc95106725"/>
      <w:bookmarkStart w:id="211" w:name="_Toc97018525"/>
      <w:bookmarkStart w:id="212" w:name="_Toc101693478"/>
      <w:bookmarkStart w:id="213" w:name="_Toc103130348"/>
      <w:bookmarkStart w:id="214" w:name="_Toc104710998"/>
      <w:bookmarkStart w:id="215" w:name="_Toc121559983"/>
      <w:bookmarkStart w:id="216" w:name="_Toc122328424"/>
      <w:bookmarkStart w:id="217" w:name="_Toc124061043"/>
      <w:bookmarkStart w:id="218" w:name="_Toc124139898"/>
      <w:bookmarkStart w:id="219" w:name="_Toc127174643"/>
      <w:r>
        <w:rPr>
          <w:rStyle w:val="CharDivNo"/>
        </w:rPr>
        <w:t>Division 1</w:t>
      </w:r>
      <w:r>
        <w:rPr>
          <w:snapToGrid w:val="0"/>
        </w:rPr>
        <w:t> — </w:t>
      </w:r>
      <w:r>
        <w:rPr>
          <w:rStyle w:val="CharDivText"/>
        </w:rPr>
        <w:t>Crown land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spacing w:before="120"/>
        <w:rPr>
          <w:snapToGrid w:val="0"/>
        </w:rPr>
      </w:pPr>
      <w:bookmarkStart w:id="220" w:name="_Toc520087896"/>
      <w:bookmarkStart w:id="221" w:name="_Toc523620531"/>
      <w:bookmarkStart w:id="222" w:name="_Toc38853682"/>
      <w:bookmarkStart w:id="223" w:name="_Toc124061044"/>
      <w:bookmarkStart w:id="224" w:name="_Toc127174644"/>
      <w:bookmarkStart w:id="225" w:name="_Toc124139899"/>
      <w:r>
        <w:rPr>
          <w:rStyle w:val="CharSectno"/>
        </w:rPr>
        <w:t>18</w:t>
      </w:r>
      <w:r>
        <w:rPr>
          <w:snapToGrid w:val="0"/>
        </w:rPr>
        <w:t>.</w:t>
      </w:r>
      <w:r>
        <w:rPr>
          <w:snapToGrid w:val="0"/>
        </w:rPr>
        <w:tab/>
        <w:t>Crown land open for mining</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226" w:name="_Toc520087897"/>
      <w:bookmarkStart w:id="227" w:name="_Toc523620532"/>
      <w:bookmarkStart w:id="228" w:name="_Toc38853683"/>
      <w:bookmarkStart w:id="229" w:name="_Toc124061045"/>
      <w:bookmarkStart w:id="230" w:name="_Toc127174645"/>
      <w:bookmarkStart w:id="231" w:name="_Toc124139900"/>
      <w:r>
        <w:rPr>
          <w:rStyle w:val="CharSectno"/>
        </w:rPr>
        <w:t>19</w:t>
      </w:r>
      <w:r>
        <w:rPr>
          <w:snapToGrid w:val="0"/>
        </w:rPr>
        <w:t>.</w:t>
      </w:r>
      <w:r>
        <w:rPr>
          <w:snapToGrid w:val="0"/>
        </w:rPr>
        <w:tab/>
        <w:t>Power to set aside land for mining or exempt it therefrom</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232" w:name="_Toc520087898"/>
      <w:bookmarkStart w:id="233" w:name="_Toc523620533"/>
      <w:bookmarkStart w:id="234" w:name="_Toc38853684"/>
      <w:bookmarkStart w:id="235" w:name="_Toc124061046"/>
      <w:bookmarkStart w:id="236" w:name="_Toc127174646"/>
      <w:bookmarkStart w:id="237" w:name="_Toc124139901"/>
      <w:r>
        <w:rPr>
          <w:rStyle w:val="CharSectno"/>
        </w:rPr>
        <w:t>20</w:t>
      </w:r>
      <w:r>
        <w:rPr>
          <w:snapToGrid w:val="0"/>
        </w:rPr>
        <w:t>.</w:t>
      </w:r>
      <w:r>
        <w:rPr>
          <w:snapToGrid w:val="0"/>
        </w:rPr>
        <w:tab/>
        <w:t>General rights to prospect and protection of certain Crown land</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rPr>
          <w:del w:id="238" w:author="svcMRProcess" w:date="2020-02-18T22:46:00Z"/>
          <w:snapToGrid w:val="0"/>
        </w:rPr>
      </w:pPr>
      <w:r>
        <w:tab/>
        <w:t>(e)</w:t>
      </w:r>
      <w:r>
        <w:tab/>
      </w:r>
      <w:del w:id="239" w:author="svcMRProcess" w:date="2020-02-18T22:46:00Z">
        <w:r>
          <w:rPr>
            <w:snapToGrid w:val="0"/>
          </w:rPr>
          <w:delText xml:space="preserve">subject </w:delText>
        </w:r>
      </w:del>
      <w:r>
        <w:t xml:space="preserve">to </w:t>
      </w:r>
      <w:del w:id="240" w:author="svcMRProcess" w:date="2020-02-18T22:46:00Z">
        <w:r>
          <w:rPr>
            <w:snapToGrid w:val="0"/>
          </w:rPr>
          <w:delText xml:space="preserve">any Act relating to </w:delText>
        </w:r>
      </w:del>
      <w:ins w:id="241" w:author="svcMRProcess" w:date="2020-02-18T22:46:00Z">
        <w:r>
          <w:t xml:space="preserve">camp on </w:t>
        </w:r>
      </w:ins>
      <w:r>
        <w:t xml:space="preserve">Crown </w:t>
      </w:r>
      <w:del w:id="242" w:author="svcMRProcess" w:date="2020-02-18T22:46:00Z">
        <w:r>
          <w:rPr>
            <w:snapToGrid w:val="0"/>
          </w:rPr>
          <w:delText>lands and the regulations thereunder for the time being in force for the preservation of timber — </w:delText>
        </w:r>
      </w:del>
    </w:p>
    <w:p>
      <w:pPr>
        <w:pStyle w:val="Indenti"/>
        <w:rPr>
          <w:del w:id="243" w:author="svcMRProcess" w:date="2020-02-18T22:46:00Z"/>
          <w:snapToGrid w:val="0"/>
        </w:rPr>
      </w:pPr>
      <w:del w:id="244" w:author="svcMRProcess" w:date="2020-02-18T22:46:00Z">
        <w:r>
          <w:rPr>
            <w:snapToGrid w:val="0"/>
          </w:rPr>
          <w:tab/>
          <w:delText>(i)</w:delText>
        </w:r>
        <w:r>
          <w:rPr>
            <w:snapToGrid w:val="0"/>
          </w:rPr>
          <w:tab/>
          <w:delText xml:space="preserve">to cut and remove timber from such </w:delText>
        </w:r>
      </w:del>
      <w:r>
        <w:t>land</w:t>
      </w:r>
      <w:ins w:id="245" w:author="svcMRProcess" w:date="2020-02-18T22:46:00Z">
        <w:r>
          <w:t>,</w:t>
        </w:r>
      </w:ins>
      <w:r>
        <w:t xml:space="preserve"> for the purpose of prospecting</w:t>
      </w:r>
      <w:del w:id="246" w:author="svcMRProcess" w:date="2020-02-18T22:46:00Z">
        <w:r>
          <w:rPr>
            <w:snapToGrid w:val="0"/>
          </w:rPr>
          <w:delText>; and</w:delText>
        </w:r>
      </w:del>
    </w:p>
    <w:p>
      <w:pPr>
        <w:pStyle w:val="Indenti"/>
        <w:keepNext/>
        <w:rPr>
          <w:del w:id="247" w:author="svcMRProcess" w:date="2020-02-18T22:46:00Z"/>
          <w:snapToGrid w:val="0"/>
        </w:rPr>
      </w:pPr>
      <w:del w:id="248" w:author="svcMRProcess" w:date="2020-02-18T22:46:00Z">
        <w:r>
          <w:rPr>
            <w:snapToGrid w:val="0"/>
          </w:rPr>
          <w:tab/>
          <w:delText>(ii)</w:delText>
        </w:r>
        <w:r>
          <w:rPr>
            <w:snapToGrid w:val="0"/>
          </w:rPr>
          <w:tab/>
          <w:delText>to erect, use and remove any building or structure on any such land lawfully occupied by him for the purpose of prospecting,</w:delText>
        </w:r>
      </w:del>
    </w:p>
    <w:p>
      <w:pPr>
        <w:pStyle w:val="Indenta"/>
      </w:pPr>
      <w:del w:id="249" w:author="svcMRProcess" w:date="2020-02-18T22:46:00Z">
        <w:r>
          <w:rPr>
            <w:snapToGrid w:val="0"/>
          </w:rPr>
          <w:tab/>
        </w:r>
        <w:r>
          <w:rPr>
            <w:snapToGrid w:val="0"/>
          </w:rPr>
          <w:tab/>
        </w:r>
      </w:del>
      <w:ins w:id="250" w:author="svcMRProcess" w:date="2020-02-18T22:46:00Z">
        <w:r>
          <w:t xml:space="preserve">, </w:t>
        </w:r>
      </w:ins>
      <w:r>
        <w:t>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[Section 20 amended by No. 122 of 1982 s. 6; No. 100 of 1985 s. 13; No. 22 of 1990 s. 5; No. 31 of 1997 s. 141; No. 63 of 2000 s. 4; No. 15 of 2002 s. </w:t>
      </w:r>
      <w:del w:id="251" w:author="svcMRProcess" w:date="2020-02-18T22:46:00Z">
        <w:r>
          <w:delText>5</w:delText>
        </w:r>
      </w:del>
      <w:ins w:id="252" w:author="svcMRProcess" w:date="2020-02-18T22:46:00Z">
        <w:r>
          <w:t>5; No. 39 of 2004 s. 88</w:t>
        </w:r>
      </w:ins>
      <w:r>
        <w:t xml:space="preserve">.] </w:t>
      </w:r>
    </w:p>
    <w:p>
      <w:pPr>
        <w:pStyle w:val="Heading5"/>
      </w:pPr>
      <w:bookmarkStart w:id="253" w:name="_Toc520087899"/>
      <w:bookmarkStart w:id="254" w:name="_Toc523620534"/>
      <w:bookmarkStart w:id="255" w:name="_Toc38853685"/>
      <w:bookmarkStart w:id="256" w:name="_Toc124061047"/>
      <w:bookmarkStart w:id="257" w:name="_Toc127174647"/>
      <w:bookmarkStart w:id="258" w:name="_Toc124139902"/>
      <w:r>
        <w:rPr>
          <w:rStyle w:val="CharSectno"/>
        </w:rPr>
        <w:t>20A</w:t>
      </w:r>
      <w:r>
        <w:t>.</w:t>
      </w:r>
      <w:r>
        <w:tab/>
        <w:t xml:space="preserve">Permit to prospect on Crown land the subject of an exploration </w:t>
      </w:r>
      <w:bookmarkEnd w:id="253"/>
      <w:r>
        <w:t>licence</w:t>
      </w:r>
      <w:bookmarkEnd w:id="254"/>
      <w:bookmarkEnd w:id="255"/>
      <w:bookmarkEnd w:id="256"/>
      <w:bookmarkEnd w:id="257"/>
      <w:bookmarkEnd w:id="25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259" w:name="_Toc520087900"/>
      <w:bookmarkStart w:id="260" w:name="_Toc523620535"/>
      <w:bookmarkStart w:id="261" w:name="_Toc38853686"/>
      <w:bookmarkStart w:id="262" w:name="_Toc124061048"/>
      <w:bookmarkStart w:id="263" w:name="_Toc127174648"/>
      <w:bookmarkStart w:id="264" w:name="_Toc124139903"/>
      <w:r>
        <w:rPr>
          <w:rStyle w:val="CharSectno"/>
        </w:rPr>
        <w:t>20B</w:t>
      </w:r>
      <w:r>
        <w:t>.</w:t>
      </w:r>
      <w:r>
        <w:tab/>
        <w:t>Power to remove Crown land from the operation of section 20A</w:t>
      </w:r>
      <w:bookmarkEnd w:id="259"/>
      <w:bookmarkEnd w:id="260"/>
      <w:bookmarkEnd w:id="261"/>
      <w:bookmarkEnd w:id="262"/>
      <w:bookmarkEnd w:id="263"/>
      <w:bookmarkEnd w:id="26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265" w:name="_Toc520087901"/>
      <w:bookmarkStart w:id="266" w:name="_Toc523620536"/>
      <w:bookmarkStart w:id="267" w:name="_Toc38853687"/>
      <w:bookmarkStart w:id="268" w:name="_Toc124061049"/>
      <w:bookmarkStart w:id="269" w:name="_Toc127174649"/>
      <w:bookmarkStart w:id="270" w:name="_Toc124139904"/>
      <w:r>
        <w:rPr>
          <w:rStyle w:val="CharSectno"/>
        </w:rPr>
        <w:t>20C</w:t>
      </w:r>
      <w:r>
        <w:t>.</w:t>
      </w:r>
      <w:r>
        <w:tab/>
        <w:t>Limitation on actions in tort</w:t>
      </w:r>
      <w:bookmarkEnd w:id="265"/>
      <w:bookmarkEnd w:id="266"/>
      <w:bookmarkEnd w:id="267"/>
      <w:bookmarkEnd w:id="268"/>
      <w:bookmarkEnd w:id="269"/>
      <w:bookmarkEnd w:id="270"/>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271" w:name="_Toc520087902"/>
      <w:bookmarkStart w:id="272" w:name="_Toc523620537"/>
      <w:bookmarkStart w:id="273" w:name="_Toc38853688"/>
      <w:bookmarkStart w:id="274" w:name="_Toc124061050"/>
      <w:bookmarkStart w:id="275" w:name="_Toc127174650"/>
      <w:bookmarkStart w:id="276" w:name="_Toc124139905"/>
      <w:r>
        <w:rPr>
          <w:rStyle w:val="CharSectno"/>
        </w:rPr>
        <w:t>21</w:t>
      </w:r>
      <w:r>
        <w:rPr>
          <w:snapToGrid w:val="0"/>
        </w:rPr>
        <w:t>.</w:t>
      </w:r>
      <w:r>
        <w:rPr>
          <w:snapToGrid w:val="0"/>
        </w:rPr>
        <w:tab/>
        <w:t>Power to resume land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277" w:name="_Toc520087903"/>
      <w:bookmarkStart w:id="278" w:name="_Toc523620538"/>
      <w:bookmarkStart w:id="279" w:name="_Toc38853689"/>
      <w:bookmarkStart w:id="280" w:name="_Toc124061051"/>
      <w:bookmarkStart w:id="281" w:name="_Toc127174651"/>
      <w:bookmarkStart w:id="282" w:name="_Toc124139906"/>
      <w:r>
        <w:rPr>
          <w:rStyle w:val="CharSectno"/>
        </w:rPr>
        <w:t>22</w:t>
      </w:r>
      <w:r>
        <w:rPr>
          <w:snapToGrid w:val="0"/>
        </w:rPr>
        <w:t>.</w:t>
      </w:r>
      <w:r>
        <w:rPr>
          <w:snapToGrid w:val="0"/>
        </w:rPr>
        <w:tab/>
        <w:t>Effect of resumption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83" w:name="_Toc87427561"/>
      <w:bookmarkStart w:id="284" w:name="_Toc87851136"/>
      <w:bookmarkStart w:id="285" w:name="_Toc88295359"/>
      <w:bookmarkStart w:id="286" w:name="_Toc89519018"/>
      <w:bookmarkStart w:id="287" w:name="_Toc90869143"/>
      <w:bookmarkStart w:id="288" w:name="_Toc91407915"/>
      <w:bookmarkStart w:id="289" w:name="_Toc92863659"/>
      <w:bookmarkStart w:id="290" w:name="_Toc95015027"/>
      <w:bookmarkStart w:id="291" w:name="_Toc95106734"/>
      <w:bookmarkStart w:id="292" w:name="_Toc97018534"/>
      <w:bookmarkStart w:id="293" w:name="_Toc101693487"/>
      <w:bookmarkStart w:id="294" w:name="_Toc103130357"/>
      <w:bookmarkStart w:id="295" w:name="_Toc104711007"/>
      <w:bookmarkStart w:id="296" w:name="_Toc121559992"/>
      <w:bookmarkStart w:id="297" w:name="_Toc122328433"/>
      <w:bookmarkStart w:id="298" w:name="_Toc124061052"/>
      <w:bookmarkStart w:id="299" w:name="_Toc124139907"/>
      <w:bookmarkStart w:id="300" w:name="_Toc127174652"/>
      <w:r>
        <w:rPr>
          <w:rStyle w:val="CharDivNo"/>
        </w:rPr>
        <w:t>Division 2</w:t>
      </w:r>
      <w:r>
        <w:rPr>
          <w:snapToGrid w:val="0"/>
        </w:rPr>
        <w:t> — </w:t>
      </w:r>
      <w:r>
        <w:rPr>
          <w:rStyle w:val="CharDivText"/>
        </w:rPr>
        <w:t>Public reserves, etc.</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520087904"/>
      <w:bookmarkStart w:id="302" w:name="_Toc523620539"/>
      <w:bookmarkStart w:id="303" w:name="_Toc38853690"/>
      <w:bookmarkStart w:id="304" w:name="_Toc124061053"/>
      <w:bookmarkStart w:id="305" w:name="_Toc127174653"/>
      <w:bookmarkStart w:id="306" w:name="_Toc124139908"/>
      <w:r>
        <w:rPr>
          <w:rStyle w:val="CharSectno"/>
        </w:rPr>
        <w:t>23</w:t>
      </w:r>
      <w:r>
        <w:rPr>
          <w:snapToGrid w:val="0"/>
        </w:rPr>
        <w:t>.</w:t>
      </w:r>
      <w:r>
        <w:rPr>
          <w:snapToGrid w:val="0"/>
        </w:rPr>
        <w:tab/>
        <w:t>Mining on public reserves, etc.</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307" w:name="_Toc520087905"/>
      <w:bookmarkStart w:id="308" w:name="_Toc523620540"/>
      <w:bookmarkStart w:id="309" w:name="_Toc38853691"/>
      <w:bookmarkStart w:id="310" w:name="_Toc124061054"/>
      <w:bookmarkStart w:id="311" w:name="_Toc127174654"/>
      <w:bookmarkStart w:id="312" w:name="_Toc124139909"/>
      <w:r>
        <w:rPr>
          <w:rStyle w:val="CharSectno"/>
        </w:rPr>
        <w:t>24</w:t>
      </w:r>
      <w:r>
        <w:rPr>
          <w:snapToGrid w:val="0"/>
        </w:rPr>
        <w:t>.</w:t>
      </w:r>
      <w:r>
        <w:rPr>
          <w:snapToGrid w:val="0"/>
        </w:rPr>
        <w:tab/>
        <w:t>Classification of reserves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313" w:name="_Toc520087906"/>
      <w:bookmarkStart w:id="314" w:name="_Toc523620541"/>
      <w:bookmarkStart w:id="315" w:name="_Toc38853692"/>
      <w:bookmarkStart w:id="316" w:name="_Toc124061055"/>
      <w:bookmarkStart w:id="317" w:name="_Toc127174655"/>
      <w:bookmarkStart w:id="318" w:name="_Toc124139910"/>
      <w:r>
        <w:rPr>
          <w:rStyle w:val="CharSectno"/>
        </w:rPr>
        <w:t>24A</w:t>
      </w:r>
      <w:r>
        <w:rPr>
          <w:snapToGrid w:val="0"/>
        </w:rPr>
        <w:t>.</w:t>
      </w:r>
      <w:r>
        <w:rPr>
          <w:snapToGrid w:val="0"/>
        </w:rPr>
        <w:tab/>
        <w:t>Mining in marine reserves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319" w:name="_Toc520087907"/>
      <w:bookmarkStart w:id="320" w:name="_Toc523620542"/>
      <w:bookmarkStart w:id="321" w:name="_Toc38853693"/>
      <w:bookmarkStart w:id="322" w:name="_Toc124061056"/>
      <w:bookmarkStart w:id="323" w:name="_Toc127174656"/>
      <w:bookmarkStart w:id="324" w:name="_Toc124139911"/>
      <w:r>
        <w:rPr>
          <w:rStyle w:val="CharSectno"/>
        </w:rPr>
        <w:t>25</w:t>
      </w:r>
      <w:r>
        <w:rPr>
          <w:snapToGrid w:val="0"/>
        </w:rPr>
        <w:t>.</w:t>
      </w:r>
      <w:r>
        <w:rPr>
          <w:snapToGrid w:val="0"/>
        </w:rPr>
        <w:tab/>
        <w:t>Mining on foreshore, sea bed, navigable waters or townsite</w:t>
      </w:r>
      <w:bookmarkEnd w:id="319"/>
      <w:bookmarkEnd w:id="320"/>
      <w:bookmarkEnd w:id="321"/>
      <w:bookmarkEnd w:id="322"/>
      <w:bookmarkEnd w:id="323"/>
      <w:bookmarkEnd w:id="324"/>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325" w:name="_Toc520087908"/>
      <w:bookmarkStart w:id="326" w:name="_Toc523620543"/>
      <w:bookmarkStart w:id="327" w:name="_Toc38853694"/>
      <w:bookmarkStart w:id="328" w:name="_Toc124061057"/>
      <w:bookmarkStart w:id="329" w:name="_Toc127174657"/>
      <w:bookmarkStart w:id="330" w:name="_Toc124139912"/>
      <w:r>
        <w:rPr>
          <w:rStyle w:val="CharSectno"/>
        </w:rPr>
        <w:t>26</w:t>
      </w:r>
      <w:r>
        <w:rPr>
          <w:snapToGrid w:val="0"/>
        </w:rPr>
        <w:t>.</w:t>
      </w:r>
      <w:r>
        <w:rPr>
          <w:snapToGrid w:val="0"/>
        </w:rPr>
        <w:tab/>
        <w:t>Terms and conditions</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331" w:name="_Toc520087909"/>
      <w:bookmarkStart w:id="332" w:name="_Toc523620544"/>
      <w:bookmarkStart w:id="333" w:name="_Toc38853695"/>
      <w:bookmarkStart w:id="334" w:name="_Toc124061058"/>
      <w:bookmarkStart w:id="335" w:name="_Toc127174658"/>
      <w:bookmarkStart w:id="336" w:name="_Toc124139913"/>
      <w:r>
        <w:rPr>
          <w:rStyle w:val="CharSectno"/>
        </w:rPr>
        <w:t>26A</w:t>
      </w:r>
      <w:r>
        <w:rPr>
          <w:snapToGrid w:val="0"/>
        </w:rPr>
        <w:t>.</w:t>
      </w:r>
      <w:r>
        <w:rPr>
          <w:snapToGrid w:val="0"/>
        </w:rPr>
        <w:tab/>
        <w:t>Mining tenements within townsites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 kept in accordance with the regulations.</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31 of 1997 s. 71(13)</w:t>
      </w:r>
      <w:r>
        <w:noBreakHyphen/>
        <w:t xml:space="preserve">(16).] </w:t>
      </w:r>
    </w:p>
    <w:p>
      <w:pPr>
        <w:pStyle w:val="Heading3"/>
        <w:rPr>
          <w:snapToGrid w:val="0"/>
        </w:rPr>
      </w:pPr>
      <w:bookmarkStart w:id="337" w:name="_Toc87427568"/>
      <w:bookmarkStart w:id="338" w:name="_Toc87851143"/>
      <w:bookmarkStart w:id="339" w:name="_Toc88295366"/>
      <w:bookmarkStart w:id="340" w:name="_Toc89519025"/>
      <w:bookmarkStart w:id="341" w:name="_Toc90869150"/>
      <w:bookmarkStart w:id="342" w:name="_Toc91407922"/>
      <w:bookmarkStart w:id="343" w:name="_Toc92863666"/>
      <w:bookmarkStart w:id="344" w:name="_Toc95015034"/>
      <w:bookmarkStart w:id="345" w:name="_Toc95106741"/>
      <w:bookmarkStart w:id="346" w:name="_Toc97018541"/>
      <w:bookmarkStart w:id="347" w:name="_Toc101693494"/>
      <w:bookmarkStart w:id="348" w:name="_Toc103130364"/>
      <w:bookmarkStart w:id="349" w:name="_Toc104711014"/>
      <w:bookmarkStart w:id="350" w:name="_Toc121559999"/>
      <w:bookmarkStart w:id="351" w:name="_Toc122328440"/>
      <w:bookmarkStart w:id="352" w:name="_Toc124061059"/>
      <w:bookmarkStart w:id="353" w:name="_Toc124139914"/>
      <w:bookmarkStart w:id="354" w:name="_Toc127174659"/>
      <w:r>
        <w:rPr>
          <w:rStyle w:val="CharDivNo"/>
        </w:rPr>
        <w:t>Division 3</w:t>
      </w:r>
      <w:r>
        <w:rPr>
          <w:snapToGrid w:val="0"/>
        </w:rPr>
        <w:t> — </w:t>
      </w:r>
      <w:r>
        <w:rPr>
          <w:rStyle w:val="CharDivText"/>
        </w:rPr>
        <w:t>Private land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520087910"/>
      <w:bookmarkStart w:id="356" w:name="_Toc523620545"/>
      <w:bookmarkStart w:id="357" w:name="_Toc38853696"/>
      <w:bookmarkStart w:id="358" w:name="_Toc124061060"/>
      <w:bookmarkStart w:id="359" w:name="_Toc127174660"/>
      <w:bookmarkStart w:id="360" w:name="_Toc124139915"/>
      <w:r>
        <w:rPr>
          <w:rStyle w:val="CharSectno"/>
        </w:rPr>
        <w:t>27</w:t>
      </w:r>
      <w:r>
        <w:rPr>
          <w:snapToGrid w:val="0"/>
        </w:rPr>
        <w:t>.</w:t>
      </w:r>
      <w:r>
        <w:rPr>
          <w:snapToGrid w:val="0"/>
        </w:rPr>
        <w:tab/>
        <w:t>Private land open for mining</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361" w:name="_Toc520087911"/>
      <w:bookmarkStart w:id="362" w:name="_Toc523620546"/>
      <w:bookmarkStart w:id="363" w:name="_Toc38853697"/>
      <w:bookmarkStart w:id="364" w:name="_Toc124061061"/>
      <w:bookmarkStart w:id="365" w:name="_Toc127174661"/>
      <w:bookmarkStart w:id="366" w:name="_Toc124139916"/>
      <w:r>
        <w:rPr>
          <w:rStyle w:val="CharSectno"/>
        </w:rPr>
        <w:t>28</w:t>
      </w:r>
      <w:r>
        <w:rPr>
          <w:snapToGrid w:val="0"/>
        </w:rPr>
        <w:t>.</w:t>
      </w:r>
      <w:r>
        <w:rPr>
          <w:snapToGrid w:val="0"/>
        </w:rPr>
        <w:tab/>
        <w:t>Unlawful entry on private land</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67" w:name="_Toc520087912"/>
      <w:bookmarkStart w:id="368" w:name="_Toc523620547"/>
      <w:bookmarkStart w:id="369" w:name="_Toc38853698"/>
      <w:bookmarkStart w:id="370" w:name="_Toc124061062"/>
      <w:bookmarkStart w:id="371" w:name="_Toc127174662"/>
      <w:bookmarkStart w:id="372" w:name="_Toc124139917"/>
      <w:r>
        <w:rPr>
          <w:rStyle w:val="CharSectno"/>
        </w:rPr>
        <w:t>29</w:t>
      </w:r>
      <w:r>
        <w:rPr>
          <w:snapToGrid w:val="0"/>
        </w:rPr>
        <w:t>.</w:t>
      </w:r>
      <w:r>
        <w:rPr>
          <w:snapToGrid w:val="0"/>
        </w:rPr>
        <w:tab/>
        <w:t>Granting of mining tenements in respect of private land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373" w:name="_Toc520087913"/>
      <w:bookmarkStart w:id="374" w:name="_Toc523620548"/>
      <w:bookmarkStart w:id="375" w:name="_Toc38853699"/>
      <w:bookmarkStart w:id="376" w:name="_Toc124061063"/>
      <w:bookmarkStart w:id="377" w:name="_Toc127174663"/>
      <w:bookmarkStart w:id="378" w:name="_Toc124139918"/>
      <w:r>
        <w:rPr>
          <w:rStyle w:val="CharSectno"/>
        </w:rPr>
        <w:t>30</w:t>
      </w:r>
      <w:r>
        <w:rPr>
          <w:snapToGrid w:val="0"/>
        </w:rPr>
        <w:t>.</w:t>
      </w:r>
      <w:r>
        <w:rPr>
          <w:snapToGrid w:val="0"/>
        </w:rPr>
        <w:tab/>
        <w:t>Granting of permits in respect of private land</w:t>
      </w:r>
      <w:bookmarkEnd w:id="373"/>
      <w:bookmarkEnd w:id="374"/>
      <w:bookmarkEnd w:id="375"/>
      <w:bookmarkEnd w:id="376"/>
      <w:bookmarkEnd w:id="377"/>
      <w:bookmarkEnd w:id="378"/>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379" w:name="_Toc520087914"/>
      <w:bookmarkStart w:id="380" w:name="_Toc523620549"/>
      <w:bookmarkStart w:id="381" w:name="_Toc38853700"/>
      <w:bookmarkStart w:id="382" w:name="_Toc124061064"/>
      <w:bookmarkStart w:id="383" w:name="_Toc127174664"/>
      <w:bookmarkStart w:id="384" w:name="_Toc124139919"/>
      <w:r>
        <w:rPr>
          <w:rStyle w:val="CharSectno"/>
        </w:rPr>
        <w:t>31</w:t>
      </w:r>
      <w:r>
        <w:rPr>
          <w:snapToGrid w:val="0"/>
        </w:rPr>
        <w:t>.</w:t>
      </w:r>
      <w:r>
        <w:rPr>
          <w:snapToGrid w:val="0"/>
        </w:rPr>
        <w:tab/>
        <w:t>Holder of permit to give notice to owner and occupier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85" w:name="_Toc520087915"/>
      <w:bookmarkStart w:id="386" w:name="_Toc523620550"/>
      <w:bookmarkStart w:id="387" w:name="_Toc38853701"/>
      <w:bookmarkStart w:id="388" w:name="_Toc124061065"/>
      <w:bookmarkStart w:id="389" w:name="_Toc127174665"/>
      <w:bookmarkStart w:id="390" w:name="_Toc124139920"/>
      <w:r>
        <w:rPr>
          <w:rStyle w:val="CharSectno"/>
        </w:rPr>
        <w:t>32</w:t>
      </w:r>
      <w:r>
        <w:rPr>
          <w:snapToGrid w:val="0"/>
        </w:rPr>
        <w:t>.</w:t>
      </w:r>
      <w:r>
        <w:rPr>
          <w:snapToGrid w:val="0"/>
        </w:rPr>
        <w:tab/>
        <w:t>Rights conferred by a permit</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91" w:name="_Toc520087916"/>
      <w:bookmarkStart w:id="392" w:name="_Toc523620551"/>
      <w:bookmarkStart w:id="393" w:name="_Toc38853702"/>
      <w:bookmarkStart w:id="394" w:name="_Toc124061066"/>
      <w:bookmarkStart w:id="395" w:name="_Toc127174666"/>
      <w:bookmarkStart w:id="396" w:name="_Toc124139921"/>
      <w:r>
        <w:rPr>
          <w:rStyle w:val="CharSectno"/>
        </w:rPr>
        <w:t>33</w:t>
      </w:r>
      <w:r>
        <w:rPr>
          <w:snapToGrid w:val="0"/>
        </w:rPr>
        <w:t>.</w:t>
      </w:r>
      <w:r>
        <w:rPr>
          <w:snapToGrid w:val="0"/>
        </w:rPr>
        <w:tab/>
        <w:t>Application for mining tenement by permit holder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del w:id="397" w:author="svcMRProcess" w:date="2020-02-18T22:46:00Z">
        <w:r>
          <w:delText xml:space="preserve"> </w:delText>
        </w:r>
        <w:r>
          <w:tab/>
        </w:r>
      </w:del>
      <w:r>
        <w:tab/>
        <w:t xml:space="preserve">Repealed by No. 69 of 1981 s. 12.] </w:t>
      </w:r>
    </w:p>
    <w:p>
      <w:pPr>
        <w:pStyle w:val="Heading5"/>
        <w:rPr>
          <w:snapToGrid w:val="0"/>
        </w:rPr>
      </w:pPr>
      <w:bookmarkStart w:id="398" w:name="_Toc520087917"/>
      <w:bookmarkStart w:id="399" w:name="_Toc523620552"/>
      <w:bookmarkStart w:id="400" w:name="_Toc38853703"/>
      <w:bookmarkStart w:id="401" w:name="_Toc124061067"/>
      <w:bookmarkStart w:id="402" w:name="_Toc127174667"/>
      <w:bookmarkStart w:id="403" w:name="_Toc124139922"/>
      <w:r>
        <w:rPr>
          <w:rStyle w:val="CharSectno"/>
        </w:rPr>
        <w:t>35</w:t>
      </w:r>
      <w:r>
        <w:rPr>
          <w:snapToGrid w:val="0"/>
        </w:rPr>
        <w:t>.</w:t>
      </w:r>
      <w:r>
        <w:rPr>
          <w:snapToGrid w:val="0"/>
        </w:rPr>
        <w:tab/>
        <w:t>Compensation to be agreed upon or determined before mining operation commences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del w:id="404" w:author="svcMRProcess" w:date="2020-02-18T22:46:00Z">
        <w:r>
          <w:delText xml:space="preserve"> </w:delText>
        </w:r>
        <w:r>
          <w:tab/>
        </w:r>
      </w:del>
      <w:r>
        <w:tab/>
        <w:t xml:space="preserve">Repealed by No. 69 of 1981 s. 14.] </w:t>
      </w:r>
    </w:p>
    <w:p>
      <w:pPr>
        <w:pStyle w:val="Heading5"/>
        <w:rPr>
          <w:snapToGrid w:val="0"/>
        </w:rPr>
      </w:pPr>
      <w:bookmarkStart w:id="405" w:name="_Toc520087918"/>
      <w:bookmarkStart w:id="406" w:name="_Toc523620553"/>
      <w:bookmarkStart w:id="407" w:name="_Toc38853704"/>
      <w:bookmarkStart w:id="408" w:name="_Toc124061068"/>
      <w:bookmarkStart w:id="409" w:name="_Toc127174668"/>
      <w:bookmarkStart w:id="410" w:name="_Toc124139923"/>
      <w:r>
        <w:rPr>
          <w:rStyle w:val="CharSectno"/>
        </w:rPr>
        <w:t>37</w:t>
      </w:r>
      <w:r>
        <w:rPr>
          <w:snapToGrid w:val="0"/>
        </w:rPr>
        <w:t>.</w:t>
      </w:r>
      <w:r>
        <w:rPr>
          <w:snapToGrid w:val="0"/>
        </w:rPr>
        <w:tab/>
        <w:t>Application to bring certain private land under this Division</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411" w:name="_Toc520087919"/>
      <w:bookmarkStart w:id="412" w:name="_Toc523620554"/>
      <w:bookmarkStart w:id="413" w:name="_Toc38853705"/>
      <w:bookmarkStart w:id="414" w:name="_Toc124061069"/>
      <w:bookmarkStart w:id="415" w:name="_Toc127174669"/>
      <w:bookmarkStart w:id="416" w:name="_Toc124139924"/>
      <w:r>
        <w:rPr>
          <w:rStyle w:val="CharSectno"/>
        </w:rPr>
        <w:t>38</w:t>
      </w:r>
      <w:r>
        <w:rPr>
          <w:snapToGrid w:val="0"/>
        </w:rPr>
        <w:t>.</w:t>
      </w:r>
      <w:r>
        <w:rPr>
          <w:snapToGrid w:val="0"/>
        </w:rPr>
        <w:tab/>
        <w:t>Right of owner to apply for mining tenement</w:t>
      </w:r>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17" w:name="_Toc520087920"/>
      <w:bookmarkStart w:id="418" w:name="_Toc523620555"/>
      <w:bookmarkStart w:id="419" w:name="_Toc38853706"/>
      <w:bookmarkStart w:id="420" w:name="_Toc124061070"/>
      <w:bookmarkStart w:id="421" w:name="_Toc127174670"/>
      <w:bookmarkStart w:id="422" w:name="_Toc124139925"/>
      <w:r>
        <w:rPr>
          <w:rStyle w:val="CharSectno"/>
        </w:rPr>
        <w:t>39</w:t>
      </w:r>
      <w:r>
        <w:rPr>
          <w:snapToGrid w:val="0"/>
        </w:rPr>
        <w:t>.</w:t>
      </w:r>
      <w:r>
        <w:rPr>
          <w:snapToGrid w:val="0"/>
        </w:rPr>
        <w:tab/>
        <w:t>Owner to comply with mining tenement conditions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23" w:name="_Toc87427580"/>
      <w:bookmarkStart w:id="424" w:name="_Toc87851155"/>
      <w:bookmarkStart w:id="425" w:name="_Toc88295378"/>
      <w:bookmarkStart w:id="426" w:name="_Toc89519037"/>
      <w:bookmarkStart w:id="427" w:name="_Toc90869162"/>
      <w:bookmarkStart w:id="428" w:name="_Toc91407934"/>
      <w:bookmarkStart w:id="429" w:name="_Toc92863678"/>
      <w:bookmarkStart w:id="430" w:name="_Toc95015046"/>
      <w:bookmarkStart w:id="431" w:name="_Toc95106753"/>
      <w:bookmarkStart w:id="432" w:name="_Toc97018553"/>
      <w:bookmarkStart w:id="433" w:name="_Toc101693506"/>
      <w:bookmarkStart w:id="434" w:name="_Toc103130376"/>
      <w:bookmarkStart w:id="435" w:name="_Toc104711026"/>
      <w:bookmarkStart w:id="436" w:name="_Toc121560011"/>
      <w:bookmarkStart w:id="437" w:name="_Toc122328452"/>
      <w:bookmarkStart w:id="438" w:name="_Toc124061071"/>
      <w:bookmarkStart w:id="439" w:name="_Toc124139926"/>
      <w:bookmarkStart w:id="440" w:name="_Toc127174671"/>
      <w:r>
        <w:rPr>
          <w:rStyle w:val="CharPartNo"/>
        </w:rPr>
        <w:t>Part IV</w:t>
      </w:r>
      <w:r>
        <w:t> — </w:t>
      </w:r>
      <w:r>
        <w:rPr>
          <w:rStyle w:val="CharPartText"/>
        </w:rPr>
        <w:t>Mining tenements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3"/>
        <w:rPr>
          <w:snapToGrid w:val="0"/>
        </w:rPr>
      </w:pPr>
      <w:bookmarkStart w:id="441" w:name="_Toc87427581"/>
      <w:bookmarkStart w:id="442" w:name="_Toc87851156"/>
      <w:bookmarkStart w:id="443" w:name="_Toc88295379"/>
      <w:bookmarkStart w:id="444" w:name="_Toc89519038"/>
      <w:bookmarkStart w:id="445" w:name="_Toc90869163"/>
      <w:bookmarkStart w:id="446" w:name="_Toc91407935"/>
      <w:bookmarkStart w:id="447" w:name="_Toc92863679"/>
      <w:bookmarkStart w:id="448" w:name="_Toc95015047"/>
      <w:bookmarkStart w:id="449" w:name="_Toc95106754"/>
      <w:bookmarkStart w:id="450" w:name="_Toc97018554"/>
      <w:bookmarkStart w:id="451" w:name="_Toc101693507"/>
      <w:bookmarkStart w:id="452" w:name="_Toc103130377"/>
      <w:bookmarkStart w:id="453" w:name="_Toc104711027"/>
      <w:bookmarkStart w:id="454" w:name="_Toc121560012"/>
      <w:bookmarkStart w:id="455" w:name="_Toc122328453"/>
      <w:bookmarkStart w:id="456" w:name="_Toc124061072"/>
      <w:bookmarkStart w:id="457" w:name="_Toc124139927"/>
      <w:bookmarkStart w:id="458" w:name="_Toc127174672"/>
      <w:r>
        <w:rPr>
          <w:rStyle w:val="CharDivNo"/>
        </w:rPr>
        <w:t>Division 1</w:t>
      </w:r>
      <w:r>
        <w:rPr>
          <w:snapToGrid w:val="0"/>
        </w:rPr>
        <w:t> — </w:t>
      </w:r>
      <w:r>
        <w:rPr>
          <w:rStyle w:val="CharDivText"/>
        </w:rPr>
        <w:t>Prospecting licence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DivText"/>
        </w:rPr>
        <w:t xml:space="preserve"> </w:t>
      </w:r>
    </w:p>
    <w:p>
      <w:pPr>
        <w:pStyle w:val="Ednotesection"/>
      </w:pPr>
      <w:r>
        <w:t>[</w:t>
      </w:r>
      <w:r>
        <w:rPr>
          <w:b/>
        </w:rPr>
        <w:t>39A.</w:t>
      </w:r>
      <w:del w:id="459" w:author="svcMRProcess" w:date="2020-02-18T22:46:00Z">
        <w:r>
          <w:rPr>
            <w:b/>
          </w:rPr>
          <w:delText xml:space="preserve"> </w:delText>
        </w:r>
      </w:del>
      <w:r>
        <w:rPr>
          <w:b/>
        </w:rPr>
        <w:tab/>
      </w:r>
      <w:r>
        <w:t xml:space="preserve">Repealed by No. 52 of 1995 s. 21.] </w:t>
      </w:r>
    </w:p>
    <w:p>
      <w:pPr>
        <w:pStyle w:val="Heading5"/>
        <w:rPr>
          <w:snapToGrid w:val="0"/>
        </w:rPr>
      </w:pPr>
      <w:bookmarkStart w:id="460" w:name="_Toc520087921"/>
      <w:bookmarkStart w:id="461" w:name="_Toc523620556"/>
      <w:bookmarkStart w:id="462" w:name="_Toc38853707"/>
      <w:bookmarkStart w:id="463" w:name="_Toc124061073"/>
      <w:bookmarkStart w:id="464" w:name="_Toc127174673"/>
      <w:bookmarkStart w:id="465" w:name="_Toc124139928"/>
      <w:r>
        <w:rPr>
          <w:rStyle w:val="CharSectno"/>
        </w:rPr>
        <w:t>40</w:t>
      </w:r>
      <w:r>
        <w:rPr>
          <w:snapToGrid w:val="0"/>
        </w:rPr>
        <w:t>.</w:t>
      </w:r>
      <w:r>
        <w:rPr>
          <w:snapToGrid w:val="0"/>
        </w:rPr>
        <w:tab/>
        <w:t xml:space="preserve">Grant of prospecting </w:t>
      </w:r>
      <w:bookmarkEnd w:id="460"/>
      <w:r>
        <w:rPr>
          <w:snapToGrid w:val="0"/>
        </w:rPr>
        <w:t>licence</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466" w:name="_Toc520087922"/>
      <w:bookmarkStart w:id="467" w:name="_Toc523620557"/>
      <w:bookmarkStart w:id="468" w:name="_Toc38853708"/>
      <w:bookmarkStart w:id="469" w:name="_Toc124061074"/>
      <w:bookmarkStart w:id="470" w:name="_Toc127174674"/>
      <w:bookmarkStart w:id="471" w:name="_Toc124139929"/>
      <w:r>
        <w:rPr>
          <w:rStyle w:val="CharSectno"/>
        </w:rPr>
        <w:t>41</w:t>
      </w:r>
      <w:r>
        <w:rPr>
          <w:snapToGrid w:val="0"/>
        </w:rPr>
        <w:t>.</w:t>
      </w:r>
      <w:r>
        <w:rPr>
          <w:snapToGrid w:val="0"/>
        </w:rPr>
        <w:tab/>
        <w:t xml:space="preserve">Application for prospecting </w:t>
      </w:r>
      <w:bookmarkEnd w:id="466"/>
      <w:r>
        <w:rPr>
          <w:snapToGrid w:val="0"/>
        </w:rPr>
        <w:t>licence</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72" w:name="_Toc520087923"/>
      <w:bookmarkStart w:id="473" w:name="_Toc523620558"/>
      <w:bookmarkStart w:id="474" w:name="_Toc38853709"/>
      <w:bookmarkStart w:id="475" w:name="_Toc124061075"/>
      <w:bookmarkStart w:id="476" w:name="_Toc127174675"/>
      <w:bookmarkStart w:id="477" w:name="_Toc124139930"/>
      <w:r>
        <w:rPr>
          <w:rStyle w:val="CharSectno"/>
        </w:rPr>
        <w:t>42</w:t>
      </w:r>
      <w:r>
        <w:rPr>
          <w:snapToGrid w:val="0"/>
        </w:rPr>
        <w:t>.</w:t>
      </w:r>
      <w:r>
        <w:rPr>
          <w:snapToGrid w:val="0"/>
        </w:rPr>
        <w:tab/>
        <w:t xml:space="preserve">Determination of application for prospecting </w:t>
      </w:r>
      <w:bookmarkEnd w:id="472"/>
      <w:r>
        <w:rPr>
          <w:snapToGrid w:val="0"/>
        </w:rPr>
        <w:t>licence</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78" w:name="_Toc38853710"/>
      <w:bookmarkStart w:id="479" w:name="_Toc124061076"/>
      <w:bookmarkStart w:id="480" w:name="_Toc127174676"/>
      <w:bookmarkStart w:id="481" w:name="_Toc124139931"/>
      <w:bookmarkStart w:id="482" w:name="_Toc520087924"/>
      <w:bookmarkStart w:id="483" w:name="_Toc523620559"/>
      <w:r>
        <w:rPr>
          <w:rStyle w:val="CharSectno"/>
        </w:rPr>
        <w:t>43</w:t>
      </w:r>
      <w:r>
        <w:t>.</w:t>
      </w:r>
      <w:r>
        <w:tab/>
        <w:t>Prospecting licence not to include land already the subject of a mining tenement</w:t>
      </w:r>
      <w:bookmarkEnd w:id="478"/>
      <w:bookmarkEnd w:id="479"/>
      <w:bookmarkEnd w:id="480"/>
      <w:bookmarkEnd w:id="48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 xml:space="preserve">Subsection (1) does not apply in relation to a special prospecting licence </w:t>
      </w:r>
      <w:del w:id="484" w:author="svcMRProcess" w:date="2020-02-18T22:46:00Z">
        <w:r>
          <w:delText>under section 56A</w:delText>
        </w:r>
      </w:del>
      <w:ins w:id="485" w:author="svcMRProcess" w:date="2020-02-18T22:46:00Z">
        <w:r>
          <w:t>granted under section 56A, 70 or 85B or a prospecting licence granted in respect of an application under section 56B or a reversion licence application</w:t>
        </w:r>
      </w:ins>
      <w:r>
        <w:t>.</w:t>
      </w:r>
    </w:p>
    <w:p>
      <w:pPr>
        <w:pStyle w:val="Footnotesection"/>
      </w:pPr>
      <w:r>
        <w:tab/>
        <w:t>[Section 43 inserted by No. 15 of 2002 s. </w:t>
      </w:r>
      <w:del w:id="486" w:author="svcMRProcess" w:date="2020-02-18T22:46:00Z">
        <w:r>
          <w:delText>6</w:delText>
        </w:r>
      </w:del>
      <w:ins w:id="487" w:author="svcMRProcess" w:date="2020-02-18T22:46:00Z">
        <w:r>
          <w:t>6; amended by No. 39 of 2004 s. 4; No. 27 of 2005 s. 5</w:t>
        </w:r>
      </w:ins>
      <w:r>
        <w:t>.]</w:t>
      </w:r>
    </w:p>
    <w:p>
      <w:pPr>
        <w:pStyle w:val="Heading5"/>
        <w:rPr>
          <w:snapToGrid w:val="0"/>
        </w:rPr>
      </w:pPr>
      <w:bookmarkStart w:id="488" w:name="_Toc38853711"/>
      <w:bookmarkStart w:id="489" w:name="_Toc124061077"/>
      <w:bookmarkStart w:id="490" w:name="_Toc127174677"/>
      <w:bookmarkStart w:id="491" w:name="_Toc124139932"/>
      <w:r>
        <w:rPr>
          <w:rStyle w:val="CharSectno"/>
        </w:rPr>
        <w:t>44</w:t>
      </w:r>
      <w:r>
        <w:rPr>
          <w:snapToGrid w:val="0"/>
        </w:rPr>
        <w:t>.</w:t>
      </w:r>
      <w:r>
        <w:rPr>
          <w:snapToGrid w:val="0"/>
        </w:rPr>
        <w:tab/>
        <w:t>Power to grant prospecting licence over all or part of land in application</w:t>
      </w:r>
      <w:bookmarkEnd w:id="482"/>
      <w:bookmarkEnd w:id="483"/>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92" w:name="_Toc520087925"/>
      <w:bookmarkStart w:id="493" w:name="_Toc523620560"/>
      <w:bookmarkStart w:id="494" w:name="_Toc38853712"/>
      <w:bookmarkStart w:id="495" w:name="_Toc124061078"/>
      <w:bookmarkStart w:id="496" w:name="_Toc127174678"/>
      <w:bookmarkStart w:id="497" w:name="_Toc124139933"/>
      <w:r>
        <w:rPr>
          <w:rStyle w:val="CharSectno"/>
        </w:rPr>
        <w:t>45</w:t>
      </w:r>
      <w:r>
        <w:rPr>
          <w:snapToGrid w:val="0"/>
        </w:rPr>
        <w:t>.</w:t>
      </w:r>
      <w:r>
        <w:rPr>
          <w:snapToGrid w:val="0"/>
        </w:rPr>
        <w:tab/>
        <w:t xml:space="preserve">Term of prospecting </w:t>
      </w:r>
      <w:bookmarkEnd w:id="492"/>
      <w:r>
        <w:rPr>
          <w:snapToGrid w:val="0"/>
        </w:rPr>
        <w:t>licence</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rPr>
          <w:ins w:id="498" w:author="svcMRProcess" w:date="2020-02-18T22:46:00Z"/>
        </w:rPr>
      </w:pPr>
      <w:ins w:id="499" w:author="svcMRProcess" w:date="2020-02-18T22:46:00Z">
        <w:r>
          <w:tab/>
          <w:t>(1a)</w:t>
        </w:r>
        <w:r>
          <w:tab/>
          <w:t xml:space="preserve">Notwithstanding subsection (1) the Minister may, if satisfied that a prescribed ground for extension exists, extend the term of a prospecting licence — </w:t>
        </w:r>
      </w:ins>
    </w:p>
    <w:p>
      <w:pPr>
        <w:pStyle w:val="Indenta"/>
        <w:rPr>
          <w:ins w:id="500" w:author="svcMRProcess" w:date="2020-02-18T22:46:00Z"/>
        </w:rPr>
      </w:pPr>
      <w:ins w:id="501" w:author="svcMRProcess" w:date="2020-02-18T22:46:00Z">
        <w:r>
          <w:tab/>
          <w:t>(a)</w:t>
        </w:r>
        <w:r>
          <w:tab/>
          <w:t>by one period of 4 years; and</w:t>
        </w:r>
      </w:ins>
    </w:p>
    <w:p>
      <w:pPr>
        <w:pStyle w:val="Indenta"/>
        <w:rPr>
          <w:ins w:id="502" w:author="svcMRProcess" w:date="2020-02-18T22:46:00Z"/>
        </w:rPr>
      </w:pPr>
      <w:ins w:id="503" w:author="svcMRProcess" w:date="2020-02-18T22:46:00Z">
        <w:r>
          <w:tab/>
          <w:t>(b)</w:t>
        </w:r>
        <w:r>
          <w:tab/>
          <w:t>if the licence has retention status, by a further period or periods of 4 years.</w:t>
        </w:r>
      </w:ins>
    </w:p>
    <w:p>
      <w:pPr>
        <w:pStyle w:val="Subsection"/>
        <w:rPr>
          <w:ins w:id="504" w:author="svcMRProcess" w:date="2020-02-18T22:46:00Z"/>
        </w:rPr>
      </w:pPr>
      <w:ins w:id="505" w:author="svcMRProcess" w:date="2020-02-18T22:46:00Z">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ins>
    </w:p>
    <w:p>
      <w:pPr>
        <w:pStyle w:val="Subsection"/>
        <w:rPr>
          <w:ins w:id="506" w:author="svcMRProcess" w:date="2020-02-18T22:46:00Z"/>
        </w:rPr>
      </w:pPr>
      <w:ins w:id="507" w:author="svcMRProcess" w:date="2020-02-18T22:46:00Z">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ins>
    </w:p>
    <w:p>
      <w:pPr>
        <w:pStyle w:val="Subsection"/>
        <w:rPr>
          <w:ins w:id="508" w:author="svcMRProcess" w:date="2020-02-18T22:46:00Z"/>
        </w:rPr>
      </w:pPr>
      <w:ins w:id="509" w:author="svcMRProcess" w:date="2020-02-18T22:46:00Z">
        <w:r>
          <w:tab/>
          <w:t>(1d)</w:t>
        </w:r>
        <w:r>
          <w:tab/>
          <w:t xml:space="preserve">If — </w:t>
        </w:r>
      </w:ins>
    </w:p>
    <w:p>
      <w:pPr>
        <w:pStyle w:val="Indenta"/>
        <w:rPr>
          <w:ins w:id="510" w:author="svcMRProcess" w:date="2020-02-18T22:46:00Z"/>
        </w:rPr>
      </w:pPr>
      <w:ins w:id="511" w:author="svcMRProcess" w:date="2020-02-18T22:46:00Z">
        <w:r>
          <w:tab/>
          <w:t>(a)</w:t>
        </w:r>
        <w:r>
          <w:tab/>
          <w:t>an extension application is made in respect of a prospecting licence the term of which has been extended under subsection (1a)(a); and</w:t>
        </w:r>
      </w:ins>
    </w:p>
    <w:p>
      <w:pPr>
        <w:pStyle w:val="Indenta"/>
        <w:rPr>
          <w:ins w:id="512" w:author="svcMRProcess" w:date="2020-02-18T22:46:00Z"/>
        </w:rPr>
      </w:pPr>
      <w:ins w:id="513" w:author="svcMRProcess" w:date="2020-02-18T22:46:00Z">
        <w:r>
          <w:tab/>
          <w:t>(b)</w:t>
        </w:r>
        <w:r>
          <w:tab/>
          <w:t xml:space="preserve">an application for retention status in respect of the prospecting licence — </w:t>
        </w:r>
      </w:ins>
    </w:p>
    <w:p>
      <w:pPr>
        <w:pStyle w:val="Indenti"/>
        <w:rPr>
          <w:ins w:id="514" w:author="svcMRProcess" w:date="2020-02-18T22:46:00Z"/>
        </w:rPr>
      </w:pPr>
      <w:ins w:id="515" w:author="svcMRProcess" w:date="2020-02-18T22:46:00Z">
        <w:r>
          <w:tab/>
          <w:t>(i)</w:t>
        </w:r>
        <w:r>
          <w:tab/>
          <w:t>is pending when the extension application is made; or</w:t>
        </w:r>
      </w:ins>
    </w:p>
    <w:p>
      <w:pPr>
        <w:pStyle w:val="Indenti"/>
        <w:rPr>
          <w:ins w:id="516" w:author="svcMRProcess" w:date="2020-02-18T22:46:00Z"/>
        </w:rPr>
      </w:pPr>
      <w:ins w:id="517" w:author="svcMRProcess" w:date="2020-02-18T22:46:00Z">
        <w:r>
          <w:tab/>
          <w:t>(ii)</w:t>
        </w:r>
        <w:r>
          <w:tab/>
          <w:t>is made at the same time as the extension application,</w:t>
        </w:r>
      </w:ins>
    </w:p>
    <w:p>
      <w:pPr>
        <w:pStyle w:val="Indenta"/>
        <w:rPr>
          <w:ins w:id="518" w:author="svcMRProcess" w:date="2020-02-18T22:46:00Z"/>
        </w:rPr>
      </w:pPr>
      <w:ins w:id="519" w:author="svcMRProcess" w:date="2020-02-18T22:46:00Z">
        <w:r>
          <w:tab/>
        </w:r>
        <w:r>
          <w:tab/>
          <w:t>the extension application shall not be determined until the application for retention status has been determined.</w:t>
        </w:r>
      </w:ins>
    </w:p>
    <w:p>
      <w:pPr>
        <w:pStyle w:val="Subsection"/>
        <w:rPr>
          <w:ins w:id="520" w:author="svcMRProcess" w:date="2020-02-18T22:46:00Z"/>
        </w:rPr>
      </w:pPr>
      <w:ins w:id="521" w:author="svcMRProcess" w:date="2020-02-18T22:46:00Z">
        <w:r>
          <w:tab/>
          <w:t>(1e)</w:t>
        </w:r>
        <w:r>
          <w:tab/>
          <w:t>If the holder of a prospecting licence transfers the licence after making an extension application in respect of the licence, the extension application continues in the name of the transferee of the licence as if the transferee had made it.</w:t>
        </w:r>
      </w:ins>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[Section 45 amended by No. 122 of 1982 s. 11; No. 100 of 1985 s. 31; No. 22 of 1990 s. 11; No. 37 of 1993 s. 5; No. 15 of 2002 s. </w:t>
      </w:r>
      <w:del w:id="522" w:author="svcMRProcess" w:date="2020-02-18T22:46:00Z">
        <w:r>
          <w:delText>8.]</w:delText>
        </w:r>
      </w:del>
      <w:ins w:id="523" w:author="svcMRProcess" w:date="2020-02-18T22:46:00Z">
        <w:r>
          <w:t>8; No. 39 of 2004 s. 5(1).]</w:t>
        </w:r>
      </w:ins>
      <w:r>
        <w:t xml:space="preserve"> </w:t>
      </w:r>
    </w:p>
    <w:p>
      <w:pPr>
        <w:pStyle w:val="Heading5"/>
        <w:rPr>
          <w:snapToGrid w:val="0"/>
        </w:rPr>
      </w:pPr>
      <w:bookmarkStart w:id="524" w:name="_Toc520087926"/>
      <w:bookmarkStart w:id="525" w:name="_Toc523620561"/>
      <w:bookmarkStart w:id="526" w:name="_Toc38853713"/>
      <w:bookmarkStart w:id="527" w:name="_Toc124061079"/>
      <w:bookmarkStart w:id="528" w:name="_Toc127174679"/>
      <w:bookmarkStart w:id="529" w:name="_Toc124139934"/>
      <w:r>
        <w:rPr>
          <w:rStyle w:val="CharSectno"/>
        </w:rPr>
        <w:t>46</w:t>
      </w:r>
      <w:r>
        <w:rPr>
          <w:snapToGrid w:val="0"/>
        </w:rPr>
        <w:t>.</w:t>
      </w:r>
      <w:r>
        <w:rPr>
          <w:snapToGrid w:val="0"/>
        </w:rPr>
        <w:tab/>
        <w:t xml:space="preserve">Conditions attached to every prospecting </w:t>
      </w:r>
      <w:bookmarkEnd w:id="524"/>
      <w:r>
        <w:rPr>
          <w:snapToGrid w:val="0"/>
        </w:rPr>
        <w:t>licence</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rPr>
          <w:ins w:id="530" w:author="svcMRProcess" w:date="2020-02-18T22:46:00Z"/>
        </w:rPr>
      </w:pPr>
      <w:ins w:id="531" w:author="svcMRProcess" w:date="2020-02-18T22:46:00Z">
        <w:r>
          <w:tab/>
          <w:t>(aa)</w:t>
        </w:r>
        <w:r>
          <w:tab/>
          <w:t xml:space="preserve">that no ground disturbing equipment will be used by the holder when prospecting on the land the subject of the prospecting licence unless — </w:t>
        </w:r>
      </w:ins>
    </w:p>
    <w:p>
      <w:pPr>
        <w:pStyle w:val="Indenti"/>
        <w:rPr>
          <w:ins w:id="532" w:author="svcMRProcess" w:date="2020-02-18T22:46:00Z"/>
        </w:rPr>
      </w:pPr>
      <w:ins w:id="533" w:author="svcMRProcess" w:date="2020-02-18T22:46:00Z">
        <w:r>
          <w:tab/>
          <w:t>(i)</w:t>
        </w:r>
        <w:r>
          <w:tab/>
          <w:t>the holder has lodged in the prescribed manner a programme of work in respect of that use; and</w:t>
        </w:r>
      </w:ins>
    </w:p>
    <w:p>
      <w:pPr>
        <w:pStyle w:val="Indenti"/>
        <w:rPr>
          <w:ins w:id="534" w:author="svcMRProcess" w:date="2020-02-18T22:46:00Z"/>
        </w:rPr>
      </w:pPr>
      <w:ins w:id="535" w:author="svcMRProcess" w:date="2020-02-18T22:46:00Z">
        <w:r>
          <w:tab/>
          <w:t>(ii)</w:t>
        </w:r>
        <w:r>
          <w:tab/>
          <w:t>the programme of work has been approved in writing by the Minister or a prescribed official;</w:t>
        </w:r>
      </w:ins>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w:t>
      </w:r>
      <w:del w:id="536" w:author="svcMRProcess" w:date="2020-02-18T22:46:00Z">
        <w:r>
          <w:rPr>
            <w:snapToGrid w:val="0"/>
          </w:rPr>
          <w:delText xml:space="preserve">the State Mining Engineer </w:delText>
        </w:r>
        <w:r>
          <w:rPr>
            <w:snapToGrid w:val="0"/>
            <w:vertAlign w:val="superscript"/>
          </w:rPr>
          <w:delText>5</w:delText>
        </w:r>
      </w:del>
      <w:ins w:id="537" w:author="svcMRProcess" w:date="2020-02-18T22:46:00Z">
        <w:r>
          <w:t>a prescribed official</w:t>
        </w:r>
      </w:ins>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w:t>
      </w:r>
      <w:del w:id="538" w:author="svcMRProcess" w:date="2020-02-18T22:46:00Z">
        <w:r>
          <w:rPr>
            <w:snapToGrid w:val="0"/>
          </w:rPr>
          <w:delText xml:space="preserve">State Mining Engineer </w:delText>
        </w:r>
        <w:r>
          <w:rPr>
            <w:snapToGrid w:val="0"/>
            <w:vertAlign w:val="superscript"/>
          </w:rPr>
          <w:delText>5</w:delText>
        </w:r>
      </w:del>
      <w:ins w:id="539" w:author="svcMRProcess" w:date="2020-02-18T22:46:00Z">
        <w:r>
          <w:t>prescribed official</w:t>
        </w:r>
      </w:ins>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w:t>
      </w:r>
      <w:del w:id="540" w:author="svcMRProcess" w:date="2020-02-18T22:46:00Z">
        <w:r>
          <w:delText>89</w:delText>
        </w:r>
      </w:del>
      <w:ins w:id="541" w:author="svcMRProcess" w:date="2020-02-18T22:46:00Z">
        <w:r>
          <w:t>89(1); No. 39 of 2004 s. 6</w:t>
        </w:r>
      </w:ins>
      <w:r>
        <w:t xml:space="preserve">(1).] </w:t>
      </w:r>
    </w:p>
    <w:p>
      <w:pPr>
        <w:pStyle w:val="Heading5"/>
        <w:rPr>
          <w:snapToGrid w:val="0"/>
        </w:rPr>
      </w:pPr>
      <w:bookmarkStart w:id="542" w:name="_Toc520087927"/>
      <w:bookmarkStart w:id="543" w:name="_Toc523620562"/>
      <w:bookmarkStart w:id="544" w:name="_Toc38853714"/>
      <w:bookmarkStart w:id="545" w:name="_Toc124061080"/>
      <w:bookmarkStart w:id="546" w:name="_Toc127174680"/>
      <w:bookmarkStart w:id="547" w:name="_Toc124139935"/>
      <w:r>
        <w:rPr>
          <w:rStyle w:val="CharSectno"/>
        </w:rPr>
        <w:t>46A</w:t>
      </w:r>
      <w:r>
        <w:rPr>
          <w:snapToGrid w:val="0"/>
        </w:rPr>
        <w:t>.</w:t>
      </w:r>
      <w:r>
        <w:rPr>
          <w:snapToGrid w:val="0"/>
        </w:rPr>
        <w:tab/>
        <w:t>Conditions for prevention or reduction of injury to land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48" w:name="_Toc520087928"/>
      <w:bookmarkStart w:id="549" w:name="_Toc523620563"/>
      <w:bookmarkStart w:id="550" w:name="_Toc38853715"/>
      <w:bookmarkStart w:id="551" w:name="_Toc124061081"/>
      <w:bookmarkStart w:id="552" w:name="_Toc127174681"/>
      <w:bookmarkStart w:id="553" w:name="_Toc124139936"/>
      <w:r>
        <w:rPr>
          <w:rStyle w:val="CharSectno"/>
        </w:rPr>
        <w:t>47</w:t>
      </w:r>
      <w:r>
        <w:rPr>
          <w:snapToGrid w:val="0"/>
        </w:rPr>
        <w:t>.</w:t>
      </w:r>
      <w:r>
        <w:rPr>
          <w:snapToGrid w:val="0"/>
        </w:rPr>
        <w:tab/>
        <w:t>Survey of area of prospecting licence not required in first instance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554" w:name="_Toc520087929"/>
      <w:bookmarkStart w:id="555" w:name="_Toc523620564"/>
      <w:bookmarkStart w:id="556" w:name="_Toc38853716"/>
      <w:bookmarkStart w:id="557" w:name="_Toc124061082"/>
      <w:bookmarkStart w:id="558" w:name="_Toc127174682"/>
      <w:bookmarkStart w:id="559" w:name="_Toc124139937"/>
      <w:r>
        <w:rPr>
          <w:rStyle w:val="CharSectno"/>
        </w:rPr>
        <w:t>48</w:t>
      </w:r>
      <w:r>
        <w:rPr>
          <w:snapToGrid w:val="0"/>
        </w:rPr>
        <w:t>.</w:t>
      </w:r>
      <w:r>
        <w:rPr>
          <w:snapToGrid w:val="0"/>
        </w:rPr>
        <w:tab/>
        <w:t xml:space="preserve">Rights conferred by prospecting </w:t>
      </w:r>
      <w:bookmarkEnd w:id="554"/>
      <w:r>
        <w:rPr>
          <w:snapToGrid w:val="0"/>
        </w:rPr>
        <w:t>licence</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60" w:name="_Toc520087930"/>
      <w:bookmarkStart w:id="561" w:name="_Toc523620565"/>
      <w:bookmarkStart w:id="562" w:name="_Toc38853717"/>
      <w:bookmarkStart w:id="563" w:name="_Toc124061083"/>
      <w:bookmarkStart w:id="564" w:name="_Toc127174683"/>
      <w:bookmarkStart w:id="565" w:name="_Toc124139938"/>
      <w:r>
        <w:rPr>
          <w:rStyle w:val="CharSectno"/>
        </w:rPr>
        <w:t>49</w:t>
      </w:r>
      <w:r>
        <w:rPr>
          <w:snapToGrid w:val="0"/>
        </w:rPr>
        <w:t>.</w:t>
      </w:r>
      <w:r>
        <w:rPr>
          <w:snapToGrid w:val="0"/>
        </w:rPr>
        <w:tab/>
        <w:t>Holder of prospecting licence to have priority for grant of mining leases or general purpose leases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66" w:name="_Toc520087931"/>
      <w:bookmarkStart w:id="567" w:name="_Toc523620566"/>
      <w:bookmarkStart w:id="568" w:name="_Toc38853718"/>
      <w:bookmarkStart w:id="569" w:name="_Toc124061084"/>
      <w:bookmarkStart w:id="570" w:name="_Toc127174684"/>
      <w:bookmarkStart w:id="571" w:name="_Toc124139939"/>
      <w:r>
        <w:rPr>
          <w:rStyle w:val="CharSectno"/>
        </w:rPr>
        <w:t>50</w:t>
      </w:r>
      <w:r>
        <w:rPr>
          <w:snapToGrid w:val="0"/>
        </w:rPr>
        <w:t>.</w:t>
      </w:r>
      <w:r>
        <w:rPr>
          <w:snapToGrid w:val="0"/>
        </w:rPr>
        <w:tab/>
        <w:t>Compliance with expenditure conditions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ins w:id="572" w:author="svcMRProcess" w:date="2020-02-18T22:46:00Z">
        <w:r>
          <w:rPr>
            <w:snapToGrid w:val="0"/>
          </w:rPr>
          <w:t>(1)</w:t>
        </w:r>
      </w:ins>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rPr>
          <w:ins w:id="573" w:author="svcMRProcess" w:date="2020-02-18T22:46:00Z"/>
        </w:rPr>
      </w:pPr>
      <w:bookmarkStart w:id="574" w:name="_Toc520087932"/>
      <w:bookmarkStart w:id="575" w:name="_Toc523620567"/>
      <w:bookmarkStart w:id="576" w:name="_Toc38853719"/>
      <w:bookmarkStart w:id="577" w:name="_Toc124061085"/>
      <w:ins w:id="578" w:author="svcMRProcess" w:date="2020-02-18T22:46:00Z">
        <w:r>
          <w:tab/>
          <w:t>(2)</w:t>
        </w:r>
        <w:r>
          <w:tab/>
          <w:t xml:space="preserve">In the case of a prospecting licence that has retention status, expenditure conditions prescribed for the purposes of subsection (1) — </w:t>
        </w:r>
      </w:ins>
    </w:p>
    <w:p>
      <w:pPr>
        <w:pStyle w:val="Indenta"/>
        <w:rPr>
          <w:ins w:id="579" w:author="svcMRProcess" w:date="2020-02-18T22:46:00Z"/>
        </w:rPr>
      </w:pPr>
      <w:ins w:id="580" w:author="svcMRProcess" w:date="2020-02-18T22:46:00Z">
        <w:r>
          <w:tab/>
          <w:t>(a)</w:t>
        </w:r>
        <w:r>
          <w:tab/>
          <w:t>shall provide for a reduction calculated in the prescribed manner of the amount of expenditure required during the year of the term of the licence in which retention status is approved; and</w:t>
        </w:r>
      </w:ins>
    </w:p>
    <w:p>
      <w:pPr>
        <w:pStyle w:val="Indenta"/>
        <w:rPr>
          <w:ins w:id="581" w:author="svcMRProcess" w:date="2020-02-18T22:46:00Z"/>
        </w:rPr>
      </w:pPr>
      <w:ins w:id="582" w:author="svcMRProcess" w:date="2020-02-18T22:46:00Z">
        <w:r>
          <w:tab/>
          <w:t>(b)</w:t>
        </w:r>
        <w:r>
          <w:tab/>
          <w:t>shall not require expenditure during any subsequent year of the term of the licence.</w:t>
        </w:r>
      </w:ins>
    </w:p>
    <w:p>
      <w:pPr>
        <w:pStyle w:val="Footnotesection"/>
        <w:rPr>
          <w:ins w:id="583" w:author="svcMRProcess" w:date="2020-02-18T22:46:00Z"/>
        </w:rPr>
      </w:pPr>
      <w:ins w:id="584" w:author="svcMRProcess" w:date="2020-02-18T22:46:00Z">
        <w:r>
          <w:tab/>
          <w:t>[Section 50 amended by No. 39 of 2004 s. 21.]</w:t>
        </w:r>
      </w:ins>
    </w:p>
    <w:p>
      <w:pPr>
        <w:pStyle w:val="Heading5"/>
        <w:rPr>
          <w:snapToGrid w:val="0"/>
        </w:rPr>
      </w:pPr>
      <w:bookmarkStart w:id="585" w:name="_Toc127174685"/>
      <w:bookmarkStart w:id="586" w:name="_Toc124139940"/>
      <w:r>
        <w:rPr>
          <w:rStyle w:val="CharSectno"/>
        </w:rPr>
        <w:t>51</w:t>
      </w:r>
      <w:r>
        <w:rPr>
          <w:snapToGrid w:val="0"/>
        </w:rPr>
        <w:t>.</w:t>
      </w:r>
      <w:r>
        <w:rPr>
          <w:snapToGrid w:val="0"/>
        </w:rPr>
        <w:tab/>
        <w:t>Reports of work and expenditure</w:t>
      </w:r>
      <w:bookmarkEnd w:id="574"/>
      <w:bookmarkEnd w:id="575"/>
      <w:bookmarkEnd w:id="576"/>
      <w:bookmarkEnd w:id="577"/>
      <w:bookmarkEnd w:id="585"/>
      <w:bookmarkEnd w:id="586"/>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rPr>
          <w:ins w:id="587" w:author="svcMRProcess" w:date="2020-02-18T22:46:00Z"/>
        </w:rPr>
      </w:pPr>
      <w:bookmarkStart w:id="588" w:name="_Toc127174686"/>
      <w:bookmarkStart w:id="589" w:name="_Toc520087933"/>
      <w:bookmarkStart w:id="590" w:name="_Toc523620568"/>
      <w:bookmarkStart w:id="591" w:name="_Toc38853720"/>
      <w:bookmarkStart w:id="592" w:name="_Toc124061086"/>
      <w:ins w:id="593" w:author="svcMRProcess" w:date="2020-02-18T22:46:00Z">
        <w:r>
          <w:rPr>
            <w:rStyle w:val="CharSectno"/>
          </w:rPr>
          <w:t>51A</w:t>
        </w:r>
        <w:r>
          <w:t>.</w:t>
        </w:r>
        <w:r>
          <w:tab/>
          <w:t>Geological samples</w:t>
        </w:r>
        <w:bookmarkEnd w:id="588"/>
      </w:ins>
    </w:p>
    <w:p>
      <w:pPr>
        <w:pStyle w:val="Subsection"/>
        <w:rPr>
          <w:ins w:id="594" w:author="svcMRProcess" w:date="2020-02-18T22:46:00Z"/>
        </w:rPr>
      </w:pPr>
      <w:ins w:id="595" w:author="svcMRProcess" w:date="2020-02-18T22:46:00Z">
        <w:r>
          <w:tab/>
        </w:r>
        <w:r>
          <w:tab/>
          <w:t>The holder of a prospecting licence shall furnish to the Minister such geological samples obtained in the course of operations conducted by the holder under the licence as the Minister may request.</w:t>
        </w:r>
      </w:ins>
    </w:p>
    <w:p>
      <w:pPr>
        <w:pStyle w:val="Footnotesection"/>
        <w:rPr>
          <w:ins w:id="596" w:author="svcMRProcess" w:date="2020-02-18T22:46:00Z"/>
        </w:rPr>
      </w:pPr>
      <w:ins w:id="597" w:author="svcMRProcess" w:date="2020-02-18T22:46:00Z">
        <w:r>
          <w:tab/>
          <w:t>[Section 51A inserted by No. 39 of 2004 s. 43.]</w:t>
        </w:r>
      </w:ins>
    </w:p>
    <w:p>
      <w:pPr>
        <w:pStyle w:val="Heading5"/>
        <w:rPr>
          <w:snapToGrid w:val="0"/>
        </w:rPr>
      </w:pPr>
      <w:bookmarkStart w:id="598" w:name="_Toc127174687"/>
      <w:bookmarkStart w:id="599" w:name="_Toc124139941"/>
      <w:r>
        <w:rPr>
          <w:rStyle w:val="CharSectno"/>
        </w:rPr>
        <w:t>52</w:t>
      </w:r>
      <w:r>
        <w:rPr>
          <w:snapToGrid w:val="0"/>
        </w:rPr>
        <w:t>.</w:t>
      </w:r>
      <w:r>
        <w:rPr>
          <w:snapToGrid w:val="0"/>
        </w:rPr>
        <w:tab/>
        <w:t xml:space="preserve">Security relating to prospecting </w:t>
      </w:r>
      <w:bookmarkEnd w:id="589"/>
      <w:r>
        <w:rPr>
          <w:snapToGrid w:val="0"/>
        </w:rPr>
        <w:t>licence</w:t>
      </w:r>
      <w:bookmarkEnd w:id="590"/>
      <w:bookmarkEnd w:id="591"/>
      <w:bookmarkEnd w:id="592"/>
      <w:bookmarkEnd w:id="598"/>
      <w:bookmarkEnd w:id="599"/>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rPr>
          <w:ins w:id="600" w:author="svcMRProcess" w:date="2020-02-18T22:46:00Z"/>
        </w:rPr>
      </w:pPr>
      <w:bookmarkStart w:id="601" w:name="_Toc127174688"/>
      <w:bookmarkStart w:id="602" w:name="_Toc520087934"/>
      <w:bookmarkStart w:id="603" w:name="_Toc523620569"/>
      <w:bookmarkStart w:id="604" w:name="_Toc38853721"/>
      <w:bookmarkStart w:id="605" w:name="_Toc124061087"/>
      <w:del w:id="606" w:author="svcMRProcess" w:date="2020-02-18T22:46:00Z">
        <w:r>
          <w:delText>[</w:delText>
        </w:r>
      </w:del>
      <w:r>
        <w:rPr>
          <w:rStyle w:val="CharSectno"/>
        </w:rPr>
        <w:t>53</w:t>
      </w:r>
      <w:del w:id="607" w:author="svcMRProcess" w:date="2020-02-18T22:46:00Z">
        <w:r>
          <w:delText>-55.  Repealed</w:delText>
        </w:r>
      </w:del>
      <w:ins w:id="608" w:author="svcMRProcess" w:date="2020-02-18T22:46:00Z">
        <w:r>
          <w:t>.</w:t>
        </w:r>
        <w:r>
          <w:tab/>
          <w:t>Application for retention status</w:t>
        </w:r>
        <w:bookmarkEnd w:id="601"/>
      </w:ins>
    </w:p>
    <w:p>
      <w:pPr>
        <w:pStyle w:val="Subsection"/>
        <w:rPr>
          <w:ins w:id="609" w:author="svcMRProcess" w:date="2020-02-18T22:46:00Z"/>
        </w:rPr>
      </w:pPr>
      <w:ins w:id="610" w:author="svcMRProcess" w:date="2020-02-18T22:46:00Z">
        <w:r>
          <w:tab/>
          <w:t>(1)</w:t>
        </w:r>
        <w:r>
          <w:tab/>
          <w:t xml:space="preserve">In this section — </w:t>
        </w:r>
      </w:ins>
    </w:p>
    <w:p>
      <w:pPr>
        <w:pStyle w:val="Defstart"/>
        <w:rPr>
          <w:ins w:id="611" w:author="svcMRProcess" w:date="2020-02-18T22:46:00Z"/>
        </w:rPr>
      </w:pPr>
      <w:ins w:id="612" w:author="svcMRProcess" w:date="2020-02-18T22:46:00Z">
        <w:r>
          <w:rPr>
            <w:b/>
          </w:rPr>
          <w:tab/>
          <w:t>“</w:t>
        </w:r>
        <w:r>
          <w:rPr>
            <w:rStyle w:val="CharDefText"/>
          </w:rPr>
          <w:t>prospecting licence</w:t>
        </w:r>
        <w:r>
          <w:rPr>
            <w:b/>
          </w:rPr>
          <w:t>”</w:t>
        </w:r>
        <w:r>
          <w:t xml:space="preserve"> does not include a prospecting licence that is a primary tenement for the purposes of Division 2A.</w:t>
        </w:r>
      </w:ins>
    </w:p>
    <w:p>
      <w:pPr>
        <w:pStyle w:val="Subsection"/>
        <w:rPr>
          <w:ins w:id="613" w:author="svcMRProcess" w:date="2020-02-18T22:46:00Z"/>
        </w:rPr>
      </w:pPr>
      <w:ins w:id="614" w:author="svcMRProcess" w:date="2020-02-18T22:46:00Z">
        <w:r>
          <w:tab/>
          <w:t>(2)</w:t>
        </w:r>
        <w:r>
          <w:tab/>
          <w:t>The holder of a prospecting licence may apply to the Minister for approval of retention status under section 54.</w:t>
        </w:r>
      </w:ins>
    </w:p>
    <w:p>
      <w:pPr>
        <w:pStyle w:val="Subsection"/>
        <w:rPr>
          <w:ins w:id="615" w:author="svcMRProcess" w:date="2020-02-18T22:46:00Z"/>
        </w:rPr>
      </w:pPr>
      <w:ins w:id="616" w:author="svcMRProcess" w:date="2020-02-18T22:46:00Z">
        <w:r>
          <w:tab/>
          <w:t>(3)</w:t>
        </w:r>
        <w:r>
          <w:tab/>
          <w:t xml:space="preserve">An application under subsection (2) — </w:t>
        </w:r>
      </w:ins>
    </w:p>
    <w:p>
      <w:pPr>
        <w:pStyle w:val="Indenta"/>
        <w:rPr>
          <w:ins w:id="617" w:author="svcMRProcess" w:date="2020-02-18T22:46:00Z"/>
        </w:rPr>
      </w:pPr>
      <w:ins w:id="618" w:author="svcMRProcess" w:date="2020-02-18T22:46:00Z">
        <w:r>
          <w:tab/>
          <w:t>(a)</w:t>
        </w:r>
        <w:r>
          <w:tab/>
          <w:t>shall be in writing;</w:t>
        </w:r>
      </w:ins>
    </w:p>
    <w:p>
      <w:pPr>
        <w:pStyle w:val="Indenta"/>
        <w:rPr>
          <w:ins w:id="619" w:author="svcMRProcess" w:date="2020-02-18T22:46:00Z"/>
        </w:rPr>
      </w:pPr>
      <w:ins w:id="620" w:author="svcMRProcess" w:date="2020-02-18T22:46:00Z">
        <w:r>
          <w:tab/>
          <w:t>(b)</w:t>
        </w:r>
        <w:r>
          <w:tab/>
          <w:t>shall be made in the prescribed manner;</w:t>
        </w:r>
      </w:ins>
    </w:p>
    <w:p>
      <w:pPr>
        <w:pStyle w:val="Indenta"/>
        <w:rPr>
          <w:ins w:id="621" w:author="svcMRProcess" w:date="2020-02-18T22:46:00Z"/>
        </w:rPr>
      </w:pPr>
      <w:ins w:id="622" w:author="svcMRProcess" w:date="2020-02-18T22:46:00Z">
        <w:r>
          <w:tab/>
          <w:t>(c)</w:t>
        </w:r>
        <w:r>
          <w:tab/>
          <w:t>shall contain the prescribed information;</w:t>
        </w:r>
      </w:ins>
    </w:p>
    <w:p>
      <w:pPr>
        <w:pStyle w:val="Indenta"/>
        <w:rPr>
          <w:ins w:id="623" w:author="svcMRProcess" w:date="2020-02-18T22:46:00Z"/>
        </w:rPr>
      </w:pPr>
      <w:ins w:id="624" w:author="svcMRProcess" w:date="2020-02-18T22:46:00Z">
        <w:r>
          <w:tab/>
          <w:t>(d)</w:t>
        </w:r>
        <w:r>
          <w:tab/>
          <w:t>shall be accompanied by any map, statement or other information required by the regulations; and</w:t>
        </w:r>
      </w:ins>
    </w:p>
    <w:p>
      <w:pPr>
        <w:pStyle w:val="Indenta"/>
        <w:rPr>
          <w:ins w:id="625" w:author="svcMRProcess" w:date="2020-02-18T22:46:00Z"/>
        </w:rPr>
      </w:pPr>
      <w:ins w:id="626" w:author="svcMRProcess" w:date="2020-02-18T22:46:00Z">
        <w:r>
          <w:tab/>
          <w:t>(e)</w:t>
        </w:r>
        <w:r>
          <w:tab/>
          <w:t>shall be accompanied by the prescribed application fee.</w:t>
        </w:r>
      </w:ins>
    </w:p>
    <w:p>
      <w:pPr>
        <w:pStyle w:val="Subsection"/>
        <w:rPr>
          <w:ins w:id="627" w:author="svcMRProcess" w:date="2020-02-18T22:46:00Z"/>
        </w:rPr>
      </w:pPr>
      <w:ins w:id="628" w:author="svcMRProcess" w:date="2020-02-18T22:46:00Z">
        <w:r>
          <w:tab/>
          <w:t>(4)</w:t>
        </w:r>
        <w:r>
          <w:tab/>
          <w:t>For the purposes of subsection (3)(d), but without limiting section 162(5), the regulations may require a statement or other information to be in the form of a statutory declaration.</w:t>
        </w:r>
      </w:ins>
    </w:p>
    <w:p>
      <w:pPr>
        <w:pStyle w:val="Subsection"/>
        <w:rPr>
          <w:ins w:id="629" w:author="svcMRProcess" w:date="2020-02-18T22:46:00Z"/>
        </w:rPr>
      </w:pPr>
      <w:ins w:id="630" w:author="svcMRProcess" w:date="2020-02-18T22:46:00Z">
        <w:r>
          <w:tab/>
          <w:t>(5)</w:t>
        </w:r>
        <w:r>
          <w:tab/>
          <w:t>If the holder of a prospecting licence transfers the licence after making an application under subsection (2) in respect of the licence, the application continues in the name of the transferee of the licence as if the transferee had made it.</w:t>
        </w:r>
      </w:ins>
    </w:p>
    <w:p>
      <w:pPr>
        <w:pStyle w:val="Footnotesection"/>
      </w:pPr>
      <w:ins w:id="631" w:author="svcMRProcess" w:date="2020-02-18T22:46:00Z">
        <w:r>
          <w:tab/>
          <w:t>[Section 53 inserted</w:t>
        </w:r>
      </w:ins>
      <w:r>
        <w:t xml:space="preserve"> by No. </w:t>
      </w:r>
      <w:del w:id="632" w:author="svcMRProcess" w:date="2020-02-18T22:46:00Z">
        <w:r>
          <w:delText>122</w:delText>
        </w:r>
      </w:del>
      <w:ins w:id="633" w:author="svcMRProcess" w:date="2020-02-18T22:46:00Z">
        <w:r>
          <w:t>39</w:t>
        </w:r>
      </w:ins>
      <w:r>
        <w:t xml:space="preserve"> of </w:t>
      </w:r>
      <w:del w:id="634" w:author="svcMRProcess" w:date="2020-02-18T22:46:00Z">
        <w:r>
          <w:delText>1982</w:delText>
        </w:r>
      </w:del>
      <w:ins w:id="635" w:author="svcMRProcess" w:date="2020-02-18T22:46:00Z">
        <w:r>
          <w:t>2004</w:t>
        </w:r>
      </w:ins>
      <w:r>
        <w:t xml:space="preserve"> s. </w:t>
      </w:r>
      <w:del w:id="636" w:author="svcMRProcess" w:date="2020-02-18T22:46:00Z">
        <w:r>
          <w:delText xml:space="preserve">14.] </w:delText>
        </w:r>
      </w:del>
      <w:ins w:id="637" w:author="svcMRProcess" w:date="2020-02-18T22:46:00Z">
        <w:r>
          <w:t>22.]</w:t>
        </w:r>
      </w:ins>
    </w:p>
    <w:p>
      <w:pPr>
        <w:pStyle w:val="Heading5"/>
        <w:rPr>
          <w:ins w:id="638" w:author="svcMRProcess" w:date="2020-02-18T22:46:00Z"/>
        </w:rPr>
      </w:pPr>
      <w:bookmarkStart w:id="639" w:name="_Toc127174689"/>
      <w:ins w:id="640" w:author="svcMRProcess" w:date="2020-02-18T22:46:00Z">
        <w:r>
          <w:rPr>
            <w:rStyle w:val="CharSectno"/>
          </w:rPr>
          <w:t>54</w:t>
        </w:r>
        <w:r>
          <w:t>.</w:t>
        </w:r>
        <w:r>
          <w:tab/>
          <w:t>Approval of retention status</w:t>
        </w:r>
        <w:bookmarkEnd w:id="639"/>
      </w:ins>
    </w:p>
    <w:p>
      <w:pPr>
        <w:pStyle w:val="Subsection"/>
        <w:rPr>
          <w:ins w:id="641" w:author="svcMRProcess" w:date="2020-02-18T22:46:00Z"/>
        </w:rPr>
      </w:pPr>
      <w:ins w:id="642" w:author="svcMRProcess" w:date="2020-02-18T22:46:00Z">
        <w:r>
          <w:tab/>
          <w:t>(1)</w:t>
        </w:r>
        <w:r>
          <w:tab/>
          <w:t xml:space="preserve">The Minister may approve retention status for the whole or any part of the land the subject of a prospecting licence if satisfied that — </w:t>
        </w:r>
      </w:ins>
    </w:p>
    <w:p>
      <w:pPr>
        <w:pStyle w:val="Indenta"/>
        <w:rPr>
          <w:ins w:id="643" w:author="svcMRProcess" w:date="2020-02-18T22:46:00Z"/>
        </w:rPr>
      </w:pPr>
      <w:ins w:id="644" w:author="svcMRProcess" w:date="2020-02-18T22:46:00Z">
        <w:r>
          <w:tab/>
          <w:t>(a)</w:t>
        </w:r>
        <w:r>
          <w:tab/>
          <w:t>there is an identified mineral resource located in, on or under that land; and</w:t>
        </w:r>
      </w:ins>
    </w:p>
    <w:p>
      <w:pPr>
        <w:pStyle w:val="Indenta"/>
        <w:rPr>
          <w:ins w:id="645" w:author="svcMRProcess" w:date="2020-02-18T22:46:00Z"/>
        </w:rPr>
      </w:pPr>
      <w:ins w:id="646" w:author="svcMRProcess" w:date="2020-02-18T22:46:00Z">
        <w:r>
          <w:tab/>
          <w:t>(b)</w:t>
        </w:r>
        <w:r>
          <w:tab/>
          <w:t xml:space="preserve">the mining of that identified mineral resource is impracticable because — </w:t>
        </w:r>
      </w:ins>
    </w:p>
    <w:p>
      <w:pPr>
        <w:pStyle w:val="Indenti"/>
        <w:rPr>
          <w:ins w:id="647" w:author="svcMRProcess" w:date="2020-02-18T22:46:00Z"/>
        </w:rPr>
      </w:pPr>
      <w:ins w:id="648" w:author="svcMRProcess" w:date="2020-02-18T22:46:00Z">
        <w:r>
          <w:tab/>
          <w:t>(i)</w:t>
        </w:r>
        <w:r>
          <w:tab/>
          <w:t>the resource is uneconomic or subject to marketing problems although the resource may reasonably be expected to become economic or marketable in the future;</w:t>
        </w:r>
      </w:ins>
    </w:p>
    <w:p>
      <w:pPr>
        <w:pStyle w:val="Indenti"/>
        <w:rPr>
          <w:ins w:id="649" w:author="svcMRProcess" w:date="2020-02-18T22:46:00Z"/>
        </w:rPr>
      </w:pPr>
      <w:ins w:id="650" w:author="svcMRProcess" w:date="2020-02-18T22:46:00Z">
        <w:r>
          <w:tab/>
          <w:t>(ii)</w:t>
        </w:r>
        <w:r>
          <w:tab/>
          <w:t>the resource is required to sustain the future operations of an existing or proposed mining operation; or</w:t>
        </w:r>
      </w:ins>
    </w:p>
    <w:p>
      <w:pPr>
        <w:pStyle w:val="Indenti"/>
        <w:rPr>
          <w:ins w:id="651" w:author="svcMRProcess" w:date="2020-02-18T22:46:00Z"/>
        </w:rPr>
      </w:pPr>
      <w:ins w:id="652" w:author="svcMRProcess" w:date="2020-02-18T22:46:00Z">
        <w:r>
          <w:tab/>
          <w:t>(iii)</w:t>
        </w:r>
        <w:r>
          <w:tab/>
          <w:t>there are existing political, environmental or other difficulties in obtaining requisite approvals.</w:t>
        </w:r>
      </w:ins>
    </w:p>
    <w:p>
      <w:pPr>
        <w:pStyle w:val="Subsection"/>
        <w:rPr>
          <w:ins w:id="653" w:author="svcMRProcess" w:date="2020-02-18T22:46:00Z"/>
        </w:rPr>
      </w:pPr>
      <w:ins w:id="654" w:author="svcMRProcess" w:date="2020-02-18T22:46:00Z">
        <w:r>
          <w:tab/>
          <w:t>(2)</w:t>
        </w:r>
        <w:r>
          <w:tab/>
          <w:t>An approval shall be in writing.</w:t>
        </w:r>
      </w:ins>
    </w:p>
    <w:p>
      <w:pPr>
        <w:pStyle w:val="Subsection"/>
        <w:rPr>
          <w:ins w:id="655" w:author="svcMRProcess" w:date="2020-02-18T22:46:00Z"/>
        </w:rPr>
      </w:pPr>
      <w:ins w:id="656" w:author="svcMRProcess" w:date="2020-02-18T22:46:00Z">
        <w:r>
          <w:tab/>
          <w:t>(3)</w:t>
        </w:r>
        <w:r>
          <w:tab/>
          <w:t xml:space="preserve">An approval takes effect on the day on which notice of the approval is published in the </w:t>
        </w:r>
        <w:r>
          <w:rPr>
            <w:i/>
          </w:rPr>
          <w:t>Gazette</w:t>
        </w:r>
        <w:r>
          <w:t xml:space="preserve"> or on a later day specified in the notice.</w:t>
        </w:r>
      </w:ins>
    </w:p>
    <w:p>
      <w:pPr>
        <w:pStyle w:val="Subsection"/>
        <w:rPr>
          <w:ins w:id="657" w:author="svcMRProcess" w:date="2020-02-18T22:46:00Z"/>
        </w:rPr>
      </w:pPr>
      <w:ins w:id="658" w:author="svcMRProcess" w:date="2020-02-18T22:46:00Z">
        <w:r>
          <w:tab/>
          <w:t>(4)</w:t>
        </w:r>
        <w:r>
          <w:tab/>
          <w:t xml:space="preserve">The area of land to which an approval applies shall be an area that, in the opinion of the Minister, is sufficient to include — </w:t>
        </w:r>
      </w:ins>
    </w:p>
    <w:p>
      <w:pPr>
        <w:pStyle w:val="Indenta"/>
        <w:rPr>
          <w:ins w:id="659" w:author="svcMRProcess" w:date="2020-02-18T22:46:00Z"/>
        </w:rPr>
      </w:pPr>
      <w:ins w:id="660" w:author="svcMRProcess" w:date="2020-02-18T22:46:00Z">
        <w:r>
          <w:tab/>
          <w:t>(a)</w:t>
        </w:r>
        <w:r>
          <w:tab/>
          <w:t>the land in, on or under which the identified mineral resource is located; and</w:t>
        </w:r>
      </w:ins>
    </w:p>
    <w:p>
      <w:pPr>
        <w:pStyle w:val="Indenta"/>
        <w:rPr>
          <w:ins w:id="661" w:author="svcMRProcess" w:date="2020-02-18T22:46:00Z"/>
        </w:rPr>
      </w:pPr>
      <w:ins w:id="662" w:author="svcMRProcess" w:date="2020-02-18T22:46:00Z">
        <w:r>
          <w:tab/>
          <w:t>(b)</w:t>
        </w:r>
        <w:r>
          <w:tab/>
          <w:t>such other land as may be required for future mining operations in respect of that identified mineral resource.</w:t>
        </w:r>
      </w:ins>
    </w:p>
    <w:p>
      <w:pPr>
        <w:pStyle w:val="Subsection"/>
        <w:rPr>
          <w:ins w:id="663" w:author="svcMRProcess" w:date="2020-02-18T22:46:00Z"/>
        </w:rPr>
      </w:pPr>
      <w:ins w:id="664" w:author="svcMRProcess" w:date="2020-02-18T22:46:00Z">
        <w:r>
          <w:tab/>
          <w:t>(5)</w:t>
        </w:r>
        <w:r>
          <w:tab/>
          <w:t>The area of land to which an approval applies may be less than the area of land in respect of which the approval was sought.</w:t>
        </w:r>
      </w:ins>
    </w:p>
    <w:p>
      <w:pPr>
        <w:pStyle w:val="Subsection"/>
        <w:rPr>
          <w:ins w:id="665" w:author="svcMRProcess" w:date="2020-02-18T22:46:00Z"/>
        </w:rPr>
      </w:pPr>
      <w:ins w:id="666" w:author="svcMRProcess" w:date="2020-02-18T22:46:00Z">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ins>
    </w:p>
    <w:p>
      <w:pPr>
        <w:pStyle w:val="Subsection"/>
        <w:rPr>
          <w:ins w:id="667" w:author="svcMRProcess" w:date="2020-02-18T22:46:00Z"/>
        </w:rPr>
      </w:pPr>
      <w:ins w:id="668" w:author="svcMRProcess" w:date="2020-02-18T22:46:00Z">
        <w:r>
          <w:tab/>
          <w:t>(7)</w:t>
        </w:r>
        <w:r>
          <w:tab/>
          <w:t>If retention status is approved for part of the land the subject of a prospecting licence, the land not covered by the approval ceases to be the subject of the licence on the day on which the approval takes effect.</w:t>
        </w:r>
      </w:ins>
    </w:p>
    <w:p>
      <w:pPr>
        <w:pStyle w:val="Footnotesection"/>
        <w:rPr>
          <w:ins w:id="669" w:author="svcMRProcess" w:date="2020-02-18T22:46:00Z"/>
        </w:rPr>
      </w:pPr>
      <w:ins w:id="670" w:author="svcMRProcess" w:date="2020-02-18T22:46:00Z">
        <w:r>
          <w:tab/>
          <w:t>[Section 54 inserted by No. 39 of 2004 s. 22.]</w:t>
        </w:r>
      </w:ins>
    </w:p>
    <w:p>
      <w:pPr>
        <w:pStyle w:val="Heading5"/>
        <w:rPr>
          <w:ins w:id="671" w:author="svcMRProcess" w:date="2020-02-18T22:46:00Z"/>
        </w:rPr>
      </w:pPr>
      <w:bookmarkStart w:id="672" w:name="_Toc127174690"/>
      <w:ins w:id="673" w:author="svcMRProcess" w:date="2020-02-18T22:46:00Z">
        <w:r>
          <w:rPr>
            <w:rStyle w:val="CharSectno"/>
          </w:rPr>
          <w:t>55</w:t>
        </w:r>
        <w:r>
          <w:t>.</w:t>
        </w:r>
        <w:r>
          <w:tab/>
          <w:t>Consultation with other Ministers</w:t>
        </w:r>
        <w:bookmarkEnd w:id="672"/>
      </w:ins>
    </w:p>
    <w:p>
      <w:pPr>
        <w:pStyle w:val="Subsection"/>
        <w:rPr>
          <w:ins w:id="674" w:author="svcMRProcess" w:date="2020-02-18T22:46:00Z"/>
        </w:rPr>
      </w:pPr>
      <w:ins w:id="675" w:author="svcMRProcess" w:date="2020-02-18T22:46:00Z">
        <w:r>
          <w:tab/>
          <w:t>(1)</w:t>
        </w:r>
        <w:r>
          <w:tab/>
          <w:t>Before approving retention status under section 54 for land of a class referred to in section 24(1), the Minister shall consult and obtain the recommendations of the relevant responsible Minister under section 24(8).</w:t>
        </w:r>
      </w:ins>
    </w:p>
    <w:p>
      <w:pPr>
        <w:pStyle w:val="Subsection"/>
        <w:rPr>
          <w:ins w:id="676" w:author="svcMRProcess" w:date="2020-02-18T22:46:00Z"/>
        </w:rPr>
      </w:pPr>
      <w:ins w:id="677" w:author="svcMRProcess" w:date="2020-02-18T22:46:00Z">
        <w:r>
          <w:tab/>
          <w:t>(2)</w:t>
        </w:r>
        <w:r>
          <w:tab/>
          <w:t>Before approving retention status under section 54 for land in a marine management area, marine nature reserve or marine park, the Minister shall consult and obtain the recommendations of the other Ministers referred to in section 24A(6).</w:t>
        </w:r>
      </w:ins>
    </w:p>
    <w:p>
      <w:pPr>
        <w:pStyle w:val="Subsection"/>
        <w:rPr>
          <w:ins w:id="678" w:author="svcMRProcess" w:date="2020-02-18T22:46:00Z"/>
        </w:rPr>
      </w:pPr>
      <w:ins w:id="679" w:author="svcMRProcess" w:date="2020-02-18T22:46:00Z">
        <w:r>
          <w:tab/>
          <w:t>(3)</w:t>
        </w:r>
        <w:r>
          <w:tab/>
          <w:t>Before approving retention status under section 54 for land of a class referred to in section 25(1)(a), (b) or (c), the Minister shall consult and obtain the recommendations of the other Ministers referred to in section 25(2)(b).</w:t>
        </w:r>
      </w:ins>
    </w:p>
    <w:p>
      <w:pPr>
        <w:pStyle w:val="Subsection"/>
        <w:rPr>
          <w:ins w:id="680" w:author="svcMRProcess" w:date="2020-02-18T22:46:00Z"/>
        </w:rPr>
      </w:pPr>
      <w:ins w:id="681" w:author="svcMRProcess" w:date="2020-02-18T22:46:00Z">
        <w:r>
          <w:tab/>
          <w:t>(4)</w:t>
        </w:r>
        <w:r>
          <w:tab/>
          <w:t>Before approving retention status under section 54 for land of the class referred to in section 25(1)(d), the Minister shall consult and obtain the recommendations of the other Minister referred to in section 25(3)(b).</w:t>
        </w:r>
      </w:ins>
    </w:p>
    <w:p>
      <w:pPr>
        <w:pStyle w:val="Footnotesection"/>
        <w:rPr>
          <w:ins w:id="682" w:author="svcMRProcess" w:date="2020-02-18T22:46:00Z"/>
        </w:rPr>
      </w:pPr>
      <w:ins w:id="683" w:author="svcMRProcess" w:date="2020-02-18T22:46:00Z">
        <w:r>
          <w:tab/>
          <w:t>[Section 55 inserted by No. 39 of 2004 s. 22.]</w:t>
        </w:r>
      </w:ins>
    </w:p>
    <w:p>
      <w:pPr>
        <w:pStyle w:val="Heading5"/>
        <w:rPr>
          <w:ins w:id="684" w:author="svcMRProcess" w:date="2020-02-18T22:46:00Z"/>
        </w:rPr>
      </w:pPr>
      <w:bookmarkStart w:id="685" w:name="_Toc127174691"/>
      <w:ins w:id="686" w:author="svcMRProcess" w:date="2020-02-18T22:46:00Z">
        <w:r>
          <w:rPr>
            <w:rStyle w:val="CharSectno"/>
          </w:rPr>
          <w:t>55A</w:t>
        </w:r>
        <w:r>
          <w:t>.</w:t>
        </w:r>
        <w:r>
          <w:tab/>
          <w:t>Programme of work</w:t>
        </w:r>
        <w:bookmarkEnd w:id="685"/>
      </w:ins>
    </w:p>
    <w:p>
      <w:pPr>
        <w:pStyle w:val="Subsection"/>
        <w:rPr>
          <w:ins w:id="687" w:author="svcMRProcess" w:date="2020-02-18T22:46:00Z"/>
        </w:rPr>
      </w:pPr>
      <w:ins w:id="688" w:author="svcMRProcess" w:date="2020-02-18T22:46:00Z">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ins>
    </w:p>
    <w:p>
      <w:pPr>
        <w:pStyle w:val="Subsection"/>
        <w:rPr>
          <w:ins w:id="689" w:author="svcMRProcess" w:date="2020-02-18T22:46:00Z"/>
        </w:rPr>
      </w:pPr>
      <w:ins w:id="690" w:author="svcMRProcess" w:date="2020-02-18T22:46:00Z">
        <w:r>
          <w:tab/>
          <w:t>(2)</w:t>
        </w:r>
        <w:r>
          <w:tab/>
          <w:t>Before imposing a condition under subsection (1), the Minister may require the holder of the licence to submit to the Minister a draft programme of work in a form approved by the Minister and the holder shall comply with that requirement.</w:t>
        </w:r>
      </w:ins>
    </w:p>
    <w:p>
      <w:pPr>
        <w:pStyle w:val="Subsection"/>
        <w:rPr>
          <w:ins w:id="691" w:author="svcMRProcess" w:date="2020-02-18T22:46:00Z"/>
        </w:rPr>
      </w:pPr>
      <w:ins w:id="692" w:author="svcMRProcess" w:date="2020-02-18T22:46:00Z">
        <w:r>
          <w:tab/>
          <w:t>(3)</w:t>
        </w:r>
        <w:r>
          <w:tab/>
          <w:t>A condition imposed under subsection (1) may be cancelled or varied by the Minister at any time.</w:t>
        </w:r>
      </w:ins>
    </w:p>
    <w:p>
      <w:pPr>
        <w:pStyle w:val="Subsection"/>
        <w:rPr>
          <w:ins w:id="693" w:author="svcMRProcess" w:date="2020-02-18T22:46:00Z"/>
        </w:rPr>
      </w:pPr>
      <w:ins w:id="694" w:author="svcMRProcess" w:date="2020-02-18T22:46:00Z">
        <w:r>
          <w:tab/>
          <w:t>(4)</w:t>
        </w:r>
        <w:r>
          <w:tab/>
          <w:t xml:space="preserve">A condition imposed under subsection (1) — </w:t>
        </w:r>
      </w:ins>
    </w:p>
    <w:p>
      <w:pPr>
        <w:pStyle w:val="Indenta"/>
        <w:rPr>
          <w:ins w:id="695" w:author="svcMRProcess" w:date="2020-02-18T22:46:00Z"/>
        </w:rPr>
      </w:pPr>
      <w:ins w:id="696" w:author="svcMRProcess" w:date="2020-02-18T22:46:00Z">
        <w:r>
          <w:tab/>
          <w:t>(a)</w:t>
        </w:r>
        <w:r>
          <w:tab/>
          <w:t>may be endorsed on the prospecting licence, for which purpose the holder of the licence shall produce the licence on demand; and</w:t>
        </w:r>
      </w:ins>
    </w:p>
    <w:p>
      <w:pPr>
        <w:pStyle w:val="Indenta"/>
        <w:rPr>
          <w:ins w:id="697" w:author="svcMRProcess" w:date="2020-02-18T22:46:00Z"/>
        </w:rPr>
      </w:pPr>
      <w:ins w:id="698" w:author="svcMRProcess" w:date="2020-02-18T22:46:00Z">
        <w:r>
          <w:tab/>
          <w:t>(b)</w:t>
        </w:r>
        <w:r>
          <w:tab/>
          <w:t>whether or not so endorsed, on notice of the imposition of the condition being given in writing to the holder of the licence shall for all purposes have effect as a condition to which the licence is subject.</w:t>
        </w:r>
      </w:ins>
    </w:p>
    <w:p>
      <w:pPr>
        <w:pStyle w:val="Subsection"/>
        <w:rPr>
          <w:ins w:id="699" w:author="svcMRProcess" w:date="2020-02-18T22:46:00Z"/>
        </w:rPr>
      </w:pPr>
      <w:ins w:id="700" w:author="svcMRProcess" w:date="2020-02-18T22:46:00Z">
        <w:r>
          <w:tab/>
          <w:t>(5)</w:t>
        </w:r>
        <w:r>
          <w:tab/>
          <w:t xml:space="preserve">In subsection (1) — </w:t>
        </w:r>
      </w:ins>
    </w:p>
    <w:p>
      <w:pPr>
        <w:pStyle w:val="Defstart"/>
        <w:rPr>
          <w:ins w:id="701" w:author="svcMRProcess" w:date="2020-02-18T22:46:00Z"/>
        </w:rPr>
      </w:pPr>
      <w:ins w:id="702" w:author="svcMRProcess" w:date="2020-02-18T22:46:00Z">
        <w:r>
          <w:rPr>
            <w:b/>
          </w:rPr>
          <w:tab/>
          <w:t>“</w:t>
        </w:r>
        <w:r>
          <w:rPr>
            <w:rStyle w:val="CharDefText"/>
          </w:rPr>
          <w:t>specified</w:t>
        </w:r>
        <w:r>
          <w:rPr>
            <w:b/>
          </w:rPr>
          <w:t>”</w:t>
        </w:r>
        <w:r>
          <w:t xml:space="preserve"> means specified in writing by the Minister.</w:t>
        </w:r>
      </w:ins>
    </w:p>
    <w:p>
      <w:pPr>
        <w:pStyle w:val="Footnotesection"/>
        <w:rPr>
          <w:ins w:id="703" w:author="svcMRProcess" w:date="2020-02-18T22:46:00Z"/>
        </w:rPr>
      </w:pPr>
      <w:ins w:id="704" w:author="svcMRProcess" w:date="2020-02-18T22:46:00Z">
        <w:r>
          <w:tab/>
          <w:t>[Section 55A inserted by No. 39 of 2004 s. 22.]</w:t>
        </w:r>
      </w:ins>
    </w:p>
    <w:p>
      <w:pPr>
        <w:pStyle w:val="Heading5"/>
        <w:rPr>
          <w:ins w:id="705" w:author="svcMRProcess" w:date="2020-02-18T22:46:00Z"/>
        </w:rPr>
      </w:pPr>
      <w:bookmarkStart w:id="706" w:name="_Toc127174692"/>
      <w:ins w:id="707" w:author="svcMRProcess" w:date="2020-02-18T22:46:00Z">
        <w:r>
          <w:rPr>
            <w:rStyle w:val="CharSectno"/>
          </w:rPr>
          <w:t>55B</w:t>
        </w:r>
        <w:r>
          <w:t>.</w:t>
        </w:r>
        <w:r>
          <w:tab/>
          <w:t>Holder of prospecting licence with retention status may be required to apply for mining lease</w:t>
        </w:r>
        <w:bookmarkEnd w:id="706"/>
      </w:ins>
    </w:p>
    <w:p>
      <w:pPr>
        <w:pStyle w:val="Subsection"/>
        <w:rPr>
          <w:ins w:id="708" w:author="svcMRProcess" w:date="2020-02-18T22:46:00Z"/>
        </w:rPr>
      </w:pPr>
      <w:ins w:id="709" w:author="svcMRProcess" w:date="2020-02-18T22:46:00Z">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ins>
    </w:p>
    <w:p>
      <w:pPr>
        <w:pStyle w:val="Subsection"/>
        <w:rPr>
          <w:ins w:id="710" w:author="svcMRProcess" w:date="2020-02-18T22:46:00Z"/>
        </w:rPr>
      </w:pPr>
      <w:ins w:id="711" w:author="svcMRProcess" w:date="2020-02-18T22:46:00Z">
        <w:r>
          <w:tab/>
          <w:t>(2)</w:t>
        </w:r>
        <w:r>
          <w:tab/>
          <w:t xml:space="preserve">Where — </w:t>
        </w:r>
      </w:ins>
    </w:p>
    <w:p>
      <w:pPr>
        <w:pStyle w:val="Indenta"/>
        <w:rPr>
          <w:ins w:id="712" w:author="svcMRProcess" w:date="2020-02-18T22:46:00Z"/>
        </w:rPr>
      </w:pPr>
      <w:ins w:id="713" w:author="svcMRProcess" w:date="2020-02-18T22:46:00Z">
        <w:r>
          <w:tab/>
          <w:t>(a)</w:t>
        </w:r>
        <w:r>
          <w:tab/>
          <w:t>the holder of a prospecting licence fails to show cause within the time specified in the notice referred to in subsection (1); or</w:t>
        </w:r>
      </w:ins>
    </w:p>
    <w:p>
      <w:pPr>
        <w:pStyle w:val="Indenta"/>
        <w:rPr>
          <w:ins w:id="714" w:author="svcMRProcess" w:date="2020-02-18T22:46:00Z"/>
        </w:rPr>
      </w:pPr>
      <w:ins w:id="715" w:author="svcMRProcess" w:date="2020-02-18T22:46:00Z">
        <w:r>
          <w:tab/>
          <w:t>(b)</w:t>
        </w:r>
        <w:r>
          <w:tab/>
          <w:t>the Minister is of the opinion that the holder of a prospecting licence has shown insufficient cause,</w:t>
        </w:r>
      </w:ins>
    </w:p>
    <w:p>
      <w:pPr>
        <w:pStyle w:val="Subsection"/>
        <w:rPr>
          <w:ins w:id="716" w:author="svcMRProcess" w:date="2020-02-18T22:46:00Z"/>
        </w:rPr>
      </w:pPr>
      <w:ins w:id="717" w:author="svcMRProcess" w:date="2020-02-18T22:46:00Z">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ins>
    </w:p>
    <w:p>
      <w:pPr>
        <w:pStyle w:val="Footnotesection"/>
        <w:rPr>
          <w:ins w:id="718" w:author="svcMRProcess" w:date="2020-02-18T22:46:00Z"/>
        </w:rPr>
      </w:pPr>
      <w:ins w:id="719" w:author="svcMRProcess" w:date="2020-02-18T22:46:00Z">
        <w:r>
          <w:tab/>
          <w:t>[Section 55B inserted by No. 39 of 2004 s. 22.]</w:t>
        </w:r>
      </w:ins>
    </w:p>
    <w:p>
      <w:pPr>
        <w:pStyle w:val="Heading5"/>
        <w:rPr>
          <w:snapToGrid w:val="0"/>
        </w:rPr>
      </w:pPr>
      <w:bookmarkStart w:id="720" w:name="_Toc127174693"/>
      <w:bookmarkStart w:id="721" w:name="_Toc124139942"/>
      <w:r>
        <w:rPr>
          <w:rStyle w:val="CharSectno"/>
        </w:rPr>
        <w:t>56</w:t>
      </w:r>
      <w:r>
        <w:rPr>
          <w:snapToGrid w:val="0"/>
        </w:rPr>
        <w:t>.</w:t>
      </w:r>
      <w:r>
        <w:rPr>
          <w:snapToGrid w:val="0"/>
        </w:rPr>
        <w:tab/>
        <w:t xml:space="preserve">Appeal against refusal to grant prospecting </w:t>
      </w:r>
      <w:bookmarkEnd w:id="602"/>
      <w:r>
        <w:rPr>
          <w:snapToGrid w:val="0"/>
        </w:rPr>
        <w:t>licence</w:t>
      </w:r>
      <w:bookmarkEnd w:id="603"/>
      <w:bookmarkEnd w:id="604"/>
      <w:bookmarkEnd w:id="605"/>
      <w:bookmarkEnd w:id="720"/>
      <w:bookmarkEnd w:id="721"/>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722" w:name="_Toc520087935"/>
      <w:bookmarkStart w:id="723" w:name="_Toc523620570"/>
      <w:bookmarkStart w:id="724" w:name="_Toc38853722"/>
      <w:bookmarkStart w:id="725" w:name="_Toc124061088"/>
      <w:bookmarkStart w:id="726" w:name="_Toc127174694"/>
      <w:bookmarkStart w:id="727" w:name="_Toc124139943"/>
      <w:r>
        <w:rPr>
          <w:rStyle w:val="CharSectno"/>
        </w:rPr>
        <w:t>56A</w:t>
      </w:r>
      <w:r>
        <w:rPr>
          <w:snapToGrid w:val="0"/>
        </w:rPr>
        <w:t>.</w:t>
      </w:r>
      <w:r>
        <w:rPr>
          <w:snapToGrid w:val="0"/>
        </w:rPr>
        <w:tab/>
        <w:t>Special prospecting licences</w:t>
      </w:r>
      <w:bookmarkEnd w:id="722"/>
      <w:bookmarkEnd w:id="723"/>
      <w:bookmarkEnd w:id="724"/>
      <w:bookmarkEnd w:id="725"/>
      <w:bookmarkEnd w:id="726"/>
      <w:bookmarkEnd w:id="727"/>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in any other case</w:t>
      </w:r>
      <w:ins w:id="728" w:author="svcMRProcess" w:date="2020-02-18T22:46:00Z">
        <w:r>
          <w:rPr>
            <w:snapToGrid w:val="0"/>
          </w:rPr>
          <w:t xml:space="preserve">, </w:t>
        </w:r>
        <w:r>
          <w:t>unless subsection (1aa) applies</w:t>
        </w:r>
      </w:ins>
      <w:r>
        <w:t xml:space="preserve">,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ins w:id="729" w:author="svcMRProcess" w:date="2020-02-18T22:46:00Z"/>
        </w:rPr>
      </w:pPr>
      <w:ins w:id="730" w:author="svcMRProcess" w:date="2020-02-18T22:46:00Z">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ins>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del w:id="731" w:author="svcMRProcess" w:date="2020-02-18T22:46:00Z">
        <w:r>
          <w:rPr>
            <w:snapToGrid w:val="0"/>
          </w:rPr>
          <w:delText>Within 14 days after lodging</w:delText>
        </w:r>
      </w:del>
      <w:ins w:id="732" w:author="svcMRProcess" w:date="2020-02-18T22:46:00Z">
        <w:r>
          <w:t>Unless subsection (5a) applies,</w:t>
        </w:r>
      </w:ins>
      <w:r>
        <w:t xml:space="preserve"> an </w:t>
      </w:r>
      <w:del w:id="733" w:author="svcMRProcess" w:date="2020-02-18T22:46:00Z">
        <w:r>
          <w:rPr>
            <w:snapToGrid w:val="0"/>
          </w:rPr>
          <w:delText>application</w:delText>
        </w:r>
      </w:del>
      <w:ins w:id="734" w:author="svcMRProcess" w:date="2020-02-18T22:46:00Z">
        <w:r>
          <w:t>applicant</w:t>
        </w:r>
      </w:ins>
      <w:r>
        <w:t xml:space="preserve"> for a special prospecting licence </w:t>
      </w:r>
      <w:del w:id="735" w:author="svcMRProcess" w:date="2020-02-18T22:46:00Z">
        <w:r>
          <w:rPr>
            <w:snapToGrid w:val="0"/>
          </w:rPr>
          <w:delText xml:space="preserve">under subsection (1) the applicant </w:delText>
        </w:r>
      </w:del>
      <w:r>
        <w:t>shall</w:t>
      </w:r>
      <w:ins w:id="736" w:author="svcMRProcess" w:date="2020-02-18T22:46:00Z">
        <w:r>
          <w:t>, within the prescribed period,</w:t>
        </w:r>
      </w:ins>
      <w:r>
        <w:t xml:space="preserve"> </w:t>
      </w:r>
      <w:r>
        <w:rPr>
          <w:snapToGrid w:val="0"/>
        </w:rPr>
        <w:t>serve notice of his application on the holder of the primary tenement as if that holder were the occupier of the land to which that application relates</w:t>
      </w:r>
      <w:ins w:id="737" w:author="svcMRProcess" w:date="2020-02-18T22:46:00Z">
        <w:r>
          <w:t>, and subsections (3) to (5) apply in respect of that application</w:t>
        </w:r>
      </w:ins>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rPr>
          <w:ins w:id="738" w:author="svcMRProcess" w:date="2020-02-18T22:46:00Z"/>
        </w:rPr>
      </w:pPr>
      <w:ins w:id="739" w:author="svcMRProcess" w:date="2020-02-18T22:46:00Z">
        <w:r>
          <w:tab/>
          <w:t>(5a)</w:t>
        </w:r>
        <w:r>
          <w:tab/>
          <w:t xml:space="preserve">If at the time when an applicant for a special prospecting licence marked out the land to which his application relates — </w:t>
        </w:r>
      </w:ins>
    </w:p>
    <w:p>
      <w:pPr>
        <w:pStyle w:val="Indenta"/>
        <w:rPr>
          <w:ins w:id="740" w:author="svcMRProcess" w:date="2020-02-18T22:46:00Z"/>
        </w:rPr>
      </w:pPr>
      <w:ins w:id="741" w:author="svcMRProcess" w:date="2020-02-18T22:46:00Z">
        <w:r>
          <w:tab/>
          <w:t>(a)</w:t>
        </w:r>
        <w:r>
          <w:tab/>
          <w:t>a special prospecting licence was in force in respect of land the subject of the primary tenement; or</w:t>
        </w:r>
      </w:ins>
    </w:p>
    <w:p>
      <w:pPr>
        <w:pStyle w:val="Indenta"/>
        <w:rPr>
          <w:ins w:id="742" w:author="svcMRProcess" w:date="2020-02-18T22:46:00Z"/>
        </w:rPr>
      </w:pPr>
      <w:ins w:id="743" w:author="svcMRProcess" w:date="2020-02-18T22:46:00Z">
        <w:r>
          <w:tab/>
          <w:t>(b)</w:t>
        </w:r>
        <w:r>
          <w:tab/>
          <w:t>another application for a special prospecting licence in respect of land the subject of the primary tenement had been made, but had not been determined, under this section,</w:t>
        </w:r>
      </w:ins>
    </w:p>
    <w:p>
      <w:pPr>
        <w:pStyle w:val="Subsection"/>
        <w:rPr>
          <w:ins w:id="744" w:author="svcMRProcess" w:date="2020-02-18T22:46:00Z"/>
        </w:rPr>
      </w:pPr>
      <w:ins w:id="745" w:author="svcMRProcess" w:date="2020-02-18T22:46:00Z">
        <w:r>
          <w:tab/>
        </w:r>
        <w:r>
          <w:tab/>
          <w:t>the applicant shall, within the prescribed period, lodge at the office of the mining registrar the written consent of the holder of the primary tenement to the grant of his application.</w:t>
        </w:r>
      </w:ins>
    </w:p>
    <w:p>
      <w:pPr>
        <w:pStyle w:val="Subsection"/>
        <w:rPr>
          <w:ins w:id="746" w:author="svcMRProcess" w:date="2020-02-18T22:46:00Z"/>
        </w:rPr>
      </w:pPr>
      <w:ins w:id="747" w:author="svcMRProcess" w:date="2020-02-18T22:46:00Z">
        <w:r>
          <w:tab/>
          <w:t>(5b)</w:t>
        </w:r>
        <w:r>
          <w:tab/>
          <w:t>If written consent to the grant of an application is lodged in accordance with subsection (5a), the mining registrar may, subject to this Act, grant the application as provided for in subsection (6).</w:t>
        </w:r>
      </w:ins>
    </w:p>
    <w:p>
      <w:pPr>
        <w:pStyle w:val="Subsection"/>
        <w:rPr>
          <w:snapToGrid w:val="0"/>
        </w:rPr>
      </w:pPr>
      <w:r>
        <w:rPr>
          <w:snapToGrid w:val="0"/>
        </w:rPr>
        <w:tab/>
        <w:t>(6)</w:t>
      </w:r>
      <w:r>
        <w:rPr>
          <w:snapToGrid w:val="0"/>
        </w:rPr>
        <w:tab/>
        <w:t>Subject to this section, the mining registrar</w:t>
      </w:r>
      <w:del w:id="748" w:author="svcMRProcess" w:date="2020-02-18T22:46:00Z">
        <w:r>
          <w:rPr>
            <w:snapToGrid w:val="0"/>
          </w:rPr>
          <w:delText>, the warden</w:delText>
        </w:r>
      </w:del>
      <w:r>
        <w:rPr>
          <w:snapToGrid w:val="0"/>
        </w:rPr>
        <w:t xml:space="preserve">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 xml:space="preserve">more than </w:t>
      </w:r>
      <w:del w:id="749" w:author="svcMRProcess" w:date="2020-02-18T22:46:00Z">
        <w:r>
          <w:rPr>
            <w:snapToGrid w:val="0"/>
          </w:rPr>
          <w:delText>3</w:delText>
        </w:r>
      </w:del>
      <w:ins w:id="750" w:author="svcMRProcess" w:date="2020-02-18T22:46:00Z">
        <w:r>
          <w:rPr>
            <w:snapToGrid w:val="0"/>
          </w:rPr>
          <w:t>10</w:t>
        </w:r>
      </w:ins>
      <w:r>
        <w:rPr>
          <w:snapToGrid w:val="0"/>
        </w:rPr>
        <w:t xml:space="preserve">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w:t>
      </w:r>
      <w:del w:id="751" w:author="svcMRProcess" w:date="2020-02-18T22:46:00Z">
        <w:r>
          <w:rPr>
            <w:snapToGrid w:val="0"/>
          </w:rPr>
          <w:delText xml:space="preserve">special prospecting licence, or </w:delText>
        </w:r>
      </w:del>
      <w:r>
        <w:rPr>
          <w:snapToGrid w:val="0"/>
        </w:rPr>
        <w:t xml:space="preserve">mining lease in respect of the land or any part thereof which is the subject of a special prospecting </w:t>
      </w:r>
      <w:r>
        <w:t>licence</w:t>
      </w:r>
      <w:del w:id="752" w:author="svcMRProcess" w:date="2020-02-18T22:46:00Z">
        <w:r>
          <w:rPr>
            <w:snapToGrid w:val="0"/>
          </w:rPr>
          <w:delText>,</w:delText>
        </w:r>
      </w:del>
      <w:r>
        <w:t xml:space="preserve"> shall</w:t>
      </w:r>
      <w:r>
        <w:rPr>
          <w:snapToGrid w:val="0"/>
        </w:rPr>
        <w:t xml:space="preserve"> be granted in respect of the primary tenement.</w:t>
      </w:r>
    </w:p>
    <w:p>
      <w:pPr>
        <w:pStyle w:val="Subsection"/>
        <w:rPr>
          <w:del w:id="753" w:author="svcMRProcess" w:date="2020-02-18T22:46:00Z"/>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del w:id="754" w:author="svcMRProcess" w:date="2020-02-18T22:46:00Z">
        <w:r>
          <w:rPr>
            <w:snapToGrid w:val="0"/>
          </w:rPr>
          <w:delText>if — </w:delText>
        </w:r>
      </w:del>
    </w:p>
    <w:p>
      <w:pPr>
        <w:pStyle w:val="Indenta"/>
        <w:rPr>
          <w:del w:id="755" w:author="svcMRProcess" w:date="2020-02-18T22:46:00Z"/>
          <w:snapToGrid w:val="0"/>
        </w:rPr>
      </w:pPr>
      <w:del w:id="756" w:author="svcMRProcess" w:date="2020-02-18T22:46:00Z">
        <w:r>
          <w:rPr>
            <w:snapToGrid w:val="0"/>
          </w:rPr>
          <w:tab/>
          <w:delText>(a)</w:delText>
        </w:r>
        <w:r>
          <w:rPr>
            <w:snapToGrid w:val="0"/>
          </w:rPr>
          <w:tab/>
          <w:delText>after being served with the prescribed notice of that application, the holder of the primary tenement does not lodge an objection against that application; or</w:delText>
        </w:r>
      </w:del>
    </w:p>
    <w:p>
      <w:pPr>
        <w:pStyle w:val="Indenta"/>
        <w:rPr>
          <w:del w:id="757" w:author="svcMRProcess" w:date="2020-02-18T22:46:00Z"/>
          <w:snapToGrid w:val="0"/>
        </w:rPr>
      </w:pPr>
      <w:del w:id="758" w:author="svcMRProcess" w:date="2020-02-18T22:46:00Z">
        <w:r>
          <w:rPr>
            <w:snapToGrid w:val="0"/>
          </w:rPr>
          <w:tab/>
          <w:delText>(b)</w:delText>
        </w:r>
        <w:r>
          <w:rPr>
            <w:snapToGrid w:val="0"/>
          </w:rPr>
          <w:tab/>
          <w:delText>it is proved to the satisfaction of the Minister by a report from the Director, Geological Survey, that gold exists in payable quantities on or in the land to which that application relates,</w:delText>
        </w:r>
      </w:del>
    </w:p>
    <w:p>
      <w:pPr>
        <w:pStyle w:val="Subsection"/>
        <w:rPr>
          <w:snapToGrid w:val="0"/>
        </w:rPr>
      </w:pPr>
      <w:del w:id="759" w:author="svcMRProcess" w:date="2020-02-18T22:46:00Z">
        <w:r>
          <w:rPr>
            <w:snapToGrid w:val="0"/>
          </w:rPr>
          <w:tab/>
        </w:r>
        <w:r>
          <w:rPr>
            <w:snapToGrid w:val="0"/>
          </w:rPr>
          <w:tab/>
        </w:r>
      </w:del>
      <w:ins w:id="760" w:author="svcMRProcess" w:date="2020-02-18T22:46:00Z">
        <w:r>
          <w:t xml:space="preserve">subject to subsection (7b), </w:t>
        </w:r>
      </w:ins>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rPr>
          <w:ins w:id="761" w:author="svcMRProcess" w:date="2020-02-18T22:46:00Z"/>
        </w:rPr>
      </w:pPr>
      <w:ins w:id="762" w:author="svcMRProcess" w:date="2020-02-18T22:46:00Z">
        <w:r>
          <w:tab/>
          <w:t>(8aa)</w:t>
        </w:r>
        <w:r>
          <w:tab/>
          <w:t>Sections 74, 74A and 75 apply to an application for a mining lease under subsection (8).</w:t>
        </w:r>
      </w:ins>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del w:id="763" w:author="svcMRProcess" w:date="2020-02-18T22:46:00Z">
        <w:r>
          <w:rPr>
            <w:snapToGrid w:val="0"/>
          </w:rPr>
          <w:delText xml:space="preserve"> or</w:delText>
        </w:r>
      </w:del>
    </w:p>
    <w:p>
      <w:pPr>
        <w:pStyle w:val="Indenta"/>
        <w:rPr>
          <w:snapToGrid w:val="0"/>
        </w:rPr>
      </w:pPr>
      <w:r>
        <w:rPr>
          <w:snapToGrid w:val="0"/>
        </w:rPr>
        <w:tab/>
        <w:t>(b)</w:t>
      </w:r>
      <w:r>
        <w:rPr>
          <w:snapToGrid w:val="0"/>
        </w:rPr>
        <w:tab/>
        <w:t xml:space="preserve">prior to the surrender, forfeiture or expiry of the primary tenement the holder of the primary tenement applies for a retention licence, a mining lease or a general purpose lease and the licence or lease is subsequently granted in respect of any land the subject of the </w:t>
      </w:r>
      <w:ins w:id="764" w:author="svcMRProcess" w:date="2020-02-18T22:46:00Z">
        <w:r>
          <w:rPr>
            <w:snapToGrid w:val="0"/>
          </w:rPr>
          <w:t xml:space="preserve">application for a </w:t>
        </w:r>
      </w:ins>
      <w:r>
        <w:rPr>
          <w:snapToGrid w:val="0"/>
        </w:rPr>
        <w:t>special prospecting licence</w:t>
      </w:r>
      <w:del w:id="765" w:author="svcMRProcess" w:date="2020-02-18T22:46:00Z">
        <w:r>
          <w:rPr>
            <w:snapToGrid w:val="0"/>
          </w:rPr>
          <w:delText>.</w:delText>
        </w:r>
      </w:del>
      <w:ins w:id="766" w:author="svcMRProcess" w:date="2020-02-18T22:46:00Z">
        <w:r>
          <w:rPr>
            <w:snapToGrid w:val="0"/>
          </w:rPr>
          <w:t xml:space="preserve"> or the special prospecting licence</w:t>
        </w:r>
        <w:r>
          <w:rPr>
            <w:snapToGrid w:val="0"/>
            <w:color w:val="000000"/>
          </w:rPr>
          <w:t>, as the case requires;</w:t>
        </w:r>
      </w:ins>
    </w:p>
    <w:p>
      <w:pPr>
        <w:pStyle w:val="Indenta"/>
        <w:rPr>
          <w:ins w:id="767" w:author="svcMRProcess" w:date="2020-02-18T22:46:00Z"/>
        </w:rPr>
      </w:pPr>
      <w:ins w:id="768" w:author="svcMRProcess" w:date="2020-02-18T22:46:00Z">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ins>
    </w:p>
    <w:p>
      <w:pPr>
        <w:pStyle w:val="Indenta"/>
        <w:rPr>
          <w:ins w:id="769" w:author="svcMRProcess" w:date="2020-02-18T22:46:00Z"/>
        </w:rPr>
      </w:pPr>
      <w:ins w:id="770" w:author="svcMRProcess" w:date="2020-02-18T22:46:00Z">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ins>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w:t>
      </w:r>
      <w:del w:id="771" w:author="svcMRProcess" w:date="2020-02-18T22:46:00Z">
        <w:r>
          <w:delText>9</w:delText>
        </w:r>
      </w:del>
      <w:ins w:id="772" w:author="svcMRProcess" w:date="2020-02-18T22:46:00Z">
        <w:r>
          <w:t>9; No. 39 of 2004 s. 8; No. 27 of 2005 s. 6</w:t>
        </w:r>
      </w:ins>
      <w:r>
        <w:t xml:space="preserve">.] </w:t>
      </w:r>
    </w:p>
    <w:p>
      <w:pPr>
        <w:pStyle w:val="Heading5"/>
        <w:rPr>
          <w:ins w:id="773" w:author="svcMRProcess" w:date="2020-02-18T22:46:00Z"/>
        </w:rPr>
      </w:pPr>
      <w:bookmarkStart w:id="774" w:name="_Toc127174695"/>
      <w:bookmarkStart w:id="775" w:name="_Toc87427598"/>
      <w:bookmarkStart w:id="776" w:name="_Toc87851173"/>
      <w:bookmarkStart w:id="777" w:name="_Toc88295396"/>
      <w:bookmarkStart w:id="778" w:name="_Toc89519055"/>
      <w:bookmarkStart w:id="779" w:name="_Toc90869180"/>
      <w:bookmarkStart w:id="780" w:name="_Toc91407952"/>
      <w:bookmarkStart w:id="781" w:name="_Toc92863696"/>
      <w:bookmarkStart w:id="782" w:name="_Toc95015064"/>
      <w:bookmarkStart w:id="783" w:name="_Toc95106771"/>
      <w:bookmarkStart w:id="784" w:name="_Toc97018571"/>
      <w:bookmarkStart w:id="785" w:name="_Toc101693524"/>
      <w:bookmarkStart w:id="786" w:name="_Toc103130394"/>
      <w:bookmarkStart w:id="787" w:name="_Toc104711044"/>
      <w:bookmarkStart w:id="788" w:name="_Toc121560029"/>
      <w:bookmarkStart w:id="789" w:name="_Toc122328470"/>
      <w:bookmarkStart w:id="790" w:name="_Toc124061089"/>
      <w:bookmarkStart w:id="791" w:name="_Toc124139944"/>
      <w:ins w:id="792" w:author="svcMRProcess" w:date="2020-02-18T22:46:00Z">
        <w:r>
          <w:rPr>
            <w:rStyle w:val="CharSectno"/>
          </w:rPr>
          <w:t>56B</w:t>
        </w:r>
        <w:r>
          <w:t>.</w:t>
        </w:r>
        <w:r>
          <w:tab/>
          <w:t>Certain licence holders to have right to apply for further prospecting licence</w:t>
        </w:r>
        <w:bookmarkEnd w:id="774"/>
      </w:ins>
    </w:p>
    <w:p>
      <w:pPr>
        <w:pStyle w:val="Subsection"/>
        <w:rPr>
          <w:ins w:id="793" w:author="svcMRProcess" w:date="2020-02-18T22:46:00Z"/>
        </w:rPr>
      </w:pPr>
      <w:ins w:id="794" w:author="svcMRProcess" w:date="2020-02-18T22:46:00Z">
        <w:r>
          <w:tab/>
          <w:t>(1)</w:t>
        </w:r>
        <w:r>
          <w:tab/>
          <w:t xml:space="preserve">In this section — </w:t>
        </w:r>
      </w:ins>
    </w:p>
    <w:p>
      <w:pPr>
        <w:pStyle w:val="Defstart"/>
        <w:rPr>
          <w:ins w:id="795" w:author="svcMRProcess" w:date="2020-02-18T22:46:00Z"/>
        </w:rPr>
      </w:pPr>
      <w:ins w:id="796" w:author="svcMRProcess" w:date="2020-02-18T22:46:00Z">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ins>
    </w:p>
    <w:p>
      <w:pPr>
        <w:pStyle w:val="Subsection"/>
        <w:rPr>
          <w:ins w:id="797" w:author="svcMRProcess" w:date="2020-02-18T22:46:00Z"/>
        </w:rPr>
      </w:pPr>
      <w:ins w:id="798" w:author="svcMRProcess" w:date="2020-02-18T22:46:00Z">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ins>
    </w:p>
    <w:p>
      <w:pPr>
        <w:pStyle w:val="Subsection"/>
        <w:rPr>
          <w:ins w:id="799" w:author="svcMRProcess" w:date="2020-02-18T22:46:00Z"/>
        </w:rPr>
      </w:pPr>
      <w:ins w:id="800" w:author="svcMRProcess" w:date="2020-02-18T22:46:00Z">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ins>
    </w:p>
    <w:p>
      <w:pPr>
        <w:pStyle w:val="Subsection"/>
        <w:rPr>
          <w:ins w:id="801" w:author="svcMRProcess" w:date="2020-02-18T22:46:00Z"/>
        </w:rPr>
      </w:pPr>
      <w:ins w:id="802" w:author="svcMRProcess" w:date="2020-02-18T22:46:00Z">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ins>
    </w:p>
    <w:p>
      <w:pPr>
        <w:pStyle w:val="Footnotesection"/>
        <w:rPr>
          <w:ins w:id="803" w:author="svcMRProcess" w:date="2020-02-18T22:46:00Z"/>
        </w:rPr>
      </w:pPr>
      <w:ins w:id="804" w:author="svcMRProcess" w:date="2020-02-18T22:46:00Z">
        <w:r>
          <w:tab/>
          <w:t>[Section 56B inserted by No. 39 of 2004 s. 7.]</w:t>
        </w:r>
      </w:ins>
    </w:p>
    <w:p>
      <w:pPr>
        <w:pStyle w:val="Heading3"/>
        <w:rPr>
          <w:snapToGrid w:val="0"/>
        </w:rPr>
      </w:pPr>
      <w:bookmarkStart w:id="805" w:name="_Toc127174696"/>
      <w:r>
        <w:rPr>
          <w:rStyle w:val="CharDivNo"/>
        </w:rPr>
        <w:t>Division 2</w:t>
      </w:r>
      <w:r>
        <w:rPr>
          <w:snapToGrid w:val="0"/>
        </w:rPr>
        <w:t> — </w:t>
      </w:r>
      <w:r>
        <w:rPr>
          <w:rStyle w:val="CharDivText"/>
        </w:rPr>
        <w:t>Exploration licence</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05"/>
      <w:r>
        <w:rPr>
          <w:rStyle w:val="CharDivText"/>
        </w:rPr>
        <w:t xml:space="preserve"> </w:t>
      </w:r>
    </w:p>
    <w:p>
      <w:pPr>
        <w:pStyle w:val="Ednotesection"/>
      </w:pPr>
      <w:r>
        <w:t>[</w:t>
      </w:r>
      <w:r>
        <w:rPr>
          <w:b/>
        </w:rPr>
        <w:t>56AA.</w:t>
      </w:r>
      <w:del w:id="806" w:author="svcMRProcess" w:date="2020-02-18T22:46:00Z">
        <w:r>
          <w:delText xml:space="preserve"> </w:delText>
        </w:r>
      </w:del>
      <w:r>
        <w:tab/>
        <w:t xml:space="preserve">Repealed by No. 52 of 1995 s. 25.] </w:t>
      </w:r>
    </w:p>
    <w:p>
      <w:pPr>
        <w:pStyle w:val="Ednotesection"/>
      </w:pPr>
      <w:r>
        <w:t>[</w:t>
      </w:r>
      <w:r>
        <w:rPr>
          <w:b/>
        </w:rPr>
        <w:t>56B</w:t>
      </w:r>
      <w:r>
        <w:t>.</w:t>
      </w:r>
      <w:del w:id="807" w:author="svcMRProcess" w:date="2020-02-18T22:46:00Z">
        <w:r>
          <w:tab/>
        </w:r>
      </w:del>
      <w:r>
        <w:tab/>
        <w:t>Repealed by No. 54 of 2000 s. 5(3).]</w:t>
      </w:r>
    </w:p>
    <w:p>
      <w:pPr>
        <w:pStyle w:val="Heading5"/>
        <w:rPr>
          <w:snapToGrid w:val="0"/>
        </w:rPr>
      </w:pPr>
      <w:bookmarkStart w:id="808" w:name="_Toc520087936"/>
      <w:bookmarkStart w:id="809" w:name="_Toc523620571"/>
      <w:bookmarkStart w:id="810" w:name="_Toc38853723"/>
      <w:bookmarkStart w:id="811" w:name="_Toc124061090"/>
      <w:bookmarkStart w:id="812" w:name="_Toc127174697"/>
      <w:bookmarkStart w:id="813" w:name="_Toc124139945"/>
      <w:r>
        <w:rPr>
          <w:rStyle w:val="CharSectno"/>
        </w:rPr>
        <w:t>56C</w:t>
      </w:r>
      <w:r>
        <w:rPr>
          <w:snapToGrid w:val="0"/>
        </w:rPr>
        <w:t>.</w:t>
      </w:r>
      <w:r>
        <w:rPr>
          <w:snapToGrid w:val="0"/>
          <w:vertAlign w:val="superscript"/>
        </w:rPr>
        <w:tab/>
      </w:r>
      <w:r>
        <w:rPr>
          <w:snapToGrid w:val="0"/>
        </w:rPr>
        <w:t>Graticular sections</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814" w:name="_Toc520087937"/>
      <w:bookmarkStart w:id="815" w:name="_Toc523620572"/>
      <w:bookmarkStart w:id="816" w:name="_Toc38853724"/>
      <w:bookmarkStart w:id="817" w:name="_Toc124061091"/>
      <w:bookmarkStart w:id="818" w:name="_Toc127174698"/>
      <w:bookmarkStart w:id="819" w:name="_Toc124139946"/>
      <w:r>
        <w:rPr>
          <w:rStyle w:val="CharSectno"/>
        </w:rPr>
        <w:t>57</w:t>
      </w:r>
      <w:r>
        <w:rPr>
          <w:snapToGrid w:val="0"/>
        </w:rPr>
        <w:t>.</w:t>
      </w:r>
      <w:r>
        <w:rPr>
          <w:snapToGrid w:val="0"/>
        </w:rPr>
        <w:tab/>
        <w:t xml:space="preserve">Grant of exploration </w:t>
      </w:r>
      <w:bookmarkEnd w:id="814"/>
      <w:r>
        <w:rPr>
          <w:snapToGrid w:val="0"/>
        </w:rPr>
        <w:t>licence</w:t>
      </w:r>
      <w:bookmarkEnd w:id="815"/>
      <w:bookmarkEnd w:id="816"/>
      <w:bookmarkEnd w:id="817"/>
      <w:bookmarkEnd w:id="818"/>
      <w:bookmarkEnd w:id="819"/>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ins w:id="820" w:author="svcMRProcess" w:date="2020-02-18T22:46:00Z">
        <w:r>
          <w:t xml:space="preserve"> unless subsection (2aa) applies</w:t>
        </w:r>
      </w:ins>
      <w:r>
        <w:rPr>
          <w:snapToGrid w:val="0"/>
        </w:rPr>
        <w:t>.</w:t>
      </w:r>
    </w:p>
    <w:p>
      <w:pPr>
        <w:pStyle w:val="Subsection"/>
        <w:rPr>
          <w:ins w:id="821" w:author="svcMRProcess" w:date="2020-02-18T22:46:00Z"/>
        </w:rPr>
      </w:pPr>
      <w:ins w:id="822" w:author="svcMRProcess" w:date="2020-02-18T22:46:00Z">
        <w:r>
          <w:tab/>
          <w:t>(2aa)</w:t>
        </w:r>
        <w:r>
          <w:tab/>
          <w:t>If the area of land referred to in subsection (2) is in an area of the State designated under section 57A(1) it shall not be more than 200 blocks.</w:t>
        </w:r>
      </w:ins>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rPr>
          <w:ins w:id="823" w:author="svcMRProcess" w:date="2020-02-18T22:46:00Z"/>
        </w:rPr>
      </w:pPr>
      <w:ins w:id="824" w:author="svcMRProcess" w:date="2020-02-18T22:46:00Z">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ins>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[Section 57 amended by No. 69 of 1981 s. 17; No. 122 of 1982 s. 17; No. 100 of 1985 s. 38; No. 22 of 1990 s. 16; No. 37 of 1993 s. 7; No. 58 of 1994 s. 13 and 15(2) and (3); No. 15 of 2002 s. </w:t>
      </w:r>
      <w:del w:id="825" w:author="svcMRProcess" w:date="2020-02-18T22:46:00Z">
        <w:r>
          <w:delText>10</w:delText>
        </w:r>
      </w:del>
      <w:ins w:id="826" w:author="svcMRProcess" w:date="2020-02-18T22:46:00Z">
        <w:r>
          <w:t>10; No. 39 of 2004 s. 12; No. 27 of 2005 s. 7</w:t>
        </w:r>
      </w:ins>
      <w:r>
        <w:t xml:space="preserve">.] </w:t>
      </w:r>
    </w:p>
    <w:p>
      <w:pPr>
        <w:pStyle w:val="Heading5"/>
        <w:rPr>
          <w:ins w:id="827" w:author="svcMRProcess" w:date="2020-02-18T22:46:00Z"/>
        </w:rPr>
      </w:pPr>
      <w:bookmarkStart w:id="828" w:name="_Toc127174699"/>
      <w:bookmarkStart w:id="829" w:name="_Toc520087938"/>
      <w:bookmarkStart w:id="830" w:name="_Toc523620573"/>
      <w:bookmarkStart w:id="831" w:name="_Toc38853725"/>
      <w:bookmarkStart w:id="832" w:name="_Toc124061092"/>
      <w:ins w:id="833" w:author="svcMRProcess" w:date="2020-02-18T22:46:00Z">
        <w:r>
          <w:rPr>
            <w:rStyle w:val="CharSectno"/>
          </w:rPr>
          <w:t>57A</w:t>
        </w:r>
        <w:r>
          <w:t>.</w:t>
        </w:r>
        <w:r>
          <w:tab/>
          <w:t>Designation of areas for purposes of s. 57(2aa)</w:t>
        </w:r>
        <w:bookmarkEnd w:id="828"/>
      </w:ins>
    </w:p>
    <w:p>
      <w:pPr>
        <w:pStyle w:val="Subsection"/>
        <w:rPr>
          <w:ins w:id="834" w:author="svcMRProcess" w:date="2020-02-18T22:46:00Z"/>
        </w:rPr>
      </w:pPr>
      <w:ins w:id="835" w:author="svcMRProcess" w:date="2020-02-18T22:46:00Z">
        <w:r>
          <w:tab/>
          <w:t>(1)</w:t>
        </w:r>
        <w:r>
          <w:tab/>
          <w:t xml:space="preserve">The Minister may, by notice published in the </w:t>
        </w:r>
        <w:r>
          <w:rPr>
            <w:i/>
          </w:rPr>
          <w:t>Gazette</w:t>
        </w:r>
        <w:r>
          <w:t>, designate one or more areas of the State for the purposes of section 57(2aa).</w:t>
        </w:r>
      </w:ins>
    </w:p>
    <w:p>
      <w:pPr>
        <w:pStyle w:val="Subsection"/>
        <w:rPr>
          <w:ins w:id="836" w:author="svcMRProcess" w:date="2020-02-18T22:46:00Z"/>
        </w:rPr>
      </w:pPr>
      <w:ins w:id="837" w:author="svcMRProcess" w:date="2020-02-18T22:46:00Z">
        <w:r>
          <w:tab/>
          <w:t>(2)</w:t>
        </w:r>
        <w:r>
          <w:tab/>
          <w:t xml:space="preserve">The Minister may, by notice published in the </w:t>
        </w:r>
        <w:r>
          <w:rPr>
            <w:i/>
          </w:rPr>
          <w:t>Gazette</w:t>
        </w:r>
        <w:r>
          <w:t>, vary or cancel a designation under subsection (1).</w:t>
        </w:r>
      </w:ins>
    </w:p>
    <w:p>
      <w:pPr>
        <w:pStyle w:val="Subsection"/>
        <w:rPr>
          <w:ins w:id="838" w:author="svcMRProcess" w:date="2020-02-18T22:46:00Z"/>
        </w:rPr>
      </w:pPr>
      <w:ins w:id="839" w:author="svcMRProcess" w:date="2020-02-18T22:46:00Z">
        <w:r>
          <w:tab/>
          <w:t>(3)</w:t>
        </w:r>
        <w:r>
          <w:tab/>
          <w:t xml:space="preserve">A notice under this section comes into operation on the day on which the notice is published in the </w:t>
        </w:r>
        <w:r>
          <w:rPr>
            <w:i/>
          </w:rPr>
          <w:t>Gazette</w:t>
        </w:r>
        <w:r>
          <w:t xml:space="preserve"> or such later day as is specified in the notice.</w:t>
        </w:r>
      </w:ins>
    </w:p>
    <w:p>
      <w:pPr>
        <w:pStyle w:val="Subsection"/>
        <w:rPr>
          <w:ins w:id="840" w:author="svcMRProcess" w:date="2020-02-18T22:46:00Z"/>
        </w:rPr>
      </w:pPr>
      <w:ins w:id="841" w:author="svcMRProcess" w:date="2020-02-18T22:46:00Z">
        <w:r>
          <w:tab/>
          <w:t>(4)</w:t>
        </w:r>
        <w:r>
          <w:tab/>
          <w:t>The variation or cancellation of a designation under subsection (2) does not affect the operation of any exploration licence granted before the variation or cancellation takes effect.</w:t>
        </w:r>
      </w:ins>
    </w:p>
    <w:p>
      <w:pPr>
        <w:pStyle w:val="Subsection"/>
        <w:rPr>
          <w:ins w:id="842" w:author="svcMRProcess" w:date="2020-02-18T22:46:00Z"/>
        </w:rPr>
      </w:pPr>
      <w:ins w:id="843" w:author="svcMRProcess" w:date="2020-02-18T22:46:00Z">
        <w:r>
          <w:tab/>
          <w:t>(5)</w:t>
        </w:r>
        <w:r>
          <w:tab/>
          <w:t xml:space="preserve">If — </w:t>
        </w:r>
      </w:ins>
    </w:p>
    <w:p>
      <w:pPr>
        <w:pStyle w:val="Indenta"/>
        <w:rPr>
          <w:ins w:id="844" w:author="svcMRProcess" w:date="2020-02-18T22:46:00Z"/>
        </w:rPr>
      </w:pPr>
      <w:ins w:id="845" w:author="svcMRProcess" w:date="2020-02-18T22:46:00Z">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ins>
    </w:p>
    <w:p>
      <w:pPr>
        <w:pStyle w:val="Indenta"/>
        <w:rPr>
          <w:ins w:id="846" w:author="svcMRProcess" w:date="2020-02-18T22:46:00Z"/>
        </w:rPr>
      </w:pPr>
      <w:ins w:id="847" w:author="svcMRProcess" w:date="2020-02-18T22:46:00Z">
        <w:r>
          <w:tab/>
          <w:t>(b)</w:t>
        </w:r>
        <w:r>
          <w:tab/>
          <w:t>before the application is determined the designation is varied or cancelled under subsection (2) with the result that the area of land to which the application relates ceases to be in a designated area,</w:t>
        </w:r>
      </w:ins>
    </w:p>
    <w:p>
      <w:pPr>
        <w:pStyle w:val="Subsection"/>
        <w:rPr>
          <w:ins w:id="848" w:author="svcMRProcess" w:date="2020-02-18T22:46:00Z"/>
        </w:rPr>
      </w:pPr>
      <w:ins w:id="849" w:author="svcMRProcess" w:date="2020-02-18T22:46:00Z">
        <w:r>
          <w:tab/>
        </w:r>
        <w:r>
          <w:tab/>
          <w:t>then, despite that variation or cancellation, section 57(2aa) applies as if the area of land were in a designated area.</w:t>
        </w:r>
      </w:ins>
    </w:p>
    <w:p>
      <w:pPr>
        <w:pStyle w:val="Footnotesection"/>
        <w:rPr>
          <w:ins w:id="850" w:author="svcMRProcess" w:date="2020-02-18T22:46:00Z"/>
        </w:rPr>
      </w:pPr>
      <w:ins w:id="851" w:author="svcMRProcess" w:date="2020-02-18T22:46:00Z">
        <w:r>
          <w:tab/>
          <w:t>[Section 57A inserted by No. 39 of 2004 s. 13.]</w:t>
        </w:r>
      </w:ins>
    </w:p>
    <w:p>
      <w:pPr>
        <w:pStyle w:val="Heading5"/>
        <w:spacing w:before="120"/>
        <w:rPr>
          <w:snapToGrid w:val="0"/>
        </w:rPr>
      </w:pPr>
      <w:bookmarkStart w:id="852" w:name="_Toc127174700"/>
      <w:bookmarkStart w:id="853" w:name="_Toc124139947"/>
      <w:r>
        <w:rPr>
          <w:rStyle w:val="CharSectno"/>
        </w:rPr>
        <w:t>58</w:t>
      </w:r>
      <w:r>
        <w:rPr>
          <w:snapToGrid w:val="0"/>
        </w:rPr>
        <w:t>.</w:t>
      </w:r>
      <w:r>
        <w:rPr>
          <w:snapToGrid w:val="0"/>
        </w:rPr>
        <w:tab/>
        <w:t xml:space="preserve">Application for exploration </w:t>
      </w:r>
      <w:bookmarkEnd w:id="829"/>
      <w:r>
        <w:rPr>
          <w:snapToGrid w:val="0"/>
        </w:rPr>
        <w:t>licence</w:t>
      </w:r>
      <w:bookmarkEnd w:id="830"/>
      <w:bookmarkEnd w:id="831"/>
      <w:bookmarkEnd w:id="832"/>
      <w:bookmarkEnd w:id="852"/>
      <w:bookmarkEnd w:id="85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854" w:name="_Toc520087939"/>
      <w:bookmarkStart w:id="855" w:name="_Toc523620574"/>
      <w:bookmarkStart w:id="856" w:name="_Toc38853726"/>
      <w:bookmarkStart w:id="857" w:name="_Toc124061093"/>
      <w:bookmarkStart w:id="858" w:name="_Toc127174701"/>
      <w:bookmarkStart w:id="859" w:name="_Toc124139948"/>
      <w:r>
        <w:rPr>
          <w:rStyle w:val="CharSectno"/>
        </w:rPr>
        <w:t>59</w:t>
      </w:r>
      <w:r>
        <w:rPr>
          <w:snapToGrid w:val="0"/>
        </w:rPr>
        <w:t>.</w:t>
      </w:r>
      <w:r>
        <w:rPr>
          <w:snapToGrid w:val="0"/>
        </w:rPr>
        <w:tab/>
        <w:t xml:space="preserve">Determination of application for exploration </w:t>
      </w:r>
      <w:bookmarkEnd w:id="854"/>
      <w:r>
        <w:rPr>
          <w:snapToGrid w:val="0"/>
        </w:rPr>
        <w:t>licence</w:t>
      </w:r>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860" w:name="_Toc520087940"/>
      <w:bookmarkStart w:id="861" w:name="_Toc523620575"/>
      <w:bookmarkStart w:id="862" w:name="_Toc38853727"/>
      <w:bookmarkStart w:id="863" w:name="_Toc124061094"/>
      <w:bookmarkStart w:id="864" w:name="_Toc127174702"/>
      <w:bookmarkStart w:id="865" w:name="_Toc124139949"/>
      <w:r>
        <w:rPr>
          <w:rStyle w:val="CharSectno"/>
        </w:rPr>
        <w:t>60</w:t>
      </w:r>
      <w:r>
        <w:rPr>
          <w:snapToGrid w:val="0"/>
        </w:rPr>
        <w:t>.</w:t>
      </w:r>
      <w:r>
        <w:rPr>
          <w:snapToGrid w:val="0"/>
        </w:rPr>
        <w:tab/>
        <w:t xml:space="preserve">Security relating to exploration </w:t>
      </w:r>
      <w:bookmarkEnd w:id="860"/>
      <w:r>
        <w:rPr>
          <w:snapToGrid w:val="0"/>
        </w:rPr>
        <w:t>licence</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866" w:name="_Toc520087941"/>
      <w:bookmarkStart w:id="867" w:name="_Toc523620576"/>
      <w:bookmarkStart w:id="868" w:name="_Toc38853728"/>
      <w:bookmarkStart w:id="869" w:name="_Toc124061095"/>
      <w:bookmarkStart w:id="870" w:name="_Toc127174703"/>
      <w:bookmarkStart w:id="871" w:name="_Toc124139950"/>
      <w:r>
        <w:rPr>
          <w:rStyle w:val="CharSectno"/>
        </w:rPr>
        <w:t>61</w:t>
      </w:r>
      <w:r>
        <w:rPr>
          <w:snapToGrid w:val="0"/>
        </w:rPr>
        <w:t>.</w:t>
      </w:r>
      <w:r>
        <w:rPr>
          <w:snapToGrid w:val="0"/>
        </w:rPr>
        <w:tab/>
        <w:t xml:space="preserve">Term of exploration </w:t>
      </w:r>
      <w:bookmarkEnd w:id="866"/>
      <w:r>
        <w:rPr>
          <w:snapToGrid w:val="0"/>
        </w:rPr>
        <w:t>licence</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ins w:id="872" w:author="svcMRProcess" w:date="2020-02-18T22:46:00Z">
        <w:r>
          <w:t>, if satisfied that a prescribed ground for extension exists,</w:t>
        </w:r>
      </w:ins>
      <w:r>
        <w:rPr>
          <w:snapToGrid w:val="0"/>
        </w:rPr>
        <w:t xml:space="preserve"> extend the term of an exploration licence — </w:t>
      </w:r>
    </w:p>
    <w:p>
      <w:pPr>
        <w:pStyle w:val="Indenta"/>
        <w:rPr>
          <w:del w:id="873" w:author="svcMRProcess" w:date="2020-02-18T22:46:00Z"/>
          <w:snapToGrid w:val="0"/>
        </w:rPr>
      </w:pPr>
      <w:r>
        <w:tab/>
        <w:t>(a)</w:t>
      </w:r>
      <w:r>
        <w:tab/>
      </w:r>
      <w:del w:id="874" w:author="svcMRProcess" w:date="2020-02-18T22:46:00Z">
        <w:r>
          <w:rPr>
            <w:snapToGrid w:val="0"/>
          </w:rPr>
          <w:delText xml:space="preserve">in prescribed circumstances </w:delText>
        </w:r>
      </w:del>
      <w:r>
        <w:t>by</w:t>
      </w:r>
      <w:del w:id="875" w:author="svcMRProcess" w:date="2020-02-18T22:46:00Z">
        <w:r>
          <w:rPr>
            <w:snapToGrid w:val="0"/>
          </w:rPr>
          <w:delText> — </w:delText>
        </w:r>
      </w:del>
    </w:p>
    <w:p>
      <w:pPr>
        <w:pStyle w:val="Indenta"/>
      </w:pPr>
      <w:del w:id="876" w:author="svcMRProcess" w:date="2020-02-18T22:46:00Z">
        <w:r>
          <w:rPr>
            <w:snapToGrid w:val="0"/>
          </w:rPr>
          <w:tab/>
          <w:delText>(i)</w:delText>
        </w:r>
        <w:r>
          <w:rPr>
            <w:snapToGrid w:val="0"/>
          </w:rPr>
          <w:tab/>
          <w:delText>a</w:delText>
        </w:r>
      </w:del>
      <w:ins w:id="877" w:author="svcMRProcess" w:date="2020-02-18T22:46:00Z">
        <w:r>
          <w:t xml:space="preserve"> one</w:t>
        </w:r>
      </w:ins>
      <w:r>
        <w:t xml:space="preserve"> period of </w:t>
      </w:r>
      <w:del w:id="878" w:author="svcMRProcess" w:date="2020-02-18T22:46:00Z">
        <w:r>
          <w:rPr>
            <w:snapToGrid w:val="0"/>
          </w:rPr>
          <w:delText>one or 2</w:delText>
        </w:r>
      </w:del>
      <w:ins w:id="879" w:author="svcMRProcess" w:date="2020-02-18T22:46:00Z">
        <w:r>
          <w:t>5</w:t>
        </w:r>
      </w:ins>
      <w:r>
        <w:t> years; and</w:t>
      </w:r>
    </w:p>
    <w:p>
      <w:pPr>
        <w:pStyle w:val="Indenti"/>
        <w:rPr>
          <w:del w:id="880" w:author="svcMRProcess" w:date="2020-02-18T22:46:00Z"/>
          <w:snapToGrid w:val="0"/>
        </w:rPr>
      </w:pPr>
      <w:del w:id="881" w:author="svcMRProcess" w:date="2020-02-18T22:46:00Z">
        <w:r>
          <w:rPr>
            <w:snapToGrid w:val="0"/>
          </w:rPr>
          <w:tab/>
          <w:delText>(ii)</w:delText>
        </w:r>
        <w:r>
          <w:rPr>
            <w:snapToGrid w:val="0"/>
          </w:rPr>
          <w:tab/>
          <w:delText>one further period of one or 2 years;</w:delText>
        </w:r>
      </w:del>
    </w:p>
    <w:p>
      <w:pPr>
        <w:pStyle w:val="Indenta"/>
        <w:rPr>
          <w:del w:id="882" w:author="svcMRProcess" w:date="2020-02-18T22:46:00Z"/>
          <w:snapToGrid w:val="0"/>
        </w:rPr>
      </w:pPr>
      <w:del w:id="883" w:author="svcMRProcess" w:date="2020-02-18T22:46:00Z">
        <w:r>
          <w:rPr>
            <w:snapToGrid w:val="0"/>
          </w:rPr>
          <w:tab/>
        </w:r>
        <w:r>
          <w:rPr>
            <w:snapToGrid w:val="0"/>
          </w:rPr>
          <w:tab/>
          <w:delText>and</w:delText>
        </w:r>
      </w:del>
    </w:p>
    <w:p>
      <w:pPr>
        <w:pStyle w:val="Indenta"/>
      </w:pPr>
      <w:r>
        <w:tab/>
        <w:t>(b)</w:t>
      </w:r>
      <w:r>
        <w:tab/>
      </w:r>
      <w:del w:id="884" w:author="svcMRProcess" w:date="2020-02-18T22:46:00Z">
        <w:r>
          <w:rPr>
            <w:snapToGrid w:val="0"/>
          </w:rPr>
          <w:delText xml:space="preserve">in exceptional circumstances </w:delText>
        </w:r>
      </w:del>
      <w:r>
        <w:t xml:space="preserve">by a further period or periods of </w:t>
      </w:r>
      <w:del w:id="885" w:author="svcMRProcess" w:date="2020-02-18T22:46:00Z">
        <w:r>
          <w:rPr>
            <w:snapToGrid w:val="0"/>
          </w:rPr>
          <w:delText>one year</w:delText>
        </w:r>
      </w:del>
      <w:ins w:id="886" w:author="svcMRProcess" w:date="2020-02-18T22:46:00Z">
        <w:r>
          <w:t>2 years</w:t>
        </w:r>
      </w:ins>
      <w:r>
        <w:t>,</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rPr>
          <w:ins w:id="887" w:author="svcMRProcess" w:date="2020-02-18T22:46:00Z"/>
        </w:rPr>
      </w:pPr>
      <w:r>
        <w:tab/>
        <w:t>(3)</w:t>
      </w:r>
      <w:r>
        <w:tab/>
      </w:r>
      <w:del w:id="888" w:author="svcMRProcess" w:date="2020-02-18T22:46:00Z">
        <w:r>
          <w:rPr>
            <w:snapToGrid w:val="0"/>
          </w:rPr>
          <w:delText>A person making an</w:delText>
        </w:r>
      </w:del>
      <w:ins w:id="889" w:author="svcMRProcess" w:date="2020-02-18T22:46:00Z">
        <w:r>
          <w:t>An</w:t>
        </w:r>
      </w:ins>
      <w:r>
        <w:t xml:space="preserve"> application for the extension of the term of an exploration licence under subsection (2) shall </w:t>
      </w:r>
      <w:del w:id="890" w:author="svcMRProcess" w:date="2020-02-18T22:46:00Z">
        <w:r>
          <w:rPr>
            <w:snapToGrid w:val="0"/>
          </w:rPr>
          <w:delText>lodge that application at</w:delText>
        </w:r>
      </w:del>
      <w:ins w:id="891" w:author="svcMRProcess" w:date="2020-02-18T22:46:00Z">
        <w:r>
          <w:t>be made within</w:t>
        </w:r>
      </w:ins>
      <w:r>
        <w:t xml:space="preserve"> the </w:t>
      </w:r>
      <w:del w:id="892" w:author="svcMRProcess" w:date="2020-02-18T22:46:00Z">
        <w:r>
          <w:rPr>
            <w:snapToGrid w:val="0"/>
          </w:rPr>
          <w:delText>office of the mining registrar</w:delText>
        </w:r>
      </w:del>
      <w:ins w:id="893" w:author="svcMRProcess" w:date="2020-02-18T22:46:00Z">
        <w:r>
          <w:t>prescribed time</w:t>
        </w:r>
      </w:ins>
      <w:r>
        <w:t xml:space="preserve"> and </w:t>
      </w:r>
      <w:del w:id="894" w:author="svcMRProcess" w:date="2020-02-18T22:46:00Z">
        <w:r>
          <w:rPr>
            <w:snapToGrid w:val="0"/>
          </w:rPr>
          <w:delText>where</w:delText>
        </w:r>
      </w:del>
      <w:ins w:id="895" w:author="svcMRProcess" w:date="2020-02-18T22:46:00Z">
        <w:r>
          <w:t>in the prescribed manner.</w:t>
        </w:r>
      </w:ins>
    </w:p>
    <w:p>
      <w:pPr>
        <w:pStyle w:val="Subsection"/>
      </w:pPr>
      <w:ins w:id="896" w:author="svcMRProcess" w:date="2020-02-18T22:46:00Z">
        <w:r>
          <w:tab/>
          <w:t>(3a)</w:t>
        </w:r>
        <w:r>
          <w:tab/>
          <w:t>If an application for the extension of</w:t>
        </w:r>
      </w:ins>
      <w:r>
        <w:t xml:space="preserve"> the term of </w:t>
      </w:r>
      <w:del w:id="897" w:author="svcMRProcess" w:date="2020-02-18T22:46:00Z">
        <w:r>
          <w:rPr>
            <w:snapToGrid w:val="0"/>
          </w:rPr>
          <w:delText>the</w:delText>
        </w:r>
      </w:del>
      <w:ins w:id="898" w:author="svcMRProcess" w:date="2020-02-18T22:46:00Z">
        <w:r>
          <w:t>an</w:t>
        </w:r>
      </w:ins>
      <w:r>
        <w:t xml:space="preserve"> exploration licence </w:t>
      </w:r>
      <w:ins w:id="899" w:author="svcMRProcess" w:date="2020-02-18T22:46:00Z">
        <w:r>
          <w:t xml:space="preserve">is made under this section and the term of the licence </w:t>
        </w:r>
      </w:ins>
      <w:r>
        <w:t>would but for this subsection</w:t>
      </w:r>
      <w:del w:id="900" w:author="svcMRProcess" w:date="2020-02-18T22:46:00Z">
        <w:r>
          <w:rPr>
            <w:snapToGrid w:val="0"/>
          </w:rPr>
          <w:delText> </w:delText>
        </w:r>
      </w:del>
      <w:ins w:id="901" w:author="svcMRProcess" w:date="2020-02-18T22:46:00Z">
        <w:r>
          <w:t xml:space="preserve"> </w:t>
        </w:r>
      </w:ins>
      <w:r>
        <w:t xml:space="preserve">expire, </w:t>
      </w:r>
      <w:del w:id="902" w:author="svcMRProcess" w:date="2020-02-18T22:46:00Z">
        <w:r>
          <w:rPr>
            <w:snapToGrid w:val="0"/>
          </w:rPr>
          <w:delText>that</w:delText>
        </w:r>
      </w:del>
      <w:ins w:id="903" w:author="svcMRProcess" w:date="2020-02-18T22:46:00Z">
        <w:r>
          <w:t>the</w:t>
        </w:r>
      </w:ins>
      <w:r>
        <w:t xml:space="preserve"> licence shall continue in force in respect </w:t>
      </w:r>
      <w:del w:id="904" w:author="svcMRProcess" w:date="2020-02-18T22:46:00Z">
        <w:r>
          <w:rPr>
            <w:snapToGrid w:val="0"/>
          </w:rPr>
          <w:delText>to</w:delText>
        </w:r>
      </w:del>
      <w:ins w:id="905" w:author="svcMRProcess" w:date="2020-02-18T22:46:00Z">
        <w:r>
          <w:t>of</w:t>
        </w:r>
      </w:ins>
      <w:r>
        <w:t xml:space="preserve"> the land the subject of the application until the application </w:t>
      </w:r>
      <w:del w:id="906" w:author="svcMRProcess" w:date="2020-02-18T22:46:00Z">
        <w:r>
          <w:rPr>
            <w:snapToGrid w:val="0"/>
          </w:rPr>
          <w:delText xml:space="preserve">for the extension of the term </w:delText>
        </w:r>
      </w:del>
      <w:r>
        <w:t>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[Section 61 amended by No. 122 of 1982 s. 18; No. 12 of 1987 s. 4; No. 37 of 1993 s. 26; No. 58 of 1994 s. 17; No. 17 of 1999 s. </w:t>
      </w:r>
      <w:del w:id="907" w:author="svcMRProcess" w:date="2020-02-18T22:46:00Z">
        <w:r>
          <w:delText>8</w:delText>
        </w:r>
      </w:del>
      <w:ins w:id="908" w:author="svcMRProcess" w:date="2020-02-18T22:46:00Z">
        <w:r>
          <w:t>8; No. 39 of 2004 s. 14</w:t>
        </w:r>
      </w:ins>
      <w:r>
        <w:t xml:space="preserve">.] </w:t>
      </w:r>
    </w:p>
    <w:p>
      <w:pPr>
        <w:pStyle w:val="Heading5"/>
        <w:spacing w:before="120"/>
        <w:rPr>
          <w:snapToGrid w:val="0"/>
        </w:rPr>
      </w:pPr>
      <w:bookmarkStart w:id="909" w:name="_Toc520087942"/>
      <w:bookmarkStart w:id="910" w:name="_Toc523620577"/>
      <w:bookmarkStart w:id="911" w:name="_Toc38853729"/>
      <w:bookmarkStart w:id="912" w:name="_Toc124061096"/>
      <w:bookmarkStart w:id="913" w:name="_Toc127174704"/>
      <w:bookmarkStart w:id="914" w:name="_Toc124139951"/>
      <w:r>
        <w:rPr>
          <w:rStyle w:val="CharSectno"/>
        </w:rPr>
        <w:t>62</w:t>
      </w:r>
      <w:r>
        <w:rPr>
          <w:snapToGrid w:val="0"/>
        </w:rPr>
        <w:t>.</w:t>
      </w:r>
      <w:r>
        <w:rPr>
          <w:snapToGrid w:val="0"/>
        </w:rPr>
        <w:tab/>
        <w:t>Expenditure conditions</w:t>
      </w:r>
      <w:bookmarkEnd w:id="909"/>
      <w:bookmarkEnd w:id="910"/>
      <w:bookmarkEnd w:id="911"/>
      <w:bookmarkEnd w:id="912"/>
      <w:bookmarkEnd w:id="913"/>
      <w:bookmarkEnd w:id="914"/>
      <w:r>
        <w:rPr>
          <w:snapToGrid w:val="0"/>
        </w:rPr>
        <w:t xml:space="preserve"> </w:t>
      </w:r>
    </w:p>
    <w:p>
      <w:pPr>
        <w:pStyle w:val="Subsection"/>
        <w:spacing w:before="100"/>
        <w:rPr>
          <w:snapToGrid w:val="0"/>
        </w:rPr>
      </w:pPr>
      <w:r>
        <w:rPr>
          <w:snapToGrid w:val="0"/>
        </w:rPr>
        <w:tab/>
      </w:r>
      <w:ins w:id="915" w:author="svcMRProcess" w:date="2020-02-18T22:46:00Z">
        <w:r>
          <w:rPr>
            <w:snapToGrid w:val="0"/>
          </w:rPr>
          <w:t>(1)</w:t>
        </w:r>
      </w:ins>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rPr>
          <w:ins w:id="916" w:author="svcMRProcess" w:date="2020-02-18T22:46:00Z"/>
        </w:rPr>
      </w:pPr>
      <w:bookmarkStart w:id="917" w:name="_Toc520087943"/>
      <w:bookmarkStart w:id="918" w:name="_Toc523620578"/>
      <w:bookmarkStart w:id="919" w:name="_Toc38853730"/>
      <w:bookmarkStart w:id="920" w:name="_Toc124061097"/>
      <w:ins w:id="921" w:author="svcMRProcess" w:date="2020-02-18T22:46:00Z">
        <w:r>
          <w:tab/>
          <w:t>(2)</w:t>
        </w:r>
        <w:r>
          <w:tab/>
          <w:t xml:space="preserve">In the case of an exploration licence that has retention status, expenditure conditions prescribed for the purposes of subsection (1) — </w:t>
        </w:r>
      </w:ins>
    </w:p>
    <w:p>
      <w:pPr>
        <w:pStyle w:val="Indenta"/>
        <w:rPr>
          <w:ins w:id="922" w:author="svcMRProcess" w:date="2020-02-18T22:46:00Z"/>
        </w:rPr>
      </w:pPr>
      <w:ins w:id="923" w:author="svcMRProcess" w:date="2020-02-18T22:46:00Z">
        <w:r>
          <w:tab/>
          <w:t>(a)</w:t>
        </w:r>
        <w:r>
          <w:tab/>
          <w:t>are to provide for a reduction calculated in the prescribed manner of the amount of expenditure required during the year of the term of the licence in which retention status is approved; and</w:t>
        </w:r>
      </w:ins>
    </w:p>
    <w:p>
      <w:pPr>
        <w:pStyle w:val="Indenta"/>
        <w:rPr>
          <w:ins w:id="924" w:author="svcMRProcess" w:date="2020-02-18T22:46:00Z"/>
        </w:rPr>
      </w:pPr>
      <w:ins w:id="925" w:author="svcMRProcess" w:date="2020-02-18T22:46:00Z">
        <w:r>
          <w:tab/>
          <w:t>(b)</w:t>
        </w:r>
        <w:r>
          <w:tab/>
          <w:t>are not to require expenditure during any subsequent year of the term of the licence.</w:t>
        </w:r>
      </w:ins>
    </w:p>
    <w:p>
      <w:pPr>
        <w:pStyle w:val="Footnotesection"/>
        <w:rPr>
          <w:ins w:id="926" w:author="svcMRProcess" w:date="2020-02-18T22:46:00Z"/>
        </w:rPr>
      </w:pPr>
      <w:ins w:id="927" w:author="svcMRProcess" w:date="2020-02-18T22:46:00Z">
        <w:r>
          <w:tab/>
          <w:t>[Section 62 amended by No. 39 of 2004 s. 23.]</w:t>
        </w:r>
      </w:ins>
    </w:p>
    <w:p>
      <w:pPr>
        <w:pStyle w:val="Heading5"/>
        <w:spacing w:before="120"/>
        <w:rPr>
          <w:snapToGrid w:val="0"/>
        </w:rPr>
      </w:pPr>
      <w:bookmarkStart w:id="928" w:name="_Toc127174705"/>
      <w:bookmarkStart w:id="929" w:name="_Toc124139952"/>
      <w:r>
        <w:rPr>
          <w:rStyle w:val="CharSectno"/>
        </w:rPr>
        <w:t>63</w:t>
      </w:r>
      <w:r>
        <w:rPr>
          <w:snapToGrid w:val="0"/>
        </w:rPr>
        <w:t>.</w:t>
      </w:r>
      <w:r>
        <w:rPr>
          <w:snapToGrid w:val="0"/>
        </w:rPr>
        <w:tab/>
        <w:t xml:space="preserve">Condition attached to exploration </w:t>
      </w:r>
      <w:bookmarkEnd w:id="917"/>
      <w:r>
        <w:rPr>
          <w:snapToGrid w:val="0"/>
        </w:rPr>
        <w:t>licence</w:t>
      </w:r>
      <w:bookmarkEnd w:id="918"/>
      <w:bookmarkEnd w:id="919"/>
      <w:bookmarkEnd w:id="920"/>
      <w:bookmarkEnd w:id="928"/>
      <w:bookmarkEnd w:id="929"/>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rPr>
          <w:ins w:id="930" w:author="svcMRProcess" w:date="2020-02-18T22:46:00Z"/>
        </w:rPr>
      </w:pPr>
      <w:ins w:id="931" w:author="svcMRProcess" w:date="2020-02-18T22:46:00Z">
        <w:r>
          <w:tab/>
          <w:t>(aa)</w:t>
        </w:r>
        <w:r>
          <w:tab/>
          <w:t xml:space="preserve">will not use ground disturbing equipment when exploring for minerals on the land the subject of the exploration licence unless — </w:t>
        </w:r>
      </w:ins>
    </w:p>
    <w:p>
      <w:pPr>
        <w:pStyle w:val="Indenti"/>
        <w:rPr>
          <w:ins w:id="932" w:author="svcMRProcess" w:date="2020-02-18T22:46:00Z"/>
        </w:rPr>
      </w:pPr>
      <w:ins w:id="933" w:author="svcMRProcess" w:date="2020-02-18T22:46:00Z">
        <w:r>
          <w:tab/>
          <w:t>(i)</w:t>
        </w:r>
        <w:r>
          <w:tab/>
          <w:t>the holder has lodged in the prescribed manner a programme of work in respect of that use; and</w:t>
        </w:r>
      </w:ins>
    </w:p>
    <w:p>
      <w:pPr>
        <w:pStyle w:val="Indenti"/>
        <w:rPr>
          <w:ins w:id="934" w:author="svcMRProcess" w:date="2020-02-18T22:46:00Z"/>
        </w:rPr>
      </w:pPr>
      <w:ins w:id="935" w:author="svcMRProcess" w:date="2020-02-18T22:46:00Z">
        <w:r>
          <w:tab/>
          <w:t>(ii)</w:t>
        </w:r>
        <w:r>
          <w:tab/>
          <w:t>the programme of work has been approved in writing by the Minister or a prescribed official;</w:t>
        </w:r>
      </w:ins>
    </w:p>
    <w:p>
      <w:pPr>
        <w:pStyle w:val="Indenta"/>
        <w:spacing w:before="60"/>
        <w:rPr>
          <w:snapToGrid w:val="0"/>
        </w:rPr>
      </w:pPr>
      <w:r>
        <w:rPr>
          <w:snapToGrid w:val="0"/>
        </w:rPr>
        <w:tab/>
        <w:t>(b)</w:t>
      </w:r>
      <w:r>
        <w:rPr>
          <w:snapToGrid w:val="0"/>
        </w:rPr>
        <w:tab/>
        <w:t xml:space="preserve">will fill in or otherwise make safe to the satisfaction of </w:t>
      </w:r>
      <w:del w:id="936" w:author="svcMRProcess" w:date="2020-02-18T22:46:00Z">
        <w:r>
          <w:rPr>
            <w:snapToGrid w:val="0"/>
          </w:rPr>
          <w:delText xml:space="preserve">the State Mining Engineer </w:delText>
        </w:r>
        <w:r>
          <w:rPr>
            <w:snapToGrid w:val="0"/>
            <w:vertAlign w:val="superscript"/>
          </w:rPr>
          <w:delText>5</w:delText>
        </w:r>
      </w:del>
      <w:ins w:id="937" w:author="svcMRProcess" w:date="2020-02-18T22:46:00Z">
        <w:r>
          <w:t>a prescribed official</w:t>
        </w:r>
      </w:ins>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w:t>
      </w:r>
      <w:del w:id="938" w:author="svcMRProcess" w:date="2020-02-18T22:46:00Z">
        <w:r>
          <w:rPr>
            <w:snapToGrid w:val="0"/>
          </w:rPr>
          <w:delText xml:space="preserve">State Mining Engineer </w:delText>
        </w:r>
        <w:r>
          <w:rPr>
            <w:snapToGrid w:val="0"/>
            <w:vertAlign w:val="superscript"/>
          </w:rPr>
          <w:delText>5</w:delText>
        </w:r>
      </w:del>
      <w:ins w:id="939" w:author="svcMRProcess" w:date="2020-02-18T22:46:00Z">
        <w:r>
          <w:t>prescribed official</w:t>
        </w:r>
      </w:ins>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w:t>
      </w:r>
      <w:del w:id="940" w:author="svcMRProcess" w:date="2020-02-18T22:46:00Z">
        <w:r>
          <w:delText>42.]</w:delText>
        </w:r>
      </w:del>
      <w:ins w:id="941" w:author="svcMRProcess" w:date="2020-02-18T22:46:00Z">
        <w:r>
          <w:t>42; No. 39 of 2004 s. 15(1).]</w:t>
        </w:r>
      </w:ins>
      <w:r>
        <w:t xml:space="preserve"> </w:t>
      </w:r>
    </w:p>
    <w:p>
      <w:pPr>
        <w:pStyle w:val="Heading5"/>
        <w:rPr>
          <w:snapToGrid w:val="0"/>
        </w:rPr>
      </w:pPr>
      <w:bookmarkStart w:id="942" w:name="_Toc520087944"/>
      <w:bookmarkStart w:id="943" w:name="_Toc523620579"/>
      <w:bookmarkStart w:id="944" w:name="_Toc38853731"/>
      <w:bookmarkStart w:id="945" w:name="_Toc124061098"/>
      <w:bookmarkStart w:id="946" w:name="_Toc127174706"/>
      <w:bookmarkStart w:id="947" w:name="_Toc124139953"/>
      <w:r>
        <w:rPr>
          <w:rStyle w:val="CharSectno"/>
        </w:rPr>
        <w:t>63AA</w:t>
      </w:r>
      <w:r>
        <w:rPr>
          <w:snapToGrid w:val="0"/>
        </w:rPr>
        <w:t>.</w:t>
      </w:r>
      <w:r>
        <w:rPr>
          <w:snapToGrid w:val="0"/>
        </w:rPr>
        <w:tab/>
        <w:t>Conditions for prevention or reduction of injury to land</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948" w:name="_Toc520087945"/>
      <w:bookmarkStart w:id="949" w:name="_Toc523620580"/>
      <w:bookmarkStart w:id="950" w:name="_Toc38853732"/>
      <w:bookmarkStart w:id="951" w:name="_Toc124061099"/>
      <w:bookmarkStart w:id="952" w:name="_Toc127174707"/>
      <w:bookmarkStart w:id="953" w:name="_Toc124139954"/>
      <w:r>
        <w:rPr>
          <w:rStyle w:val="CharSectno"/>
        </w:rPr>
        <w:t>63A</w:t>
      </w:r>
      <w:r>
        <w:rPr>
          <w:snapToGrid w:val="0"/>
        </w:rPr>
        <w:t>.</w:t>
      </w:r>
      <w:r>
        <w:rPr>
          <w:snapToGrid w:val="0"/>
        </w:rPr>
        <w:tab/>
        <w:t>When exploration licence liable to forfeiture</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ins w:id="954" w:author="svcMRProcess" w:date="2020-02-18T22:46:00Z">
        <w:r>
          <w:rPr>
            <w:snapToGrid w:val="0"/>
          </w:rPr>
          <w:t>),</w:t>
        </w:r>
        <w:r>
          <w:t xml:space="preserve"> 65(4), 69E(2) or 115B(2</w:t>
        </w:r>
      </w:ins>
      <w:r>
        <w:t>)</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rPr>
          <w:ins w:id="955" w:author="svcMRProcess" w:date="2020-02-18T22:46:00Z"/>
        </w:rPr>
      </w:pPr>
      <w:ins w:id="956" w:author="svcMRProcess" w:date="2020-02-18T22:46:00Z">
        <w:r>
          <w:tab/>
          <w:t>(baa)</w:t>
        </w:r>
        <w:r>
          <w:tab/>
          <w:t>any request under section 68(1) or (2) in relation to the exploration licence is not complied with;</w:t>
        </w:r>
      </w:ins>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w:t>
      </w:r>
      <w:del w:id="957" w:author="svcMRProcess" w:date="2020-02-18T22:46:00Z">
        <w:r>
          <w:delText>7(3).]</w:delText>
        </w:r>
      </w:del>
      <w:ins w:id="958" w:author="svcMRProcess" w:date="2020-02-18T22:46:00Z">
        <w:r>
          <w:t>7(3); No. 39 of 2004 s. 89; 27 of 2005 s. 8.]</w:t>
        </w:r>
      </w:ins>
      <w:r>
        <w:t xml:space="preserve"> </w:t>
      </w:r>
    </w:p>
    <w:p>
      <w:pPr>
        <w:pStyle w:val="Heading5"/>
        <w:rPr>
          <w:snapToGrid w:val="0"/>
        </w:rPr>
      </w:pPr>
      <w:bookmarkStart w:id="959" w:name="_Toc520087946"/>
      <w:bookmarkStart w:id="960" w:name="_Toc523620581"/>
      <w:bookmarkStart w:id="961" w:name="_Toc38853733"/>
      <w:bookmarkStart w:id="962" w:name="_Toc124061100"/>
      <w:bookmarkStart w:id="963" w:name="_Toc127174708"/>
      <w:bookmarkStart w:id="964" w:name="_Toc124139955"/>
      <w:r>
        <w:rPr>
          <w:rStyle w:val="CharSectno"/>
        </w:rPr>
        <w:t>64</w:t>
      </w:r>
      <w:r>
        <w:rPr>
          <w:snapToGrid w:val="0"/>
        </w:rPr>
        <w:t>.</w:t>
      </w:r>
      <w:r>
        <w:rPr>
          <w:snapToGrid w:val="0"/>
        </w:rPr>
        <w:tab/>
        <w:t xml:space="preserve">Consent to dealing in exploration </w:t>
      </w:r>
      <w:bookmarkEnd w:id="959"/>
      <w:r>
        <w:rPr>
          <w:snapToGrid w:val="0"/>
        </w:rPr>
        <w:t>licence</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an exploration licence shall not be transferred or otherwise dealt with, whether directly or indirectly, unless — </w:t>
      </w:r>
    </w:p>
    <w:p>
      <w:pPr>
        <w:pStyle w:val="Indenta"/>
        <w:rPr>
          <w:snapToGrid w:val="0"/>
        </w:rPr>
      </w:pPr>
      <w:r>
        <w:rPr>
          <w:snapToGrid w:val="0"/>
        </w:rPr>
        <w:tab/>
        <w:t>(a)</w:t>
      </w:r>
      <w:r>
        <w:rPr>
          <w:snapToGrid w:val="0"/>
        </w:rPr>
        <w:tab/>
        <w:t>the dealing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to which that subsection applies where the agreement expressly provides that the consent required by that subsection is to be obtained as a condition of the dealing.</w:t>
      </w:r>
    </w:p>
    <w:p>
      <w:pPr>
        <w:pStyle w:val="Footnotesection"/>
      </w:pPr>
      <w:r>
        <w:tab/>
        <w:t xml:space="preserve">[Section 64 inserted by No. 100 of 1985 s. 44; amended by No. 37 of 1993 s. 27; No. 10 of 2001 s. 132.] </w:t>
      </w:r>
    </w:p>
    <w:p>
      <w:pPr>
        <w:pStyle w:val="Heading5"/>
        <w:rPr>
          <w:snapToGrid w:val="0"/>
        </w:rPr>
      </w:pPr>
      <w:bookmarkStart w:id="965" w:name="_Toc520087947"/>
      <w:bookmarkStart w:id="966" w:name="_Toc523620582"/>
      <w:bookmarkStart w:id="967" w:name="_Toc38853734"/>
      <w:bookmarkStart w:id="968" w:name="_Toc124061101"/>
      <w:bookmarkStart w:id="969" w:name="_Toc127174709"/>
      <w:bookmarkStart w:id="970" w:name="_Toc124139956"/>
      <w:r>
        <w:rPr>
          <w:rStyle w:val="CharSectno"/>
        </w:rPr>
        <w:t>65</w:t>
      </w:r>
      <w:r>
        <w:rPr>
          <w:snapToGrid w:val="0"/>
        </w:rPr>
        <w:t>.</w:t>
      </w:r>
      <w:r>
        <w:rPr>
          <w:snapToGrid w:val="0"/>
        </w:rPr>
        <w:tab/>
        <w:t xml:space="preserve">Surrender of certain areas subject to the exploration </w:t>
      </w:r>
      <w:bookmarkEnd w:id="965"/>
      <w:r>
        <w:rPr>
          <w:snapToGrid w:val="0"/>
        </w:rPr>
        <w:t>licence</w:t>
      </w:r>
      <w:bookmarkEnd w:id="966"/>
      <w:bookmarkEnd w:id="967"/>
      <w:bookmarkEnd w:id="968"/>
      <w:bookmarkEnd w:id="969"/>
      <w:bookmarkEnd w:id="970"/>
      <w:r>
        <w:rPr>
          <w:snapToGrid w:val="0"/>
        </w:rPr>
        <w:t xml:space="preserve"> </w:t>
      </w:r>
    </w:p>
    <w:p>
      <w:pPr>
        <w:pStyle w:val="Subsection"/>
        <w:rPr>
          <w:ins w:id="971" w:author="svcMRProcess" w:date="2020-02-18T22:46:00Z"/>
        </w:rPr>
      </w:pPr>
      <w:r>
        <w:tab/>
        <w:t>(1)</w:t>
      </w:r>
      <w:r>
        <w:tab/>
      </w:r>
      <w:del w:id="972" w:author="svcMRProcess" w:date="2020-02-18T22:46:00Z">
        <w:r>
          <w:rPr>
            <w:snapToGrid w:val="0"/>
          </w:rPr>
          <w:delText>Subject to</w:delText>
        </w:r>
      </w:del>
      <w:ins w:id="973" w:author="svcMRProcess" w:date="2020-02-18T22:46:00Z">
        <w:r>
          <w:t>In</w:t>
        </w:r>
      </w:ins>
      <w:r>
        <w:t xml:space="preserve"> this section</w:t>
      </w:r>
      <w:del w:id="974" w:author="svcMRProcess" w:date="2020-02-18T22:46:00Z">
        <w:r>
          <w:rPr>
            <w:snapToGrid w:val="0"/>
          </w:rPr>
          <w:delText>,</w:delText>
        </w:r>
      </w:del>
      <w:ins w:id="975" w:author="svcMRProcess" w:date="2020-02-18T22:46:00Z">
        <w:r>
          <w:t xml:space="preserve"> — </w:t>
        </w:r>
      </w:ins>
    </w:p>
    <w:p>
      <w:pPr>
        <w:pStyle w:val="Defstart"/>
        <w:rPr>
          <w:ins w:id="976" w:author="svcMRProcess" w:date="2020-02-18T22:46:00Z"/>
        </w:rPr>
      </w:pPr>
      <w:ins w:id="977" w:author="svcMRProcess" w:date="2020-02-18T22:46:00Z">
        <w:r>
          <w:rPr>
            <w:b/>
          </w:rPr>
          <w:tab/>
          <w:t>“</w:t>
        </w:r>
        <w:r>
          <w:rPr>
            <w:rStyle w:val="CharDefText"/>
          </w:rPr>
          <w:t>end day</w:t>
        </w:r>
        <w:r>
          <w:rPr>
            <w:b/>
          </w:rPr>
          <w:t>”</w:t>
        </w:r>
        <w:r>
          <w:t xml:space="preserve"> means the day on which the 5 year period referred to in section 61(1) ends;</w:t>
        </w:r>
      </w:ins>
    </w:p>
    <w:p>
      <w:pPr>
        <w:pStyle w:val="Defstart"/>
        <w:rPr>
          <w:ins w:id="978" w:author="svcMRProcess" w:date="2020-02-18T22:46:00Z"/>
        </w:rPr>
      </w:pPr>
      <w:ins w:id="979" w:author="svcMRProcess" w:date="2020-02-18T22:46:00Z">
        <w:r>
          <w:rPr>
            <w:b/>
          </w:rPr>
          <w:tab/>
          <w:t>“</w:t>
        </w:r>
        <w:r>
          <w:rPr>
            <w:rStyle w:val="CharDefText"/>
          </w:rPr>
          <w:t>surrender day</w:t>
        </w:r>
        <w:r>
          <w:rPr>
            <w:b/>
          </w:rPr>
          <w:t>”</w:t>
        </w:r>
        <w:r>
          <w:t xml:space="preserve">, in relation to a surrender, means — </w:t>
        </w:r>
      </w:ins>
    </w:p>
    <w:p>
      <w:pPr>
        <w:pStyle w:val="Defpara"/>
        <w:rPr>
          <w:ins w:id="980" w:author="svcMRProcess" w:date="2020-02-18T22:46:00Z"/>
        </w:rPr>
      </w:pPr>
      <w:ins w:id="981" w:author="svcMRProcess" w:date="2020-02-18T22:46:00Z">
        <w:r>
          <w:tab/>
          <w:t>(a)</w:t>
        </w:r>
        <w:r>
          <w:tab/>
          <w:t>if the surrender is lodged under subsection (3), the end day;</w:t>
        </w:r>
      </w:ins>
    </w:p>
    <w:p>
      <w:pPr>
        <w:pStyle w:val="Defpara"/>
        <w:rPr>
          <w:ins w:id="982" w:author="svcMRProcess" w:date="2020-02-18T22:46:00Z"/>
        </w:rPr>
      </w:pPr>
      <w:ins w:id="983" w:author="svcMRProcess" w:date="2020-02-18T22:46:00Z">
        <w:r>
          <w:tab/>
          <w:t>(b)</w:t>
        </w:r>
        <w:r>
          <w:tab/>
          <w:t>if the surrender is lodged under subsection (3d), the day that is 12 months after the end day; or</w:t>
        </w:r>
      </w:ins>
    </w:p>
    <w:p>
      <w:pPr>
        <w:pStyle w:val="Defpara"/>
        <w:rPr>
          <w:ins w:id="984" w:author="svcMRProcess" w:date="2020-02-18T22:46:00Z"/>
        </w:rPr>
      </w:pPr>
      <w:ins w:id="985" w:author="svcMRProcess" w:date="2020-02-18T22:46:00Z">
        <w:r>
          <w:tab/>
          <w:t>(c)</w:t>
        </w:r>
        <w:r>
          <w:tab/>
          <w:t>if the surrender is lodged in compliance with a requirement under subsection (4), the day on which the surrender is registered.</w:t>
        </w:r>
      </w:ins>
    </w:p>
    <w:p>
      <w:pPr>
        <w:pStyle w:val="Ednotesubsection"/>
        <w:rPr>
          <w:ins w:id="986" w:author="svcMRProcess" w:date="2020-02-18T22:46:00Z"/>
        </w:rPr>
      </w:pPr>
      <w:ins w:id="987" w:author="svcMRProcess" w:date="2020-02-18T22:46:00Z">
        <w:r>
          <w:tab/>
          <w:t>[(1a), (1b), (1ba), (1c)</w:t>
        </w:r>
        <w:r>
          <w:tab/>
          <w:t xml:space="preserve">  deleted]</w:t>
        </w:r>
      </w:ins>
    </w:p>
    <w:p>
      <w:pPr>
        <w:pStyle w:val="Subsection"/>
        <w:rPr>
          <w:ins w:id="988" w:author="svcMRProcess" w:date="2020-02-18T22:46:00Z"/>
        </w:rPr>
      </w:pPr>
      <w:ins w:id="989" w:author="svcMRProcess" w:date="2020-02-18T22:46:00Z">
        <w:r>
          <w:tab/>
          <w:t>(2)</w:t>
        </w:r>
        <w:r>
          <w:tab/>
          <w:t xml:space="preserve">This section applies in relation to an exploration licence if — </w:t>
        </w:r>
      </w:ins>
    </w:p>
    <w:p>
      <w:pPr>
        <w:pStyle w:val="Indenta"/>
        <w:rPr>
          <w:ins w:id="990" w:author="svcMRProcess" w:date="2020-02-18T22:46:00Z"/>
        </w:rPr>
      </w:pPr>
      <w:ins w:id="991" w:author="svcMRProcess" w:date="2020-02-18T22:46:00Z">
        <w:r>
          <w:tab/>
          <w:t>(a)</w:t>
        </w:r>
        <w:r>
          <w:tab/>
          <w:t>the term of the licence has been extended under section 61; or</w:t>
        </w:r>
      </w:ins>
    </w:p>
    <w:p>
      <w:pPr>
        <w:pStyle w:val="Indenta"/>
        <w:rPr>
          <w:ins w:id="992" w:author="svcMRProcess" w:date="2020-02-18T22:46:00Z"/>
        </w:rPr>
      </w:pPr>
      <w:ins w:id="993" w:author="svcMRProcess" w:date="2020-02-18T22:46:00Z">
        <w:r>
          <w:tab/>
          <w:t>(b)</w:t>
        </w:r>
        <w:r>
          <w:tab/>
          <w:t>an application under section 61 for the extension of the term of the licence has been made but has not been determined.</w:t>
        </w:r>
      </w:ins>
    </w:p>
    <w:p>
      <w:pPr>
        <w:pStyle w:val="Subsection"/>
        <w:rPr>
          <w:del w:id="994" w:author="svcMRProcess" w:date="2020-02-18T22:46:00Z"/>
          <w:snapToGrid w:val="0"/>
        </w:rPr>
      </w:pPr>
      <w:ins w:id="995" w:author="svcMRProcess" w:date="2020-02-18T22:46:00Z">
        <w:r>
          <w:tab/>
          <w:t>(3)</w:t>
        </w:r>
        <w:r>
          <w:tab/>
          <w:t>Subject to subsection (3a), on or before the end day</w:t>
        </w:r>
      </w:ins>
      <w:r>
        <w:t xml:space="preserve"> the holder of an exploration licence </w:t>
      </w:r>
      <w:del w:id="996" w:author="svcMRProcess" w:date="2020-02-18T22:46:00Z">
        <w:r>
          <w:rPr>
            <w:snapToGrid w:val="0"/>
          </w:rPr>
          <w:delText>shall at the expiration of — </w:delText>
        </w:r>
      </w:del>
    </w:p>
    <w:p>
      <w:pPr>
        <w:pStyle w:val="Subsection"/>
        <w:rPr>
          <w:ins w:id="997" w:author="svcMRProcess" w:date="2020-02-18T22:46:00Z"/>
        </w:rPr>
      </w:pPr>
      <w:del w:id="998" w:author="svcMRProcess" w:date="2020-02-18T22:46:00Z">
        <w:r>
          <w:rPr>
            <w:snapToGrid w:val="0"/>
          </w:rPr>
          <w:tab/>
          <w:delText>(a)</w:delText>
        </w:r>
        <w:r>
          <w:rPr>
            <w:snapToGrid w:val="0"/>
          </w:rPr>
          <w:tab/>
          <w:delText xml:space="preserve">the third year of the term for which the licence was </w:delText>
        </w:r>
      </w:del>
      <w:r>
        <w:t>granted</w:t>
      </w:r>
      <w:del w:id="999" w:author="svcMRProcess" w:date="2020-02-18T22:46:00Z">
        <w:r>
          <w:rPr>
            <w:snapToGrid w:val="0"/>
          </w:rPr>
          <w:delText>, surrender not less than half</w:delText>
        </w:r>
      </w:del>
      <w:ins w:id="1000" w:author="svcMRProcess" w:date="2020-02-18T22:46:00Z">
        <w:r>
          <w:t xml:space="preserve"> in respect of more than one block shall lodge a surrender for registration in respect of — </w:t>
        </w:r>
      </w:ins>
    </w:p>
    <w:p>
      <w:pPr>
        <w:pStyle w:val="Indenta"/>
      </w:pPr>
      <w:ins w:id="1001" w:author="svcMRProcess" w:date="2020-02-18T22:46:00Z">
        <w:r>
          <w:tab/>
          <w:t>(a)</w:t>
        </w:r>
        <w:r>
          <w:tab/>
          <w:t>40% of</w:t>
        </w:r>
      </w:ins>
      <w:r>
        <w:t xml:space="preserve"> the number of the blocks that are subject to the licence;</w:t>
      </w:r>
      <w:ins w:id="1002" w:author="svcMRProcess" w:date="2020-02-18T22:46:00Z">
        <w:r>
          <w:t xml:space="preserve"> or</w:t>
        </w:r>
      </w:ins>
    </w:p>
    <w:p>
      <w:pPr>
        <w:pStyle w:val="Indenta"/>
      </w:pPr>
      <w:del w:id="1003" w:author="svcMRProcess" w:date="2020-02-18T22:46:00Z">
        <w:r>
          <w:rPr>
            <w:snapToGrid w:val="0"/>
          </w:rPr>
          <w:tab/>
          <w:delText>(b)</w:delText>
        </w:r>
        <w:r>
          <w:rPr>
            <w:snapToGrid w:val="0"/>
          </w:rPr>
          <w:tab/>
          <w:delText xml:space="preserve">the fourth year of the term for which the licence was granted, surrender </w:delText>
        </w:r>
      </w:del>
      <w:ins w:id="1004" w:author="svcMRProcess" w:date="2020-02-18T22:46:00Z">
        <w:r>
          <w:tab/>
          <w:t>(b)</w:t>
        </w:r>
        <w:r>
          <w:tab/>
          <w:t xml:space="preserve">if 40% of that number is </w:t>
        </w:r>
      </w:ins>
      <w:r>
        <w:t xml:space="preserve">not </w:t>
      </w:r>
      <w:del w:id="1005" w:author="svcMRProcess" w:date="2020-02-18T22:46:00Z">
        <w:r>
          <w:rPr>
            <w:snapToGrid w:val="0"/>
          </w:rPr>
          <w:delText>less than half</w:delText>
        </w:r>
      </w:del>
      <w:ins w:id="1006" w:author="svcMRProcess" w:date="2020-02-18T22:46:00Z">
        <w:r>
          <w:t>a whole number,</w:t>
        </w:r>
      </w:ins>
      <w:r>
        <w:t xml:space="preserve"> the</w:t>
      </w:r>
      <w:ins w:id="1007" w:author="svcMRProcess" w:date="2020-02-18T22:46:00Z">
        <w:r>
          <w:t xml:space="preserve"> nearest whole</w:t>
        </w:r>
      </w:ins>
      <w:r>
        <w:t xml:space="preserve"> number of the blocks</w:t>
      </w:r>
      <w:del w:id="1008" w:author="svcMRProcess" w:date="2020-02-18T22:46:00Z">
        <w:r>
          <w:rPr>
            <w:snapToGrid w:val="0"/>
          </w:rPr>
          <w:delText xml:space="preserve"> that are then subject to the licence,</w:delText>
        </w:r>
      </w:del>
      <w:ins w:id="1009" w:author="svcMRProcess" w:date="2020-02-18T22:46:00Z">
        <w:r>
          <w:t>.</w:t>
        </w:r>
      </w:ins>
    </w:p>
    <w:p>
      <w:pPr>
        <w:pStyle w:val="Subsection"/>
        <w:rPr>
          <w:ins w:id="1010" w:author="svcMRProcess" w:date="2020-02-18T22:46:00Z"/>
        </w:rPr>
      </w:pPr>
      <w:del w:id="1011" w:author="svcMRProcess" w:date="2020-02-18T22:46:00Z">
        <w:r>
          <w:rPr>
            <w:snapToGrid w:val="0"/>
          </w:rPr>
          <w:tab/>
        </w:r>
        <w:r>
          <w:rPr>
            <w:snapToGrid w:val="0"/>
          </w:rPr>
          <w:tab/>
          <w:delText>but so that after each surrender the graticular sections</w:delText>
        </w:r>
      </w:del>
      <w:ins w:id="1012" w:author="svcMRProcess" w:date="2020-02-18T22:46:00Z">
        <w:r>
          <w:tab/>
          <w:t>(3a)</w:t>
        </w:r>
        <w:r>
          <w:tab/>
          <w:t xml:space="preserve">Subsection (3) does not apply if — </w:t>
        </w:r>
      </w:ins>
    </w:p>
    <w:p>
      <w:pPr>
        <w:pStyle w:val="Indenta"/>
        <w:rPr>
          <w:ins w:id="1013" w:author="svcMRProcess" w:date="2020-02-18T22:46:00Z"/>
        </w:rPr>
      </w:pPr>
      <w:ins w:id="1014" w:author="svcMRProcess" w:date="2020-02-18T22:46:00Z">
        <w:r>
          <w:tab/>
          <w:t>(a)</w:t>
        </w:r>
        <w:r>
          <w:tab/>
          <w:t>a deferral has been granted under subsection (3b); or</w:t>
        </w:r>
      </w:ins>
    </w:p>
    <w:p>
      <w:pPr>
        <w:pStyle w:val="Indenta"/>
        <w:rPr>
          <w:ins w:id="1015" w:author="svcMRProcess" w:date="2020-02-18T22:46:00Z"/>
        </w:rPr>
      </w:pPr>
      <w:ins w:id="1016" w:author="svcMRProcess" w:date="2020-02-18T22:46:00Z">
        <w:r>
          <w:tab/>
          <w:t>(b)</w:t>
        </w:r>
        <w:r>
          <w:tab/>
          <w:t>an application for deferral under subsection (3c) has been made but has not been determined.</w:t>
        </w:r>
      </w:ins>
    </w:p>
    <w:p>
      <w:pPr>
        <w:pStyle w:val="Subsection"/>
        <w:rPr>
          <w:ins w:id="1017" w:author="svcMRProcess" w:date="2020-02-18T22:46:00Z"/>
        </w:rPr>
      </w:pPr>
      <w:ins w:id="1018" w:author="svcMRProcess" w:date="2020-02-18T22:46:00Z">
        <w:r>
          <w:tab/>
          <w:t>(3b)</w:t>
        </w:r>
        <w:r>
          <w:tab/>
          <w:t>The Minister may, if satisfied</w:t>
        </w:r>
      </w:ins>
      <w:r>
        <w:t xml:space="preserve"> that </w:t>
      </w:r>
      <w:del w:id="1019" w:author="svcMRProcess" w:date="2020-02-18T22:46:00Z">
        <w:r>
          <w:rPr>
            <w:snapToGrid w:val="0"/>
          </w:rPr>
          <w:delText>constitute the</w:delText>
        </w:r>
      </w:del>
      <w:ins w:id="1020" w:author="svcMRProcess" w:date="2020-02-18T22:46:00Z">
        <w:r>
          <w:t>a prescribed ground for deferral exists, defer the requirement in subsection (3).</w:t>
        </w:r>
      </w:ins>
    </w:p>
    <w:p>
      <w:pPr>
        <w:pStyle w:val="Subsection"/>
        <w:rPr>
          <w:ins w:id="1021" w:author="svcMRProcess" w:date="2020-02-18T22:46:00Z"/>
        </w:rPr>
      </w:pPr>
      <w:ins w:id="1022" w:author="svcMRProcess" w:date="2020-02-18T22:46:00Z">
        <w:r>
          <w:tab/>
          <w:t>(3c)</w:t>
        </w:r>
        <w:r>
          <w:tab/>
          <w:t>An application for deferral shall be made by the holder of an exploration licence on or before the end day in the prescribed manner.</w:t>
        </w:r>
      </w:ins>
    </w:p>
    <w:p>
      <w:pPr>
        <w:pStyle w:val="Subsection"/>
        <w:rPr>
          <w:ins w:id="1023" w:author="svcMRProcess" w:date="2020-02-18T22:46:00Z"/>
        </w:rPr>
      </w:pPr>
      <w:ins w:id="1024" w:author="svcMRProcess" w:date="2020-02-18T22:46:00Z">
        <w:r>
          <w:tab/>
          <w:t>(3d)</w:t>
        </w:r>
        <w:r>
          <w:tab/>
          <w:t>If a deferral is granted under subsection (3b), the holder of the exploration licence shall lodge the surrender for registration on or before the day that is 12 months after the end day.</w:t>
        </w:r>
      </w:ins>
    </w:p>
    <w:p>
      <w:pPr>
        <w:pStyle w:val="Subsection"/>
        <w:rPr>
          <w:ins w:id="1025" w:author="svcMRProcess" w:date="2020-02-18T22:46:00Z"/>
        </w:rPr>
      </w:pPr>
      <w:ins w:id="1026" w:author="svcMRProcess" w:date="2020-02-18T22:46:00Z">
        <w:r>
          <w:tab/>
          <w:t>(4)</w:t>
        </w:r>
        <w:r>
          <w:tab/>
          <w:t xml:space="preserve">If — </w:t>
        </w:r>
      </w:ins>
    </w:p>
    <w:p>
      <w:pPr>
        <w:pStyle w:val="Indenta"/>
        <w:rPr>
          <w:ins w:id="1027" w:author="svcMRProcess" w:date="2020-02-18T22:46:00Z"/>
        </w:rPr>
      </w:pPr>
      <w:ins w:id="1028" w:author="svcMRProcess" w:date="2020-02-18T22:46:00Z">
        <w:r>
          <w:tab/>
          <w:t>(a)</w:t>
        </w:r>
        <w:r>
          <w:tab/>
          <w:t>the holder of an exploration licence fails to lodge a surrender in accordance with subsection (3) or (3d); or</w:t>
        </w:r>
      </w:ins>
    </w:p>
    <w:p>
      <w:pPr>
        <w:pStyle w:val="Indenta"/>
        <w:rPr>
          <w:ins w:id="1029" w:author="svcMRProcess" w:date="2020-02-18T22:46:00Z"/>
        </w:rPr>
      </w:pPr>
      <w:ins w:id="1030" w:author="svcMRProcess" w:date="2020-02-18T22:46:00Z">
        <w:r>
          <w:tab/>
          <w:t>(b)</w:t>
        </w:r>
        <w:r>
          <w:tab/>
          <w:t>a deferral under subsection (3b) is refused,</w:t>
        </w:r>
      </w:ins>
    </w:p>
    <w:p>
      <w:pPr>
        <w:pStyle w:val="Subsection"/>
        <w:rPr>
          <w:ins w:id="1031" w:author="svcMRProcess" w:date="2020-02-18T22:46:00Z"/>
        </w:rPr>
      </w:pPr>
      <w:ins w:id="1032" w:author="svcMRProcess" w:date="2020-02-18T22:46:00Z">
        <w:r>
          <w:tab/>
        </w:r>
        <w:r>
          <w:tab/>
          <w:t>the Minister may, by notice in writing, require the holder to lodge the surrender for registration within a period specified in the notice.</w:t>
        </w:r>
      </w:ins>
    </w:p>
    <w:p>
      <w:pPr>
        <w:pStyle w:val="Subsection"/>
        <w:rPr>
          <w:ins w:id="1033" w:author="svcMRProcess" w:date="2020-02-18T22:46:00Z"/>
        </w:rPr>
      </w:pPr>
      <w:ins w:id="1034" w:author="svcMRProcess" w:date="2020-02-18T22:46:00Z">
        <w:r>
          <w:tab/>
          <w:t>(4a)</w:t>
        </w:r>
        <w:r>
          <w:tab/>
          <w:t>A surrender under this section takes effect on the surrender day.</w:t>
        </w:r>
      </w:ins>
    </w:p>
    <w:p>
      <w:pPr>
        <w:pStyle w:val="Subsection"/>
      </w:pPr>
      <w:ins w:id="1035" w:author="svcMRProcess" w:date="2020-02-18T22:46:00Z">
        <w:r>
          <w:tab/>
          <w:t>(4b)</w:t>
        </w:r>
        <w:r>
          <w:tab/>
          <w:t>The</w:t>
        </w:r>
      </w:ins>
      <w:r>
        <w:t xml:space="preserve"> blocks that remain subject to </w:t>
      </w:r>
      <w:del w:id="1036" w:author="svcMRProcess" w:date="2020-02-18T22:46:00Z">
        <w:r>
          <w:rPr>
            <w:snapToGrid w:val="0"/>
          </w:rPr>
          <w:delText>the</w:delText>
        </w:r>
      </w:del>
      <w:ins w:id="1037" w:author="svcMRProcess" w:date="2020-02-18T22:46:00Z">
        <w:r>
          <w:t>an</w:t>
        </w:r>
      </w:ins>
      <w:r>
        <w:t xml:space="preserve"> exploration licence</w:t>
      </w:r>
      <w:ins w:id="1038" w:author="svcMRProcess" w:date="2020-02-18T22:46:00Z">
        <w:r>
          <w:t xml:space="preserve"> after a surrender under this section are to</w:t>
        </w:r>
      </w:ins>
      <w:r>
        <w:t xml:space="preserve"> form not more than 3 discrete areas each consisting of —</w:t>
      </w:r>
      <w:del w:id="1039" w:author="svcMRProcess" w:date="2020-02-18T22:46:00Z">
        <w:r>
          <w:rPr>
            <w:snapToGrid w:val="0"/>
          </w:rPr>
          <w:delText> </w:delText>
        </w:r>
      </w:del>
      <w:ins w:id="1040" w:author="svcMRProcess" w:date="2020-02-18T22:46:00Z">
        <w:r>
          <w:t xml:space="preserve"> </w:t>
        </w:r>
      </w:ins>
    </w:p>
    <w:p>
      <w:pPr>
        <w:pStyle w:val="Indenta"/>
      </w:pPr>
      <w:r>
        <w:tab/>
        <w:t>(</w:t>
      </w:r>
      <w:del w:id="1041" w:author="svcMRProcess" w:date="2020-02-18T22:46:00Z">
        <w:r>
          <w:rPr>
            <w:snapToGrid w:val="0"/>
          </w:rPr>
          <w:delText>c</w:delText>
        </w:r>
      </w:del>
      <w:ins w:id="1042" w:author="svcMRProcess" w:date="2020-02-18T22:46:00Z">
        <w:r>
          <w:t>a</w:t>
        </w:r>
      </w:ins>
      <w:r>
        <w:t>)</w:t>
      </w:r>
      <w:r>
        <w:tab/>
        <w:t>a single graticular section; or</w:t>
      </w:r>
    </w:p>
    <w:p>
      <w:pPr>
        <w:pStyle w:val="Indenta"/>
      </w:pPr>
      <w:r>
        <w:tab/>
        <w:t>(</w:t>
      </w:r>
      <w:del w:id="1043" w:author="svcMRProcess" w:date="2020-02-18T22:46:00Z">
        <w:r>
          <w:rPr>
            <w:snapToGrid w:val="0"/>
          </w:rPr>
          <w:delText>d</w:delText>
        </w:r>
      </w:del>
      <w:ins w:id="1044" w:author="svcMRProcess" w:date="2020-02-18T22:46:00Z">
        <w:r>
          <w:t>b</w:t>
        </w:r>
      </w:ins>
      <w:r>
        <w:t>)</w:t>
      </w:r>
      <w:r>
        <w:tab/>
        <w:t>a number of graticular sections each having a side in common with at least one other graticular section</w:t>
      </w:r>
      <w:del w:id="1045" w:author="svcMRProcess" w:date="2020-02-18T22:46:00Z">
        <w:r>
          <w:rPr>
            <w:snapToGrid w:val="0"/>
          </w:rPr>
          <w:delText> </w:delText>
        </w:r>
      </w:del>
      <w:ins w:id="1046" w:author="svcMRProcess" w:date="2020-02-18T22:46:00Z">
        <w:r>
          <w:t xml:space="preserve"> </w:t>
        </w:r>
      </w:ins>
      <w:r>
        <w:t>in that area.</w:t>
      </w:r>
    </w:p>
    <w:p>
      <w:pPr>
        <w:pStyle w:val="Subsection"/>
      </w:pPr>
      <w:r>
        <w:tab/>
        <w:t>(</w:t>
      </w:r>
      <w:del w:id="1047" w:author="svcMRProcess" w:date="2020-02-18T22:46:00Z">
        <w:r>
          <w:rPr>
            <w:snapToGrid w:val="0"/>
          </w:rPr>
          <w:delText>1a)</w:delText>
        </w:r>
        <w:r>
          <w:rPr>
            <w:snapToGrid w:val="0"/>
          </w:rPr>
          <w:tab/>
          <w:delText>Where, at least one month</w:delText>
        </w:r>
      </w:del>
      <w:ins w:id="1048" w:author="svcMRProcess" w:date="2020-02-18T22:46:00Z">
        <w:r>
          <w:t>4c)</w:t>
        </w:r>
        <w:r>
          <w:tab/>
          <w:t>If,</w:t>
        </w:r>
      </w:ins>
      <w:r>
        <w:t xml:space="preserve"> before the </w:t>
      </w:r>
      <w:del w:id="1049" w:author="svcMRProcess" w:date="2020-02-18T22:46:00Z">
        <w:r>
          <w:rPr>
            <w:snapToGrid w:val="0"/>
          </w:rPr>
          <w:delText>end of that year of the term when the land to which the application relates is by this section required to be surrendered, or within such shorter period as the Minister may allow</w:delText>
        </w:r>
      </w:del>
      <w:ins w:id="1050" w:author="svcMRProcess" w:date="2020-02-18T22:46:00Z">
        <w:r>
          <w:t>surrender day</w:t>
        </w:r>
      </w:ins>
      <w:r>
        <w:t>, the holder of an exploration licence —</w:t>
      </w:r>
      <w:del w:id="1051" w:author="svcMRProcess" w:date="2020-02-18T22:46:00Z">
        <w:r>
          <w:rPr>
            <w:snapToGrid w:val="0"/>
          </w:rPr>
          <w:delText> </w:delText>
        </w:r>
      </w:del>
      <w:ins w:id="1052" w:author="svcMRProcess" w:date="2020-02-18T22:46:00Z">
        <w:r>
          <w:t xml:space="preserve"> </w:t>
        </w:r>
      </w:ins>
    </w:p>
    <w:p>
      <w:pPr>
        <w:pStyle w:val="Indenta"/>
        <w:rPr>
          <w:del w:id="1053" w:author="svcMRProcess" w:date="2020-02-18T22:46:00Z"/>
          <w:snapToGrid w:val="0"/>
        </w:rPr>
      </w:pPr>
      <w:del w:id="1054" w:author="svcMRProcess" w:date="2020-02-18T22:46:00Z">
        <w:r>
          <w:rPr>
            <w:snapToGrid w:val="0"/>
          </w:rPr>
          <w:tab/>
          <w:delText>(a)</w:delText>
        </w:r>
        <w:r>
          <w:rPr>
            <w:snapToGrid w:val="0"/>
          </w:rPr>
          <w:tab/>
          <w:delText>who is a person authorised by the Minister under section 111 to explore for iron on that land; or</w:delText>
        </w:r>
      </w:del>
    </w:p>
    <w:p>
      <w:pPr>
        <w:pStyle w:val="Indenta"/>
        <w:rPr>
          <w:del w:id="1055" w:author="svcMRProcess" w:date="2020-02-18T22:46:00Z"/>
          <w:snapToGrid w:val="0"/>
        </w:rPr>
      </w:pPr>
      <w:del w:id="1056" w:author="svcMRProcess" w:date="2020-02-18T22:46:00Z">
        <w:r>
          <w:rPr>
            <w:snapToGrid w:val="0"/>
          </w:rPr>
          <w:tab/>
          <w:delText>(b)</w:delText>
        </w:r>
        <w:r>
          <w:rPr>
            <w:snapToGrid w:val="0"/>
          </w:rPr>
          <w:tab/>
          <w:delText>who satisfies the Minister that by reason of difficulties or delays — </w:delText>
        </w:r>
      </w:del>
    </w:p>
    <w:p>
      <w:pPr>
        <w:pStyle w:val="Indenti"/>
        <w:rPr>
          <w:del w:id="1057" w:author="svcMRProcess" w:date="2020-02-18T22:46:00Z"/>
          <w:snapToGrid w:val="0"/>
        </w:rPr>
      </w:pPr>
      <w:del w:id="1058" w:author="svcMRProcess" w:date="2020-02-18T22:46:00Z">
        <w:r>
          <w:rPr>
            <w:snapToGrid w:val="0"/>
          </w:rPr>
          <w:tab/>
          <w:delText>(i)</w:delText>
        </w:r>
        <w:r>
          <w:rPr>
            <w:snapToGrid w:val="0"/>
          </w:rPr>
          <w:tab/>
          <w:delText>occasioned by law;</w:delText>
        </w:r>
      </w:del>
    </w:p>
    <w:p>
      <w:pPr>
        <w:pStyle w:val="Indenti"/>
        <w:rPr>
          <w:del w:id="1059" w:author="svcMRProcess" w:date="2020-02-18T22:46:00Z"/>
          <w:snapToGrid w:val="0"/>
        </w:rPr>
      </w:pPr>
      <w:del w:id="1060" w:author="svcMRProcess" w:date="2020-02-18T22:46:00Z">
        <w:r>
          <w:rPr>
            <w:snapToGrid w:val="0"/>
          </w:rPr>
          <w:tab/>
          <w:delText>(ii)</w:delText>
        </w:r>
        <w:r>
          <w:rPr>
            <w:snapToGrid w:val="0"/>
          </w:rPr>
          <w:tab/>
          <w:delText>arising from administrative, political, environmental or other requirements of governmental or other authorities, in the State or elsewhere; or</w:delText>
        </w:r>
      </w:del>
    </w:p>
    <w:p>
      <w:pPr>
        <w:pStyle w:val="Indenti"/>
        <w:rPr>
          <w:del w:id="1061" w:author="svcMRProcess" w:date="2020-02-18T22:46:00Z"/>
          <w:snapToGrid w:val="0"/>
        </w:rPr>
      </w:pPr>
      <w:del w:id="1062" w:author="svcMRProcess" w:date="2020-02-18T22:46:00Z">
        <w:r>
          <w:rPr>
            <w:snapToGrid w:val="0"/>
          </w:rPr>
          <w:tab/>
          <w:delText>(iii)</w:delText>
        </w:r>
        <w:r>
          <w:rPr>
            <w:snapToGrid w:val="0"/>
          </w:rPr>
          <w:tab/>
          <w:delText xml:space="preserve">in obtaining requisite consents or approvals for exploration or for the marking out of </w:delText>
        </w:r>
      </w:del>
      <w:ins w:id="1063" w:author="svcMRProcess" w:date="2020-02-18T22:46:00Z">
        <w:r>
          <w:tab/>
          <w:t>(a)</w:t>
        </w:r>
        <w:r>
          <w:tab/>
          <w:t xml:space="preserve">is granted </w:t>
        </w:r>
      </w:ins>
      <w:r>
        <w:t xml:space="preserve">a mining lease or general purpose lease in </w:t>
      </w:r>
      <w:del w:id="1064" w:author="svcMRProcess" w:date="2020-02-18T22:46:00Z">
        <w:r>
          <w:rPr>
            <w:snapToGrid w:val="0"/>
          </w:rPr>
          <w:delText>relation to any</w:delText>
        </w:r>
      </w:del>
      <w:ins w:id="1065" w:author="svcMRProcess" w:date="2020-02-18T22:46:00Z">
        <w:r>
          <w:t>respect of a</w:t>
        </w:r>
      </w:ins>
      <w:r>
        <w:t xml:space="preserve"> part of the land</w:t>
      </w:r>
      <w:del w:id="1066" w:author="svcMRProcess" w:date="2020-02-18T22:46:00Z">
        <w:r>
          <w:rPr>
            <w:snapToGrid w:val="0"/>
          </w:rPr>
          <w:delText>,</w:delText>
        </w:r>
      </w:del>
    </w:p>
    <w:p>
      <w:pPr>
        <w:pStyle w:val="Indenta"/>
      </w:pPr>
      <w:del w:id="1067" w:author="svcMRProcess" w:date="2020-02-18T22:46:00Z">
        <w:r>
          <w:rPr>
            <w:snapToGrid w:val="0"/>
          </w:rPr>
          <w:tab/>
        </w:r>
        <w:r>
          <w:rPr>
            <w:snapToGrid w:val="0"/>
          </w:rPr>
          <w:tab/>
          <w:delText>his</w:delText>
        </w:r>
      </w:del>
      <w:ins w:id="1068" w:author="svcMRProcess" w:date="2020-02-18T22:46:00Z">
        <w:r>
          <w:t xml:space="preserve"> the subject of the</w:t>
        </w:r>
      </w:ins>
      <w:r>
        <w:t xml:space="preserve"> exploration </w:t>
      </w:r>
      <w:del w:id="1069" w:author="svcMRProcess" w:date="2020-02-18T22:46:00Z">
        <w:r>
          <w:rPr>
            <w:snapToGrid w:val="0"/>
          </w:rPr>
          <w:delText>programme,</w:delText>
        </w:r>
      </w:del>
      <w:ins w:id="1070" w:author="svcMRProcess" w:date="2020-02-18T22:46:00Z">
        <w:r>
          <w:t xml:space="preserve">licence (the </w:t>
        </w:r>
        <w:r>
          <w:rPr>
            <w:b/>
          </w:rPr>
          <w:t>“</w:t>
        </w:r>
        <w:r>
          <w:rPr>
            <w:rStyle w:val="CharDefText"/>
          </w:rPr>
          <w:t>granted land</w:t>
        </w:r>
        <w:r>
          <w:rPr>
            <w:b/>
          </w:rPr>
          <w:t>”</w:t>
        </w:r>
        <w:r>
          <w:t>);</w:t>
        </w:r>
      </w:ins>
      <w:r>
        <w:t xml:space="preserve"> or</w:t>
      </w:r>
      <w:del w:id="1071" w:author="svcMRProcess" w:date="2020-02-18T22:46:00Z">
        <w:r>
          <w:rPr>
            <w:snapToGrid w:val="0"/>
          </w:rPr>
          <w:delText xml:space="preserve"> the marking out and application appropriate to a mining lease or general purpose lease in relation to the land, could not be undertaken or completed or is restricted in a manner that is, or is subject to conditions that are, for the time being impracticable,</w:delText>
        </w:r>
      </w:del>
    </w:p>
    <w:p>
      <w:pPr>
        <w:pStyle w:val="Subsection"/>
        <w:rPr>
          <w:del w:id="1072" w:author="svcMRProcess" w:date="2020-02-18T22:46:00Z"/>
          <w:snapToGrid w:val="0"/>
        </w:rPr>
      </w:pPr>
      <w:del w:id="1073" w:author="svcMRProcess" w:date="2020-02-18T22:46:00Z">
        <w:r>
          <w:rPr>
            <w:snapToGrid w:val="0"/>
          </w:rPr>
          <w:tab/>
        </w:r>
        <w:r>
          <w:rPr>
            <w:snapToGrid w:val="0"/>
          </w:rPr>
          <w:tab/>
          <w:delText>applies in writing to the Minister for relief from the obligation to surrender land the Minister may exempt that holder from the requirements of this section, either wholly or in part, on such terms or conditions as he thinks fit.</w:delText>
        </w:r>
      </w:del>
    </w:p>
    <w:p>
      <w:pPr>
        <w:pStyle w:val="Subsection"/>
        <w:rPr>
          <w:del w:id="1074" w:author="svcMRProcess" w:date="2020-02-18T22:46:00Z"/>
          <w:snapToGrid w:val="0"/>
        </w:rPr>
      </w:pPr>
      <w:del w:id="1075" w:author="svcMRProcess" w:date="2020-02-18T22:46:00Z">
        <w:r>
          <w:rPr>
            <w:snapToGrid w:val="0"/>
          </w:rPr>
          <w:tab/>
          <w:delText>(1b)</w:delText>
        </w:r>
        <w:r>
          <w:rPr>
            <w:snapToGrid w:val="0"/>
          </w:rPr>
          <w:tab/>
          <w:delText>Where any application is made under subsection (1a), the requirements of subsection (1) as to surrender shall in respect to the land the subject of the application be deferred until the application is determined, but in so far as in respect to any land to which the application relates no exemption is granted those requirements shall have effect in relation to the land to which an exemption does not apply as though the year of the term for which the licence was granted expired on a date 2 months after the date on which the notification of the determination of the application was given by the Minister to the holder.</w:delText>
        </w:r>
      </w:del>
    </w:p>
    <w:p>
      <w:pPr>
        <w:pStyle w:val="Subsection"/>
        <w:rPr>
          <w:del w:id="1076" w:author="svcMRProcess" w:date="2020-02-18T22:46:00Z"/>
          <w:snapToGrid w:val="0"/>
        </w:rPr>
      </w:pPr>
      <w:del w:id="1077" w:author="svcMRProcess" w:date="2020-02-18T22:46:00Z">
        <w:r>
          <w:rPr>
            <w:snapToGrid w:val="0"/>
          </w:rPr>
          <w:tab/>
          <w:delText>(1ba)</w:delText>
        </w:r>
        <w:r>
          <w:rPr>
            <w:snapToGrid w:val="0"/>
          </w:rPr>
          <w:tab/>
          <w:delText>Notification referred to in subsection (1b) shall be given by the Minister by certified mail, and the date on which the notification is given shall be taken to be the date on which the notification is posted.</w:delText>
        </w:r>
      </w:del>
    </w:p>
    <w:p>
      <w:pPr>
        <w:pStyle w:val="Subsection"/>
        <w:rPr>
          <w:del w:id="1078" w:author="svcMRProcess" w:date="2020-02-18T22:46:00Z"/>
          <w:snapToGrid w:val="0"/>
        </w:rPr>
      </w:pPr>
      <w:del w:id="1079" w:author="svcMRProcess" w:date="2020-02-18T22:46:00Z">
        <w:r>
          <w:rPr>
            <w:snapToGrid w:val="0"/>
          </w:rPr>
          <w:tab/>
          <w:delText>(1c)</w:delText>
        </w:r>
        <w:r>
          <w:rPr>
            <w:snapToGrid w:val="0"/>
            <w:sz w:val="20"/>
          </w:rPr>
          <w:tab/>
        </w:r>
        <w:r>
          <w:rPr>
            <w:snapToGrid w:val="0"/>
          </w:rPr>
          <w:delText>A surrender under this section — </w:delText>
        </w:r>
      </w:del>
    </w:p>
    <w:p>
      <w:pPr>
        <w:pStyle w:val="Indenta"/>
        <w:rPr>
          <w:del w:id="1080" w:author="svcMRProcess" w:date="2020-02-18T22:46:00Z"/>
          <w:snapToGrid w:val="0"/>
        </w:rPr>
      </w:pPr>
      <w:del w:id="1081" w:author="svcMRProcess" w:date="2020-02-18T22:46:00Z">
        <w:r>
          <w:rPr>
            <w:snapToGrid w:val="0"/>
          </w:rPr>
          <w:tab/>
          <w:delText>(a)</w:delText>
        </w:r>
        <w:r>
          <w:rPr>
            <w:snapToGrid w:val="0"/>
          </w:rPr>
          <w:tab/>
          <w:delText>shall be made in the prescribed manner;</w:delText>
        </w:r>
      </w:del>
    </w:p>
    <w:p>
      <w:pPr>
        <w:pStyle w:val="Indenta"/>
        <w:rPr>
          <w:del w:id="1082" w:author="svcMRProcess" w:date="2020-02-18T22:46:00Z"/>
          <w:snapToGrid w:val="0"/>
        </w:rPr>
      </w:pPr>
      <w:del w:id="1083" w:author="svcMRProcess" w:date="2020-02-18T22:46:00Z">
        <w:r>
          <w:rPr>
            <w:snapToGrid w:val="0"/>
          </w:rPr>
          <w:tab/>
          <w:delText>(b)</w:delText>
        </w:r>
        <w:r>
          <w:rPr>
            <w:snapToGrid w:val="0"/>
          </w:rPr>
          <w:tab/>
          <w:delText>shall be lodged at the principal office of the Department at Perth on or before the last day of the third or fourth year, as the case requires, of the term for which it is lodged;</w:delText>
        </w:r>
      </w:del>
    </w:p>
    <w:p>
      <w:pPr>
        <w:pStyle w:val="Indenta"/>
        <w:rPr>
          <w:del w:id="1084" w:author="svcMRProcess" w:date="2020-02-18T22:46:00Z"/>
          <w:snapToGrid w:val="0"/>
        </w:rPr>
      </w:pPr>
      <w:del w:id="1085" w:author="svcMRProcess" w:date="2020-02-18T22:46:00Z">
        <w:r>
          <w:rPr>
            <w:snapToGrid w:val="0"/>
          </w:rPr>
          <w:tab/>
          <w:delText>(c)</w:delText>
        </w:r>
        <w:r>
          <w:rPr>
            <w:snapToGrid w:val="0"/>
          </w:rPr>
          <w:tab/>
          <w:delText>subject to subsection (1b), takes effect on the expiration of the last day of the third or fourth year, as the case requires, of the term; and</w:delText>
        </w:r>
      </w:del>
    </w:p>
    <w:p>
      <w:pPr>
        <w:pStyle w:val="Indenta"/>
        <w:rPr>
          <w:del w:id="1086" w:author="svcMRProcess" w:date="2020-02-18T22:46:00Z"/>
          <w:snapToGrid w:val="0"/>
        </w:rPr>
      </w:pPr>
      <w:del w:id="1087" w:author="svcMRProcess" w:date="2020-02-18T22:46:00Z">
        <w:r>
          <w:rPr>
            <w:snapToGrid w:val="0"/>
          </w:rPr>
          <w:tab/>
          <w:delText>(d)</w:delText>
        </w:r>
        <w:r>
          <w:rPr>
            <w:snapToGrid w:val="0"/>
          </w:rPr>
          <w:tab/>
          <w:delText>if the number of blocks in an exploration licence is an uneven number, the number of blocks to be surrendered is the number ascertained in accordance with the following formula — </w:delText>
        </w:r>
      </w:del>
    </w:p>
    <w:p>
      <w:pPr>
        <w:pStyle w:val="Equation"/>
        <w:ind w:left="1701"/>
        <w:rPr>
          <w:del w:id="1088" w:author="svcMRProcess" w:date="2020-02-18T22:46:00Z"/>
        </w:rPr>
      </w:pPr>
      <w:del w:id="1089" w:author="svcMRProcess" w:date="2020-02-18T22:4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1.5pt" fillcolor="window">
              <v:imagedata r:id="rId10" o:title=""/>
            </v:shape>
          </w:pict>
        </w:r>
      </w:del>
    </w:p>
    <w:p>
      <w:pPr>
        <w:pStyle w:val="MiscellaneousBody"/>
        <w:tabs>
          <w:tab w:val="left" w:pos="2410"/>
          <w:tab w:val="left" w:pos="2694"/>
        </w:tabs>
        <w:spacing w:before="120"/>
        <w:ind w:left="2744" w:hanging="1134"/>
        <w:rPr>
          <w:del w:id="1090" w:author="svcMRProcess" w:date="2020-02-18T22:46:00Z"/>
          <w:snapToGrid w:val="0"/>
        </w:rPr>
      </w:pPr>
      <w:del w:id="1091" w:author="svcMRProcess" w:date="2020-02-18T22:46:00Z">
        <w:r>
          <w:rPr>
            <w:snapToGrid w:val="0"/>
          </w:rPr>
          <w:delText>Where</w:delText>
        </w:r>
        <w:r>
          <w:rPr>
            <w:snapToGrid w:val="0"/>
          </w:rPr>
          <w:tab/>
          <w:delText>S</w:delText>
        </w:r>
        <w:r>
          <w:rPr>
            <w:snapToGrid w:val="0"/>
          </w:rPr>
          <w:tab/>
          <w:delText>means the number of blocks to be surrendered; and</w:delText>
        </w:r>
      </w:del>
    </w:p>
    <w:p>
      <w:pPr>
        <w:pStyle w:val="MiscellaneousBody"/>
        <w:tabs>
          <w:tab w:val="left" w:pos="2410"/>
          <w:tab w:val="left" w:pos="2694"/>
        </w:tabs>
        <w:spacing w:before="120"/>
        <w:ind w:left="2744" w:hanging="1134"/>
        <w:rPr>
          <w:del w:id="1092" w:author="svcMRProcess" w:date="2020-02-18T22:46:00Z"/>
          <w:snapToGrid w:val="0"/>
        </w:rPr>
      </w:pPr>
      <w:del w:id="1093" w:author="svcMRProcess" w:date="2020-02-18T22:46:00Z">
        <w:r>
          <w:rPr>
            <w:snapToGrid w:val="0"/>
          </w:rPr>
          <w:tab/>
          <w:delText>N</w:delText>
        </w:r>
        <w:r>
          <w:rPr>
            <w:snapToGrid w:val="0"/>
          </w:rPr>
          <w:tab/>
          <w:delText>means the total number of blocks in the licence.</w:delText>
        </w:r>
      </w:del>
    </w:p>
    <w:p>
      <w:pPr>
        <w:pStyle w:val="Subsection"/>
        <w:keepNext/>
        <w:rPr>
          <w:del w:id="1094" w:author="svcMRProcess" w:date="2020-02-18T22:46:00Z"/>
          <w:snapToGrid w:val="0"/>
        </w:rPr>
      </w:pPr>
      <w:del w:id="1095" w:author="svcMRProcess" w:date="2020-02-18T22:46:00Z">
        <w:r>
          <w:rPr>
            <w:snapToGrid w:val="0"/>
          </w:rPr>
          <w:tab/>
          <w:delText>(2)</w:delText>
        </w:r>
        <w:r>
          <w:rPr>
            <w:snapToGrid w:val="0"/>
          </w:rPr>
          <w:tab/>
          <w:delText>For the purposes of subsection (1) — </w:delText>
        </w:r>
      </w:del>
    </w:p>
    <w:p>
      <w:pPr>
        <w:pStyle w:val="Indenta"/>
        <w:rPr>
          <w:del w:id="1096" w:author="svcMRProcess" w:date="2020-02-18T22:46:00Z"/>
          <w:snapToGrid w:val="0"/>
        </w:rPr>
      </w:pPr>
      <w:del w:id="1097" w:author="svcMRProcess" w:date="2020-02-18T22:46:00Z">
        <w:r>
          <w:rPr>
            <w:snapToGrid w:val="0"/>
          </w:rPr>
          <w:tab/>
          <w:delText>(a)</w:delText>
        </w:r>
        <w:r>
          <w:rPr>
            <w:snapToGrid w:val="0"/>
          </w:rPr>
          <w:tab/>
          <w:delText>if, during the first 3 years of the term for which an exploration licence was granted, the holder — </w:delText>
        </w:r>
      </w:del>
    </w:p>
    <w:p>
      <w:pPr>
        <w:pStyle w:val="Indenta"/>
      </w:pPr>
      <w:del w:id="1098" w:author="svcMRProcess" w:date="2020-02-18T22:46:00Z">
        <w:r>
          <w:rPr>
            <w:snapToGrid w:val="0"/>
          </w:rPr>
          <w:tab/>
          <w:delText>(i)</w:delText>
        </w:r>
        <w:r>
          <w:rPr>
            <w:snapToGrid w:val="0"/>
          </w:rPr>
          <w:tab/>
          <w:delText>is granted a mining lease or general purpose lease of land then</w:delText>
        </w:r>
      </w:del>
      <w:ins w:id="1099" w:author="svcMRProcess" w:date="2020-02-18T22:46:00Z">
        <w:r>
          <w:tab/>
          <w:t>(b)</w:t>
        </w:r>
        <w:r>
          <w:tab/>
          <w:t>surrenders a part of the land</w:t>
        </w:r>
      </w:ins>
      <w:r>
        <w:t xml:space="preserve"> the subject of the exploration licence</w:t>
      </w:r>
      <w:del w:id="1100" w:author="svcMRProcess" w:date="2020-02-18T22:46:00Z">
        <w:r>
          <w:rPr>
            <w:snapToGrid w:val="0"/>
          </w:rPr>
          <w:delText>; or</w:delText>
        </w:r>
      </w:del>
      <w:ins w:id="1101" w:author="svcMRProcess" w:date="2020-02-18T22:46:00Z">
        <w:r>
          <w:t xml:space="preserve"> (the </w:t>
        </w:r>
        <w:r>
          <w:rPr>
            <w:b/>
          </w:rPr>
          <w:t>“</w:t>
        </w:r>
        <w:r>
          <w:rPr>
            <w:rStyle w:val="CharDefText"/>
          </w:rPr>
          <w:t>surrendered land</w:t>
        </w:r>
        <w:r>
          <w:rPr>
            <w:b/>
          </w:rPr>
          <w:t>”</w:t>
        </w:r>
        <w:r>
          <w:t>),</w:t>
        </w:r>
      </w:ins>
    </w:p>
    <w:p>
      <w:pPr>
        <w:pStyle w:val="Indenti"/>
        <w:rPr>
          <w:del w:id="1102" w:author="svcMRProcess" w:date="2020-02-18T22:46:00Z"/>
          <w:snapToGrid w:val="0"/>
        </w:rPr>
      </w:pPr>
      <w:del w:id="1103" w:author="svcMRProcess" w:date="2020-02-18T22:46:00Z">
        <w:r>
          <w:rPr>
            <w:snapToGrid w:val="0"/>
          </w:rPr>
          <w:tab/>
          <w:delText>(ii)</w:delText>
        </w:r>
        <w:r>
          <w:rPr>
            <w:snapToGrid w:val="0"/>
          </w:rPr>
          <w:tab/>
          <w:delText>surrenders a part of the area then the subject of the exploration licence,</w:delText>
        </w:r>
      </w:del>
    </w:p>
    <w:p>
      <w:pPr>
        <w:pStyle w:val="Indenta"/>
        <w:rPr>
          <w:del w:id="1104" w:author="svcMRProcess" w:date="2020-02-18T22:46:00Z"/>
          <w:snapToGrid w:val="0"/>
        </w:rPr>
      </w:pPr>
      <w:del w:id="1105" w:author="svcMRProcess" w:date="2020-02-18T22:46:00Z">
        <w:r>
          <w:rPr>
            <w:snapToGrid w:val="0"/>
          </w:rPr>
          <w:tab/>
        </w:r>
        <w:r>
          <w:rPr>
            <w:snapToGrid w:val="0"/>
          </w:rPr>
          <w:tab/>
        </w:r>
      </w:del>
      <w:ins w:id="1106" w:author="svcMRProcess" w:date="2020-02-18T22:46:00Z">
        <w:r>
          <w:tab/>
        </w:r>
        <w:r>
          <w:tab/>
          <w:t xml:space="preserve">then, </w:t>
        </w:r>
      </w:ins>
      <w:r>
        <w:t xml:space="preserve">in calculating the area of land that is required to be surrendered under </w:t>
      </w:r>
      <w:del w:id="1107" w:author="svcMRProcess" w:date="2020-02-18T22:46:00Z">
        <w:r>
          <w:rPr>
            <w:snapToGrid w:val="0"/>
          </w:rPr>
          <w:delText xml:space="preserve">paragraph (a) of that subsection an </w:delText>
        </w:r>
      </w:del>
      <w:ins w:id="1108" w:author="svcMRProcess" w:date="2020-02-18T22:46:00Z">
        <w:r>
          <w:t xml:space="preserve">this section, the </w:t>
        </w:r>
      </w:ins>
      <w:r>
        <w:t xml:space="preserve">area </w:t>
      </w:r>
      <w:del w:id="1109" w:author="svcMRProcess" w:date="2020-02-18T22:46:00Z">
        <w:r>
          <w:rPr>
            <w:snapToGrid w:val="0"/>
          </w:rPr>
          <w:delText>to which subparagraph (i)</w:delText>
        </w:r>
      </w:del>
      <w:ins w:id="1110" w:author="svcMRProcess" w:date="2020-02-18T22:46:00Z">
        <w:r>
          <w:t>of granted land</w:t>
        </w:r>
      </w:ins>
      <w:r>
        <w:t xml:space="preserve"> or </w:t>
      </w:r>
      <w:del w:id="1111" w:author="svcMRProcess" w:date="2020-02-18T22:46:00Z">
        <w:r>
          <w:rPr>
            <w:snapToGrid w:val="0"/>
          </w:rPr>
          <w:delText>(ii) of this subsection applies</w:delText>
        </w:r>
      </w:del>
      <w:ins w:id="1112" w:author="svcMRProcess" w:date="2020-02-18T22:46:00Z">
        <w:r>
          <w:t>surrendered land</w:t>
        </w:r>
      </w:ins>
      <w:r>
        <w:t xml:space="preserve"> shall</w:t>
      </w:r>
      <w:del w:id="1113" w:author="svcMRProcess" w:date="2020-02-18T22:46:00Z">
        <w:r>
          <w:rPr>
            <w:snapToGrid w:val="0"/>
          </w:rPr>
          <w:delText>, at the expiration of the third year of the term,</w:delText>
        </w:r>
      </w:del>
      <w:r>
        <w:t xml:space="preserve"> be taken into account as though it were an area </w:t>
      </w:r>
      <w:del w:id="1114" w:author="svcMRProcess" w:date="2020-02-18T22:46:00Z">
        <w:r>
          <w:rPr>
            <w:snapToGrid w:val="0"/>
          </w:rPr>
          <w:delText>then</w:delText>
        </w:r>
      </w:del>
      <w:ins w:id="1115" w:author="svcMRProcess" w:date="2020-02-18T22:46:00Z">
        <w:r>
          <w:t>of land</w:t>
        </w:r>
      </w:ins>
      <w:r>
        <w:t xml:space="preserve"> surrendered in satisfaction of that requirement</w:t>
      </w:r>
      <w:del w:id="1116" w:author="svcMRProcess" w:date="2020-02-18T22:46:00Z">
        <w:r>
          <w:rPr>
            <w:snapToGrid w:val="0"/>
          </w:rPr>
          <w:delText>; and</w:delText>
        </w:r>
      </w:del>
    </w:p>
    <w:p>
      <w:pPr>
        <w:pStyle w:val="Indenta"/>
        <w:keepNext/>
        <w:rPr>
          <w:del w:id="1117" w:author="svcMRProcess" w:date="2020-02-18T22:46:00Z"/>
          <w:snapToGrid w:val="0"/>
        </w:rPr>
      </w:pPr>
      <w:del w:id="1118" w:author="svcMRProcess" w:date="2020-02-18T22:46:00Z">
        <w:r>
          <w:rPr>
            <w:snapToGrid w:val="0"/>
          </w:rPr>
          <w:tab/>
          <w:delText>(b)</w:delText>
        </w:r>
        <w:r>
          <w:rPr>
            <w:snapToGrid w:val="0"/>
          </w:rPr>
          <w:tab/>
          <w:delText>if, during the fourth year of the term for which an exploration licence is granted, the holder — </w:delText>
        </w:r>
      </w:del>
    </w:p>
    <w:p>
      <w:pPr>
        <w:pStyle w:val="Indenti"/>
        <w:rPr>
          <w:del w:id="1119" w:author="svcMRProcess" w:date="2020-02-18T22:46:00Z"/>
          <w:snapToGrid w:val="0"/>
        </w:rPr>
      </w:pPr>
      <w:del w:id="1120" w:author="svcMRProcess" w:date="2020-02-18T22:46:00Z">
        <w:r>
          <w:rPr>
            <w:snapToGrid w:val="0"/>
          </w:rPr>
          <w:tab/>
          <w:delText>(i)</w:delText>
        </w:r>
        <w:r>
          <w:rPr>
            <w:snapToGrid w:val="0"/>
          </w:rPr>
          <w:tab/>
          <w:delText>is granted a mining lease or general purpose lease of land then the subject of the exploration licence; or</w:delText>
        </w:r>
      </w:del>
    </w:p>
    <w:p>
      <w:pPr>
        <w:pStyle w:val="Indenti"/>
        <w:rPr>
          <w:del w:id="1121" w:author="svcMRProcess" w:date="2020-02-18T22:46:00Z"/>
          <w:snapToGrid w:val="0"/>
        </w:rPr>
      </w:pPr>
      <w:del w:id="1122" w:author="svcMRProcess" w:date="2020-02-18T22:46:00Z">
        <w:r>
          <w:rPr>
            <w:snapToGrid w:val="0"/>
          </w:rPr>
          <w:tab/>
          <w:delText>(ii)</w:delText>
        </w:r>
        <w:r>
          <w:rPr>
            <w:snapToGrid w:val="0"/>
          </w:rPr>
          <w:tab/>
          <w:delText>surrenders a part of the area then the subject of the exploration licence,</w:delText>
        </w:r>
      </w:del>
    </w:p>
    <w:p>
      <w:pPr>
        <w:pStyle w:val="Indenta"/>
        <w:rPr>
          <w:del w:id="1123" w:author="svcMRProcess" w:date="2020-02-18T22:46:00Z"/>
          <w:snapToGrid w:val="0"/>
        </w:rPr>
      </w:pPr>
      <w:del w:id="1124" w:author="svcMRProcess" w:date="2020-02-18T22:46:00Z">
        <w:r>
          <w:rPr>
            <w:snapToGrid w:val="0"/>
          </w:rPr>
          <w:tab/>
        </w:r>
        <w:r>
          <w:rPr>
            <w:snapToGrid w:val="0"/>
          </w:rPr>
          <w:tab/>
          <w:delText>in calculating the area of land that is required to be surrendered under paragraph (b) of that subsection an area to which subparagraph (i) or (ii) of this subsection applies shall, at the expiration of that year, be taken into account as though it were an area then surrendered in satisfaction of that requirement.</w:delText>
        </w:r>
      </w:del>
    </w:p>
    <w:p>
      <w:pPr>
        <w:pStyle w:val="Subsection"/>
        <w:rPr>
          <w:del w:id="1125" w:author="svcMRProcess" w:date="2020-02-18T22:46:00Z"/>
          <w:snapToGrid w:val="0"/>
        </w:rPr>
      </w:pPr>
      <w:del w:id="1126" w:author="svcMRProcess" w:date="2020-02-18T22:46:00Z">
        <w:r>
          <w:rPr>
            <w:snapToGrid w:val="0"/>
          </w:rPr>
          <w:tab/>
          <w:delText>(3)</w:delText>
        </w:r>
        <w:r>
          <w:rPr>
            <w:snapToGrid w:val="0"/>
          </w:rPr>
          <w:tab/>
          <w:delText>Subsection (1) does not apply to an exploration licence if the licence is granted in respect of one block.</w:delText>
        </w:r>
      </w:del>
    </w:p>
    <w:p>
      <w:pPr>
        <w:pStyle w:val="Subsection"/>
        <w:rPr>
          <w:del w:id="1127" w:author="svcMRProcess" w:date="2020-02-18T22:46:00Z"/>
          <w:snapToGrid w:val="0"/>
        </w:rPr>
      </w:pPr>
      <w:del w:id="1128" w:author="svcMRProcess" w:date="2020-02-18T22:46:00Z">
        <w:r>
          <w:rPr>
            <w:snapToGrid w:val="0"/>
          </w:rPr>
          <w:tab/>
          <w:delText>(3a)</w:delText>
        </w:r>
        <w:r>
          <w:rPr>
            <w:snapToGrid w:val="0"/>
          </w:rPr>
          <w:tab/>
          <w:delText>Subsection (1)(b) does not apply to an exploration licence if the licence is granted in respect of 2 blocks.</w:delText>
        </w:r>
      </w:del>
    </w:p>
    <w:p>
      <w:pPr>
        <w:pStyle w:val="Subsection"/>
      </w:pPr>
      <w:del w:id="1129" w:author="svcMRProcess" w:date="2020-02-18T22:46:00Z">
        <w:r>
          <w:rPr>
            <w:snapToGrid w:val="0"/>
          </w:rPr>
          <w:tab/>
          <w:delText>(4)</w:delText>
        </w:r>
        <w:r>
          <w:rPr>
            <w:snapToGrid w:val="0"/>
          </w:rPr>
          <w:tab/>
          <w:delText>Where the holder does not comply with subsection (1) or (1b), the whole of the area of land which is then subject to the exploration licence shall by force of this subsection be surrendered and the exploration licence shall cease to apply thereto</w:delText>
        </w:r>
      </w:del>
      <w:r>
        <w: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w:t>
      </w:r>
      <w:del w:id="1130" w:author="svcMRProcess" w:date="2020-02-18T22:46:00Z">
        <w:r>
          <w:rPr>
            <w:snapToGrid w:val="0"/>
          </w:rPr>
          <w:delText> </w:delText>
        </w:r>
      </w:del>
      <w:ins w:id="1131" w:author="svcMRProcess" w:date="2020-02-18T22:46:00Z">
        <w:r>
          <w:t xml:space="preserve"> </w:t>
        </w:r>
      </w:ins>
      <w:r>
        <w:t>any land the subject of the surrender shall not be —</w:t>
      </w:r>
      <w:del w:id="1132" w:author="svcMRProcess" w:date="2020-02-18T22:46:00Z">
        <w:r>
          <w:rPr>
            <w:snapToGrid w:val="0"/>
          </w:rPr>
          <w:delText> </w:delText>
        </w:r>
      </w:del>
    </w:p>
    <w:p>
      <w:pPr>
        <w:pStyle w:val="Indenta"/>
      </w:pPr>
      <w:r>
        <w:tab/>
        <w:t>(a)</w:t>
      </w:r>
      <w:r>
        <w:tab/>
        <w:t>marked out in connection with a mining tenement</w:t>
      </w:r>
      <w:del w:id="1133" w:author="svcMRProcess" w:date="2020-02-18T22:46:00Z">
        <w:r>
          <w:rPr>
            <w:snapToGrid w:val="0"/>
          </w:rPr>
          <w:delText>;</w:delText>
        </w:r>
      </w:del>
      <w:ins w:id="1134" w:author="svcMRProcess" w:date="2020-02-18T22:46:00Z">
        <w:r>
          <w:t xml:space="preserve"> unless and until notification has been given in the prescribed manner of the proposed endorsement of plans for the purposes of paragraph (b);</w:t>
        </w:r>
      </w:ins>
      <w:r>
        <w:t xml:space="preserve"> or</w:t>
      </w:r>
    </w:p>
    <w:p>
      <w:pPr>
        <w:pStyle w:val="Indenta"/>
        <w:keepNext/>
        <w:rPr>
          <w:del w:id="1135" w:author="svcMRProcess" w:date="2020-02-18T22:46:00Z"/>
          <w:snapToGrid w:val="0"/>
        </w:rPr>
      </w:pPr>
      <w:r>
        <w:tab/>
        <w:t>(b)</w:t>
      </w:r>
      <w:r>
        <w:tab/>
        <w:t>included in an application for a mining tenement</w:t>
      </w:r>
      <w:del w:id="1136" w:author="svcMRProcess" w:date="2020-02-18T22:46:00Z">
        <w:r>
          <w:rPr>
            <w:snapToGrid w:val="0"/>
          </w:rPr>
          <w:delText>,</w:delText>
        </w:r>
      </w:del>
    </w:p>
    <w:p>
      <w:pPr>
        <w:pStyle w:val="Indenta"/>
      </w:pPr>
      <w:del w:id="1137" w:author="svcMRProcess" w:date="2020-02-18T22:46:00Z">
        <w:r>
          <w:rPr>
            <w:snapToGrid w:val="0"/>
          </w:rPr>
          <w:tab/>
        </w:r>
        <w:r>
          <w:rPr>
            <w:snapToGrid w:val="0"/>
          </w:rPr>
          <w:tab/>
        </w:r>
      </w:del>
      <w:ins w:id="1138" w:author="svcMRProcess" w:date="2020-02-18T22:46:00Z">
        <w:r>
          <w:t xml:space="preserve"> </w:t>
        </w:r>
      </w:ins>
      <w:r>
        <w:t xml:space="preserve">unless and until </w:t>
      </w:r>
      <w:ins w:id="1139" w:author="svcMRProcess" w:date="2020-02-18T22:46:00Z">
        <w:r>
          <w:t xml:space="preserve">the </w:t>
        </w:r>
      </w:ins>
      <w:r>
        <w:t xml:space="preserve">plans referred to in subsection (5) have been endorsed </w:t>
      </w:r>
      <w:del w:id="1140" w:author="svcMRProcess" w:date="2020-02-18T22:46:00Z">
        <w:r>
          <w:rPr>
            <w:snapToGrid w:val="0"/>
          </w:rPr>
          <w:delText xml:space="preserve">to that effect </w:delText>
        </w:r>
      </w:del>
      <w:r>
        <w:t>in the prescribed manner.</w:t>
      </w:r>
    </w:p>
    <w:p>
      <w:pPr>
        <w:pStyle w:val="Footnotesection"/>
      </w:pPr>
      <w:r>
        <w:tab/>
        <w:t>[Section 65 amended by No. 69 of 1981 s. 20; No. 100 of 1985 s. 45; No. 12 of 1987 s. 5; No. 22 of 1990 s. 19; No. 57 of 1997 s. 89(2</w:t>
      </w:r>
      <w:del w:id="1141" w:author="svcMRProcess" w:date="2020-02-18T22:46:00Z">
        <w:r>
          <w:delText>).]</w:delText>
        </w:r>
      </w:del>
      <w:ins w:id="1142" w:author="svcMRProcess" w:date="2020-02-18T22:46:00Z">
        <w:r>
          <w:t>); No. 15 of 2002 s. 12; No. 39 of 2004 s. 16; No. 27 of 2005 s. 9.]</w:t>
        </w:r>
      </w:ins>
      <w:r>
        <w:t xml:space="preserve"> </w:t>
      </w:r>
    </w:p>
    <w:p>
      <w:pPr>
        <w:pStyle w:val="Heading5"/>
        <w:spacing w:before="120"/>
        <w:rPr>
          <w:snapToGrid w:val="0"/>
        </w:rPr>
      </w:pPr>
      <w:bookmarkStart w:id="1143" w:name="_Toc520087948"/>
      <w:bookmarkStart w:id="1144" w:name="_Toc523620583"/>
      <w:bookmarkStart w:id="1145" w:name="_Toc38853735"/>
      <w:bookmarkStart w:id="1146" w:name="_Toc124061102"/>
      <w:bookmarkStart w:id="1147" w:name="_Toc127174710"/>
      <w:bookmarkStart w:id="1148" w:name="_Toc124139957"/>
      <w:r>
        <w:rPr>
          <w:rStyle w:val="CharSectno"/>
        </w:rPr>
        <w:t>66</w:t>
      </w:r>
      <w:r>
        <w:rPr>
          <w:snapToGrid w:val="0"/>
        </w:rPr>
        <w:t>.</w:t>
      </w:r>
      <w:r>
        <w:rPr>
          <w:snapToGrid w:val="0"/>
        </w:rPr>
        <w:tab/>
        <w:t xml:space="preserve">Rights conferred by exploration </w:t>
      </w:r>
      <w:bookmarkEnd w:id="1143"/>
      <w:r>
        <w:rPr>
          <w:snapToGrid w:val="0"/>
        </w:rPr>
        <w:t>licence</w:t>
      </w:r>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1149" w:name="_Toc520087949"/>
      <w:bookmarkStart w:id="1150" w:name="_Toc523620584"/>
      <w:bookmarkStart w:id="1151" w:name="_Toc38853736"/>
      <w:bookmarkStart w:id="1152" w:name="_Toc124061103"/>
      <w:bookmarkStart w:id="1153" w:name="_Toc127174711"/>
      <w:bookmarkStart w:id="1154" w:name="_Toc124139958"/>
      <w:r>
        <w:rPr>
          <w:rStyle w:val="CharSectno"/>
        </w:rPr>
        <w:t>67</w:t>
      </w:r>
      <w:r>
        <w:rPr>
          <w:snapToGrid w:val="0"/>
        </w:rPr>
        <w:t>.</w:t>
      </w:r>
      <w:r>
        <w:rPr>
          <w:snapToGrid w:val="0"/>
        </w:rPr>
        <w:tab/>
        <w:t>Holder of exploration licence to have priority for grant of mining leases or general purpose leases</w:t>
      </w:r>
      <w:bookmarkEnd w:id="1149"/>
      <w:bookmarkEnd w:id="1150"/>
      <w:bookmarkEnd w:id="1151"/>
      <w:bookmarkEnd w:id="1152"/>
      <w:bookmarkEnd w:id="1153"/>
      <w:bookmarkEnd w:id="1154"/>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1155" w:name="_Toc520087950"/>
      <w:bookmarkStart w:id="1156" w:name="_Toc523620585"/>
      <w:bookmarkStart w:id="1157" w:name="_Toc38853737"/>
      <w:bookmarkStart w:id="1158" w:name="_Toc124061104"/>
      <w:bookmarkStart w:id="1159" w:name="_Toc127174712"/>
      <w:bookmarkStart w:id="1160" w:name="_Toc124139959"/>
      <w:r>
        <w:rPr>
          <w:rStyle w:val="CharSectno"/>
        </w:rPr>
        <w:t>67A</w:t>
      </w:r>
      <w:r>
        <w:rPr>
          <w:snapToGrid w:val="0"/>
        </w:rPr>
        <w:t>.</w:t>
      </w:r>
      <w:r>
        <w:rPr>
          <w:snapToGrid w:val="0"/>
        </w:rPr>
        <w:tab/>
        <w:t>Holder of exploration licence may apply to amalgamate secondary tenement</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1161" w:name="_Toc520087951"/>
      <w:bookmarkStart w:id="1162" w:name="_Toc523620586"/>
      <w:bookmarkStart w:id="1163" w:name="_Toc38853738"/>
      <w:bookmarkStart w:id="1164" w:name="_Toc124061105"/>
      <w:bookmarkStart w:id="1165" w:name="_Toc127174713"/>
      <w:bookmarkStart w:id="1166" w:name="_Toc124139960"/>
      <w:r>
        <w:rPr>
          <w:rStyle w:val="CharSectno"/>
        </w:rPr>
        <w:t>68</w:t>
      </w:r>
      <w:r>
        <w:rPr>
          <w:snapToGrid w:val="0"/>
        </w:rPr>
        <w:t>.</w:t>
      </w:r>
      <w:r>
        <w:rPr>
          <w:snapToGrid w:val="0"/>
        </w:rPr>
        <w:tab/>
        <w:t>Holder of exploration licence to keep geological records</w:t>
      </w:r>
      <w:bookmarkEnd w:id="1161"/>
      <w:bookmarkEnd w:id="1162"/>
      <w:bookmarkEnd w:id="1163"/>
      <w:bookmarkEnd w:id="1164"/>
      <w:bookmarkEnd w:id="1165"/>
      <w:bookmarkEnd w:id="1166"/>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Penstart"/>
        <w:spacing w:before="60"/>
        <w:rPr>
          <w:del w:id="1167" w:author="svcMRProcess" w:date="2020-02-18T22:46:00Z"/>
          <w:snapToGrid w:val="0"/>
        </w:rPr>
      </w:pPr>
      <w:del w:id="1168" w:author="svcMRProcess" w:date="2020-02-18T22:46:00Z">
        <w:r>
          <w:rPr>
            <w:snapToGrid w:val="0"/>
          </w:rPr>
          <w:tab/>
          <w:delText>Penalty: $500.</w:delText>
        </w:r>
      </w:del>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Penstart"/>
        <w:spacing w:before="60"/>
        <w:rPr>
          <w:del w:id="1169" w:author="svcMRProcess" w:date="2020-02-18T22:46:00Z"/>
          <w:snapToGrid w:val="0"/>
        </w:rPr>
      </w:pPr>
      <w:del w:id="1170" w:author="svcMRProcess" w:date="2020-02-18T22:46:00Z">
        <w:r>
          <w:rPr>
            <w:snapToGrid w:val="0"/>
          </w:rPr>
          <w:tab/>
          <w:delText>Penalty: $500.</w:delText>
        </w:r>
      </w:del>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rPr>
          <w:ins w:id="1171" w:author="svcMRProcess" w:date="2020-02-18T22:46:00Z"/>
        </w:rPr>
      </w:pPr>
      <w:ins w:id="1172" w:author="svcMRProcess" w:date="2020-02-18T22:46:00Z">
        <w:r>
          <w:tab/>
          <w:t>(4)</w:t>
        </w:r>
        <w:r>
          <w:tab/>
          <w:t>Notwithstanding section 154(1), a holder of an exploration licence who fails to comply with subsection (1), (2) or (3) does not commit an offence against this Act.</w:t>
        </w:r>
      </w:ins>
    </w:p>
    <w:p>
      <w:pPr>
        <w:pStyle w:val="Footnotesection"/>
      </w:pPr>
      <w:r>
        <w:tab/>
        <w:t>[Section 68 amended by No. 58 of 1994 s. </w:t>
      </w:r>
      <w:del w:id="1173" w:author="svcMRProcess" w:date="2020-02-18T22:46:00Z">
        <w:r>
          <w:delText>20</w:delText>
        </w:r>
      </w:del>
      <w:ins w:id="1174" w:author="svcMRProcess" w:date="2020-02-18T22:46:00Z">
        <w:r>
          <w:t>20; No. 39 of 2004 s. 17</w:t>
        </w:r>
      </w:ins>
      <w:r>
        <w:t xml:space="preserve">.] </w:t>
      </w:r>
    </w:p>
    <w:p>
      <w:pPr>
        <w:pStyle w:val="Heading5"/>
        <w:keepNext w:val="0"/>
        <w:keepLines w:val="0"/>
        <w:spacing w:before="120"/>
        <w:rPr>
          <w:snapToGrid w:val="0"/>
        </w:rPr>
      </w:pPr>
      <w:bookmarkStart w:id="1175" w:name="_Toc520087952"/>
      <w:bookmarkStart w:id="1176" w:name="_Toc523620587"/>
      <w:bookmarkStart w:id="1177" w:name="_Toc38853739"/>
      <w:bookmarkStart w:id="1178" w:name="_Toc124061106"/>
      <w:bookmarkStart w:id="1179" w:name="_Toc127174714"/>
      <w:bookmarkStart w:id="1180" w:name="_Toc124139961"/>
      <w:r>
        <w:rPr>
          <w:rStyle w:val="CharSectno"/>
        </w:rPr>
        <w:t>69</w:t>
      </w:r>
      <w:r>
        <w:rPr>
          <w:snapToGrid w:val="0"/>
        </w:rPr>
        <w:t>.</w:t>
      </w:r>
      <w:r>
        <w:rPr>
          <w:snapToGrid w:val="0"/>
        </w:rPr>
        <w:tab/>
        <w:t>Land the subject of exploration licence not to be again marked out for a certain period</w:t>
      </w:r>
      <w:bookmarkEnd w:id="1175"/>
      <w:bookmarkEnd w:id="1176"/>
      <w:bookmarkEnd w:id="1177"/>
      <w:bookmarkEnd w:id="1178"/>
      <w:bookmarkEnd w:id="1179"/>
      <w:bookmarkEnd w:id="1180"/>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del w:id="1181" w:author="svcMRProcess" w:date="2020-02-18T22:46:00Z">
        <w:r>
          <w:rPr>
            <w:snapToGrid w:val="0"/>
          </w:rPr>
          <w:delText>relinquished</w:delText>
        </w:r>
      </w:del>
      <w:ins w:id="1182" w:author="svcMRProcess" w:date="2020-02-18T22:46:00Z">
        <w:r>
          <w:t>surrendered</w:t>
        </w:r>
      </w:ins>
      <w:r>
        <w:rPr>
          <w:snapToGrid w:val="0"/>
        </w:rPr>
        <w:t xml:space="preserve"> in accordance with section 65, the land the subject of the licence or the part so </w:t>
      </w:r>
      <w:del w:id="1183" w:author="svcMRProcess" w:date="2020-02-18T22:46:00Z">
        <w:r>
          <w:rPr>
            <w:snapToGrid w:val="0"/>
          </w:rPr>
          <w:delText>relinquished</w:delText>
        </w:r>
      </w:del>
      <w:ins w:id="1184" w:author="svcMRProcess" w:date="2020-02-18T22:46:00Z">
        <w:r>
          <w:t>surrendered</w:t>
        </w:r>
      </w:ins>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[Section 69 amended by No. 100 of 1985 s. 48; No. 22 of 1990 s. 21; No. 15 of 2002 s. </w:t>
      </w:r>
      <w:del w:id="1185" w:author="svcMRProcess" w:date="2020-02-18T22:46:00Z">
        <w:r>
          <w:delText>14</w:delText>
        </w:r>
      </w:del>
      <w:ins w:id="1186" w:author="svcMRProcess" w:date="2020-02-18T22:46:00Z">
        <w:r>
          <w:t>14; No. 39 of 2004 s. 18</w:t>
        </w:r>
      </w:ins>
      <w:r>
        <w:t xml:space="preserve">.] </w:t>
      </w:r>
    </w:p>
    <w:p>
      <w:pPr>
        <w:pStyle w:val="Heading5"/>
        <w:rPr>
          <w:ins w:id="1187" w:author="svcMRProcess" w:date="2020-02-18T22:46:00Z"/>
        </w:rPr>
      </w:pPr>
      <w:bookmarkStart w:id="1188" w:name="_Toc127174715"/>
      <w:bookmarkStart w:id="1189" w:name="_Toc520087953"/>
      <w:bookmarkStart w:id="1190" w:name="_Toc523620588"/>
      <w:bookmarkStart w:id="1191" w:name="_Toc38853740"/>
      <w:bookmarkStart w:id="1192" w:name="_Toc124061107"/>
      <w:ins w:id="1193" w:author="svcMRProcess" w:date="2020-02-18T22:46:00Z">
        <w:r>
          <w:rPr>
            <w:rStyle w:val="CharSectno"/>
          </w:rPr>
          <w:t>69A</w:t>
        </w:r>
        <w:r>
          <w:t>.</w:t>
        </w:r>
        <w:r>
          <w:tab/>
          <w:t>Application for retention status</w:t>
        </w:r>
        <w:bookmarkEnd w:id="1188"/>
      </w:ins>
    </w:p>
    <w:p>
      <w:pPr>
        <w:pStyle w:val="Subsection"/>
        <w:rPr>
          <w:ins w:id="1194" w:author="svcMRProcess" w:date="2020-02-18T22:46:00Z"/>
        </w:rPr>
      </w:pPr>
      <w:ins w:id="1195" w:author="svcMRProcess" w:date="2020-02-18T22:46:00Z">
        <w:r>
          <w:tab/>
          <w:t>(1)</w:t>
        </w:r>
        <w:r>
          <w:tab/>
          <w:t xml:space="preserve">In this section — </w:t>
        </w:r>
      </w:ins>
    </w:p>
    <w:p>
      <w:pPr>
        <w:pStyle w:val="Defstart"/>
        <w:rPr>
          <w:ins w:id="1196" w:author="svcMRProcess" w:date="2020-02-18T22:46:00Z"/>
        </w:rPr>
      </w:pPr>
      <w:ins w:id="1197" w:author="svcMRProcess" w:date="2020-02-18T22:46:00Z">
        <w:r>
          <w:rPr>
            <w:b/>
          </w:rPr>
          <w:tab/>
          <w:t>“</w:t>
        </w:r>
        <w:r>
          <w:rPr>
            <w:rStyle w:val="CharDefText"/>
          </w:rPr>
          <w:t>exploration licence</w:t>
        </w:r>
        <w:r>
          <w:rPr>
            <w:b/>
          </w:rPr>
          <w:t>”</w:t>
        </w:r>
        <w:r>
          <w:t xml:space="preserve"> does not include an exploration licence that is a primary tenement for the purposes of Division 2A.</w:t>
        </w:r>
      </w:ins>
    </w:p>
    <w:p>
      <w:pPr>
        <w:pStyle w:val="Subsection"/>
        <w:rPr>
          <w:ins w:id="1198" w:author="svcMRProcess" w:date="2020-02-18T22:46:00Z"/>
        </w:rPr>
      </w:pPr>
      <w:ins w:id="1199" w:author="svcMRProcess" w:date="2020-02-18T22:46:00Z">
        <w:r>
          <w:tab/>
          <w:t>(2)</w:t>
        </w:r>
        <w:r>
          <w:tab/>
          <w:t>The holder of an exploration licence may apply to the Minister for approval of retention status under section 69B.</w:t>
        </w:r>
      </w:ins>
    </w:p>
    <w:p>
      <w:pPr>
        <w:pStyle w:val="Subsection"/>
        <w:rPr>
          <w:ins w:id="1200" w:author="svcMRProcess" w:date="2020-02-18T22:46:00Z"/>
        </w:rPr>
      </w:pPr>
      <w:ins w:id="1201" w:author="svcMRProcess" w:date="2020-02-18T22:46:00Z">
        <w:r>
          <w:tab/>
          <w:t>(3)</w:t>
        </w:r>
        <w:r>
          <w:tab/>
          <w:t xml:space="preserve">An application under subsection (2) — </w:t>
        </w:r>
      </w:ins>
    </w:p>
    <w:p>
      <w:pPr>
        <w:pStyle w:val="Indenta"/>
        <w:rPr>
          <w:ins w:id="1202" w:author="svcMRProcess" w:date="2020-02-18T22:46:00Z"/>
        </w:rPr>
      </w:pPr>
      <w:ins w:id="1203" w:author="svcMRProcess" w:date="2020-02-18T22:46:00Z">
        <w:r>
          <w:tab/>
          <w:t>(a)</w:t>
        </w:r>
        <w:r>
          <w:tab/>
          <w:t>shall be in writing;</w:t>
        </w:r>
      </w:ins>
    </w:p>
    <w:p>
      <w:pPr>
        <w:pStyle w:val="Indenta"/>
        <w:rPr>
          <w:ins w:id="1204" w:author="svcMRProcess" w:date="2020-02-18T22:46:00Z"/>
        </w:rPr>
      </w:pPr>
      <w:ins w:id="1205" w:author="svcMRProcess" w:date="2020-02-18T22:46:00Z">
        <w:r>
          <w:tab/>
          <w:t>(b)</w:t>
        </w:r>
        <w:r>
          <w:tab/>
          <w:t>shall be made in the prescribed manner;</w:t>
        </w:r>
      </w:ins>
    </w:p>
    <w:p>
      <w:pPr>
        <w:pStyle w:val="Indenta"/>
        <w:rPr>
          <w:ins w:id="1206" w:author="svcMRProcess" w:date="2020-02-18T22:46:00Z"/>
        </w:rPr>
      </w:pPr>
      <w:ins w:id="1207" w:author="svcMRProcess" w:date="2020-02-18T22:46:00Z">
        <w:r>
          <w:tab/>
          <w:t>(c)</w:t>
        </w:r>
        <w:r>
          <w:tab/>
          <w:t>shall contain the prescribed information;</w:t>
        </w:r>
      </w:ins>
    </w:p>
    <w:p>
      <w:pPr>
        <w:pStyle w:val="Indenta"/>
        <w:rPr>
          <w:ins w:id="1208" w:author="svcMRProcess" w:date="2020-02-18T22:46:00Z"/>
        </w:rPr>
      </w:pPr>
      <w:ins w:id="1209" w:author="svcMRProcess" w:date="2020-02-18T22:46:00Z">
        <w:r>
          <w:tab/>
          <w:t>(d)</w:t>
        </w:r>
        <w:r>
          <w:tab/>
          <w:t>shall be accompanied by any map, statement or other information required by the regulations; and</w:t>
        </w:r>
      </w:ins>
    </w:p>
    <w:p>
      <w:pPr>
        <w:pStyle w:val="Indenta"/>
        <w:rPr>
          <w:ins w:id="1210" w:author="svcMRProcess" w:date="2020-02-18T22:46:00Z"/>
        </w:rPr>
      </w:pPr>
      <w:ins w:id="1211" w:author="svcMRProcess" w:date="2020-02-18T22:46:00Z">
        <w:r>
          <w:tab/>
          <w:t>(e)</w:t>
        </w:r>
        <w:r>
          <w:tab/>
          <w:t>shall be accompanied by the prescribed application fee.</w:t>
        </w:r>
      </w:ins>
    </w:p>
    <w:p>
      <w:pPr>
        <w:pStyle w:val="Subsection"/>
        <w:rPr>
          <w:ins w:id="1212" w:author="svcMRProcess" w:date="2020-02-18T22:46:00Z"/>
        </w:rPr>
      </w:pPr>
      <w:ins w:id="1213" w:author="svcMRProcess" w:date="2020-02-18T22:46:00Z">
        <w:r>
          <w:tab/>
          <w:t>(4)</w:t>
        </w:r>
        <w:r>
          <w:tab/>
          <w:t>For the purposes of subsection (3)(d), but without limiting section 162(5), the regulations may require a statement or other information to be in the form of a statutory declaration.</w:t>
        </w:r>
      </w:ins>
    </w:p>
    <w:p>
      <w:pPr>
        <w:pStyle w:val="Subsection"/>
        <w:rPr>
          <w:ins w:id="1214" w:author="svcMRProcess" w:date="2020-02-18T22:46:00Z"/>
        </w:rPr>
      </w:pPr>
      <w:ins w:id="1215" w:author="svcMRProcess" w:date="2020-02-18T22:46:00Z">
        <w:r>
          <w:tab/>
          <w:t>(5)</w:t>
        </w:r>
        <w:r>
          <w:tab/>
          <w:t>If the holder of an exploration licence transfers the licence after making an application under subsection (2) in respect of the licence, the application continues in the name of the transferee of the licence as if the transferee had made it.</w:t>
        </w:r>
      </w:ins>
    </w:p>
    <w:p>
      <w:pPr>
        <w:pStyle w:val="Footnotesection"/>
        <w:rPr>
          <w:ins w:id="1216" w:author="svcMRProcess" w:date="2020-02-18T22:46:00Z"/>
        </w:rPr>
      </w:pPr>
      <w:ins w:id="1217" w:author="svcMRProcess" w:date="2020-02-18T22:46:00Z">
        <w:r>
          <w:tab/>
          <w:t>[Section 69A inserted by No. 39 of 2004 s. 24.]</w:t>
        </w:r>
      </w:ins>
    </w:p>
    <w:p>
      <w:pPr>
        <w:pStyle w:val="Heading5"/>
        <w:rPr>
          <w:ins w:id="1218" w:author="svcMRProcess" w:date="2020-02-18T22:46:00Z"/>
        </w:rPr>
      </w:pPr>
      <w:bookmarkStart w:id="1219" w:name="_Toc127174716"/>
      <w:ins w:id="1220" w:author="svcMRProcess" w:date="2020-02-18T22:46:00Z">
        <w:r>
          <w:rPr>
            <w:rStyle w:val="CharSectno"/>
          </w:rPr>
          <w:t>69B</w:t>
        </w:r>
        <w:r>
          <w:t>.</w:t>
        </w:r>
        <w:r>
          <w:tab/>
          <w:t>Approval of retention status</w:t>
        </w:r>
        <w:bookmarkEnd w:id="1219"/>
      </w:ins>
    </w:p>
    <w:p>
      <w:pPr>
        <w:pStyle w:val="Subsection"/>
        <w:rPr>
          <w:ins w:id="1221" w:author="svcMRProcess" w:date="2020-02-18T22:46:00Z"/>
        </w:rPr>
      </w:pPr>
      <w:ins w:id="1222" w:author="svcMRProcess" w:date="2020-02-18T22:46:00Z">
        <w:r>
          <w:tab/>
          <w:t>(1)</w:t>
        </w:r>
        <w:r>
          <w:tab/>
          <w:t xml:space="preserve">The Minister may approve retention status for the whole or any part of the land the subject of an exploration licence if satisfied that — </w:t>
        </w:r>
      </w:ins>
    </w:p>
    <w:p>
      <w:pPr>
        <w:pStyle w:val="Indenta"/>
        <w:rPr>
          <w:ins w:id="1223" w:author="svcMRProcess" w:date="2020-02-18T22:46:00Z"/>
        </w:rPr>
      </w:pPr>
      <w:ins w:id="1224" w:author="svcMRProcess" w:date="2020-02-18T22:46:00Z">
        <w:r>
          <w:tab/>
          <w:t>(a)</w:t>
        </w:r>
        <w:r>
          <w:tab/>
          <w:t>there is an identified mineral resource located in, on or under that land; and</w:t>
        </w:r>
      </w:ins>
    </w:p>
    <w:p>
      <w:pPr>
        <w:pStyle w:val="Indenta"/>
        <w:rPr>
          <w:ins w:id="1225" w:author="svcMRProcess" w:date="2020-02-18T22:46:00Z"/>
        </w:rPr>
      </w:pPr>
      <w:ins w:id="1226" w:author="svcMRProcess" w:date="2020-02-18T22:46:00Z">
        <w:r>
          <w:tab/>
          <w:t>(b)</w:t>
        </w:r>
        <w:r>
          <w:tab/>
          <w:t xml:space="preserve">the mining of that identified mineral resource is impracticable because — </w:t>
        </w:r>
      </w:ins>
    </w:p>
    <w:p>
      <w:pPr>
        <w:pStyle w:val="Indenti"/>
        <w:rPr>
          <w:ins w:id="1227" w:author="svcMRProcess" w:date="2020-02-18T22:46:00Z"/>
        </w:rPr>
      </w:pPr>
      <w:ins w:id="1228" w:author="svcMRProcess" w:date="2020-02-18T22:46:00Z">
        <w:r>
          <w:tab/>
          <w:t>(i)</w:t>
        </w:r>
        <w:r>
          <w:tab/>
          <w:t>the resource is uneconomic or subject to marketing problems although the resource may reasonably be expected to become economic or marketable in the future;</w:t>
        </w:r>
      </w:ins>
    </w:p>
    <w:p>
      <w:pPr>
        <w:pStyle w:val="Indenti"/>
        <w:rPr>
          <w:ins w:id="1229" w:author="svcMRProcess" w:date="2020-02-18T22:46:00Z"/>
        </w:rPr>
      </w:pPr>
      <w:ins w:id="1230" w:author="svcMRProcess" w:date="2020-02-18T22:46:00Z">
        <w:r>
          <w:tab/>
          <w:t>(ii)</w:t>
        </w:r>
        <w:r>
          <w:tab/>
          <w:t>the resource is required to sustain the future operations of an existing or proposed mining operation; or</w:t>
        </w:r>
      </w:ins>
    </w:p>
    <w:p>
      <w:pPr>
        <w:pStyle w:val="Indenti"/>
        <w:rPr>
          <w:ins w:id="1231" w:author="svcMRProcess" w:date="2020-02-18T22:46:00Z"/>
        </w:rPr>
      </w:pPr>
      <w:ins w:id="1232" w:author="svcMRProcess" w:date="2020-02-18T22:46:00Z">
        <w:r>
          <w:tab/>
          <w:t>(iii)</w:t>
        </w:r>
        <w:r>
          <w:tab/>
          <w:t>there are existing political, environmental or other difficulties in obtaining requisite approvals.</w:t>
        </w:r>
      </w:ins>
    </w:p>
    <w:p>
      <w:pPr>
        <w:pStyle w:val="Subsection"/>
        <w:rPr>
          <w:ins w:id="1233" w:author="svcMRProcess" w:date="2020-02-18T22:46:00Z"/>
        </w:rPr>
      </w:pPr>
      <w:ins w:id="1234" w:author="svcMRProcess" w:date="2020-02-18T22:46:00Z">
        <w:r>
          <w:tab/>
          <w:t>(2)</w:t>
        </w:r>
        <w:r>
          <w:tab/>
          <w:t>An approval shall be in writing.</w:t>
        </w:r>
      </w:ins>
    </w:p>
    <w:p>
      <w:pPr>
        <w:pStyle w:val="Subsection"/>
        <w:rPr>
          <w:ins w:id="1235" w:author="svcMRProcess" w:date="2020-02-18T22:46:00Z"/>
        </w:rPr>
      </w:pPr>
      <w:ins w:id="1236" w:author="svcMRProcess" w:date="2020-02-18T22:46:00Z">
        <w:r>
          <w:tab/>
          <w:t>(3)</w:t>
        </w:r>
        <w:r>
          <w:tab/>
          <w:t xml:space="preserve">An approval takes effect on the day on which notice of the approval is published in the </w:t>
        </w:r>
        <w:r>
          <w:rPr>
            <w:i/>
          </w:rPr>
          <w:t>Gazette</w:t>
        </w:r>
        <w:r>
          <w:t xml:space="preserve"> or on a later day specified in the notice.</w:t>
        </w:r>
      </w:ins>
    </w:p>
    <w:p>
      <w:pPr>
        <w:pStyle w:val="Subsection"/>
        <w:rPr>
          <w:ins w:id="1237" w:author="svcMRProcess" w:date="2020-02-18T22:46:00Z"/>
        </w:rPr>
      </w:pPr>
      <w:ins w:id="1238" w:author="svcMRProcess" w:date="2020-02-18T22:46:00Z">
        <w:r>
          <w:tab/>
          <w:t>(4)</w:t>
        </w:r>
        <w:r>
          <w:tab/>
          <w:t xml:space="preserve">The area of land to which an approval applies — </w:t>
        </w:r>
      </w:ins>
    </w:p>
    <w:p>
      <w:pPr>
        <w:pStyle w:val="Indenta"/>
        <w:rPr>
          <w:ins w:id="1239" w:author="svcMRProcess" w:date="2020-02-18T22:46:00Z"/>
        </w:rPr>
      </w:pPr>
      <w:ins w:id="1240" w:author="svcMRProcess" w:date="2020-02-18T22:46:00Z">
        <w:r>
          <w:tab/>
          <w:t>(a)</w:t>
        </w:r>
        <w:r>
          <w:tab/>
          <w:t>shall be a block or blocks; and</w:t>
        </w:r>
      </w:ins>
    </w:p>
    <w:p>
      <w:pPr>
        <w:pStyle w:val="Indenta"/>
        <w:rPr>
          <w:ins w:id="1241" w:author="svcMRProcess" w:date="2020-02-18T22:46:00Z"/>
        </w:rPr>
      </w:pPr>
      <w:ins w:id="1242" w:author="svcMRProcess" w:date="2020-02-18T22:46:00Z">
        <w:r>
          <w:tab/>
          <w:t>(b)</w:t>
        </w:r>
        <w:r>
          <w:tab/>
          <w:t xml:space="preserve">shall be an area that, in the opinion of the Minister, is sufficient to include — </w:t>
        </w:r>
      </w:ins>
    </w:p>
    <w:p>
      <w:pPr>
        <w:pStyle w:val="Indenti"/>
        <w:rPr>
          <w:ins w:id="1243" w:author="svcMRProcess" w:date="2020-02-18T22:46:00Z"/>
        </w:rPr>
      </w:pPr>
      <w:ins w:id="1244" w:author="svcMRProcess" w:date="2020-02-18T22:46:00Z">
        <w:r>
          <w:tab/>
          <w:t>(i)</w:t>
        </w:r>
        <w:r>
          <w:tab/>
          <w:t>the land in, on or under which the identified mineral resource is located; and</w:t>
        </w:r>
      </w:ins>
    </w:p>
    <w:p>
      <w:pPr>
        <w:pStyle w:val="Indenti"/>
        <w:rPr>
          <w:ins w:id="1245" w:author="svcMRProcess" w:date="2020-02-18T22:46:00Z"/>
        </w:rPr>
      </w:pPr>
      <w:ins w:id="1246" w:author="svcMRProcess" w:date="2020-02-18T22:46:00Z">
        <w:r>
          <w:tab/>
          <w:t>(ii)</w:t>
        </w:r>
        <w:r>
          <w:tab/>
          <w:t>such other land as may be required for future mining operations in respect of that identified mineral resource.</w:t>
        </w:r>
      </w:ins>
    </w:p>
    <w:p>
      <w:pPr>
        <w:pStyle w:val="Subsection"/>
        <w:rPr>
          <w:ins w:id="1247" w:author="svcMRProcess" w:date="2020-02-18T22:46:00Z"/>
        </w:rPr>
      </w:pPr>
      <w:ins w:id="1248" w:author="svcMRProcess" w:date="2020-02-18T22:46:00Z">
        <w:r>
          <w:tab/>
          <w:t>(5)</w:t>
        </w:r>
        <w:r>
          <w:tab/>
          <w:t>The area of land to which an approval applies may be less than the area of land in respect of which the approval was sought.</w:t>
        </w:r>
      </w:ins>
    </w:p>
    <w:p>
      <w:pPr>
        <w:pStyle w:val="Subsection"/>
        <w:rPr>
          <w:ins w:id="1249" w:author="svcMRProcess" w:date="2020-02-18T22:46:00Z"/>
        </w:rPr>
      </w:pPr>
      <w:ins w:id="1250" w:author="svcMRProcess" w:date="2020-02-18T22:46:00Z">
        <w:r>
          <w:tab/>
          <w:t>(6)</w:t>
        </w:r>
        <w:r>
          <w:tab/>
          <w:t>If retention status is approved for part of the land the subject of an exploration licence, the land not covered by the approval ceases to be the subject of the licence on the day on which the approval takes effect.</w:t>
        </w:r>
      </w:ins>
    </w:p>
    <w:p>
      <w:pPr>
        <w:pStyle w:val="Footnotesection"/>
        <w:rPr>
          <w:ins w:id="1251" w:author="svcMRProcess" w:date="2020-02-18T22:46:00Z"/>
        </w:rPr>
      </w:pPr>
      <w:ins w:id="1252" w:author="svcMRProcess" w:date="2020-02-18T22:46:00Z">
        <w:r>
          <w:tab/>
          <w:t>[Section 69B inserted by No. 39 of 2004 s. 24.]</w:t>
        </w:r>
      </w:ins>
    </w:p>
    <w:p>
      <w:pPr>
        <w:pStyle w:val="Heading5"/>
        <w:rPr>
          <w:ins w:id="1253" w:author="svcMRProcess" w:date="2020-02-18T22:46:00Z"/>
        </w:rPr>
      </w:pPr>
      <w:bookmarkStart w:id="1254" w:name="_Toc127174717"/>
      <w:ins w:id="1255" w:author="svcMRProcess" w:date="2020-02-18T22:46:00Z">
        <w:r>
          <w:rPr>
            <w:rStyle w:val="CharSectno"/>
          </w:rPr>
          <w:t>69C</w:t>
        </w:r>
        <w:r>
          <w:t>.</w:t>
        </w:r>
        <w:r>
          <w:tab/>
          <w:t>Consultation with other Ministers</w:t>
        </w:r>
        <w:bookmarkEnd w:id="1254"/>
      </w:ins>
    </w:p>
    <w:p>
      <w:pPr>
        <w:pStyle w:val="Subsection"/>
        <w:rPr>
          <w:ins w:id="1256" w:author="svcMRProcess" w:date="2020-02-18T22:46:00Z"/>
        </w:rPr>
      </w:pPr>
      <w:ins w:id="1257" w:author="svcMRProcess" w:date="2020-02-18T22:46:00Z">
        <w:r>
          <w:tab/>
          <w:t>(1)</w:t>
        </w:r>
        <w:r>
          <w:tab/>
          <w:t>Before approving retention status under section 69B for land of a class referred to in section 24(1), the Minister shall consult and obtain the recommendations of the relevant responsible Minister under section 24(8).</w:t>
        </w:r>
      </w:ins>
    </w:p>
    <w:p>
      <w:pPr>
        <w:pStyle w:val="Subsection"/>
        <w:rPr>
          <w:ins w:id="1258" w:author="svcMRProcess" w:date="2020-02-18T22:46:00Z"/>
        </w:rPr>
      </w:pPr>
      <w:ins w:id="1259" w:author="svcMRProcess" w:date="2020-02-18T22:46:00Z">
        <w:r>
          <w:tab/>
          <w:t>(2)</w:t>
        </w:r>
        <w:r>
          <w:tab/>
          <w:t>Before approving retention status under section 69B for land in a marine management area, marine nature reserve or marine park the Minister shall consult and obtain the recommendations of the other Ministers referred to in section 24A(6).</w:t>
        </w:r>
      </w:ins>
    </w:p>
    <w:p>
      <w:pPr>
        <w:pStyle w:val="Subsection"/>
        <w:rPr>
          <w:ins w:id="1260" w:author="svcMRProcess" w:date="2020-02-18T22:46:00Z"/>
        </w:rPr>
      </w:pPr>
      <w:ins w:id="1261" w:author="svcMRProcess" w:date="2020-02-18T22:46:00Z">
        <w:r>
          <w:tab/>
          <w:t>(3)</w:t>
        </w:r>
        <w:r>
          <w:tab/>
          <w:t>Before approving retention status under section 69B for land of a class referred to in section 25(1)(a), (b) or (c), the Minister shall consult and obtain the recommendations of the other Ministers referred to in section 25(2)(b).</w:t>
        </w:r>
      </w:ins>
    </w:p>
    <w:p>
      <w:pPr>
        <w:pStyle w:val="Subsection"/>
        <w:rPr>
          <w:ins w:id="1262" w:author="svcMRProcess" w:date="2020-02-18T22:46:00Z"/>
        </w:rPr>
      </w:pPr>
      <w:ins w:id="1263" w:author="svcMRProcess" w:date="2020-02-18T22:46:00Z">
        <w:r>
          <w:tab/>
          <w:t>(4)</w:t>
        </w:r>
        <w:r>
          <w:tab/>
          <w:t>Before approving retention status under section 69B for land of the class referred to in section 25(1)(d), the Minister shall consult and obtain the recommendations of the other Minister referred to in section 25(3)(b).</w:t>
        </w:r>
      </w:ins>
    </w:p>
    <w:p>
      <w:pPr>
        <w:pStyle w:val="Footnotesection"/>
        <w:rPr>
          <w:ins w:id="1264" w:author="svcMRProcess" w:date="2020-02-18T22:46:00Z"/>
        </w:rPr>
      </w:pPr>
      <w:ins w:id="1265" w:author="svcMRProcess" w:date="2020-02-18T22:46:00Z">
        <w:r>
          <w:tab/>
          <w:t>[Section 69C inserted by No. 39 of 2004 s. 24.]</w:t>
        </w:r>
      </w:ins>
    </w:p>
    <w:p>
      <w:pPr>
        <w:pStyle w:val="Heading5"/>
        <w:rPr>
          <w:ins w:id="1266" w:author="svcMRProcess" w:date="2020-02-18T22:46:00Z"/>
        </w:rPr>
      </w:pPr>
      <w:bookmarkStart w:id="1267" w:name="_Toc127174718"/>
      <w:ins w:id="1268" w:author="svcMRProcess" w:date="2020-02-18T22:46:00Z">
        <w:r>
          <w:rPr>
            <w:rStyle w:val="CharSectno"/>
          </w:rPr>
          <w:t>69D</w:t>
        </w:r>
        <w:r>
          <w:t>.</w:t>
        </w:r>
        <w:r>
          <w:tab/>
          <w:t>Programme of work</w:t>
        </w:r>
        <w:bookmarkEnd w:id="1267"/>
      </w:ins>
    </w:p>
    <w:p>
      <w:pPr>
        <w:pStyle w:val="Subsection"/>
        <w:rPr>
          <w:ins w:id="1269" w:author="svcMRProcess" w:date="2020-02-18T22:46:00Z"/>
        </w:rPr>
      </w:pPr>
      <w:ins w:id="1270" w:author="svcMRProcess" w:date="2020-02-18T22:46:00Z">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ins>
    </w:p>
    <w:p>
      <w:pPr>
        <w:pStyle w:val="Subsection"/>
        <w:rPr>
          <w:ins w:id="1271" w:author="svcMRProcess" w:date="2020-02-18T22:46:00Z"/>
        </w:rPr>
      </w:pPr>
      <w:ins w:id="1272" w:author="svcMRProcess" w:date="2020-02-18T22:46:00Z">
        <w:r>
          <w:tab/>
          <w:t>(2)</w:t>
        </w:r>
        <w:r>
          <w:tab/>
          <w:t>Before imposing a condition under subsection (1), the Minister may require the holder of the licence to submit to the Minister a draft programme of work in a form approved by the Minister and the holder shall comply with that requirement.</w:t>
        </w:r>
      </w:ins>
    </w:p>
    <w:p>
      <w:pPr>
        <w:pStyle w:val="Subsection"/>
        <w:rPr>
          <w:ins w:id="1273" w:author="svcMRProcess" w:date="2020-02-18T22:46:00Z"/>
        </w:rPr>
      </w:pPr>
      <w:ins w:id="1274" w:author="svcMRProcess" w:date="2020-02-18T22:46:00Z">
        <w:r>
          <w:tab/>
          <w:t>(3)</w:t>
        </w:r>
        <w:r>
          <w:tab/>
          <w:t>A condition imposed under subsection (1) may be cancelled or varied by the Minister at any time.</w:t>
        </w:r>
      </w:ins>
    </w:p>
    <w:p>
      <w:pPr>
        <w:pStyle w:val="Subsection"/>
        <w:rPr>
          <w:ins w:id="1275" w:author="svcMRProcess" w:date="2020-02-18T22:46:00Z"/>
        </w:rPr>
      </w:pPr>
      <w:ins w:id="1276" w:author="svcMRProcess" w:date="2020-02-18T22:46:00Z">
        <w:r>
          <w:tab/>
          <w:t>(4)</w:t>
        </w:r>
        <w:r>
          <w:tab/>
          <w:t xml:space="preserve">A condition imposed under subsection (1) — </w:t>
        </w:r>
      </w:ins>
    </w:p>
    <w:p>
      <w:pPr>
        <w:pStyle w:val="Indenta"/>
        <w:rPr>
          <w:ins w:id="1277" w:author="svcMRProcess" w:date="2020-02-18T22:46:00Z"/>
        </w:rPr>
      </w:pPr>
      <w:ins w:id="1278" w:author="svcMRProcess" w:date="2020-02-18T22:46:00Z">
        <w:r>
          <w:tab/>
          <w:t>(a)</w:t>
        </w:r>
        <w:r>
          <w:tab/>
          <w:t>may be endorsed on the exploration licence, for which purpose the holder of the licence shall produce the licence on demand; and</w:t>
        </w:r>
      </w:ins>
    </w:p>
    <w:p>
      <w:pPr>
        <w:pStyle w:val="Indenta"/>
        <w:rPr>
          <w:ins w:id="1279" w:author="svcMRProcess" w:date="2020-02-18T22:46:00Z"/>
        </w:rPr>
      </w:pPr>
      <w:ins w:id="1280" w:author="svcMRProcess" w:date="2020-02-18T22:46:00Z">
        <w:r>
          <w:tab/>
          <w:t>(b)</w:t>
        </w:r>
        <w:r>
          <w:tab/>
          <w:t>whether or not so endorsed, on notice of the imposition of the condition being given in writing to the holder of the licence shall for all purposes have effect as a condition to which the licence is subject.</w:t>
        </w:r>
      </w:ins>
    </w:p>
    <w:p>
      <w:pPr>
        <w:pStyle w:val="Subsection"/>
        <w:rPr>
          <w:ins w:id="1281" w:author="svcMRProcess" w:date="2020-02-18T22:46:00Z"/>
        </w:rPr>
      </w:pPr>
      <w:ins w:id="1282" w:author="svcMRProcess" w:date="2020-02-18T22:46:00Z">
        <w:r>
          <w:tab/>
          <w:t>(5)</w:t>
        </w:r>
        <w:r>
          <w:tab/>
          <w:t xml:space="preserve">In subsection (1) — </w:t>
        </w:r>
      </w:ins>
    </w:p>
    <w:p>
      <w:pPr>
        <w:pStyle w:val="Defstart"/>
        <w:rPr>
          <w:ins w:id="1283" w:author="svcMRProcess" w:date="2020-02-18T22:46:00Z"/>
        </w:rPr>
      </w:pPr>
      <w:ins w:id="1284" w:author="svcMRProcess" w:date="2020-02-18T22:46:00Z">
        <w:r>
          <w:rPr>
            <w:b/>
          </w:rPr>
          <w:tab/>
          <w:t>“</w:t>
        </w:r>
        <w:r>
          <w:rPr>
            <w:rStyle w:val="CharDefText"/>
          </w:rPr>
          <w:t>specified</w:t>
        </w:r>
        <w:r>
          <w:rPr>
            <w:b/>
          </w:rPr>
          <w:t>”</w:t>
        </w:r>
        <w:r>
          <w:t xml:space="preserve"> means specified in writing by the Minister.</w:t>
        </w:r>
      </w:ins>
    </w:p>
    <w:p>
      <w:pPr>
        <w:pStyle w:val="Footnotesection"/>
        <w:rPr>
          <w:ins w:id="1285" w:author="svcMRProcess" w:date="2020-02-18T22:46:00Z"/>
        </w:rPr>
      </w:pPr>
      <w:ins w:id="1286" w:author="svcMRProcess" w:date="2020-02-18T22:46:00Z">
        <w:r>
          <w:tab/>
          <w:t>[Section 69D inserted by No. 39 of 2004 s. 24.]</w:t>
        </w:r>
      </w:ins>
    </w:p>
    <w:p>
      <w:pPr>
        <w:pStyle w:val="Heading5"/>
        <w:rPr>
          <w:ins w:id="1287" w:author="svcMRProcess" w:date="2020-02-18T22:46:00Z"/>
        </w:rPr>
      </w:pPr>
      <w:bookmarkStart w:id="1288" w:name="_Toc127174719"/>
      <w:ins w:id="1289" w:author="svcMRProcess" w:date="2020-02-18T22:46:00Z">
        <w:r>
          <w:rPr>
            <w:rStyle w:val="CharSectno"/>
          </w:rPr>
          <w:t>69E</w:t>
        </w:r>
        <w:r>
          <w:t>.</w:t>
        </w:r>
        <w:r>
          <w:tab/>
          <w:t>Holder of exploration licence with retention status may be required to apply for mining lease</w:t>
        </w:r>
        <w:bookmarkEnd w:id="1288"/>
      </w:ins>
    </w:p>
    <w:p>
      <w:pPr>
        <w:pStyle w:val="Subsection"/>
        <w:rPr>
          <w:ins w:id="1290" w:author="svcMRProcess" w:date="2020-02-18T22:46:00Z"/>
        </w:rPr>
      </w:pPr>
      <w:ins w:id="1291" w:author="svcMRProcess" w:date="2020-02-18T22:46:00Z">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ins>
    </w:p>
    <w:p>
      <w:pPr>
        <w:pStyle w:val="Subsection"/>
        <w:rPr>
          <w:ins w:id="1292" w:author="svcMRProcess" w:date="2020-02-18T22:46:00Z"/>
        </w:rPr>
      </w:pPr>
      <w:ins w:id="1293" w:author="svcMRProcess" w:date="2020-02-18T22:46:00Z">
        <w:r>
          <w:tab/>
          <w:t>(2)</w:t>
        </w:r>
        <w:r>
          <w:tab/>
          <w:t xml:space="preserve">Where — </w:t>
        </w:r>
      </w:ins>
    </w:p>
    <w:p>
      <w:pPr>
        <w:pStyle w:val="Indenta"/>
        <w:rPr>
          <w:ins w:id="1294" w:author="svcMRProcess" w:date="2020-02-18T22:46:00Z"/>
        </w:rPr>
      </w:pPr>
      <w:ins w:id="1295" w:author="svcMRProcess" w:date="2020-02-18T22:46:00Z">
        <w:r>
          <w:tab/>
          <w:t>(a)</w:t>
        </w:r>
        <w:r>
          <w:tab/>
          <w:t>the holder of an exploration licence fails to show cause within the time specified in the notice referred to in subsection (1); or</w:t>
        </w:r>
      </w:ins>
    </w:p>
    <w:p>
      <w:pPr>
        <w:pStyle w:val="Indenta"/>
        <w:rPr>
          <w:ins w:id="1296" w:author="svcMRProcess" w:date="2020-02-18T22:46:00Z"/>
        </w:rPr>
      </w:pPr>
      <w:ins w:id="1297" w:author="svcMRProcess" w:date="2020-02-18T22:46:00Z">
        <w:r>
          <w:tab/>
          <w:t>(b)</w:t>
        </w:r>
        <w:r>
          <w:tab/>
          <w:t>the Minister is of the opinion that the holder of an exploration licence has shown insufficient cause,</w:t>
        </w:r>
      </w:ins>
    </w:p>
    <w:p>
      <w:pPr>
        <w:pStyle w:val="Subsection"/>
        <w:rPr>
          <w:ins w:id="1298" w:author="svcMRProcess" w:date="2020-02-18T22:46:00Z"/>
        </w:rPr>
      </w:pPr>
      <w:ins w:id="1299" w:author="svcMRProcess" w:date="2020-02-18T22:46:00Z">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ins>
    </w:p>
    <w:p>
      <w:pPr>
        <w:pStyle w:val="Footnotesection"/>
        <w:rPr>
          <w:ins w:id="1300" w:author="svcMRProcess" w:date="2020-02-18T22:46:00Z"/>
        </w:rPr>
      </w:pPr>
      <w:ins w:id="1301" w:author="svcMRProcess" w:date="2020-02-18T22:46:00Z">
        <w:r>
          <w:tab/>
          <w:t>[Section 69E inserted by No. 39 of 2004 s. 24.]</w:t>
        </w:r>
      </w:ins>
    </w:p>
    <w:p>
      <w:pPr>
        <w:pStyle w:val="Heading5"/>
        <w:spacing w:before="120"/>
        <w:rPr>
          <w:snapToGrid w:val="0"/>
        </w:rPr>
      </w:pPr>
      <w:bookmarkStart w:id="1302" w:name="_Toc127174720"/>
      <w:bookmarkStart w:id="1303" w:name="_Toc124139962"/>
      <w:r>
        <w:rPr>
          <w:rStyle w:val="CharSectno"/>
        </w:rPr>
        <w:t>70</w:t>
      </w:r>
      <w:r>
        <w:rPr>
          <w:snapToGrid w:val="0"/>
        </w:rPr>
        <w:t>.</w:t>
      </w:r>
      <w:r>
        <w:rPr>
          <w:snapToGrid w:val="0"/>
        </w:rPr>
        <w:tab/>
        <w:t xml:space="preserve">Special prospecting licences on an </w:t>
      </w:r>
      <w:bookmarkEnd w:id="1189"/>
      <w:bookmarkEnd w:id="1190"/>
      <w:r>
        <w:t>primary tenement</w:t>
      </w:r>
      <w:bookmarkEnd w:id="1191"/>
      <w:bookmarkEnd w:id="1192"/>
      <w:bookmarkEnd w:id="1302"/>
      <w:bookmarkEnd w:id="1303"/>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ins w:id="1304" w:author="svcMRProcess" w:date="2020-02-18T22:46:00Z">
        <w:r>
          <w:t xml:space="preserve">unless subsection (1aa) applies, </w:t>
        </w:r>
      </w:ins>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ins w:id="1305" w:author="svcMRProcess" w:date="2020-02-18T22:46:00Z"/>
        </w:rPr>
      </w:pPr>
      <w:ins w:id="1306" w:author="svcMRProcess" w:date="2020-02-18T22:46:00Z">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ins>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del w:id="1307" w:author="svcMRProcess" w:date="2020-02-18T22:46:00Z">
        <w:r>
          <w:rPr>
            <w:snapToGrid w:val="0"/>
          </w:rPr>
          <w:delText>Within 14 days after lodging</w:delText>
        </w:r>
      </w:del>
      <w:ins w:id="1308" w:author="svcMRProcess" w:date="2020-02-18T22:46:00Z">
        <w:r>
          <w:t>Unless subsection (5a) applies,</w:t>
        </w:r>
      </w:ins>
      <w:r>
        <w:t xml:space="preserve"> an </w:t>
      </w:r>
      <w:del w:id="1309" w:author="svcMRProcess" w:date="2020-02-18T22:46:00Z">
        <w:r>
          <w:rPr>
            <w:snapToGrid w:val="0"/>
          </w:rPr>
          <w:delText>application</w:delText>
        </w:r>
      </w:del>
      <w:ins w:id="1310" w:author="svcMRProcess" w:date="2020-02-18T22:46:00Z">
        <w:r>
          <w:t>applicant</w:t>
        </w:r>
      </w:ins>
      <w:r>
        <w:t xml:space="preserve"> for a special prospecting licence </w:t>
      </w:r>
      <w:del w:id="1311" w:author="svcMRProcess" w:date="2020-02-18T22:46:00Z">
        <w:r>
          <w:rPr>
            <w:snapToGrid w:val="0"/>
          </w:rPr>
          <w:delText xml:space="preserve">under subsection (1) the applicant </w:delText>
        </w:r>
      </w:del>
      <w:r>
        <w:t>shall</w:t>
      </w:r>
      <w:ins w:id="1312" w:author="svcMRProcess" w:date="2020-02-18T22:46:00Z">
        <w:r>
          <w:t>, within the prescribed period,</w:t>
        </w:r>
      </w:ins>
      <w:r>
        <w:t xml:space="preserve"> </w:t>
      </w:r>
      <w:r>
        <w:rPr>
          <w:snapToGrid w:val="0"/>
        </w:rPr>
        <w:t xml:space="preserve">give notice thereof to the holder of the </w:t>
      </w:r>
      <w:r>
        <w:t>primary tenement</w:t>
      </w:r>
      <w:r>
        <w:rPr>
          <w:snapToGrid w:val="0"/>
        </w:rPr>
        <w:t xml:space="preserve"> as if such holder were the occupier of the land to which the application relates</w:t>
      </w:r>
      <w:ins w:id="1313" w:author="svcMRProcess" w:date="2020-02-18T22:46:00Z">
        <w:r>
          <w:t>, and subsections (3) to (5) apply in respect of the application</w:t>
        </w:r>
      </w:ins>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rPr>
          <w:ins w:id="1314" w:author="svcMRProcess" w:date="2020-02-18T22:46:00Z"/>
        </w:rPr>
      </w:pPr>
      <w:ins w:id="1315" w:author="svcMRProcess" w:date="2020-02-18T22:46:00Z">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ins>
    </w:p>
    <w:p>
      <w:pPr>
        <w:pStyle w:val="Subsection"/>
        <w:rPr>
          <w:ins w:id="1316" w:author="svcMRProcess" w:date="2020-02-18T22:46:00Z"/>
        </w:rPr>
      </w:pPr>
      <w:ins w:id="1317" w:author="svcMRProcess" w:date="2020-02-18T22:46:00Z">
        <w:r>
          <w:tab/>
          <w:t>(5b)</w:t>
        </w:r>
        <w:r>
          <w:tab/>
          <w:t>If written consent to the grant of an application is lodged in accordance with subsection (5a), the mining registrar may, subject to this Act, grant the application as provided for in subsection (6).</w:t>
        </w:r>
      </w:ins>
    </w:p>
    <w:p>
      <w:pPr>
        <w:pStyle w:val="Subsection"/>
        <w:rPr>
          <w:snapToGrid w:val="0"/>
        </w:rPr>
      </w:pPr>
      <w:r>
        <w:rPr>
          <w:snapToGrid w:val="0"/>
        </w:rPr>
        <w:tab/>
        <w:t>(6)</w:t>
      </w:r>
      <w:r>
        <w:rPr>
          <w:snapToGrid w:val="0"/>
        </w:rPr>
        <w:tab/>
        <w:t>Subject to this section</w:t>
      </w:r>
      <w:del w:id="1318" w:author="svcMRProcess" w:date="2020-02-18T22:46:00Z">
        <w:r>
          <w:rPr>
            <w:snapToGrid w:val="0"/>
          </w:rPr>
          <w:delText> </w:delText>
        </w:r>
      </w:del>
      <w:ins w:id="1319" w:author="svcMRProcess" w:date="2020-02-18T22:46:00Z">
        <w:r>
          <w:rPr>
            <w:snapToGrid w:val="0"/>
          </w:rPr>
          <w:t xml:space="preserve"> </w:t>
        </w:r>
      </w:ins>
      <w:r>
        <w:rPr>
          <w:snapToGrid w:val="0"/>
        </w:rPr>
        <w:t>the mining registrar</w:t>
      </w:r>
      <w:del w:id="1320" w:author="svcMRProcess" w:date="2020-02-18T22:46:00Z">
        <w:r>
          <w:rPr>
            <w:snapToGrid w:val="0"/>
          </w:rPr>
          <w:delText>, the warden</w:delText>
        </w:r>
      </w:del>
      <w:r>
        <w:rPr>
          <w:snapToGrid w:val="0"/>
        </w:rPr>
        <w:t xml:space="preserve">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 xml:space="preserve">more than </w:t>
      </w:r>
      <w:del w:id="1321" w:author="svcMRProcess" w:date="2020-02-18T22:46:00Z">
        <w:r>
          <w:rPr>
            <w:snapToGrid w:val="0"/>
          </w:rPr>
          <w:delText>3</w:delText>
        </w:r>
      </w:del>
      <w:ins w:id="1322" w:author="svcMRProcess" w:date="2020-02-18T22:46:00Z">
        <w:r>
          <w:rPr>
            <w:snapToGrid w:val="0"/>
          </w:rPr>
          <w:t>10</w:t>
        </w:r>
      </w:ins>
      <w:r>
        <w:rPr>
          <w:snapToGrid w:val="0"/>
        </w:rPr>
        <w:t xml:space="preserve">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A</w:t>
      </w:r>
      <w:del w:id="1323" w:author="svcMRProcess" w:date="2020-02-18T22:46:00Z">
        <w:r>
          <w:rPr>
            <w:snapToGrid w:val="0"/>
          </w:rPr>
          <w:delText xml:space="preserve"> special prospecting licence, or a</w:delText>
        </w:r>
      </w:del>
      <w:r>
        <w:rPr>
          <w:snapToGrid w:val="0"/>
        </w:rPr>
        <w:t xml:space="preserve"> mining lease in respect of the land or any part thereof which is the subject of a special prospecting </w:t>
      </w:r>
      <w:r>
        <w:t>licence</w:t>
      </w:r>
      <w:del w:id="1324" w:author="svcMRProcess" w:date="2020-02-18T22:46:00Z">
        <w:r>
          <w:rPr>
            <w:snapToGrid w:val="0"/>
          </w:rPr>
          <w:delText>,</w:delText>
        </w:r>
      </w:del>
      <w:r>
        <w:t xml:space="preserve"> shall</w:t>
      </w:r>
      <w:r>
        <w:rPr>
          <w:snapToGrid w:val="0"/>
        </w:rPr>
        <w:t xml:space="preserve"> not be granted in respect of the primary tenement where the number of such</w:t>
      </w:r>
      <w:del w:id="1325" w:author="svcMRProcess" w:date="2020-02-18T22:46:00Z">
        <w:r>
          <w:rPr>
            <w:snapToGrid w:val="0"/>
          </w:rPr>
          <w:delText xml:space="preserve"> licences or</w:delText>
        </w:r>
      </w:del>
      <w:r>
        <w:rPr>
          <w:snapToGrid w:val="0"/>
        </w:rPr>
        <w:t xml:space="preserve"> leases granted in respect of that primary tenement exceeds one for each 200 hectares of the primary tenement.</w:t>
      </w:r>
    </w:p>
    <w:p>
      <w:pPr>
        <w:pStyle w:val="Subsection"/>
        <w:rPr>
          <w:del w:id="1326" w:author="svcMRProcess" w:date="2020-02-18T22:46:00Z"/>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w:t>
      </w:r>
      <w:del w:id="1327" w:author="svcMRProcess" w:date="2020-02-18T22:46:00Z">
        <w:r>
          <w:rPr>
            <w:snapToGrid w:val="0"/>
          </w:rPr>
          <w:delText>if — </w:delText>
        </w:r>
      </w:del>
    </w:p>
    <w:p>
      <w:pPr>
        <w:pStyle w:val="Indenta"/>
        <w:rPr>
          <w:del w:id="1328" w:author="svcMRProcess" w:date="2020-02-18T22:46:00Z"/>
          <w:snapToGrid w:val="0"/>
        </w:rPr>
      </w:pPr>
      <w:del w:id="1329" w:author="svcMRProcess" w:date="2020-02-18T22:46:00Z">
        <w:r>
          <w:rPr>
            <w:snapToGrid w:val="0"/>
          </w:rPr>
          <w:tab/>
          <w:delText>(a)</w:delText>
        </w:r>
        <w:r>
          <w:rPr>
            <w:snapToGrid w:val="0"/>
          </w:rPr>
          <w:tab/>
          <w:delText xml:space="preserve">after being served with the prescribed notice of the application, the holder of the </w:delText>
        </w:r>
        <w:r>
          <w:delText>primary tenement</w:delText>
        </w:r>
        <w:r>
          <w:rPr>
            <w:snapToGrid w:val="0"/>
          </w:rPr>
          <w:delText xml:space="preserve"> does not lodge an objection against it; or</w:delText>
        </w:r>
      </w:del>
    </w:p>
    <w:p>
      <w:pPr>
        <w:pStyle w:val="Indenta"/>
        <w:rPr>
          <w:del w:id="1330" w:author="svcMRProcess" w:date="2020-02-18T22:46:00Z"/>
          <w:snapToGrid w:val="0"/>
        </w:rPr>
      </w:pPr>
      <w:del w:id="1331" w:author="svcMRProcess" w:date="2020-02-18T22:46:00Z">
        <w:r>
          <w:rPr>
            <w:snapToGrid w:val="0"/>
          </w:rPr>
          <w:tab/>
          <w:delText>(b)</w:delText>
        </w:r>
        <w:r>
          <w:rPr>
            <w:snapToGrid w:val="0"/>
          </w:rPr>
          <w:tab/>
          <w:delText>it is proved to the satisfaction of the Minister by a report from the Director, Geological Survey that gold exists in payable quantities on or in the land to which the application relates,</w:delText>
        </w:r>
      </w:del>
    </w:p>
    <w:p>
      <w:pPr>
        <w:pStyle w:val="Subsection"/>
        <w:rPr>
          <w:snapToGrid w:val="0"/>
        </w:rPr>
      </w:pPr>
      <w:del w:id="1332" w:author="svcMRProcess" w:date="2020-02-18T22:46:00Z">
        <w:r>
          <w:rPr>
            <w:snapToGrid w:val="0"/>
          </w:rPr>
          <w:tab/>
        </w:r>
        <w:r>
          <w:rPr>
            <w:snapToGrid w:val="0"/>
          </w:rPr>
          <w:tab/>
        </w:r>
      </w:del>
      <w:r>
        <w:rPr>
          <w:snapToGrid w:val="0"/>
        </w:rPr>
        <w:t>the Minister may</w:t>
      </w:r>
      <w:ins w:id="1333" w:author="svcMRProcess" w:date="2020-02-18T22:46:00Z">
        <w:r>
          <w:t>, subject to subsection (7b),</w:t>
        </w:r>
      </w:ins>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rPr>
          <w:ins w:id="1334" w:author="svcMRProcess" w:date="2020-02-18T22:46:00Z"/>
        </w:rPr>
      </w:pPr>
      <w:ins w:id="1335" w:author="svcMRProcess" w:date="2020-02-18T22:46:00Z">
        <w:r>
          <w:tab/>
          <w:t>(8aa)</w:t>
        </w:r>
        <w:r>
          <w:tab/>
          <w:t>Sections 74, 74A and 75 apply to an application for a mining lease under subsection (8).</w:t>
        </w:r>
      </w:ins>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del w:id="1336" w:author="svcMRProcess" w:date="2020-02-18T22:46:00Z">
        <w:r>
          <w:rPr>
            <w:snapToGrid w:val="0"/>
          </w:rPr>
          <w:delText xml:space="preserve"> or</w:delText>
        </w:r>
      </w:del>
    </w:p>
    <w:p>
      <w:pPr>
        <w:pStyle w:val="Indenta"/>
        <w:rPr>
          <w:snapToGrid w:val="0"/>
        </w:rPr>
      </w:pPr>
      <w:r>
        <w:rPr>
          <w:snapToGrid w:val="0"/>
        </w:rPr>
        <w:tab/>
        <w:t>(b)</w:t>
      </w:r>
      <w:r>
        <w:rPr>
          <w:snapToGrid w:val="0"/>
        </w:rPr>
        <w:tab/>
        <w:t xml:space="preserve">prior to the surrender, forfeiture or expiry of the primary tenement the holder of the primary tenement applies for a retention licence, a mining lease or a general purpose lease and the licence or lease is subsequently granted in respect of any land the subject of the </w:t>
      </w:r>
      <w:ins w:id="1337" w:author="svcMRProcess" w:date="2020-02-18T22:46:00Z">
        <w:r>
          <w:rPr>
            <w:snapToGrid w:val="0"/>
          </w:rPr>
          <w:t xml:space="preserve">application for a </w:t>
        </w:r>
      </w:ins>
      <w:r>
        <w:rPr>
          <w:snapToGrid w:val="0"/>
        </w:rPr>
        <w:t>special prospecting licence</w:t>
      </w:r>
      <w:del w:id="1338" w:author="svcMRProcess" w:date="2020-02-18T22:46:00Z">
        <w:r>
          <w:rPr>
            <w:snapToGrid w:val="0"/>
          </w:rPr>
          <w:delText>.</w:delText>
        </w:r>
      </w:del>
      <w:ins w:id="1339" w:author="svcMRProcess" w:date="2020-02-18T22:46:00Z">
        <w:r>
          <w:rPr>
            <w:snapToGrid w:val="0"/>
          </w:rPr>
          <w:t xml:space="preserve"> or the special prospecting licence</w:t>
        </w:r>
        <w:r>
          <w:rPr>
            <w:snapToGrid w:val="0"/>
            <w:color w:val="000000"/>
          </w:rPr>
          <w:t>, as the case requires; or</w:t>
        </w:r>
      </w:ins>
    </w:p>
    <w:p>
      <w:pPr>
        <w:pStyle w:val="Indenta"/>
        <w:rPr>
          <w:ins w:id="1340" w:author="svcMRProcess" w:date="2020-02-18T22:46:00Z"/>
        </w:rPr>
      </w:pPr>
      <w:ins w:id="1341" w:author="svcMRProcess" w:date="2020-02-18T22:46:00Z">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ins>
    </w:p>
    <w:p>
      <w:pPr>
        <w:pStyle w:val="Footnotesection"/>
      </w:pPr>
      <w:r>
        <w:tab/>
        <w:t>[Section 70 amended by No. 100 of 1985 s. 49; No. 22 of 1990 s. 22; No. 21 of 1993 s. 45; No. 37 of 1993 s. 9, 10(2) and 27; No. 73 of 1994 s. 4; No. 58 of 1994 s. 21; No. 52 of 1995 s. 27; No. 54 of 1996 s. 10 and 23; No. 10 of 2001 s. 133; No. 15 of 2002 s. </w:t>
      </w:r>
      <w:del w:id="1342" w:author="svcMRProcess" w:date="2020-02-18T22:46:00Z">
        <w:r>
          <w:delText>15</w:delText>
        </w:r>
      </w:del>
      <w:ins w:id="1343" w:author="svcMRProcess" w:date="2020-02-18T22:46:00Z">
        <w:r>
          <w:t>15; No. 39 of 2004 s. 9; No. 27 of 2005 s. 10</w:t>
        </w:r>
      </w:ins>
      <w:r>
        <w:t xml:space="preserve">.] </w:t>
      </w:r>
    </w:p>
    <w:p>
      <w:pPr>
        <w:pStyle w:val="Heading3"/>
        <w:rPr>
          <w:snapToGrid w:val="0"/>
        </w:rPr>
      </w:pPr>
      <w:bookmarkStart w:id="1344" w:name="_Toc87427617"/>
      <w:bookmarkStart w:id="1345" w:name="_Toc87851192"/>
      <w:bookmarkStart w:id="1346" w:name="_Toc88295415"/>
      <w:bookmarkStart w:id="1347" w:name="_Toc89519074"/>
      <w:bookmarkStart w:id="1348" w:name="_Toc90869199"/>
      <w:bookmarkStart w:id="1349" w:name="_Toc91407971"/>
      <w:bookmarkStart w:id="1350" w:name="_Toc92863715"/>
      <w:bookmarkStart w:id="1351" w:name="_Toc95015083"/>
      <w:bookmarkStart w:id="1352" w:name="_Toc95106790"/>
      <w:bookmarkStart w:id="1353" w:name="_Toc97018590"/>
      <w:bookmarkStart w:id="1354" w:name="_Toc101693543"/>
      <w:bookmarkStart w:id="1355" w:name="_Toc103130413"/>
      <w:bookmarkStart w:id="1356" w:name="_Toc104711063"/>
      <w:bookmarkStart w:id="1357" w:name="_Toc121560048"/>
      <w:bookmarkStart w:id="1358" w:name="_Toc122328489"/>
      <w:bookmarkStart w:id="1359" w:name="_Toc124061108"/>
      <w:bookmarkStart w:id="1360" w:name="_Toc124139963"/>
      <w:bookmarkStart w:id="1361" w:name="_Toc127174721"/>
      <w:r>
        <w:rPr>
          <w:rStyle w:val="CharDivNo"/>
        </w:rPr>
        <w:t>Division 2A</w:t>
      </w:r>
      <w:r>
        <w:rPr>
          <w:snapToGrid w:val="0"/>
        </w:rPr>
        <w:t> — </w:t>
      </w:r>
      <w:r>
        <w:rPr>
          <w:rStyle w:val="CharDivText"/>
        </w:rPr>
        <w:t>Retention licence</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1362" w:name="_Toc520087954"/>
      <w:bookmarkStart w:id="1363" w:name="_Toc523620589"/>
      <w:bookmarkStart w:id="1364" w:name="_Toc38853741"/>
      <w:bookmarkStart w:id="1365" w:name="_Toc124061109"/>
      <w:bookmarkStart w:id="1366" w:name="_Toc124139964"/>
      <w:bookmarkStart w:id="1367" w:name="_Toc127174722"/>
      <w:bookmarkStart w:id="1368" w:name="_Toc520087955"/>
      <w:bookmarkStart w:id="1369" w:name="_Toc523620590"/>
      <w:bookmarkStart w:id="1370" w:name="_Toc38853742"/>
      <w:bookmarkStart w:id="1371" w:name="_Toc124061110"/>
      <w:r>
        <w:rPr>
          <w:rStyle w:val="CharSectno"/>
        </w:rPr>
        <w:t>70A</w:t>
      </w:r>
      <w:r>
        <w:t>.</w:t>
      </w:r>
      <w:r>
        <w:tab/>
      </w:r>
      <w:del w:id="1372" w:author="svcMRProcess" w:date="2020-02-18T22:46:00Z">
        <w:r>
          <w:rPr>
            <w:snapToGrid w:val="0"/>
          </w:rPr>
          <w:delText>Definitions</w:delText>
        </w:r>
        <w:bookmarkEnd w:id="1362"/>
        <w:bookmarkEnd w:id="1363"/>
        <w:bookmarkEnd w:id="1364"/>
        <w:bookmarkEnd w:id="1365"/>
        <w:bookmarkEnd w:id="1366"/>
        <w:r>
          <w:rPr>
            <w:snapToGrid w:val="0"/>
          </w:rPr>
          <w:delText xml:space="preserve"> </w:delText>
        </w:r>
      </w:del>
      <w:ins w:id="1373" w:author="svcMRProcess" w:date="2020-02-18T22:46:00Z">
        <w:r>
          <w:t>Meaning of “primary tenement”</w:t>
        </w:r>
      </w:ins>
      <w:bookmarkEnd w:id="1367"/>
    </w:p>
    <w:p>
      <w:pPr>
        <w:pStyle w:val="Subsection"/>
      </w:pPr>
      <w:r>
        <w:tab/>
      </w:r>
      <w:r>
        <w:tab/>
        <w:t>In this Division —</w:t>
      </w:r>
      <w:del w:id="1374" w:author="svcMRProcess" w:date="2020-02-18T22:46:00Z">
        <w:r>
          <w:rPr>
            <w:snapToGrid w:val="0"/>
          </w:rPr>
          <w:delText> </w:delText>
        </w:r>
      </w:del>
      <w:ins w:id="1375" w:author="svcMRProcess" w:date="2020-02-18T22:46:00Z">
        <w:r>
          <w:t xml:space="preserve"> </w:t>
        </w:r>
      </w:ins>
    </w:p>
    <w:p>
      <w:pPr>
        <w:pStyle w:val="Defstart"/>
        <w:rPr>
          <w:del w:id="1376" w:author="svcMRProcess" w:date="2020-02-18T22:46:00Z"/>
        </w:rPr>
      </w:pPr>
      <w:del w:id="1377" w:author="svcMRProcess" w:date="2020-02-18T22:46:00Z">
        <w:r>
          <w:rPr>
            <w:b/>
          </w:rPr>
          <w:tab/>
          <w:delText>“</w:delText>
        </w:r>
        <w:r>
          <w:rPr>
            <w:rStyle w:val="CharDefText"/>
          </w:rPr>
          <w:delText>identified mineral resource</w:delText>
        </w:r>
        <w:r>
          <w:rPr>
            <w:b/>
          </w:rPr>
          <w:delText>”</w:delText>
        </w:r>
        <w:r>
          <w:delText xml:space="preserve"> means a deposit of minerals identified in the prescribed manner;</w:delText>
        </w:r>
      </w:del>
    </w:p>
    <w:p>
      <w:pPr>
        <w:pStyle w:val="Defstart"/>
        <w:rPr>
          <w:ins w:id="1378" w:author="svcMRProcess" w:date="2020-02-18T22:46:00Z"/>
        </w:rPr>
      </w:pPr>
      <w:r>
        <w:rPr>
          <w:b/>
        </w:rPr>
        <w:tab/>
        <w:t>“</w:t>
      </w:r>
      <w:r>
        <w:rPr>
          <w:rStyle w:val="CharDefText"/>
        </w:rPr>
        <w:t>primary tenement</w:t>
      </w:r>
      <w:r>
        <w:rPr>
          <w:b/>
        </w:rPr>
        <w:t>”</w:t>
      </w:r>
      <w:r>
        <w:t xml:space="preserve"> means</w:t>
      </w:r>
      <w:del w:id="1379" w:author="svcMRProcess" w:date="2020-02-18T22:46:00Z">
        <w:r>
          <w:delText xml:space="preserve"> </w:delText>
        </w:r>
      </w:del>
      <w:ins w:id="1380" w:author="svcMRProcess" w:date="2020-02-18T22:46:00Z">
        <w:r>
          <w:t xml:space="preserve"> — </w:t>
        </w:r>
      </w:ins>
    </w:p>
    <w:p>
      <w:pPr>
        <w:pStyle w:val="Defpara"/>
        <w:rPr>
          <w:ins w:id="1381" w:author="svcMRProcess" w:date="2020-02-18T22:46:00Z"/>
        </w:rPr>
      </w:pPr>
      <w:ins w:id="1382" w:author="svcMRProcess" w:date="2020-02-18T22:46:00Z">
        <w:r>
          <w:tab/>
          <w:t>(a)</w:t>
        </w:r>
        <w:r>
          <w:tab/>
        </w:r>
      </w:ins>
      <w:r>
        <w:t>a prospecting licence</w:t>
      </w:r>
      <w:del w:id="1383" w:author="svcMRProcess" w:date="2020-02-18T22:46:00Z">
        <w:r>
          <w:delText>,</w:delText>
        </w:r>
      </w:del>
      <w:ins w:id="1384" w:author="svcMRProcess" w:date="2020-02-18T22:46:00Z">
        <w:r>
          <w:t xml:space="preserve"> that — </w:t>
        </w:r>
      </w:ins>
    </w:p>
    <w:p>
      <w:pPr>
        <w:pStyle w:val="Defsubpara"/>
        <w:rPr>
          <w:ins w:id="1385" w:author="svcMRProcess" w:date="2020-02-18T22:46:00Z"/>
        </w:rPr>
      </w:pPr>
      <w:ins w:id="1386" w:author="svcMRProcess" w:date="2020-02-18T22:46:00Z">
        <w:r>
          <w:tab/>
          <w:t>(i)</w:t>
        </w:r>
        <w:r>
          <w:tab/>
          <w:t xml:space="preserve">is in force immediately before the commencement of section 25 of the </w:t>
        </w:r>
        <w:r>
          <w:rPr>
            <w:i/>
          </w:rPr>
          <w:t>Mining Amendment Act 2004</w:t>
        </w:r>
        <w:r>
          <w:t>; or</w:t>
        </w:r>
      </w:ins>
    </w:p>
    <w:p>
      <w:pPr>
        <w:pStyle w:val="Defsubpara"/>
        <w:rPr>
          <w:ins w:id="1387" w:author="svcMRProcess" w:date="2020-02-18T22:46:00Z"/>
        </w:rPr>
      </w:pPr>
      <w:ins w:id="1388" w:author="svcMRProcess" w:date="2020-02-18T22:46:00Z">
        <w:r>
          <w:tab/>
          <w:t>(ii)</w:t>
        </w:r>
        <w:r>
          <w:tab/>
          <w:t>is granted after that commencement in respect of</w:t>
        </w:r>
      </w:ins>
      <w:r>
        <w:t xml:space="preserve"> an </w:t>
      </w:r>
      <w:ins w:id="1389" w:author="svcMRProcess" w:date="2020-02-18T22:46:00Z">
        <w:r>
          <w:t>application made before that commencement;</w:t>
        </w:r>
      </w:ins>
    </w:p>
    <w:p>
      <w:pPr>
        <w:pStyle w:val="Defpara"/>
        <w:rPr>
          <w:ins w:id="1390" w:author="svcMRProcess" w:date="2020-02-18T22:46:00Z"/>
        </w:rPr>
      </w:pPr>
      <w:ins w:id="1391" w:author="svcMRProcess" w:date="2020-02-18T22:46:00Z">
        <w:r>
          <w:tab/>
          <w:t>(b)</w:t>
        </w:r>
        <w:r>
          <w:tab/>
          <w:t xml:space="preserve">an </w:t>
        </w:r>
      </w:ins>
      <w:r>
        <w:t xml:space="preserve">exploration licence </w:t>
      </w:r>
      <w:del w:id="1392" w:author="svcMRProcess" w:date="2020-02-18T22:46:00Z">
        <w:r>
          <w:delText xml:space="preserve">or </w:delText>
        </w:r>
      </w:del>
      <w:ins w:id="1393" w:author="svcMRProcess" w:date="2020-02-18T22:46:00Z">
        <w:r>
          <w:t xml:space="preserve">that — </w:t>
        </w:r>
      </w:ins>
    </w:p>
    <w:p>
      <w:pPr>
        <w:pStyle w:val="Defsubpara"/>
        <w:rPr>
          <w:ins w:id="1394" w:author="svcMRProcess" w:date="2020-02-18T22:46:00Z"/>
        </w:rPr>
      </w:pPr>
      <w:ins w:id="1395" w:author="svcMRProcess" w:date="2020-02-18T22:46:00Z">
        <w:r>
          <w:tab/>
          <w:t>(i)</w:t>
        </w:r>
        <w:r>
          <w:tab/>
          <w:t xml:space="preserve">is in force immediately before the commencement of section 25 of the </w:t>
        </w:r>
        <w:r>
          <w:rPr>
            <w:i/>
          </w:rPr>
          <w:t>Mining Amendment Act 2004</w:t>
        </w:r>
        <w:r>
          <w:t>; or</w:t>
        </w:r>
      </w:ins>
    </w:p>
    <w:p>
      <w:pPr>
        <w:pStyle w:val="Defsubpara"/>
        <w:rPr>
          <w:ins w:id="1396" w:author="svcMRProcess" w:date="2020-02-18T22:46:00Z"/>
        </w:rPr>
      </w:pPr>
      <w:ins w:id="1397" w:author="svcMRProcess" w:date="2020-02-18T22:46:00Z">
        <w:r>
          <w:tab/>
          <w:t>(ii)</w:t>
        </w:r>
        <w:r>
          <w:tab/>
          <w:t>is granted after that commencement in respect of an application made before that commencement;</w:t>
        </w:r>
      </w:ins>
    </w:p>
    <w:p>
      <w:pPr>
        <w:pStyle w:val="Defpara"/>
        <w:rPr>
          <w:ins w:id="1398" w:author="svcMRProcess" w:date="2020-02-18T22:46:00Z"/>
        </w:rPr>
      </w:pPr>
      <w:ins w:id="1399" w:author="svcMRProcess" w:date="2020-02-18T22:46:00Z">
        <w:r>
          <w:tab/>
        </w:r>
        <w:r>
          <w:tab/>
          <w:t>or</w:t>
        </w:r>
      </w:ins>
    </w:p>
    <w:p>
      <w:pPr>
        <w:pStyle w:val="Defpara"/>
      </w:pPr>
      <w:ins w:id="1400" w:author="svcMRProcess" w:date="2020-02-18T22:46:00Z">
        <w:r>
          <w:tab/>
          <w:t>(c)</w:t>
        </w:r>
        <w:r>
          <w:tab/>
        </w:r>
      </w:ins>
      <w:r>
        <w:t>a mining lease.</w:t>
      </w:r>
    </w:p>
    <w:p>
      <w:pPr>
        <w:pStyle w:val="Footnotesection"/>
      </w:pPr>
      <w:r>
        <w:tab/>
        <w:t>[Section</w:t>
      </w:r>
      <w:del w:id="1401" w:author="svcMRProcess" w:date="2020-02-18T22:46:00Z">
        <w:r>
          <w:delText> </w:delText>
        </w:r>
      </w:del>
      <w:ins w:id="1402" w:author="svcMRProcess" w:date="2020-02-18T22:46:00Z">
        <w:r>
          <w:t xml:space="preserve"> </w:t>
        </w:r>
      </w:ins>
      <w:r>
        <w:t>70A inserted by No. </w:t>
      </w:r>
      <w:del w:id="1403" w:author="svcMRProcess" w:date="2020-02-18T22:46:00Z">
        <w:r>
          <w:delText>37</w:delText>
        </w:r>
      </w:del>
      <w:ins w:id="1404" w:author="svcMRProcess" w:date="2020-02-18T22:46:00Z">
        <w:r>
          <w:t>39</w:t>
        </w:r>
      </w:ins>
      <w:r>
        <w:t xml:space="preserve"> of </w:t>
      </w:r>
      <w:del w:id="1405" w:author="svcMRProcess" w:date="2020-02-18T22:46:00Z">
        <w:r>
          <w:delText>1993</w:delText>
        </w:r>
      </w:del>
      <w:ins w:id="1406" w:author="svcMRProcess" w:date="2020-02-18T22:46:00Z">
        <w:r>
          <w:t>2004</w:t>
        </w:r>
      </w:ins>
      <w:r>
        <w:t xml:space="preserve"> s. </w:t>
      </w:r>
      <w:del w:id="1407" w:author="svcMRProcess" w:date="2020-02-18T22:46:00Z">
        <w:r>
          <w:delText xml:space="preserve">10(1).] </w:delText>
        </w:r>
      </w:del>
      <w:ins w:id="1408" w:author="svcMRProcess" w:date="2020-02-18T22:46:00Z">
        <w:r>
          <w:t>25.]</w:t>
        </w:r>
      </w:ins>
    </w:p>
    <w:p>
      <w:pPr>
        <w:pStyle w:val="Heading5"/>
        <w:rPr>
          <w:snapToGrid w:val="0"/>
        </w:rPr>
      </w:pPr>
      <w:bookmarkStart w:id="1409" w:name="_Toc127174723"/>
      <w:bookmarkStart w:id="1410" w:name="_Toc124139965"/>
      <w:r>
        <w:rPr>
          <w:rStyle w:val="CharSectno"/>
        </w:rPr>
        <w:t>70B</w:t>
      </w:r>
      <w:r>
        <w:rPr>
          <w:snapToGrid w:val="0"/>
        </w:rPr>
        <w:t>.</w:t>
      </w:r>
      <w:r>
        <w:rPr>
          <w:snapToGrid w:val="0"/>
        </w:rPr>
        <w:tab/>
        <w:t xml:space="preserve">Grant of retention </w:t>
      </w:r>
      <w:bookmarkEnd w:id="1368"/>
      <w:r>
        <w:rPr>
          <w:snapToGrid w:val="0"/>
        </w:rPr>
        <w:t>licence</w:t>
      </w:r>
      <w:bookmarkEnd w:id="1369"/>
      <w:bookmarkEnd w:id="1370"/>
      <w:bookmarkEnd w:id="1371"/>
      <w:bookmarkEnd w:id="1409"/>
      <w:bookmarkEnd w:id="1410"/>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1411" w:name="_Toc520087956"/>
      <w:bookmarkStart w:id="1412" w:name="_Toc523620591"/>
      <w:bookmarkStart w:id="1413" w:name="_Toc38853743"/>
      <w:bookmarkStart w:id="1414" w:name="_Toc124061111"/>
      <w:bookmarkStart w:id="1415" w:name="_Toc127174724"/>
      <w:bookmarkStart w:id="1416" w:name="_Toc124139966"/>
      <w:r>
        <w:rPr>
          <w:rStyle w:val="CharSectno"/>
        </w:rPr>
        <w:t>70C</w:t>
      </w:r>
      <w:r>
        <w:rPr>
          <w:snapToGrid w:val="0"/>
        </w:rPr>
        <w:t>.</w:t>
      </w:r>
      <w:r>
        <w:rPr>
          <w:snapToGrid w:val="0"/>
        </w:rPr>
        <w:tab/>
        <w:t xml:space="preserve">Application for retention </w:t>
      </w:r>
      <w:bookmarkEnd w:id="1411"/>
      <w:r>
        <w:rPr>
          <w:snapToGrid w:val="0"/>
        </w:rPr>
        <w:t>licence</w:t>
      </w:r>
      <w:bookmarkEnd w:id="1412"/>
      <w:bookmarkEnd w:id="1413"/>
      <w:bookmarkEnd w:id="1414"/>
      <w:bookmarkEnd w:id="1415"/>
      <w:bookmarkEnd w:id="1416"/>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1417" w:name="_Toc520087957"/>
      <w:bookmarkStart w:id="1418" w:name="_Toc523620592"/>
      <w:bookmarkStart w:id="1419" w:name="_Toc38853744"/>
      <w:bookmarkStart w:id="1420" w:name="_Toc124061112"/>
      <w:bookmarkStart w:id="1421" w:name="_Toc127174725"/>
      <w:bookmarkStart w:id="1422" w:name="_Toc124139967"/>
      <w:r>
        <w:rPr>
          <w:rStyle w:val="CharSectno"/>
        </w:rPr>
        <w:t>70D</w:t>
      </w:r>
      <w:r>
        <w:rPr>
          <w:snapToGrid w:val="0"/>
        </w:rPr>
        <w:t>.</w:t>
      </w:r>
      <w:r>
        <w:rPr>
          <w:snapToGrid w:val="0"/>
        </w:rPr>
        <w:tab/>
        <w:t xml:space="preserve">Determination of application for retention </w:t>
      </w:r>
      <w:bookmarkEnd w:id="1417"/>
      <w:r>
        <w:rPr>
          <w:snapToGrid w:val="0"/>
        </w:rPr>
        <w:t>licence</w:t>
      </w:r>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1423" w:name="_Toc520087958"/>
      <w:bookmarkStart w:id="1424" w:name="_Toc523620593"/>
      <w:bookmarkStart w:id="1425" w:name="_Toc38853745"/>
      <w:bookmarkStart w:id="1426" w:name="_Toc124061113"/>
      <w:bookmarkStart w:id="1427" w:name="_Toc127174726"/>
      <w:bookmarkStart w:id="1428" w:name="_Toc124139968"/>
      <w:r>
        <w:rPr>
          <w:rStyle w:val="CharSectno"/>
        </w:rPr>
        <w:t>70E</w:t>
      </w:r>
      <w:r>
        <w:rPr>
          <w:snapToGrid w:val="0"/>
        </w:rPr>
        <w:t>.</w:t>
      </w:r>
      <w:r>
        <w:rPr>
          <w:snapToGrid w:val="0"/>
        </w:rPr>
        <w:tab/>
        <w:t>Term of retention licence and renewal</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1429" w:name="_Toc520087959"/>
      <w:bookmarkStart w:id="1430" w:name="_Toc127174727"/>
      <w:bookmarkStart w:id="1431" w:name="_Toc523620594"/>
      <w:bookmarkStart w:id="1432" w:name="_Toc38853746"/>
      <w:bookmarkStart w:id="1433" w:name="_Toc124061114"/>
      <w:bookmarkStart w:id="1434" w:name="_Toc124139969"/>
      <w:bookmarkStart w:id="1435" w:name="_Toc520087960"/>
      <w:bookmarkStart w:id="1436" w:name="_Toc523620595"/>
      <w:bookmarkStart w:id="1437" w:name="_Toc38853747"/>
      <w:bookmarkStart w:id="1438" w:name="_Toc124061115"/>
      <w:r>
        <w:rPr>
          <w:rStyle w:val="CharSectno"/>
        </w:rPr>
        <w:t>70F</w:t>
      </w:r>
      <w:r>
        <w:t>.</w:t>
      </w:r>
      <w:r>
        <w:tab/>
        <w:t xml:space="preserve">Security relating to retention </w:t>
      </w:r>
      <w:bookmarkEnd w:id="1429"/>
      <w:r>
        <w:t>licence</w:t>
      </w:r>
      <w:bookmarkEnd w:id="1430"/>
      <w:bookmarkEnd w:id="1431"/>
      <w:bookmarkEnd w:id="1432"/>
      <w:bookmarkEnd w:id="1433"/>
      <w:bookmarkEnd w:id="1434"/>
      <w:del w:id="1439" w:author="svcMRProcess" w:date="2020-02-18T22:46:00Z">
        <w:r>
          <w:rPr>
            <w:snapToGrid w:val="0"/>
          </w:rPr>
          <w:delText xml:space="preserve"> </w:delText>
        </w:r>
      </w:del>
    </w:p>
    <w:p>
      <w:pPr>
        <w:pStyle w:val="Subsection"/>
      </w:pPr>
      <w:r>
        <w:tab/>
        <w:t>(1)</w:t>
      </w:r>
      <w:r>
        <w:tab/>
        <w:t xml:space="preserve">The </w:t>
      </w:r>
      <w:del w:id="1440" w:author="svcMRProcess" w:date="2020-02-18T22:46:00Z">
        <w:r>
          <w:rPr>
            <w:snapToGrid w:val="0"/>
          </w:rPr>
          <w:delText xml:space="preserve">Minister may require the </w:delText>
        </w:r>
      </w:del>
      <w:r>
        <w:t xml:space="preserve">applicant for a retention licence </w:t>
      </w:r>
      <w:del w:id="1441" w:author="svcMRProcess" w:date="2020-02-18T22:46:00Z">
        <w:r>
          <w:rPr>
            <w:snapToGrid w:val="0"/>
          </w:rPr>
          <w:delText>or the holder of a retention licence to</w:delText>
        </w:r>
      </w:del>
      <w:ins w:id="1442" w:author="svcMRProcess" w:date="2020-02-18T22:46:00Z">
        <w:r>
          <w:t>shall</w:t>
        </w:r>
      </w:ins>
      <w:r>
        <w:t xml:space="preserve"> lodge at the office of the mining registrar, within </w:t>
      </w:r>
      <w:del w:id="1443" w:author="svcMRProcess" w:date="2020-02-18T22:46:00Z">
        <w:r>
          <w:rPr>
            <w:snapToGrid w:val="0"/>
          </w:rPr>
          <w:delText>such</w:delText>
        </w:r>
      </w:del>
      <w:ins w:id="1444" w:author="svcMRProcess" w:date="2020-02-18T22:46:00Z">
        <w:r>
          <w:t>the prescribed</w:t>
        </w:r>
      </w:ins>
      <w:r>
        <w:t xml:space="preserve"> period</w:t>
      </w:r>
      <w:del w:id="1445" w:author="svcMRProcess" w:date="2020-02-18T22:46:00Z">
        <w:r>
          <w:rPr>
            <w:snapToGrid w:val="0"/>
          </w:rPr>
          <w:delText xml:space="preserve"> as the Minister specifies in writing</w:delText>
        </w:r>
      </w:del>
      <w:r>
        <w:t>, a security for compliance with —</w:t>
      </w:r>
      <w:del w:id="1446" w:author="svcMRProcess" w:date="2020-02-18T22:46:00Z">
        <w:r>
          <w:rPr>
            <w:snapToGrid w:val="0"/>
          </w:rPr>
          <w:delText> </w:delText>
        </w:r>
      </w:del>
    </w:p>
    <w:p>
      <w:pPr>
        <w:pStyle w:val="Indenta"/>
      </w:pPr>
      <w:r>
        <w:tab/>
        <w:t>(a)</w:t>
      </w:r>
      <w:r>
        <w:tab/>
        <w:t>the conditions to which the retention licence</w:t>
      </w:r>
      <w:del w:id="1447" w:author="svcMRProcess" w:date="2020-02-18T22:46:00Z">
        <w:r>
          <w:rPr>
            <w:snapToGrid w:val="0"/>
          </w:rPr>
          <w:delText xml:space="preserve"> is or will</w:delText>
        </w:r>
      </w:del>
      <w:r>
        <w:t xml:space="preserve">, if granted, </w:t>
      </w:r>
      <w:ins w:id="1448" w:author="svcMRProcess" w:date="2020-02-18T22:46:00Z">
        <w:r>
          <w:t xml:space="preserve">will </w:t>
        </w:r>
      </w:ins>
      <w:r>
        <w:t>from time to time be subject; and</w:t>
      </w:r>
    </w:p>
    <w:p>
      <w:pPr>
        <w:pStyle w:val="Indenta"/>
      </w:pPr>
      <w:r>
        <w:tab/>
        <w:t>(b)</w:t>
      </w:r>
      <w:r>
        <w:tab/>
        <w:t>the provisions of this Part and the regulations.</w:t>
      </w:r>
    </w:p>
    <w:p>
      <w:pPr>
        <w:pStyle w:val="Subsection"/>
        <w:rPr>
          <w:ins w:id="1449" w:author="svcMRProcess" w:date="2020-02-18T22:46:00Z"/>
        </w:rPr>
      </w:pPr>
      <w:r>
        <w:tab/>
        <w:t>(2)</w:t>
      </w:r>
      <w:r>
        <w:tab/>
      </w:r>
      <w:ins w:id="1450" w:author="svcMRProcess" w:date="2020-02-18T22:46:00Z">
        <w:r>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ins>
    </w:p>
    <w:p>
      <w:pPr>
        <w:pStyle w:val="Subsection"/>
      </w:pPr>
      <w:ins w:id="1451" w:author="svcMRProcess" w:date="2020-02-18T22:46:00Z">
        <w:r>
          <w:tab/>
          <w:t>(3)</w:t>
        </w:r>
        <w:r>
          <w:tab/>
        </w:r>
      </w:ins>
      <w:r>
        <w:t xml:space="preserve">A security referred to in subsection (1) </w:t>
      </w:r>
      <w:ins w:id="1452" w:author="svcMRProcess" w:date="2020-02-18T22:46:00Z">
        <w:r>
          <w:t xml:space="preserve">or (2) </w:t>
        </w:r>
      </w:ins>
      <w:r>
        <w:t xml:space="preserve">shall be in accordance with and subject to </w:t>
      </w:r>
      <w:del w:id="1453" w:author="svcMRProcess" w:date="2020-02-18T22:46:00Z">
        <w:r>
          <w:rPr>
            <w:snapToGrid w:val="0"/>
          </w:rPr>
          <w:delText xml:space="preserve">the provisions of </w:delText>
        </w:r>
      </w:del>
      <w:r>
        <w:t>section 126.</w:t>
      </w:r>
    </w:p>
    <w:p>
      <w:pPr>
        <w:pStyle w:val="Subsection"/>
      </w:pPr>
      <w:r>
        <w:tab/>
        <w:t>(</w:t>
      </w:r>
      <w:del w:id="1454" w:author="svcMRProcess" w:date="2020-02-18T22:46:00Z">
        <w:r>
          <w:rPr>
            <w:snapToGrid w:val="0"/>
          </w:rPr>
          <w:delText>3)</w:delText>
        </w:r>
        <w:r>
          <w:rPr>
            <w:snapToGrid w:val="0"/>
          </w:rPr>
          <w:tab/>
          <w:delText>Where the applicant for a retention licence is required to lodge a security under subsection (1), the</w:delText>
        </w:r>
      </w:del>
      <w:ins w:id="1455" w:author="svcMRProcess" w:date="2020-02-18T22:46:00Z">
        <w:r>
          <w:t>4)</w:t>
        </w:r>
        <w:r>
          <w:tab/>
          <w:t>A</w:t>
        </w:r>
      </w:ins>
      <w:r>
        <w:t xml:space="preserve"> retention licence shall not be granted unless a security </w:t>
      </w:r>
      <w:del w:id="1456" w:author="svcMRProcess" w:date="2020-02-18T22:46:00Z">
        <w:r>
          <w:rPr>
            <w:snapToGrid w:val="0"/>
          </w:rPr>
          <w:delText>is</w:delText>
        </w:r>
      </w:del>
      <w:ins w:id="1457" w:author="svcMRProcess" w:date="2020-02-18T22:46:00Z">
        <w:r>
          <w:t>has been</w:t>
        </w:r>
      </w:ins>
      <w:r>
        <w:t xml:space="preserve"> lodged </w:t>
      </w:r>
      <w:ins w:id="1458" w:author="svcMRProcess" w:date="2020-02-18T22:46:00Z">
        <w:r>
          <w:t xml:space="preserve">by the applicant for the retention licence </w:t>
        </w:r>
      </w:ins>
      <w:r>
        <w:t xml:space="preserve">in accordance with </w:t>
      </w:r>
      <w:del w:id="1459" w:author="svcMRProcess" w:date="2020-02-18T22:46:00Z">
        <w:r>
          <w:rPr>
            <w:snapToGrid w:val="0"/>
          </w:rPr>
          <w:delText>that requirement.</w:delText>
        </w:r>
      </w:del>
      <w:ins w:id="1460" w:author="svcMRProcess" w:date="2020-02-18T22:46:00Z">
        <w:r>
          <w:t>subsection (1).</w:t>
        </w:r>
      </w:ins>
    </w:p>
    <w:p>
      <w:pPr>
        <w:pStyle w:val="Subsection"/>
        <w:rPr>
          <w:ins w:id="1461" w:author="svcMRProcess" w:date="2020-02-18T22:46:00Z"/>
        </w:rPr>
      </w:pPr>
      <w:ins w:id="1462" w:author="svcMRProcess" w:date="2020-02-18T22:46:00Z">
        <w:r>
          <w:tab/>
          <w:t>(5)</w:t>
        </w:r>
        <w:r>
          <w:tab/>
          <w:t>Notwithstanding section 154(1), an applicant for a retention licence who fails to comply with subsection (1) does not commit an offence against this Act.</w:t>
        </w:r>
      </w:ins>
    </w:p>
    <w:p>
      <w:pPr>
        <w:pStyle w:val="Footnotesection"/>
      </w:pPr>
      <w:r>
        <w:tab/>
        <w:t>[Section</w:t>
      </w:r>
      <w:del w:id="1463" w:author="svcMRProcess" w:date="2020-02-18T22:46:00Z">
        <w:r>
          <w:delText> </w:delText>
        </w:r>
      </w:del>
      <w:ins w:id="1464" w:author="svcMRProcess" w:date="2020-02-18T22:46:00Z">
        <w:r>
          <w:t xml:space="preserve"> </w:t>
        </w:r>
      </w:ins>
      <w:r>
        <w:t>70F inserted by No. </w:t>
      </w:r>
      <w:del w:id="1465" w:author="svcMRProcess" w:date="2020-02-18T22:46:00Z">
        <w:r>
          <w:delText>37</w:delText>
        </w:r>
      </w:del>
      <w:ins w:id="1466" w:author="svcMRProcess" w:date="2020-02-18T22:46:00Z">
        <w:r>
          <w:t>39</w:t>
        </w:r>
      </w:ins>
      <w:r>
        <w:t xml:space="preserve"> of </w:t>
      </w:r>
      <w:del w:id="1467" w:author="svcMRProcess" w:date="2020-02-18T22:46:00Z">
        <w:r>
          <w:delText>1993</w:delText>
        </w:r>
      </w:del>
      <w:ins w:id="1468" w:author="svcMRProcess" w:date="2020-02-18T22:46:00Z">
        <w:r>
          <w:t>2004</w:t>
        </w:r>
      </w:ins>
      <w:r>
        <w:t xml:space="preserve"> s. </w:t>
      </w:r>
      <w:del w:id="1469" w:author="svcMRProcess" w:date="2020-02-18T22:46:00Z">
        <w:r>
          <w:delText xml:space="preserve">10(1); amended by No. 58 of 1994 s. 25.] </w:delText>
        </w:r>
      </w:del>
      <w:ins w:id="1470" w:author="svcMRProcess" w:date="2020-02-18T22:46:00Z">
        <w:r>
          <w:t>36(1).]</w:t>
        </w:r>
      </w:ins>
    </w:p>
    <w:p>
      <w:pPr>
        <w:pStyle w:val="Heading5"/>
        <w:spacing w:before="120"/>
        <w:rPr>
          <w:snapToGrid w:val="0"/>
        </w:rPr>
      </w:pPr>
      <w:bookmarkStart w:id="1471" w:name="_Toc127174728"/>
      <w:bookmarkStart w:id="1472" w:name="_Toc124139970"/>
      <w:r>
        <w:rPr>
          <w:rStyle w:val="CharSectno"/>
        </w:rPr>
        <w:t>70G</w:t>
      </w:r>
      <w:r>
        <w:rPr>
          <w:snapToGrid w:val="0"/>
        </w:rPr>
        <w:t>.</w:t>
      </w:r>
      <w:r>
        <w:rPr>
          <w:snapToGrid w:val="0"/>
        </w:rPr>
        <w:tab/>
        <w:t>Survey of area of retention licence not required in first instance</w:t>
      </w:r>
      <w:bookmarkEnd w:id="1435"/>
      <w:bookmarkEnd w:id="1436"/>
      <w:bookmarkEnd w:id="1437"/>
      <w:bookmarkEnd w:id="1438"/>
      <w:bookmarkEnd w:id="1471"/>
      <w:bookmarkEnd w:id="1472"/>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1473" w:name="_Toc520087961"/>
      <w:bookmarkStart w:id="1474" w:name="_Toc523620596"/>
      <w:bookmarkStart w:id="1475" w:name="_Toc38853748"/>
      <w:bookmarkStart w:id="1476" w:name="_Toc124061116"/>
      <w:bookmarkStart w:id="1477" w:name="_Toc127174729"/>
      <w:bookmarkStart w:id="1478" w:name="_Toc124139971"/>
      <w:r>
        <w:rPr>
          <w:rStyle w:val="CharSectno"/>
        </w:rPr>
        <w:t>70H</w:t>
      </w:r>
      <w:r>
        <w:rPr>
          <w:snapToGrid w:val="0"/>
        </w:rPr>
        <w:t>.</w:t>
      </w:r>
      <w:r>
        <w:rPr>
          <w:snapToGrid w:val="0"/>
        </w:rPr>
        <w:tab/>
        <w:t xml:space="preserve">Conditions attached to retention </w:t>
      </w:r>
      <w:bookmarkEnd w:id="1473"/>
      <w:r>
        <w:rPr>
          <w:snapToGrid w:val="0"/>
        </w:rPr>
        <w:t>licence</w:t>
      </w:r>
      <w:bookmarkEnd w:id="1474"/>
      <w:bookmarkEnd w:id="1475"/>
      <w:bookmarkEnd w:id="1476"/>
      <w:bookmarkEnd w:id="1477"/>
      <w:bookmarkEnd w:id="1478"/>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rPr>
          <w:ins w:id="1479" w:author="svcMRProcess" w:date="2020-02-18T22:46:00Z"/>
        </w:rPr>
      </w:pPr>
      <w:ins w:id="1480" w:author="svcMRProcess" w:date="2020-02-18T22:46:00Z">
        <w:r>
          <w:tab/>
          <w:t>(aa)</w:t>
        </w:r>
        <w:r>
          <w:tab/>
          <w:t xml:space="preserve">not use ground disturbing equipment when exploring for minerals on the land the subject of the licence unless — </w:t>
        </w:r>
      </w:ins>
    </w:p>
    <w:p>
      <w:pPr>
        <w:pStyle w:val="Indenti"/>
        <w:rPr>
          <w:ins w:id="1481" w:author="svcMRProcess" w:date="2020-02-18T22:46:00Z"/>
        </w:rPr>
      </w:pPr>
      <w:ins w:id="1482" w:author="svcMRProcess" w:date="2020-02-18T22:46:00Z">
        <w:r>
          <w:tab/>
          <w:t>(i)</w:t>
        </w:r>
        <w:r>
          <w:tab/>
          <w:t>the holder has lodged in the prescribed manner a programme of work in respect of that use; and</w:t>
        </w:r>
      </w:ins>
    </w:p>
    <w:p>
      <w:pPr>
        <w:pStyle w:val="Indenti"/>
        <w:rPr>
          <w:ins w:id="1483" w:author="svcMRProcess" w:date="2020-02-18T22:46:00Z"/>
        </w:rPr>
      </w:pPr>
      <w:ins w:id="1484" w:author="svcMRProcess" w:date="2020-02-18T22:46:00Z">
        <w:r>
          <w:tab/>
          <w:t>(ii)</w:t>
        </w:r>
        <w:r>
          <w:tab/>
          <w:t>the programme of work has been approved in writing by the Minister or a prescribed official;</w:t>
        </w:r>
      </w:ins>
    </w:p>
    <w:p>
      <w:pPr>
        <w:pStyle w:val="Indenta"/>
        <w:rPr>
          <w:snapToGrid w:val="0"/>
        </w:rPr>
      </w:pPr>
      <w:r>
        <w:rPr>
          <w:snapToGrid w:val="0"/>
        </w:rPr>
        <w:tab/>
        <w:t>(a)</w:t>
      </w:r>
      <w:r>
        <w:rPr>
          <w:snapToGrid w:val="0"/>
        </w:rPr>
        <w:tab/>
        <w:t xml:space="preserve">fill in or otherwise make safe to the satisfaction of </w:t>
      </w:r>
      <w:del w:id="1485" w:author="svcMRProcess" w:date="2020-02-18T22:46:00Z">
        <w:r>
          <w:rPr>
            <w:snapToGrid w:val="0"/>
          </w:rPr>
          <w:delText xml:space="preserve">the State Mining Engineer </w:delText>
        </w:r>
        <w:r>
          <w:rPr>
            <w:snapToGrid w:val="0"/>
            <w:vertAlign w:val="superscript"/>
          </w:rPr>
          <w:delText>5</w:delText>
        </w:r>
      </w:del>
      <w:ins w:id="1486" w:author="svcMRProcess" w:date="2020-02-18T22:46:00Z">
        <w:r>
          <w:t>a prescribed official</w:t>
        </w:r>
      </w:ins>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w:t>
      </w:r>
      <w:del w:id="1487" w:author="svcMRProcess" w:date="2020-02-18T22:46:00Z">
        <w:r>
          <w:rPr>
            <w:snapToGrid w:val="0"/>
          </w:rPr>
          <w:delText xml:space="preserve">State Mining Engineer </w:delText>
        </w:r>
        <w:r>
          <w:rPr>
            <w:snapToGrid w:val="0"/>
            <w:vertAlign w:val="superscript"/>
          </w:rPr>
          <w:delText>5</w:delText>
        </w:r>
      </w:del>
      <w:ins w:id="1488" w:author="svcMRProcess" w:date="2020-02-18T22:46:00Z">
        <w:r>
          <w:t>prescribed official</w:t>
        </w:r>
      </w:ins>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assign, underlet or part with possession of such land or any part thereof without the prior written consent of the Minister, or of an officer of the Department acting with the authority of the Minister;</w:t>
      </w:r>
      <w:del w:id="1489" w:author="svcMRProcess" w:date="2020-02-18T22:46:00Z">
        <w:r>
          <w:rPr>
            <w:snapToGrid w:val="0"/>
          </w:rPr>
          <w:delText xml:space="preserve"> and</w:delText>
        </w:r>
      </w:del>
    </w:p>
    <w:p>
      <w:pPr>
        <w:pStyle w:val="Indenta"/>
        <w:rPr>
          <w:ins w:id="1490" w:author="svcMRProcess" w:date="2020-02-18T22:46:00Z"/>
          <w:snapToGrid w:val="0"/>
        </w:rPr>
      </w:pPr>
      <w:r>
        <w:rPr>
          <w:snapToGrid w:val="0"/>
        </w:rPr>
        <w:tab/>
        <w:t>(f)</w:t>
      </w:r>
      <w:r>
        <w:rPr>
          <w:snapToGrid w:val="0"/>
        </w:rPr>
        <w:tab/>
        <w:t>lodge with the Department at Perth such periodical reports and returns as may be prescribed</w:t>
      </w:r>
      <w:ins w:id="1491" w:author="svcMRProcess" w:date="2020-02-18T22:46:00Z">
        <w:r>
          <w:rPr>
            <w:snapToGrid w:val="0"/>
          </w:rPr>
          <w:t>; and</w:t>
        </w:r>
      </w:ins>
    </w:p>
    <w:p>
      <w:pPr>
        <w:pStyle w:val="Indenta"/>
      </w:pPr>
      <w:ins w:id="1492" w:author="svcMRProcess" w:date="2020-02-18T22:46:00Z">
        <w:r>
          <w:tab/>
          <w:t>(g)</w:t>
        </w:r>
        <w:r>
          <w:tab/>
          <w:t>furnish to the Minister such geological samples obtained in the course of operations conducted by the holder under the licence as the Minister may request</w:t>
        </w:r>
      </w:ins>
      <w:r>
        <w: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[Section 70H inserted by No. 37 of 1993 s. 10(1); amended by No. 17 of 1999 s. 12(2) and (3</w:t>
      </w:r>
      <w:del w:id="1493" w:author="svcMRProcess" w:date="2020-02-18T22:46:00Z">
        <w:r>
          <w:delText>).]</w:delText>
        </w:r>
      </w:del>
      <w:ins w:id="1494" w:author="svcMRProcess" w:date="2020-02-18T22:46:00Z">
        <w:r>
          <w:t>); No. 39 of 2004 s. 44 and 90(1).]</w:t>
        </w:r>
      </w:ins>
      <w:r>
        <w:t xml:space="preserve"> </w:t>
      </w:r>
    </w:p>
    <w:p>
      <w:pPr>
        <w:pStyle w:val="Heading5"/>
        <w:rPr>
          <w:snapToGrid w:val="0"/>
        </w:rPr>
      </w:pPr>
      <w:bookmarkStart w:id="1495" w:name="_Toc520087962"/>
      <w:bookmarkStart w:id="1496" w:name="_Toc523620597"/>
      <w:bookmarkStart w:id="1497" w:name="_Toc38853749"/>
      <w:bookmarkStart w:id="1498" w:name="_Toc124061117"/>
      <w:bookmarkStart w:id="1499" w:name="_Toc127174730"/>
      <w:bookmarkStart w:id="1500" w:name="_Toc124139972"/>
      <w:r>
        <w:rPr>
          <w:rStyle w:val="CharSectno"/>
        </w:rPr>
        <w:t>70I</w:t>
      </w:r>
      <w:r>
        <w:rPr>
          <w:snapToGrid w:val="0"/>
        </w:rPr>
        <w:t>.</w:t>
      </w:r>
      <w:r>
        <w:rPr>
          <w:snapToGrid w:val="0"/>
        </w:rPr>
        <w:tab/>
        <w:t>Conditions for prevention or reduction of injury to land</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1501" w:name="_Toc520087963"/>
      <w:bookmarkStart w:id="1502" w:name="_Toc523620598"/>
      <w:bookmarkStart w:id="1503" w:name="_Toc38853750"/>
      <w:bookmarkStart w:id="1504" w:name="_Toc124061118"/>
      <w:bookmarkStart w:id="1505" w:name="_Toc127174731"/>
      <w:bookmarkStart w:id="1506" w:name="_Toc124139973"/>
      <w:r>
        <w:rPr>
          <w:rStyle w:val="CharSectno"/>
        </w:rPr>
        <w:t>70IA</w:t>
      </w:r>
      <w:r>
        <w:rPr>
          <w:snapToGrid w:val="0"/>
        </w:rPr>
        <w:t>.</w:t>
      </w:r>
      <w:r>
        <w:rPr>
          <w:snapToGrid w:val="0"/>
        </w:rPr>
        <w:tab/>
        <w:t>Programme of work</w:t>
      </w:r>
      <w:bookmarkEnd w:id="1501"/>
      <w:bookmarkEnd w:id="1502"/>
      <w:bookmarkEnd w:id="1503"/>
      <w:bookmarkEnd w:id="1504"/>
      <w:bookmarkEnd w:id="1505"/>
      <w:bookmarkEnd w:id="1506"/>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1507" w:name="_Toc520087964"/>
      <w:bookmarkStart w:id="1508" w:name="_Toc523620599"/>
      <w:bookmarkStart w:id="1509" w:name="_Toc38853751"/>
      <w:bookmarkStart w:id="1510" w:name="_Toc124061119"/>
      <w:bookmarkStart w:id="1511" w:name="_Toc127174732"/>
      <w:bookmarkStart w:id="1512" w:name="_Toc124139974"/>
      <w:r>
        <w:rPr>
          <w:rStyle w:val="CharSectno"/>
        </w:rPr>
        <w:t>70J</w:t>
      </w:r>
      <w:r>
        <w:rPr>
          <w:snapToGrid w:val="0"/>
        </w:rPr>
        <w:t>.</w:t>
      </w:r>
      <w:r>
        <w:rPr>
          <w:snapToGrid w:val="0"/>
        </w:rPr>
        <w:tab/>
        <w:t xml:space="preserve">Rights conferred by retention </w:t>
      </w:r>
      <w:bookmarkEnd w:id="1507"/>
      <w:r>
        <w:rPr>
          <w:snapToGrid w:val="0"/>
        </w:rPr>
        <w:t>licence</w:t>
      </w:r>
      <w:bookmarkEnd w:id="1508"/>
      <w:bookmarkEnd w:id="1509"/>
      <w:bookmarkEnd w:id="1510"/>
      <w:bookmarkEnd w:id="1511"/>
      <w:bookmarkEnd w:id="1512"/>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1513" w:name="_Toc520087965"/>
      <w:bookmarkStart w:id="1514" w:name="_Toc523620600"/>
      <w:bookmarkStart w:id="1515" w:name="_Toc38853752"/>
      <w:bookmarkStart w:id="1516" w:name="_Toc124061120"/>
      <w:bookmarkStart w:id="1517" w:name="_Toc127174733"/>
      <w:bookmarkStart w:id="1518" w:name="_Toc124139975"/>
      <w:r>
        <w:rPr>
          <w:rStyle w:val="CharSectno"/>
        </w:rPr>
        <w:t>70K</w:t>
      </w:r>
      <w:r>
        <w:rPr>
          <w:snapToGrid w:val="0"/>
        </w:rPr>
        <w:t>.</w:t>
      </w:r>
      <w:r>
        <w:rPr>
          <w:snapToGrid w:val="0"/>
        </w:rPr>
        <w:tab/>
        <w:t>When retention licence liable to forfeiture</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ins w:id="1519" w:author="svcMRProcess" w:date="2020-02-18T22:46:00Z">
        <w:r>
          <w:t xml:space="preserve"> </w:t>
        </w:r>
      </w:ins>
      <w:r>
        <w:t>70F(</w:t>
      </w:r>
      <w:del w:id="1520" w:author="svcMRProcess" w:date="2020-02-18T22:46:00Z">
        <w:r>
          <w:rPr>
            <w:snapToGrid w:val="0"/>
          </w:rPr>
          <w:delText>1</w:delText>
        </w:r>
      </w:del>
      <w:ins w:id="1521" w:author="svcMRProcess" w:date="2020-02-18T22:46:00Z">
        <w:r>
          <w:t>2</w:t>
        </w:r>
      </w:ins>
      <w:r>
        <w:t>)</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del w:id="1522" w:author="svcMRProcess" w:date="2020-02-18T22:46:00Z">
        <w:r>
          <w:rPr>
            <w:snapToGrid w:val="0"/>
          </w:rPr>
          <w:delText xml:space="preserve"> or</w:delText>
        </w:r>
      </w:del>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w:t>
      </w:r>
      <w:del w:id="1523" w:author="svcMRProcess" w:date="2020-02-18T22:46:00Z">
        <w:r>
          <w:rPr>
            <w:snapToGrid w:val="0"/>
          </w:rPr>
          <w:delText>.</w:delText>
        </w:r>
      </w:del>
      <w:ins w:id="1524" w:author="svcMRProcess" w:date="2020-02-18T22:46:00Z">
        <w:r>
          <w:rPr>
            <w:snapToGrid w:val="0"/>
          </w:rPr>
          <w:t>; or</w:t>
        </w:r>
      </w:ins>
    </w:p>
    <w:p>
      <w:pPr>
        <w:pStyle w:val="Indenta"/>
        <w:rPr>
          <w:ins w:id="1525" w:author="svcMRProcess" w:date="2020-02-18T22:46:00Z"/>
        </w:rPr>
      </w:pPr>
      <w:ins w:id="1526" w:author="svcMRProcess" w:date="2020-02-18T22:46:00Z">
        <w:r>
          <w:tab/>
          <w:t>(e)</w:t>
        </w:r>
        <w:r>
          <w:tab/>
          <w:t>the holder of the licence fails to comply with a notice under section 115B(2) requiring that person to file an audit statement or cause an audit statement to be filed.</w:t>
        </w:r>
      </w:ins>
    </w:p>
    <w:p>
      <w:pPr>
        <w:pStyle w:val="Footnotesection"/>
      </w:pPr>
      <w:r>
        <w:tab/>
        <w:t>[Section 70K inserted by No. 37 of 1993 s. 10(1); amended by No. 58 of 1994 s. 26; No. 17 of 1999 s. 12(4</w:t>
      </w:r>
      <w:del w:id="1527" w:author="svcMRProcess" w:date="2020-02-18T22:46:00Z">
        <w:r>
          <w:delText>).]</w:delText>
        </w:r>
      </w:del>
      <w:ins w:id="1528" w:author="svcMRProcess" w:date="2020-02-18T22:46:00Z">
        <w:r>
          <w:t>); No. 39 of 2004 s. 37 and 97(2).]</w:t>
        </w:r>
      </w:ins>
      <w:r>
        <w:t xml:space="preserve"> </w:t>
      </w:r>
    </w:p>
    <w:p>
      <w:pPr>
        <w:pStyle w:val="Heading5"/>
        <w:rPr>
          <w:snapToGrid w:val="0"/>
        </w:rPr>
      </w:pPr>
      <w:bookmarkStart w:id="1529" w:name="_Toc520087966"/>
      <w:bookmarkStart w:id="1530" w:name="_Toc523620601"/>
      <w:bookmarkStart w:id="1531" w:name="_Toc38853753"/>
      <w:bookmarkStart w:id="1532" w:name="_Toc124061121"/>
      <w:bookmarkStart w:id="1533" w:name="_Toc127174734"/>
      <w:bookmarkStart w:id="1534" w:name="_Toc124139976"/>
      <w:r>
        <w:rPr>
          <w:rStyle w:val="CharSectno"/>
        </w:rPr>
        <w:t>70L</w:t>
      </w:r>
      <w:r>
        <w:rPr>
          <w:snapToGrid w:val="0"/>
        </w:rPr>
        <w:t>.</w:t>
      </w:r>
      <w:r>
        <w:rPr>
          <w:snapToGrid w:val="0"/>
        </w:rPr>
        <w:tab/>
        <w:t>Holder of retention licence to have priority for grant of mining lease or general purpose lease</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1535" w:name="_Toc520087967"/>
      <w:bookmarkStart w:id="1536" w:name="_Toc523620602"/>
      <w:bookmarkStart w:id="1537" w:name="_Toc38853754"/>
      <w:bookmarkStart w:id="1538" w:name="_Toc124061122"/>
      <w:bookmarkStart w:id="1539" w:name="_Toc127174735"/>
      <w:bookmarkStart w:id="1540" w:name="_Toc124139977"/>
      <w:r>
        <w:rPr>
          <w:rStyle w:val="CharSectno"/>
        </w:rPr>
        <w:t>70M</w:t>
      </w:r>
      <w:r>
        <w:rPr>
          <w:snapToGrid w:val="0"/>
        </w:rPr>
        <w:t>.</w:t>
      </w:r>
      <w:r>
        <w:rPr>
          <w:snapToGrid w:val="0"/>
        </w:rPr>
        <w:tab/>
        <w:t>Holder of retention licence to show cause why mining lease should not be applied for</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1541" w:name="_Toc520087968"/>
      <w:bookmarkStart w:id="1542" w:name="_Toc523620603"/>
      <w:bookmarkStart w:id="1543" w:name="_Toc38853755"/>
      <w:bookmarkStart w:id="1544" w:name="_Toc124061123"/>
      <w:bookmarkStart w:id="1545" w:name="_Toc127174736"/>
      <w:bookmarkStart w:id="1546" w:name="_Toc124139978"/>
      <w:r>
        <w:rPr>
          <w:rStyle w:val="CharSectno"/>
        </w:rPr>
        <w:t>70N</w:t>
      </w:r>
      <w:r>
        <w:rPr>
          <w:snapToGrid w:val="0"/>
        </w:rPr>
        <w:t>.</w:t>
      </w:r>
      <w:r>
        <w:rPr>
          <w:snapToGrid w:val="0"/>
        </w:rPr>
        <w:tab/>
        <w:t>Land the subject of retention licence not to be again marked out for a certain period</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1547" w:name="_Toc87427633"/>
      <w:bookmarkStart w:id="1548" w:name="_Toc87851208"/>
      <w:bookmarkStart w:id="1549" w:name="_Toc88295431"/>
      <w:bookmarkStart w:id="1550" w:name="_Toc89519090"/>
      <w:bookmarkStart w:id="1551" w:name="_Toc90869215"/>
      <w:bookmarkStart w:id="1552" w:name="_Toc91407987"/>
      <w:bookmarkStart w:id="1553" w:name="_Toc92863731"/>
      <w:bookmarkStart w:id="1554" w:name="_Toc95015099"/>
      <w:bookmarkStart w:id="1555" w:name="_Toc95106806"/>
      <w:bookmarkStart w:id="1556" w:name="_Toc97018606"/>
      <w:bookmarkStart w:id="1557" w:name="_Toc101693559"/>
      <w:bookmarkStart w:id="1558" w:name="_Toc103130429"/>
      <w:bookmarkStart w:id="1559" w:name="_Toc104711079"/>
      <w:bookmarkStart w:id="1560" w:name="_Toc121560064"/>
      <w:bookmarkStart w:id="1561" w:name="_Toc122328505"/>
      <w:bookmarkStart w:id="1562" w:name="_Toc124061124"/>
      <w:bookmarkStart w:id="1563" w:name="_Toc124139979"/>
      <w:bookmarkStart w:id="1564" w:name="_Toc127174737"/>
      <w:r>
        <w:rPr>
          <w:rStyle w:val="CharDivNo"/>
        </w:rPr>
        <w:t>Division 3</w:t>
      </w:r>
      <w:r>
        <w:rPr>
          <w:snapToGrid w:val="0"/>
        </w:rPr>
        <w:t> — </w:t>
      </w:r>
      <w:r>
        <w:rPr>
          <w:rStyle w:val="CharDivText"/>
        </w:rPr>
        <w:t>Mining lease</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ins w:id="1565" w:author="svcMRProcess" w:date="2020-02-18T22:46:00Z"/>
        </w:rPr>
      </w:pPr>
      <w:bookmarkStart w:id="1566" w:name="_Toc127174738"/>
      <w:bookmarkStart w:id="1567" w:name="_Toc520087969"/>
      <w:bookmarkStart w:id="1568" w:name="_Toc523620604"/>
      <w:bookmarkStart w:id="1569" w:name="_Toc38853756"/>
      <w:bookmarkStart w:id="1570" w:name="_Toc124061125"/>
      <w:del w:id="1571" w:author="svcMRProcess" w:date="2020-02-18T22:46:00Z">
        <w:r>
          <w:delText>[</w:delText>
        </w:r>
      </w:del>
      <w:r>
        <w:rPr>
          <w:rStyle w:val="CharSectno"/>
        </w:rPr>
        <w:t>70O</w:t>
      </w:r>
      <w:r>
        <w:t>.</w:t>
      </w:r>
      <w:del w:id="1572" w:author="svcMRProcess" w:date="2020-02-18T22:46:00Z">
        <w:r>
          <w:delText xml:space="preserve"> </w:delText>
        </w:r>
        <w:r>
          <w:tab/>
          <w:delText>Repealed</w:delText>
        </w:r>
      </w:del>
      <w:ins w:id="1573" w:author="svcMRProcess" w:date="2020-02-18T22:46:00Z">
        <w:r>
          <w:tab/>
          <w:t>Definitions</w:t>
        </w:r>
        <w:bookmarkEnd w:id="1566"/>
      </w:ins>
    </w:p>
    <w:p>
      <w:pPr>
        <w:pStyle w:val="Subsection"/>
        <w:rPr>
          <w:ins w:id="1574" w:author="svcMRProcess" w:date="2020-02-18T22:46:00Z"/>
        </w:rPr>
      </w:pPr>
      <w:ins w:id="1575" w:author="svcMRProcess" w:date="2020-02-18T22:46:00Z">
        <w:r>
          <w:tab/>
          <w:t>(1)</w:t>
        </w:r>
        <w:r>
          <w:tab/>
          <w:t xml:space="preserve">In this Division — </w:t>
        </w:r>
      </w:ins>
    </w:p>
    <w:p>
      <w:pPr>
        <w:pStyle w:val="Defstart"/>
        <w:rPr>
          <w:ins w:id="1576" w:author="svcMRProcess" w:date="2020-02-18T22:46:00Z"/>
        </w:rPr>
      </w:pPr>
      <w:ins w:id="1577" w:author="svcMRProcess" w:date="2020-02-18T22:46:00Z">
        <w:r>
          <w:rPr>
            <w:b/>
          </w:rPr>
          <w:tab/>
          <w:t>“</w:t>
        </w:r>
        <w:r>
          <w:rPr>
            <w:rStyle w:val="CharDefText"/>
          </w:rPr>
          <w:t>guidelines</w:t>
        </w:r>
        <w:r>
          <w:rPr>
            <w:b/>
          </w:rPr>
          <w:t>”</w:t>
        </w:r>
        <w:r>
          <w:t xml:space="preserve"> means guidelines approved by the Director General of Mines for the purposes of this Division;</w:t>
        </w:r>
      </w:ins>
    </w:p>
    <w:p>
      <w:pPr>
        <w:pStyle w:val="Defstart"/>
        <w:rPr>
          <w:ins w:id="1578" w:author="svcMRProcess" w:date="2020-02-18T22:46:00Z"/>
        </w:rPr>
      </w:pPr>
      <w:ins w:id="1579" w:author="svcMRProcess" w:date="2020-02-18T22:46:00Z">
        <w:r>
          <w:rPr>
            <w:b/>
          </w:rPr>
          <w:tab/>
          <w:t>“</w:t>
        </w:r>
        <w:r>
          <w:rPr>
            <w:rStyle w:val="CharDefText"/>
          </w:rPr>
          <w:t>mining proposal</w:t>
        </w:r>
        <w:r>
          <w:rPr>
            <w:b/>
          </w:rPr>
          <w:t>”</w:t>
        </w:r>
        <w:r>
          <w:t xml:space="preserve"> means a document that — </w:t>
        </w:r>
      </w:ins>
    </w:p>
    <w:p>
      <w:pPr>
        <w:pStyle w:val="Defpara"/>
        <w:rPr>
          <w:ins w:id="1580" w:author="svcMRProcess" w:date="2020-02-18T22:46:00Z"/>
        </w:rPr>
      </w:pPr>
      <w:ins w:id="1581" w:author="svcMRProcess" w:date="2020-02-18T22:46:00Z">
        <w:r>
          <w:tab/>
          <w:t>(a)</w:t>
        </w:r>
        <w:r>
          <w:tab/>
          <w:t>is in the form required by the guidelines; and</w:t>
        </w:r>
      </w:ins>
    </w:p>
    <w:p>
      <w:pPr>
        <w:pStyle w:val="Defpara"/>
        <w:rPr>
          <w:ins w:id="1582" w:author="svcMRProcess" w:date="2020-02-18T22:46:00Z"/>
        </w:rPr>
      </w:pPr>
      <w:ins w:id="1583" w:author="svcMRProcess" w:date="2020-02-18T22:46:00Z">
        <w:r>
          <w:tab/>
          <w:t>(b)</w:t>
        </w:r>
        <w:r>
          <w:tab/>
          <w:t>contains information of the kind required by the guidelines about proposed mining operations in, on or under the land in respect of which a mining lease is sought or granted, as the case requires;</w:t>
        </w:r>
      </w:ins>
    </w:p>
    <w:p>
      <w:pPr>
        <w:pStyle w:val="Defstart"/>
        <w:rPr>
          <w:ins w:id="1584" w:author="svcMRProcess" w:date="2020-02-18T22:46:00Z"/>
        </w:rPr>
      </w:pPr>
      <w:ins w:id="1585" w:author="svcMRProcess" w:date="2020-02-18T22:46:00Z">
        <w:r>
          <w:rPr>
            <w:b/>
          </w:rPr>
          <w:tab/>
          <w:t>“</w:t>
        </w:r>
        <w:r>
          <w:rPr>
            <w:rStyle w:val="CharDefText"/>
          </w:rPr>
          <w:t>significant mineralisation</w:t>
        </w:r>
        <w:r>
          <w:rPr>
            <w:b/>
          </w:rPr>
          <w:t>”</w:t>
        </w:r>
        <w:r>
          <w:t xml:space="preserve"> has the meaning given in subsection (2).</w:t>
        </w:r>
      </w:ins>
    </w:p>
    <w:p>
      <w:pPr>
        <w:pStyle w:val="Subsection"/>
        <w:rPr>
          <w:ins w:id="1586" w:author="svcMRProcess" w:date="2020-02-18T22:46:00Z"/>
        </w:rPr>
      </w:pPr>
      <w:ins w:id="1587" w:author="svcMRProcess" w:date="2020-02-18T22:46:00Z">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ins>
    </w:p>
    <w:p>
      <w:pPr>
        <w:pStyle w:val="Footnotesection"/>
      </w:pPr>
      <w:ins w:id="1588" w:author="svcMRProcess" w:date="2020-02-18T22:46:00Z">
        <w:r>
          <w:tab/>
          <w:t>[Section 70O inserted</w:t>
        </w:r>
      </w:ins>
      <w:r>
        <w:t xml:space="preserve"> by No. </w:t>
      </w:r>
      <w:del w:id="1589" w:author="svcMRProcess" w:date="2020-02-18T22:46:00Z">
        <w:r>
          <w:delText>52</w:delText>
        </w:r>
      </w:del>
      <w:ins w:id="1590" w:author="svcMRProcess" w:date="2020-02-18T22:46:00Z">
        <w:r>
          <w:t>39</w:t>
        </w:r>
      </w:ins>
      <w:r>
        <w:t xml:space="preserve"> of </w:t>
      </w:r>
      <w:del w:id="1591" w:author="svcMRProcess" w:date="2020-02-18T22:46:00Z">
        <w:r>
          <w:delText>1995</w:delText>
        </w:r>
      </w:del>
      <w:ins w:id="1592" w:author="svcMRProcess" w:date="2020-02-18T22:46:00Z">
        <w:r>
          <w:t>2004</w:t>
        </w:r>
      </w:ins>
      <w:r>
        <w:t xml:space="preserve"> s. </w:t>
      </w:r>
      <w:del w:id="1593" w:author="svcMRProcess" w:date="2020-02-18T22:46:00Z">
        <w:r>
          <w:delText xml:space="preserve">28.] </w:delText>
        </w:r>
      </w:del>
      <w:ins w:id="1594" w:author="svcMRProcess" w:date="2020-02-18T22:46:00Z">
        <w:r>
          <w:t>27.]</w:t>
        </w:r>
      </w:ins>
    </w:p>
    <w:p>
      <w:pPr>
        <w:pStyle w:val="Heading5"/>
        <w:rPr>
          <w:ins w:id="1595" w:author="svcMRProcess" w:date="2020-02-18T22:46:00Z"/>
        </w:rPr>
      </w:pPr>
      <w:bookmarkStart w:id="1596" w:name="_Toc127174739"/>
      <w:ins w:id="1597" w:author="svcMRProcess" w:date="2020-02-18T22:46:00Z">
        <w:r>
          <w:rPr>
            <w:rStyle w:val="CharSectno"/>
          </w:rPr>
          <w:t>70P</w:t>
        </w:r>
        <w:r>
          <w:t>.</w:t>
        </w:r>
        <w:r>
          <w:tab/>
          <w:t>Guidelines to be publicly available</w:t>
        </w:r>
        <w:bookmarkEnd w:id="1596"/>
      </w:ins>
    </w:p>
    <w:p>
      <w:pPr>
        <w:pStyle w:val="Subsection"/>
        <w:rPr>
          <w:ins w:id="1598" w:author="svcMRProcess" w:date="2020-02-18T22:46:00Z"/>
        </w:rPr>
      </w:pPr>
      <w:ins w:id="1599" w:author="svcMRProcess" w:date="2020-02-18T22:46:00Z">
        <w:r>
          <w:tab/>
        </w:r>
        <w:r>
          <w:tab/>
          <w:t>The Director General of Mines shall ensure that the guidelines are made available, without charge, for public inspection in the prescribed manner.</w:t>
        </w:r>
      </w:ins>
    </w:p>
    <w:p>
      <w:pPr>
        <w:pStyle w:val="Footnotesection"/>
        <w:rPr>
          <w:ins w:id="1600" w:author="svcMRProcess" w:date="2020-02-18T22:46:00Z"/>
        </w:rPr>
      </w:pPr>
      <w:ins w:id="1601" w:author="svcMRProcess" w:date="2020-02-18T22:46:00Z">
        <w:r>
          <w:tab/>
          <w:t>[Section 70P inserted by No. 39 of 2004 s. 27.]</w:t>
        </w:r>
      </w:ins>
    </w:p>
    <w:p>
      <w:pPr>
        <w:pStyle w:val="Heading5"/>
        <w:rPr>
          <w:snapToGrid w:val="0"/>
        </w:rPr>
      </w:pPr>
      <w:bookmarkStart w:id="1602" w:name="_Toc127174740"/>
      <w:bookmarkStart w:id="1603" w:name="_Toc124139980"/>
      <w:r>
        <w:rPr>
          <w:rStyle w:val="CharSectno"/>
        </w:rPr>
        <w:t>71</w:t>
      </w:r>
      <w:r>
        <w:rPr>
          <w:snapToGrid w:val="0"/>
        </w:rPr>
        <w:t>.</w:t>
      </w:r>
      <w:r>
        <w:rPr>
          <w:snapToGrid w:val="0"/>
        </w:rPr>
        <w:tab/>
        <w:t>Grant of mining lease</w:t>
      </w:r>
      <w:bookmarkEnd w:id="1567"/>
      <w:bookmarkEnd w:id="1568"/>
      <w:bookmarkEnd w:id="1569"/>
      <w:bookmarkEnd w:id="1570"/>
      <w:bookmarkEnd w:id="1602"/>
      <w:bookmarkEnd w:id="1603"/>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1604" w:name="_Toc520087970"/>
      <w:bookmarkStart w:id="1605" w:name="_Toc523620605"/>
      <w:bookmarkStart w:id="1606" w:name="_Toc38853757"/>
      <w:bookmarkStart w:id="1607" w:name="_Toc124061126"/>
      <w:bookmarkStart w:id="1608" w:name="_Toc127174741"/>
      <w:bookmarkStart w:id="1609" w:name="_Toc124139981"/>
      <w:r>
        <w:rPr>
          <w:rStyle w:val="CharSectno"/>
        </w:rPr>
        <w:t>72</w:t>
      </w:r>
      <w:r>
        <w:rPr>
          <w:snapToGrid w:val="0"/>
        </w:rPr>
        <w:t>.</w:t>
      </w:r>
      <w:r>
        <w:rPr>
          <w:snapToGrid w:val="0"/>
        </w:rPr>
        <w:tab/>
        <w:t>Person may be granted more than one mining lease</w:t>
      </w:r>
      <w:bookmarkEnd w:id="1604"/>
      <w:bookmarkEnd w:id="1605"/>
      <w:bookmarkEnd w:id="1606"/>
      <w:bookmarkEnd w:id="1607"/>
      <w:bookmarkEnd w:id="1608"/>
      <w:bookmarkEnd w:id="1609"/>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1610" w:name="_Toc520087971"/>
      <w:bookmarkStart w:id="1611" w:name="_Toc523620606"/>
      <w:bookmarkStart w:id="1612" w:name="_Toc38853758"/>
      <w:bookmarkStart w:id="1613" w:name="_Toc124061127"/>
      <w:bookmarkStart w:id="1614" w:name="_Toc124139982"/>
      <w:bookmarkStart w:id="1615" w:name="_Toc127174742"/>
      <w:bookmarkStart w:id="1616" w:name="_Toc520087972"/>
      <w:bookmarkStart w:id="1617" w:name="_Toc523620607"/>
      <w:bookmarkStart w:id="1618" w:name="_Toc38853759"/>
      <w:bookmarkStart w:id="1619" w:name="_Toc124061128"/>
      <w:r>
        <w:rPr>
          <w:rStyle w:val="CharSectno"/>
        </w:rPr>
        <w:t>73</w:t>
      </w:r>
      <w:r>
        <w:t>.</w:t>
      </w:r>
      <w:r>
        <w:tab/>
        <w:t>Area of mining lease</w:t>
      </w:r>
      <w:bookmarkEnd w:id="1610"/>
      <w:bookmarkEnd w:id="1611"/>
      <w:bookmarkEnd w:id="1612"/>
      <w:bookmarkEnd w:id="1613"/>
      <w:bookmarkEnd w:id="1614"/>
      <w:r>
        <w:t xml:space="preserve"> </w:t>
      </w:r>
      <w:ins w:id="1620" w:author="svcMRProcess" w:date="2020-02-18T22:46:00Z">
        <w:r>
          <w:t>may be less than area sought</w:t>
        </w:r>
      </w:ins>
      <w:bookmarkEnd w:id="1615"/>
    </w:p>
    <w:p>
      <w:pPr>
        <w:pStyle w:val="Subsection"/>
        <w:rPr>
          <w:ins w:id="1621" w:author="svcMRProcess" w:date="2020-02-18T22:46:00Z"/>
        </w:rPr>
      </w:pPr>
      <w:r>
        <w:tab/>
      </w:r>
      <w:ins w:id="1622" w:author="svcMRProcess" w:date="2020-02-18T22:46:00Z">
        <w:r>
          <w:t>(1)</w:t>
        </w:r>
      </w:ins>
      <w:r>
        <w:tab/>
        <w:t xml:space="preserve">The area of land in respect of which </w:t>
      </w:r>
      <w:del w:id="1623" w:author="svcMRProcess" w:date="2020-02-18T22:46:00Z">
        <w:r>
          <w:rPr>
            <w:snapToGrid w:val="0"/>
          </w:rPr>
          <w:delText>any one</w:delText>
        </w:r>
      </w:del>
      <w:ins w:id="1624" w:author="svcMRProcess" w:date="2020-02-18T22:46:00Z">
        <w:r>
          <w:t>a</w:t>
        </w:r>
      </w:ins>
      <w:r>
        <w:t xml:space="preserve"> mining lease </w:t>
      </w:r>
      <w:del w:id="1625" w:author="svcMRProcess" w:date="2020-02-18T22:46:00Z">
        <w:r>
          <w:rPr>
            <w:snapToGrid w:val="0"/>
          </w:rPr>
          <w:delText>may be</w:delText>
        </w:r>
      </w:del>
      <w:ins w:id="1626" w:author="svcMRProcess" w:date="2020-02-18T22:46:00Z">
        <w:r>
          <w:t>is</w:t>
        </w:r>
      </w:ins>
      <w:r>
        <w:t xml:space="preserve"> granted </w:t>
      </w:r>
      <w:ins w:id="1627" w:author="svcMRProcess" w:date="2020-02-18T22:46:00Z">
        <w:r>
          <w:t>may be less than the area of land in respect of which the mining lease is sought.</w:t>
        </w:r>
      </w:ins>
    </w:p>
    <w:p>
      <w:pPr>
        <w:pStyle w:val="Subsection"/>
      </w:pPr>
      <w:ins w:id="1628" w:author="svcMRProcess" w:date="2020-02-18T22:46:00Z">
        <w:r>
          <w:tab/>
          <w:t>(2)</w:t>
        </w:r>
        <w:r>
          <w:tab/>
          <w:t xml:space="preserve">If the area of land in respect of which a mining lease is granted is as described in subsection (1), the holder of the lease </w:t>
        </w:r>
      </w:ins>
      <w:r>
        <w:t xml:space="preserve">shall </w:t>
      </w:r>
      <w:del w:id="1629" w:author="svcMRProcess" w:date="2020-02-18T22:46:00Z">
        <w:r>
          <w:rPr>
            <w:snapToGrid w:val="0"/>
          </w:rPr>
          <w:delText>not exceed 10 square kilometres</w:delText>
        </w:r>
      </w:del>
      <w:ins w:id="1630" w:author="svcMRProcess" w:date="2020-02-18T22:46:00Z">
        <w:r>
          <w:t>mark out in the prescribed manner the boundaries of that area as soon as practicable after the grant of the lease</w:t>
        </w:r>
      </w:ins>
      <w:r>
        <w:t>.</w:t>
      </w:r>
    </w:p>
    <w:p>
      <w:pPr>
        <w:pStyle w:val="Footnotesection"/>
        <w:rPr>
          <w:ins w:id="1631" w:author="svcMRProcess" w:date="2020-02-18T22:46:00Z"/>
        </w:rPr>
      </w:pPr>
      <w:ins w:id="1632" w:author="svcMRProcess" w:date="2020-02-18T22:46:00Z">
        <w:r>
          <w:tab/>
          <w:t>[Section 73 inserted by No. 39 of 2004 s. 28.]</w:t>
        </w:r>
      </w:ins>
    </w:p>
    <w:p>
      <w:pPr>
        <w:pStyle w:val="Heading5"/>
        <w:rPr>
          <w:snapToGrid w:val="0"/>
        </w:rPr>
      </w:pPr>
      <w:bookmarkStart w:id="1633" w:name="_Toc127174743"/>
      <w:bookmarkStart w:id="1634" w:name="_Toc124139983"/>
      <w:r>
        <w:rPr>
          <w:rStyle w:val="CharSectno"/>
        </w:rPr>
        <w:t>74</w:t>
      </w:r>
      <w:r>
        <w:rPr>
          <w:snapToGrid w:val="0"/>
        </w:rPr>
        <w:t>.</w:t>
      </w:r>
      <w:r>
        <w:rPr>
          <w:snapToGrid w:val="0"/>
        </w:rPr>
        <w:tab/>
        <w:t>Application for mining lease</w:t>
      </w:r>
      <w:bookmarkEnd w:id="1616"/>
      <w:bookmarkEnd w:id="1617"/>
      <w:bookmarkEnd w:id="1618"/>
      <w:bookmarkEnd w:id="1619"/>
      <w:bookmarkEnd w:id="1633"/>
      <w:bookmarkEnd w:id="1634"/>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ins w:id="1635" w:author="svcMRProcess" w:date="2020-02-18T22:46:00Z"/>
        </w:rPr>
      </w:pPr>
      <w:ins w:id="1636" w:author="svcMRProcess" w:date="2020-02-18T22:46:00Z">
        <w:r>
          <w:tab/>
          <w:t>(ca)</w:t>
        </w:r>
        <w:r>
          <w:tab/>
          <w:t xml:space="preserve">shall be accompanied by — </w:t>
        </w:r>
      </w:ins>
    </w:p>
    <w:p>
      <w:pPr>
        <w:pStyle w:val="Indenti"/>
        <w:rPr>
          <w:ins w:id="1637" w:author="svcMRProcess" w:date="2020-02-18T22:46:00Z"/>
        </w:rPr>
      </w:pPr>
      <w:ins w:id="1638" w:author="svcMRProcess" w:date="2020-02-18T22:46:00Z">
        <w:r>
          <w:tab/>
          <w:t>(i)</w:t>
        </w:r>
        <w:r>
          <w:tab/>
          <w:t>a mining proposal; or</w:t>
        </w:r>
      </w:ins>
    </w:p>
    <w:p>
      <w:pPr>
        <w:pStyle w:val="Indenti"/>
        <w:rPr>
          <w:ins w:id="1639" w:author="svcMRProcess" w:date="2020-02-18T22:46:00Z"/>
        </w:rPr>
      </w:pPr>
      <w:ins w:id="1640" w:author="svcMRProcess" w:date="2020-02-18T22:46:00Z">
        <w:r>
          <w:tab/>
          <w:t>(ii)</w:t>
        </w:r>
        <w:r>
          <w:tab/>
          <w:t>a statement in accordance with subsection (1a) and a mineralisation report prepared by a qualified person;</w:t>
        </w:r>
      </w:ins>
    </w:p>
    <w:p>
      <w:pPr>
        <w:pStyle w:val="Indenta"/>
        <w:rPr>
          <w:ins w:id="1641" w:author="svcMRProcess" w:date="2020-02-18T22:46:00Z"/>
        </w:rPr>
      </w:pPr>
      <w:ins w:id="1642" w:author="svcMRProcess" w:date="2020-02-18T22:46:00Z">
        <w:r>
          <w:tab/>
        </w:r>
        <w:r>
          <w:tab/>
          <w:t>and</w:t>
        </w:r>
      </w:ins>
    </w:p>
    <w:p>
      <w:pPr>
        <w:pStyle w:val="Indenta"/>
        <w:rPr>
          <w:snapToGrid w:val="0"/>
        </w:rPr>
      </w:pPr>
      <w:r>
        <w:rPr>
          <w:snapToGrid w:val="0"/>
        </w:rPr>
        <w:tab/>
        <w:t>(d)</w:t>
      </w:r>
      <w:r>
        <w:rPr>
          <w:snapToGrid w:val="0"/>
        </w:rPr>
        <w:tab/>
        <w:t>shall be lodged at the office of the mining registrar.</w:t>
      </w:r>
    </w:p>
    <w:p>
      <w:pPr>
        <w:pStyle w:val="Subsection"/>
        <w:rPr>
          <w:ins w:id="1643" w:author="svcMRProcess" w:date="2020-02-18T22:46:00Z"/>
        </w:rPr>
      </w:pPr>
      <w:ins w:id="1644" w:author="svcMRProcess" w:date="2020-02-18T22:46:00Z">
        <w:r>
          <w:tab/>
          <w:t>(1a)</w:t>
        </w:r>
        <w:r>
          <w:tab/>
          <w:t xml:space="preserve">The statement referred to in subsection (1)(ca)(ii) shall set out information about the mining operations that are likely to be carried out in, on or under the land to which the application relates including information as to — </w:t>
        </w:r>
      </w:ins>
    </w:p>
    <w:p>
      <w:pPr>
        <w:pStyle w:val="Indenta"/>
        <w:rPr>
          <w:ins w:id="1645" w:author="svcMRProcess" w:date="2020-02-18T22:46:00Z"/>
        </w:rPr>
      </w:pPr>
      <w:ins w:id="1646" w:author="svcMRProcess" w:date="2020-02-18T22:46:00Z">
        <w:r>
          <w:tab/>
          <w:t>(a)</w:t>
        </w:r>
        <w:r>
          <w:tab/>
          <w:t>when mining is likely to commence;</w:t>
        </w:r>
      </w:ins>
    </w:p>
    <w:p>
      <w:pPr>
        <w:pStyle w:val="Indenta"/>
        <w:rPr>
          <w:ins w:id="1647" w:author="svcMRProcess" w:date="2020-02-18T22:46:00Z"/>
        </w:rPr>
      </w:pPr>
      <w:ins w:id="1648" w:author="svcMRProcess" w:date="2020-02-18T22:46:00Z">
        <w:r>
          <w:tab/>
          <w:t>(b)</w:t>
        </w:r>
        <w:r>
          <w:tab/>
          <w:t>the most likely method of mining; and</w:t>
        </w:r>
      </w:ins>
    </w:p>
    <w:p>
      <w:pPr>
        <w:pStyle w:val="Indenta"/>
        <w:rPr>
          <w:ins w:id="1649" w:author="svcMRProcess" w:date="2020-02-18T22:46:00Z"/>
          <w:i/>
        </w:rPr>
      </w:pPr>
      <w:ins w:id="1650" w:author="svcMRProcess" w:date="2020-02-18T22:46:00Z">
        <w:r>
          <w:tab/>
          <w:t>(c)</w:t>
        </w:r>
        <w:r>
          <w:tab/>
          <w:t>the location, and the area, of land that is likely to be required for the operation of plant, machinery and equipment and for other activities associated with those mining operations.</w:t>
        </w:r>
      </w:ins>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rPr>
          <w:ins w:id="1651" w:author="svcMRProcess" w:date="2020-02-18T22:46:00Z"/>
        </w:rPr>
      </w:pPr>
      <w:ins w:id="1652" w:author="svcMRProcess" w:date="2020-02-18T22:46:00Z">
        <w:r>
          <w:tab/>
          <w:t>(5)</w:t>
        </w:r>
        <w:r>
          <w:tab/>
          <w:t xml:space="preserve">The Director General of Mines shall ensure that — </w:t>
        </w:r>
      </w:ins>
    </w:p>
    <w:p>
      <w:pPr>
        <w:pStyle w:val="Indenta"/>
        <w:rPr>
          <w:ins w:id="1653" w:author="svcMRProcess" w:date="2020-02-18T22:46:00Z"/>
        </w:rPr>
      </w:pPr>
      <w:ins w:id="1654" w:author="svcMRProcess" w:date="2020-02-18T22:46:00Z">
        <w:r>
          <w:tab/>
          <w:t>(a)</w:t>
        </w:r>
        <w:r>
          <w:tab/>
          <w:t>any document referred to in subsection (1)(ca) that accompanies the application; and</w:t>
        </w:r>
      </w:ins>
    </w:p>
    <w:p>
      <w:pPr>
        <w:pStyle w:val="Indenta"/>
        <w:rPr>
          <w:ins w:id="1655" w:author="svcMRProcess" w:date="2020-02-18T22:46:00Z"/>
        </w:rPr>
      </w:pPr>
      <w:ins w:id="1656" w:author="svcMRProcess" w:date="2020-02-18T22:46:00Z">
        <w:r>
          <w:tab/>
          <w:t>(b)</w:t>
        </w:r>
        <w:r>
          <w:tab/>
          <w:t>any document furnished by the applicant in response to a request under subsection (2),</w:t>
        </w:r>
      </w:ins>
    </w:p>
    <w:p>
      <w:pPr>
        <w:pStyle w:val="Subsection"/>
        <w:rPr>
          <w:ins w:id="1657" w:author="svcMRProcess" w:date="2020-02-18T22:46:00Z"/>
        </w:rPr>
      </w:pPr>
      <w:ins w:id="1658" w:author="svcMRProcess" w:date="2020-02-18T22:46:00Z">
        <w:r>
          <w:tab/>
        </w:r>
        <w:r>
          <w:tab/>
          <w:t>are made available for public inspection at reasonable times.</w:t>
        </w:r>
      </w:ins>
    </w:p>
    <w:p>
      <w:pPr>
        <w:pStyle w:val="Subsection"/>
        <w:rPr>
          <w:ins w:id="1659" w:author="svcMRProcess" w:date="2020-02-18T22:46:00Z"/>
        </w:rPr>
      </w:pPr>
      <w:ins w:id="1660" w:author="svcMRProcess" w:date="2020-02-18T22:46:00Z">
        <w:r>
          <w:tab/>
          <w:t>(6)</w:t>
        </w:r>
        <w:r>
          <w:tab/>
          <w:t xml:space="preserve">The regulations may require a person to pay a fee specified in the regulations — </w:t>
        </w:r>
      </w:ins>
    </w:p>
    <w:p>
      <w:pPr>
        <w:pStyle w:val="Indenta"/>
        <w:rPr>
          <w:ins w:id="1661" w:author="svcMRProcess" w:date="2020-02-18T22:46:00Z"/>
        </w:rPr>
      </w:pPr>
      <w:ins w:id="1662" w:author="svcMRProcess" w:date="2020-02-18T22:46:00Z">
        <w:r>
          <w:tab/>
          <w:t>(a)</w:t>
        </w:r>
        <w:r>
          <w:tab/>
          <w:t>for inspecting a document referred to in subsection (5); or</w:t>
        </w:r>
      </w:ins>
    </w:p>
    <w:p>
      <w:pPr>
        <w:pStyle w:val="Indenta"/>
        <w:rPr>
          <w:ins w:id="1663" w:author="svcMRProcess" w:date="2020-02-18T22:46:00Z"/>
        </w:rPr>
      </w:pPr>
      <w:ins w:id="1664" w:author="svcMRProcess" w:date="2020-02-18T22:46:00Z">
        <w:r>
          <w:tab/>
          <w:t>(b)</w:t>
        </w:r>
        <w:r>
          <w:tab/>
          <w:t>for obtaining a copy of the document or any part of it.</w:t>
        </w:r>
      </w:ins>
    </w:p>
    <w:p>
      <w:pPr>
        <w:pStyle w:val="Subsection"/>
        <w:rPr>
          <w:ins w:id="1665" w:author="svcMRProcess" w:date="2020-02-18T22:46:00Z"/>
        </w:rPr>
      </w:pPr>
      <w:ins w:id="1666" w:author="svcMRProcess" w:date="2020-02-18T22:46:00Z">
        <w:r>
          <w:tab/>
          <w:t>(7)</w:t>
        </w:r>
        <w:r>
          <w:tab/>
          <w:t xml:space="preserve">In this section — </w:t>
        </w:r>
      </w:ins>
    </w:p>
    <w:p>
      <w:pPr>
        <w:pStyle w:val="Defstart"/>
        <w:rPr>
          <w:ins w:id="1667" w:author="svcMRProcess" w:date="2020-02-18T22:46:00Z"/>
        </w:rPr>
      </w:pPr>
      <w:ins w:id="1668" w:author="svcMRProcess" w:date="2020-02-18T22:46:00Z">
        <w:r>
          <w:rPr>
            <w:b/>
          </w:rPr>
          <w:tab/>
          <w:t>“</w:t>
        </w:r>
        <w:r>
          <w:rPr>
            <w:rStyle w:val="CharDefText"/>
          </w:rPr>
          <w:t>likely</w:t>
        </w:r>
        <w:r>
          <w:rPr>
            <w:b/>
          </w:rPr>
          <w:t>”</w:t>
        </w:r>
        <w:r>
          <w:t xml:space="preserve"> means reasonably likely having regard to the information available to the applicant when the application is made;</w:t>
        </w:r>
      </w:ins>
    </w:p>
    <w:p>
      <w:pPr>
        <w:pStyle w:val="Defstart"/>
        <w:rPr>
          <w:ins w:id="1669" w:author="svcMRProcess" w:date="2020-02-18T22:46:00Z"/>
        </w:rPr>
      </w:pPr>
      <w:ins w:id="1670" w:author="svcMRProcess" w:date="2020-02-18T22:46:00Z">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ins>
    </w:p>
    <w:p>
      <w:pPr>
        <w:pStyle w:val="Defpara"/>
        <w:rPr>
          <w:ins w:id="1671" w:author="svcMRProcess" w:date="2020-02-18T22:46:00Z"/>
        </w:rPr>
      </w:pPr>
      <w:ins w:id="1672" w:author="svcMRProcess" w:date="2020-02-18T22:46:00Z">
        <w:r>
          <w:tab/>
          <w:t>(a)</w:t>
        </w:r>
        <w:r>
          <w:tab/>
          <w:t>the type of minerals located in, on or under that land;</w:t>
        </w:r>
      </w:ins>
    </w:p>
    <w:p>
      <w:pPr>
        <w:pStyle w:val="Defpara"/>
        <w:rPr>
          <w:ins w:id="1673" w:author="svcMRProcess" w:date="2020-02-18T22:46:00Z"/>
        </w:rPr>
      </w:pPr>
      <w:ins w:id="1674" w:author="svcMRProcess" w:date="2020-02-18T22:46:00Z">
        <w:r>
          <w:tab/>
          <w:t>(b)</w:t>
        </w:r>
        <w:r>
          <w:tab/>
          <w:t>the location, depth and extent of those minerals and the way in which that extent has been determined; and</w:t>
        </w:r>
      </w:ins>
    </w:p>
    <w:p>
      <w:pPr>
        <w:pStyle w:val="Defpara"/>
        <w:rPr>
          <w:ins w:id="1675" w:author="svcMRProcess" w:date="2020-02-18T22:46:00Z"/>
        </w:rPr>
      </w:pPr>
      <w:ins w:id="1676" w:author="svcMRProcess" w:date="2020-02-18T22:46:00Z">
        <w:r>
          <w:tab/>
          <w:t>(c)</w:t>
        </w:r>
        <w:r>
          <w:tab/>
          <w:t>analytical results obtained from samples of those minerals;</w:t>
        </w:r>
      </w:ins>
    </w:p>
    <w:p>
      <w:pPr>
        <w:pStyle w:val="Defstart"/>
        <w:rPr>
          <w:ins w:id="1677" w:author="svcMRProcess" w:date="2020-02-18T22:46:00Z"/>
        </w:rPr>
      </w:pPr>
      <w:ins w:id="1678" w:author="svcMRProcess" w:date="2020-02-18T22:46:00Z">
        <w:r>
          <w:rPr>
            <w:b/>
          </w:rPr>
          <w:tab/>
          <w:t>“</w:t>
        </w:r>
        <w:r>
          <w:rPr>
            <w:rStyle w:val="CharDefText"/>
          </w:rPr>
          <w:t>qualified person</w:t>
        </w:r>
        <w:r>
          <w:rPr>
            <w:b/>
          </w:rPr>
          <w:t>”</w:t>
        </w:r>
        <w:r>
          <w:t xml:space="preserve"> means a person who — </w:t>
        </w:r>
      </w:ins>
    </w:p>
    <w:p>
      <w:pPr>
        <w:pStyle w:val="Defpara"/>
        <w:rPr>
          <w:ins w:id="1679" w:author="svcMRProcess" w:date="2020-02-18T22:46:00Z"/>
        </w:rPr>
      </w:pPr>
      <w:ins w:id="1680" w:author="svcMRProcess" w:date="2020-02-18T22:46:00Z">
        <w:r>
          <w:tab/>
          <w:t>(a)</w:t>
        </w:r>
        <w:r>
          <w:tab/>
          <w:t>is a member of a prescribed body; and</w:t>
        </w:r>
      </w:ins>
    </w:p>
    <w:p>
      <w:pPr>
        <w:pStyle w:val="Defpara"/>
        <w:rPr>
          <w:ins w:id="1681" w:author="svcMRProcess" w:date="2020-02-18T22:46:00Z"/>
        </w:rPr>
      </w:pPr>
      <w:ins w:id="1682" w:author="svcMRProcess" w:date="2020-02-18T22:46:00Z">
        <w:r>
          <w:tab/>
          <w:t>(b)</w:t>
        </w:r>
        <w:r>
          <w:tab/>
          <w:t>complies with any requirement of the regulations as to relevant qualifications or experience.</w:t>
        </w:r>
      </w:ins>
    </w:p>
    <w:p>
      <w:pPr>
        <w:pStyle w:val="Footnotesection"/>
      </w:pPr>
      <w:r>
        <w:tab/>
        <w:t>[Section 74 amended by No. 100 of 1985 s. 50; No. 37 of 1993 s. 26 and 28(1); No. 58 of 1994 s. </w:t>
      </w:r>
      <w:del w:id="1683" w:author="svcMRProcess" w:date="2020-02-18T22:46:00Z">
        <w:r>
          <w:delText>28</w:delText>
        </w:r>
      </w:del>
      <w:ins w:id="1684" w:author="svcMRProcess" w:date="2020-02-18T22:46:00Z">
        <w:r>
          <w:t>28; No. 39 of 2004 s. 29</w:t>
        </w:r>
      </w:ins>
      <w:r>
        <w:t xml:space="preserve">.] </w:t>
      </w:r>
    </w:p>
    <w:p>
      <w:pPr>
        <w:pStyle w:val="Heading5"/>
        <w:rPr>
          <w:ins w:id="1685" w:author="svcMRProcess" w:date="2020-02-18T22:46:00Z"/>
        </w:rPr>
      </w:pPr>
      <w:bookmarkStart w:id="1686" w:name="_Toc127174744"/>
      <w:bookmarkStart w:id="1687" w:name="_Toc520087973"/>
      <w:bookmarkStart w:id="1688" w:name="_Toc523620608"/>
      <w:bookmarkStart w:id="1689" w:name="_Toc38853760"/>
      <w:bookmarkStart w:id="1690" w:name="_Toc124061129"/>
      <w:ins w:id="1691" w:author="svcMRProcess" w:date="2020-02-18T22:46:00Z">
        <w:r>
          <w:t>74A.</w:t>
        </w:r>
        <w:r>
          <w:tab/>
          <w:t>Report on significant mineralisation required for certain applications</w:t>
        </w:r>
        <w:bookmarkEnd w:id="1686"/>
      </w:ins>
    </w:p>
    <w:p>
      <w:pPr>
        <w:pStyle w:val="Subsection"/>
        <w:rPr>
          <w:ins w:id="1692" w:author="svcMRProcess" w:date="2020-02-18T22:46:00Z"/>
        </w:rPr>
      </w:pPr>
      <w:ins w:id="1693" w:author="svcMRProcess" w:date="2020-02-18T22:46:00Z">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ins>
    </w:p>
    <w:p>
      <w:pPr>
        <w:pStyle w:val="Subsection"/>
        <w:rPr>
          <w:ins w:id="1694" w:author="svcMRProcess" w:date="2020-02-18T22:46:00Z"/>
        </w:rPr>
      </w:pPr>
      <w:ins w:id="1695" w:author="svcMRProcess" w:date="2020-02-18T22:46:00Z">
        <w:r>
          <w:tab/>
          <w:t>(2)</w:t>
        </w:r>
        <w:r>
          <w:tab/>
          <w:t>For the purposes of preparing the report, the Director, Geological Survey may request the applicant to provide further information in relation to matters dealt with in the mineralisation report.</w:t>
        </w:r>
      </w:ins>
    </w:p>
    <w:p>
      <w:pPr>
        <w:pStyle w:val="Subsection"/>
        <w:rPr>
          <w:ins w:id="1696" w:author="svcMRProcess" w:date="2020-02-18T22:46:00Z"/>
        </w:rPr>
      </w:pPr>
      <w:ins w:id="1697" w:author="svcMRProcess" w:date="2020-02-18T22:46:00Z">
        <w:r>
          <w:tab/>
          <w:t>(3)</w:t>
        </w:r>
        <w:r>
          <w:tab/>
          <w:t>The report shall be based solely on information contained in the mineralisation report and any further information provided by the applicant in response to a request under subsection (2).</w:t>
        </w:r>
      </w:ins>
    </w:p>
    <w:p>
      <w:pPr>
        <w:pStyle w:val="Subsection"/>
        <w:rPr>
          <w:ins w:id="1698" w:author="svcMRProcess" w:date="2020-02-18T22:46:00Z"/>
        </w:rPr>
      </w:pPr>
      <w:ins w:id="1699" w:author="svcMRProcess" w:date="2020-02-18T22:46:00Z">
        <w:r>
          <w:tab/>
          <w:t>(4)</w:t>
        </w:r>
        <w:r>
          <w:tab/>
          <w:t>The Director, Geological Survey shall give a copy of the report to the mining registrar and the warden.</w:t>
        </w:r>
      </w:ins>
    </w:p>
    <w:p>
      <w:pPr>
        <w:pStyle w:val="Subsection"/>
        <w:rPr>
          <w:ins w:id="1700" w:author="svcMRProcess" w:date="2020-02-18T22:46:00Z"/>
        </w:rPr>
      </w:pPr>
      <w:ins w:id="1701" w:author="svcMRProcess" w:date="2020-02-18T22:46:00Z">
        <w:r>
          <w:tab/>
          <w:t>(5)</w:t>
        </w:r>
        <w:r>
          <w:tab/>
          <w:t>The Director General of Mines shall ensure that the report is made available for public inspection at reasonable times.</w:t>
        </w:r>
      </w:ins>
    </w:p>
    <w:p>
      <w:pPr>
        <w:pStyle w:val="Subsection"/>
        <w:rPr>
          <w:ins w:id="1702" w:author="svcMRProcess" w:date="2020-02-18T22:46:00Z"/>
        </w:rPr>
      </w:pPr>
      <w:ins w:id="1703" w:author="svcMRProcess" w:date="2020-02-18T22:46:00Z">
        <w:r>
          <w:tab/>
          <w:t>(6)</w:t>
        </w:r>
        <w:r>
          <w:tab/>
          <w:t xml:space="preserve">The regulations may require a person to pay a fee specified in the regulations — </w:t>
        </w:r>
      </w:ins>
    </w:p>
    <w:p>
      <w:pPr>
        <w:pStyle w:val="Indenta"/>
        <w:rPr>
          <w:ins w:id="1704" w:author="svcMRProcess" w:date="2020-02-18T22:46:00Z"/>
        </w:rPr>
      </w:pPr>
      <w:ins w:id="1705" w:author="svcMRProcess" w:date="2020-02-18T22:46:00Z">
        <w:r>
          <w:tab/>
          <w:t>(a)</w:t>
        </w:r>
        <w:r>
          <w:tab/>
          <w:t>for inspecting the report; or</w:t>
        </w:r>
      </w:ins>
    </w:p>
    <w:p>
      <w:pPr>
        <w:pStyle w:val="Indenta"/>
        <w:rPr>
          <w:ins w:id="1706" w:author="svcMRProcess" w:date="2020-02-18T22:46:00Z"/>
        </w:rPr>
      </w:pPr>
      <w:ins w:id="1707" w:author="svcMRProcess" w:date="2020-02-18T22:46:00Z">
        <w:r>
          <w:tab/>
          <w:t>(b)</w:t>
        </w:r>
        <w:r>
          <w:tab/>
          <w:t>for obtaining a copy of the report or any part of it.</w:t>
        </w:r>
      </w:ins>
    </w:p>
    <w:p>
      <w:pPr>
        <w:pStyle w:val="Subsection"/>
        <w:rPr>
          <w:ins w:id="1708" w:author="svcMRProcess" w:date="2020-02-18T22:46:00Z"/>
        </w:rPr>
      </w:pPr>
      <w:ins w:id="1709" w:author="svcMRProcess" w:date="2020-02-18T22:46:00Z">
        <w:r>
          <w:tab/>
          <w:t>(7)</w:t>
        </w:r>
        <w:r>
          <w:tab/>
          <w:t xml:space="preserve">In this section — </w:t>
        </w:r>
      </w:ins>
    </w:p>
    <w:p>
      <w:pPr>
        <w:pStyle w:val="Defstart"/>
        <w:rPr>
          <w:ins w:id="1710" w:author="svcMRProcess" w:date="2020-02-18T22:46:00Z"/>
        </w:rPr>
      </w:pPr>
      <w:ins w:id="1711" w:author="svcMRProcess" w:date="2020-02-18T22:46:00Z">
        <w:r>
          <w:rPr>
            <w:b/>
          </w:rPr>
          <w:tab/>
          <w:t>“</w:t>
        </w:r>
        <w:r>
          <w:rPr>
            <w:rStyle w:val="CharDefText"/>
          </w:rPr>
          <w:t>mineralisation report</w:t>
        </w:r>
        <w:r>
          <w:rPr>
            <w:b/>
          </w:rPr>
          <w:t>”</w:t>
        </w:r>
        <w:r>
          <w:t xml:space="preserve"> means the mineralisation report that accompanied the application.</w:t>
        </w:r>
      </w:ins>
    </w:p>
    <w:p>
      <w:pPr>
        <w:pStyle w:val="Footnotesection"/>
        <w:rPr>
          <w:ins w:id="1712" w:author="svcMRProcess" w:date="2020-02-18T22:46:00Z"/>
        </w:rPr>
      </w:pPr>
      <w:ins w:id="1713" w:author="svcMRProcess" w:date="2020-02-18T22:46:00Z">
        <w:r>
          <w:tab/>
          <w:t>[Section 74A inserted by No. 39 of 2004 s. 30.]</w:t>
        </w:r>
      </w:ins>
    </w:p>
    <w:p>
      <w:pPr>
        <w:pStyle w:val="Heading5"/>
        <w:spacing w:before="120"/>
        <w:rPr>
          <w:snapToGrid w:val="0"/>
        </w:rPr>
      </w:pPr>
      <w:bookmarkStart w:id="1714" w:name="_Toc127174745"/>
      <w:bookmarkStart w:id="1715" w:name="_Toc124139984"/>
      <w:r>
        <w:rPr>
          <w:rStyle w:val="CharSectno"/>
        </w:rPr>
        <w:t>75</w:t>
      </w:r>
      <w:r>
        <w:rPr>
          <w:snapToGrid w:val="0"/>
        </w:rPr>
        <w:t>.</w:t>
      </w:r>
      <w:r>
        <w:rPr>
          <w:snapToGrid w:val="0"/>
        </w:rPr>
        <w:tab/>
        <w:t>Determination of application for mining lease</w:t>
      </w:r>
      <w:bookmarkEnd w:id="1687"/>
      <w:bookmarkEnd w:id="1688"/>
      <w:bookmarkEnd w:id="1689"/>
      <w:bookmarkEnd w:id="1690"/>
      <w:bookmarkEnd w:id="1714"/>
      <w:bookmarkEnd w:id="1715"/>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rPr>
          <w:ins w:id="1716" w:author="svcMRProcess" w:date="2020-02-18T22:46:00Z"/>
        </w:rPr>
      </w:pPr>
      <w:ins w:id="1717" w:author="svcMRProcess" w:date="2020-02-18T22:46:00Z">
        <w:r>
          <w:tab/>
          <w:t>(1a)</w:t>
        </w:r>
        <w:r>
          <w:tab/>
          <w:t>A person is not entitled to lodge a notice of objection if the basis for the objection is that there is no significant mineralisation in, on or under the land to which the application relates.</w:t>
        </w:r>
      </w:ins>
    </w:p>
    <w:p>
      <w:pPr>
        <w:pStyle w:val="Subsection"/>
        <w:spacing w:before="120"/>
        <w:rPr>
          <w:snapToGrid w:val="0"/>
        </w:rPr>
      </w:pPr>
      <w:r>
        <w:rPr>
          <w:snapToGrid w:val="0"/>
        </w:rPr>
        <w:tab/>
        <w:t>(2)</w:t>
      </w:r>
      <w:r>
        <w:rPr>
          <w:snapToGrid w:val="0"/>
        </w:rPr>
        <w:tab/>
      </w:r>
      <w:del w:id="1718" w:author="svcMRProcess" w:date="2020-02-18T22:46:00Z">
        <w:r>
          <w:rPr>
            <w:snapToGrid w:val="0"/>
          </w:rPr>
          <w:delText>Where</w:delText>
        </w:r>
      </w:del>
      <w:ins w:id="1719" w:author="svcMRProcess" w:date="2020-02-18T22:46:00Z">
        <w:r>
          <w:t>Subject to subsection (2a), if</w:t>
        </w:r>
      </w:ins>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rPr>
          <w:ins w:id="1720" w:author="svcMRProcess" w:date="2020-02-18T22:46:00Z"/>
        </w:rPr>
      </w:pPr>
      <w:ins w:id="1721" w:author="svcMRProcess" w:date="2020-02-18T22:46:00Z">
        <w:r>
          <w:tab/>
          <w:t>(2a)</w:t>
        </w:r>
        <w:r>
          <w:tab/>
          <w:t xml:space="preserve">If the application for the mining lease is accompanied by the documentation referred to in section 74(1)(ca)(ii), the mining registrar shall not forward a report under subsection (2) unless — </w:t>
        </w:r>
      </w:ins>
    </w:p>
    <w:p>
      <w:pPr>
        <w:pStyle w:val="Indenta"/>
        <w:rPr>
          <w:ins w:id="1722" w:author="svcMRProcess" w:date="2020-02-18T22:46:00Z"/>
        </w:rPr>
      </w:pPr>
      <w:ins w:id="1723" w:author="svcMRProcess" w:date="2020-02-18T22:46:00Z">
        <w:r>
          <w:tab/>
          <w:t>(a)</w:t>
        </w:r>
        <w:r>
          <w:tab/>
          <w:t>the mining registrar has received a copy of the section 74A report in relation to the application; and</w:t>
        </w:r>
      </w:ins>
    </w:p>
    <w:p>
      <w:pPr>
        <w:pStyle w:val="Indenta"/>
        <w:rPr>
          <w:ins w:id="1724" w:author="svcMRProcess" w:date="2020-02-18T22:46:00Z"/>
        </w:rPr>
      </w:pPr>
      <w:ins w:id="1725" w:author="svcMRProcess" w:date="2020-02-18T22:46:00Z">
        <w:r>
          <w:tab/>
          <w:t>(b)</w:t>
        </w:r>
        <w:r>
          <w:tab/>
          <w:t>the section 74A report states that there is significant mineralisation in, on or under the land to which the application relates.</w:t>
        </w:r>
      </w:ins>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del w:id="1726" w:author="svcMRProcess" w:date="2020-02-18T22:46:00Z">
        <w:r>
          <w:rPr>
            <w:snapToGrid w:val="0"/>
          </w:rPr>
          <w:delText>Where</w:delText>
        </w:r>
      </w:del>
      <w:ins w:id="1727" w:author="svcMRProcess" w:date="2020-02-18T22:46:00Z">
        <w:r>
          <w:t>Subject to subsection (4a), if</w:t>
        </w:r>
      </w:ins>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rPr>
          <w:ins w:id="1728" w:author="svcMRProcess" w:date="2020-02-18T22:46:00Z"/>
        </w:rPr>
      </w:pPr>
      <w:ins w:id="1729" w:author="svcMRProcess" w:date="2020-02-18T22:46:00Z">
        <w:r>
          <w:tab/>
          <w:t>(4a)</w:t>
        </w:r>
        <w:r>
          <w:tab/>
          <w:t xml:space="preserve">If the application for the mining lease is accompanied by the documentation referred to in section 74(1)(ca)(ii), the warden shall not hear the application unless — </w:t>
        </w:r>
      </w:ins>
    </w:p>
    <w:p>
      <w:pPr>
        <w:pStyle w:val="Indenta"/>
        <w:rPr>
          <w:ins w:id="1730" w:author="svcMRProcess" w:date="2020-02-18T22:46:00Z"/>
        </w:rPr>
      </w:pPr>
      <w:ins w:id="1731" w:author="svcMRProcess" w:date="2020-02-18T22:46:00Z">
        <w:r>
          <w:tab/>
          <w:t>(a)</w:t>
        </w:r>
        <w:r>
          <w:tab/>
          <w:t>the warden has received a copy of the section 74A report in relation to the application; and</w:t>
        </w:r>
      </w:ins>
    </w:p>
    <w:p>
      <w:pPr>
        <w:pStyle w:val="Indenta"/>
        <w:rPr>
          <w:ins w:id="1732" w:author="svcMRProcess" w:date="2020-02-18T22:46:00Z"/>
        </w:rPr>
      </w:pPr>
      <w:ins w:id="1733" w:author="svcMRProcess" w:date="2020-02-18T22:46:00Z">
        <w:r>
          <w:tab/>
          <w:t>(b)</w:t>
        </w:r>
        <w:r>
          <w:tab/>
          <w:t>the section 74A report states that there is significant mineralisation in, on or under the land to which the application relates.</w:t>
        </w:r>
      </w:ins>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ins w:id="1734" w:author="svcMRProcess" w:date="2020-02-18T22:46:00Z">
        <w:r>
          <w:t xml:space="preserve"> subsection (8) and the other provisions of</w:t>
        </w:r>
      </w:ins>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Ednotesubsection"/>
        <w:rPr>
          <w:del w:id="1735" w:author="svcMRProcess" w:date="2020-02-18T22:46:00Z"/>
        </w:rPr>
      </w:pPr>
      <w:del w:id="1736" w:author="svcMRProcess" w:date="2020-02-18T22:46:00Z">
        <w:r>
          <w:tab/>
          <w:delText>[(8)</w:delText>
        </w:r>
        <w:r>
          <w:tab/>
          <w:delText xml:space="preserve">repealed] </w:delText>
        </w:r>
      </w:del>
    </w:p>
    <w:p>
      <w:pPr>
        <w:pStyle w:val="Subsection"/>
        <w:rPr>
          <w:ins w:id="1737" w:author="svcMRProcess" w:date="2020-02-18T22:46:00Z"/>
        </w:rPr>
      </w:pPr>
      <w:ins w:id="1738" w:author="svcMRProcess" w:date="2020-02-18T22:46:00Z">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ins>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rPr>
          <w:ins w:id="1739" w:author="svcMRProcess" w:date="2020-02-18T22:46:00Z"/>
        </w:rPr>
      </w:pPr>
      <w:ins w:id="1740" w:author="svcMRProcess" w:date="2020-02-18T22:46:00Z">
        <w:r>
          <w:tab/>
          <w:t>(10)</w:t>
        </w:r>
        <w:r>
          <w:tab/>
          <w:t xml:space="preserve">In this section — </w:t>
        </w:r>
      </w:ins>
    </w:p>
    <w:p>
      <w:pPr>
        <w:pStyle w:val="Defstart"/>
        <w:rPr>
          <w:ins w:id="1741" w:author="svcMRProcess" w:date="2020-02-18T22:46:00Z"/>
        </w:rPr>
      </w:pPr>
      <w:ins w:id="1742" w:author="svcMRProcess" w:date="2020-02-18T22:46:00Z">
        <w:r>
          <w:rPr>
            <w:b/>
          </w:rPr>
          <w:tab/>
          <w:t>“</w:t>
        </w:r>
        <w:r>
          <w:rPr>
            <w:rStyle w:val="CharDefText"/>
          </w:rPr>
          <w:t>section 74A report</w:t>
        </w:r>
        <w:r>
          <w:rPr>
            <w:b/>
          </w:rPr>
          <w:t>”</w:t>
        </w:r>
        <w:r>
          <w:t xml:space="preserve"> means the report given to the Minister under section 74A.</w:t>
        </w:r>
      </w:ins>
    </w:p>
    <w:p>
      <w:pPr>
        <w:pStyle w:val="Footnotesection"/>
      </w:pPr>
      <w:r>
        <w:tab/>
        <w:t>[Section 75 inserted by No. 58 of 1994 s. 29(1); amended by No. 52 of 1995 s. 29; No. 5 of 1997 s. 41(2</w:t>
      </w:r>
      <w:del w:id="1743" w:author="svcMRProcess" w:date="2020-02-18T22:46:00Z">
        <w:r>
          <w:delText>).]</w:delText>
        </w:r>
      </w:del>
      <w:ins w:id="1744" w:author="svcMRProcess" w:date="2020-02-18T22:46:00Z">
        <w:r>
          <w:t>); No. 39 of 2004 s. 31.]</w:t>
        </w:r>
      </w:ins>
      <w:r>
        <w:t xml:space="preserve"> </w:t>
      </w:r>
    </w:p>
    <w:p>
      <w:pPr>
        <w:pStyle w:val="Heading5"/>
        <w:spacing w:before="120"/>
        <w:rPr>
          <w:snapToGrid w:val="0"/>
        </w:rPr>
      </w:pPr>
      <w:bookmarkStart w:id="1745" w:name="_Toc520087974"/>
      <w:bookmarkStart w:id="1746" w:name="_Toc523620609"/>
      <w:bookmarkStart w:id="1747" w:name="_Toc38853761"/>
      <w:bookmarkStart w:id="1748" w:name="_Toc124061130"/>
      <w:bookmarkStart w:id="1749" w:name="_Toc127174746"/>
      <w:bookmarkStart w:id="1750" w:name="_Toc124139985"/>
      <w:r>
        <w:rPr>
          <w:rStyle w:val="CharSectno"/>
        </w:rPr>
        <w:t>76</w:t>
      </w:r>
      <w:r>
        <w:rPr>
          <w:snapToGrid w:val="0"/>
        </w:rPr>
        <w:t>.</w:t>
      </w:r>
      <w:r>
        <w:rPr>
          <w:snapToGrid w:val="0"/>
        </w:rPr>
        <w:tab/>
        <w:t>Priorities as to mining tenements</w:t>
      </w:r>
      <w:bookmarkEnd w:id="1745"/>
      <w:bookmarkEnd w:id="1746"/>
      <w:bookmarkEnd w:id="1747"/>
      <w:bookmarkEnd w:id="1748"/>
      <w:bookmarkEnd w:id="1749"/>
      <w:bookmarkEnd w:id="1750"/>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del w:id="1751" w:author="svcMRProcess" w:date="2020-02-18T22:46:00Z">
        <w:r>
          <w:delText xml:space="preserve"> </w:delText>
        </w:r>
        <w:r>
          <w:tab/>
        </w:r>
      </w:del>
      <w:r>
        <w:tab/>
        <w:t xml:space="preserve">Repealed by No. 122 of 1982 s. 22.] </w:t>
      </w:r>
    </w:p>
    <w:p>
      <w:pPr>
        <w:pStyle w:val="Heading5"/>
        <w:spacing w:before="120"/>
        <w:rPr>
          <w:snapToGrid w:val="0"/>
        </w:rPr>
      </w:pPr>
      <w:bookmarkStart w:id="1752" w:name="_Toc520087975"/>
      <w:bookmarkStart w:id="1753" w:name="_Toc523620610"/>
      <w:bookmarkStart w:id="1754" w:name="_Toc38853762"/>
      <w:bookmarkStart w:id="1755" w:name="_Toc124061131"/>
      <w:bookmarkStart w:id="1756" w:name="_Toc127174747"/>
      <w:bookmarkStart w:id="1757" w:name="_Toc124139986"/>
      <w:r>
        <w:rPr>
          <w:rStyle w:val="CharSectno"/>
        </w:rPr>
        <w:t>78</w:t>
      </w:r>
      <w:r>
        <w:rPr>
          <w:snapToGrid w:val="0"/>
        </w:rPr>
        <w:t>.</w:t>
      </w:r>
      <w:r>
        <w:rPr>
          <w:snapToGrid w:val="0"/>
        </w:rPr>
        <w:tab/>
        <w:t>Term of leases, options and renewals</w:t>
      </w:r>
      <w:bookmarkEnd w:id="1752"/>
      <w:bookmarkEnd w:id="1753"/>
      <w:bookmarkEnd w:id="1754"/>
      <w:bookmarkEnd w:id="1755"/>
      <w:bookmarkEnd w:id="1756"/>
      <w:bookmarkEnd w:id="1757"/>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1758" w:name="_Toc520087976"/>
      <w:bookmarkStart w:id="1759" w:name="_Toc523620611"/>
      <w:bookmarkStart w:id="1760" w:name="_Toc38853763"/>
      <w:bookmarkStart w:id="1761" w:name="_Toc124061132"/>
      <w:bookmarkStart w:id="1762" w:name="_Toc127174748"/>
      <w:bookmarkStart w:id="1763" w:name="_Toc124139987"/>
      <w:r>
        <w:rPr>
          <w:rStyle w:val="CharSectno"/>
        </w:rPr>
        <w:t>79</w:t>
      </w:r>
      <w:r>
        <w:rPr>
          <w:snapToGrid w:val="0"/>
        </w:rPr>
        <w:t>.</w:t>
      </w:r>
      <w:r>
        <w:rPr>
          <w:snapToGrid w:val="0"/>
        </w:rPr>
        <w:tab/>
        <w:t>Approval of application</w:t>
      </w:r>
      <w:bookmarkEnd w:id="1758"/>
      <w:bookmarkEnd w:id="1759"/>
      <w:bookmarkEnd w:id="1760"/>
      <w:bookmarkEnd w:id="1761"/>
      <w:bookmarkEnd w:id="1762"/>
      <w:bookmarkEnd w:id="1763"/>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1764" w:name="_Toc520087977"/>
      <w:bookmarkStart w:id="1765" w:name="_Toc523620612"/>
      <w:bookmarkStart w:id="1766" w:name="_Toc38853764"/>
      <w:bookmarkStart w:id="1767" w:name="_Toc124061133"/>
      <w:bookmarkStart w:id="1768" w:name="_Toc127174749"/>
      <w:bookmarkStart w:id="1769" w:name="_Toc124139988"/>
      <w:r>
        <w:rPr>
          <w:rStyle w:val="CharSectno"/>
        </w:rPr>
        <w:t>80</w:t>
      </w:r>
      <w:r>
        <w:rPr>
          <w:snapToGrid w:val="0"/>
        </w:rPr>
        <w:t>.</w:t>
      </w:r>
      <w:r>
        <w:rPr>
          <w:snapToGrid w:val="0"/>
        </w:rPr>
        <w:tab/>
        <w:t>Surveys of mining leases</w:t>
      </w:r>
      <w:bookmarkEnd w:id="1764"/>
      <w:bookmarkEnd w:id="1765"/>
      <w:bookmarkEnd w:id="1766"/>
      <w:bookmarkEnd w:id="1767"/>
      <w:bookmarkEnd w:id="1768"/>
      <w:bookmarkEnd w:id="1769"/>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del w:id="1770" w:author="svcMRProcess" w:date="2020-02-18T22:46:00Z">
        <w:r>
          <w:rPr>
            <w:b/>
          </w:rPr>
          <w:delText xml:space="preserve"> </w:delText>
        </w:r>
        <w:r>
          <w:rPr>
            <w:b/>
          </w:rPr>
          <w:tab/>
        </w:r>
      </w:del>
      <w:r>
        <w:tab/>
        <w:t xml:space="preserve">Repealed by No. 100 of 1985 s. 55.] </w:t>
      </w:r>
    </w:p>
    <w:p>
      <w:pPr>
        <w:pStyle w:val="Heading5"/>
        <w:spacing w:before="120"/>
        <w:rPr>
          <w:snapToGrid w:val="0"/>
        </w:rPr>
      </w:pPr>
      <w:bookmarkStart w:id="1771" w:name="_Toc520087978"/>
      <w:bookmarkStart w:id="1772" w:name="_Toc523620613"/>
      <w:bookmarkStart w:id="1773" w:name="_Toc38853765"/>
      <w:bookmarkStart w:id="1774" w:name="_Toc124061134"/>
      <w:bookmarkStart w:id="1775" w:name="_Toc127174750"/>
      <w:bookmarkStart w:id="1776" w:name="_Toc124139989"/>
      <w:r>
        <w:rPr>
          <w:rStyle w:val="CharSectno"/>
        </w:rPr>
        <w:t>82</w:t>
      </w:r>
      <w:r>
        <w:rPr>
          <w:snapToGrid w:val="0"/>
        </w:rPr>
        <w:t>.</w:t>
      </w:r>
      <w:r>
        <w:rPr>
          <w:snapToGrid w:val="0"/>
        </w:rPr>
        <w:tab/>
        <w:t>Covenants and conditions of lease</w:t>
      </w:r>
      <w:bookmarkEnd w:id="1771"/>
      <w:bookmarkEnd w:id="1772"/>
      <w:bookmarkEnd w:id="1773"/>
      <w:bookmarkEnd w:id="1774"/>
      <w:bookmarkEnd w:id="1775"/>
      <w:bookmarkEnd w:id="1776"/>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ins w:id="1777" w:author="svcMRProcess" w:date="2020-02-18T22:46:00Z"/>
        </w:rPr>
      </w:pPr>
      <w:ins w:id="1778" w:author="svcMRProcess" w:date="2020-02-18T22:46:00Z">
        <w:r>
          <w:tab/>
          <w:t>(ca)</w:t>
        </w:r>
        <w:r>
          <w:tab/>
          <w:t xml:space="preserve">not use ground disturbing equipment when mining on such land unless — </w:t>
        </w:r>
      </w:ins>
    </w:p>
    <w:p>
      <w:pPr>
        <w:pStyle w:val="Indenti"/>
        <w:rPr>
          <w:ins w:id="1779" w:author="svcMRProcess" w:date="2020-02-18T22:46:00Z"/>
        </w:rPr>
      </w:pPr>
      <w:ins w:id="1780" w:author="svcMRProcess" w:date="2020-02-18T22:46:00Z">
        <w:r>
          <w:tab/>
          <w:t>(i)</w:t>
        </w:r>
        <w:r>
          <w:tab/>
          <w:t>the lessee has lodged in the prescribed manner a programme of work in respect of that use and the programme has been approved in writing by the Minister or a prescribed official; or</w:t>
        </w:r>
      </w:ins>
    </w:p>
    <w:p>
      <w:pPr>
        <w:pStyle w:val="Indenti"/>
        <w:rPr>
          <w:ins w:id="1781" w:author="svcMRProcess" w:date="2020-02-18T22:46:00Z"/>
        </w:rPr>
      </w:pPr>
      <w:ins w:id="1782" w:author="svcMRProcess" w:date="2020-02-18T22:46:00Z">
        <w:r>
          <w:tab/>
          <w:t>(ii)</w:t>
        </w:r>
        <w:r>
          <w:tab/>
          <w:t>that use is dealt with in a relevant mining proposal;</w:t>
        </w:r>
      </w:ins>
    </w:p>
    <w:p>
      <w:pPr>
        <w:pStyle w:val="Indenta"/>
        <w:spacing w:before="60"/>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rPr>
          <w:ins w:id="1783" w:author="svcMRProcess" w:date="2020-02-18T22:46:00Z"/>
        </w:rPr>
      </w:pPr>
      <w:ins w:id="1784" w:author="svcMRProcess" w:date="2020-02-18T22:46:00Z">
        <w:r>
          <w:tab/>
          <w:t>(ea)</w:t>
        </w:r>
        <w:r>
          <w:tab/>
          <w:t>furnish to the Minister such geological samples obtained in the course of operations conducted by the lessee under the lease as the Minister may request;</w:t>
        </w:r>
      </w:ins>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w:t>
      </w:r>
      <w:del w:id="1785" w:author="svcMRProcess" w:date="2020-02-18T22:46:00Z">
        <w:r>
          <w:rPr>
            <w:snapToGrid w:val="0"/>
          </w:rPr>
          <w:delText>1</w:delText>
        </w:r>
      </w:del>
      <w:ins w:id="1786" w:author="svcMRProcess" w:date="2020-02-18T22:46:00Z">
        <w:r>
          <w:t>2)</w:t>
        </w:r>
        <w:r>
          <w:rPr>
            <w:snapToGrid w:val="0"/>
          </w:rPr>
          <w:t xml:space="preserve"> </w:t>
        </w:r>
        <w:r>
          <w:t>or 115B(2</w:t>
        </w:r>
      </w:ins>
      <w:r>
        <w:t xml:space="preserve">) </w:t>
      </w:r>
      <w:r>
        <w:rPr>
          <w:snapToGrid w:val="0"/>
        </w:rPr>
        <w:t>in relation to the lease or if a report required under paragraph (e) or section 115A in relation to the land the subject of the lease is not filed in accordance with this Act.</w:t>
      </w:r>
    </w:p>
    <w:p>
      <w:pPr>
        <w:pStyle w:val="Subsection"/>
        <w:rPr>
          <w:ins w:id="1787" w:author="svcMRProcess" w:date="2020-02-18T22:46:00Z"/>
        </w:rPr>
      </w:pPr>
      <w:ins w:id="1788" w:author="svcMRProcess" w:date="2020-02-18T22:46:00Z">
        <w:r>
          <w:tab/>
          <w:t>(1a)</w:t>
        </w:r>
        <w:r>
          <w:tab/>
          <w:t xml:space="preserve">In subsection (1)(ca)(ii) — </w:t>
        </w:r>
      </w:ins>
    </w:p>
    <w:p>
      <w:pPr>
        <w:pStyle w:val="Defstart"/>
        <w:rPr>
          <w:ins w:id="1789" w:author="svcMRProcess" w:date="2020-02-18T22:46:00Z"/>
        </w:rPr>
      </w:pPr>
      <w:ins w:id="1790" w:author="svcMRProcess" w:date="2020-02-18T22:46:00Z">
        <w:r>
          <w:rPr>
            <w:b/>
          </w:rPr>
          <w:tab/>
          <w:t>“</w:t>
        </w:r>
        <w:r>
          <w:rPr>
            <w:rStyle w:val="CharDefText"/>
          </w:rPr>
          <w:t>relevant mining proposal</w:t>
        </w:r>
        <w:r>
          <w:rPr>
            <w:b/>
          </w:rPr>
          <w:t>”</w:t>
        </w:r>
        <w:r>
          <w:t xml:space="preserve"> means — </w:t>
        </w:r>
      </w:ins>
    </w:p>
    <w:p>
      <w:pPr>
        <w:pStyle w:val="Defpara"/>
        <w:rPr>
          <w:ins w:id="1791" w:author="svcMRProcess" w:date="2020-02-18T22:46:00Z"/>
        </w:rPr>
      </w:pPr>
      <w:ins w:id="1792" w:author="svcMRProcess" w:date="2020-02-18T22:46:00Z">
        <w:r>
          <w:tab/>
          <w:t>(a)</w:t>
        </w:r>
        <w:r>
          <w:tab/>
          <w:t>a mining proposal that accompanied the application for the mining lease under section 74(1)(ca); or</w:t>
        </w:r>
      </w:ins>
    </w:p>
    <w:p>
      <w:pPr>
        <w:pStyle w:val="Defpara"/>
        <w:rPr>
          <w:ins w:id="1793" w:author="svcMRProcess" w:date="2020-02-18T22:46:00Z"/>
        </w:rPr>
      </w:pPr>
      <w:ins w:id="1794" w:author="svcMRProcess" w:date="2020-02-18T22:46:00Z">
        <w:r>
          <w:tab/>
          <w:t>(b)</w:t>
        </w:r>
        <w:r>
          <w:tab/>
          <w:t>a mining proposal for which there is approval as described in section 82A(2)(b).</w:t>
        </w:r>
      </w:ins>
    </w:p>
    <w:p>
      <w:pPr>
        <w:pStyle w:val="Subsection"/>
        <w:rPr>
          <w:ins w:id="1795" w:author="svcMRProcess" w:date="2020-02-18T22:46:00Z"/>
        </w:rPr>
      </w:pPr>
      <w:ins w:id="1796" w:author="svcMRProcess" w:date="2020-02-18T22:46:00Z">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ins>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[Section 82 amended by No. 100 of 1985 s. 56; No. 22 of 1990 s. 38; No. 37 of 1993 s. 28(1); No. 58 of 1994 s. 30; No. 17 of 1999 s. 15(2); No. 15 of 2002 s. </w:t>
      </w:r>
      <w:del w:id="1797" w:author="svcMRProcess" w:date="2020-02-18T22:46:00Z">
        <w:r>
          <w:delText>28.]</w:delText>
        </w:r>
      </w:del>
      <w:ins w:id="1798" w:author="svcMRProcess" w:date="2020-02-18T22:46:00Z">
        <w:r>
          <w:t>28; No. 39 of 2004 s. 32(1), (2), 38, 45 and 97(3).]</w:t>
        </w:r>
      </w:ins>
      <w:r>
        <w:t xml:space="preserve"> </w:t>
      </w:r>
    </w:p>
    <w:p>
      <w:pPr>
        <w:pStyle w:val="Heading5"/>
        <w:rPr>
          <w:ins w:id="1799" w:author="svcMRProcess" w:date="2020-02-18T22:46:00Z"/>
        </w:rPr>
      </w:pPr>
      <w:bookmarkStart w:id="1800" w:name="_Toc127174751"/>
      <w:bookmarkStart w:id="1801" w:name="_Toc520087979"/>
      <w:bookmarkStart w:id="1802" w:name="_Toc523620614"/>
      <w:bookmarkStart w:id="1803" w:name="_Toc38853766"/>
      <w:bookmarkStart w:id="1804" w:name="_Toc124061135"/>
      <w:ins w:id="1805" w:author="svcMRProcess" w:date="2020-02-18T22:46:00Z">
        <w:r>
          <w:rPr>
            <w:rStyle w:val="CharSectno"/>
          </w:rPr>
          <w:t>82A</w:t>
        </w:r>
        <w:r>
          <w:t>.</w:t>
        </w:r>
        <w:r>
          <w:tab/>
          <w:t>Condition to be included in certain mining leases</w:t>
        </w:r>
        <w:bookmarkEnd w:id="1800"/>
      </w:ins>
    </w:p>
    <w:p>
      <w:pPr>
        <w:pStyle w:val="Subsection"/>
        <w:rPr>
          <w:ins w:id="1806" w:author="svcMRProcess" w:date="2020-02-18T22:46:00Z"/>
        </w:rPr>
      </w:pPr>
      <w:ins w:id="1807" w:author="svcMRProcess" w:date="2020-02-18T22:46:00Z">
        <w:r>
          <w:tab/>
          <w:t>(1)</w:t>
        </w:r>
        <w:r>
          <w:tab/>
          <w:t>This section applies to a mining lease if —</w:t>
        </w:r>
      </w:ins>
    </w:p>
    <w:p>
      <w:pPr>
        <w:pStyle w:val="Indenta"/>
        <w:rPr>
          <w:ins w:id="1808" w:author="svcMRProcess" w:date="2020-02-18T22:46:00Z"/>
        </w:rPr>
      </w:pPr>
      <w:ins w:id="1809" w:author="svcMRProcess" w:date="2020-02-18T22:46:00Z">
        <w:r>
          <w:tab/>
          <w:t>(a)</w:t>
        </w:r>
        <w:r>
          <w:tab/>
          <w:t xml:space="preserve">the application for the mining lease was made under this Act, but was not determined, before the commencement of section 33 of the </w:t>
        </w:r>
        <w:r>
          <w:rPr>
            <w:i/>
          </w:rPr>
          <w:t>Mining Amendment Act 2004</w:t>
        </w:r>
        <w:r>
          <w:t>; or</w:t>
        </w:r>
      </w:ins>
    </w:p>
    <w:p>
      <w:pPr>
        <w:pStyle w:val="Indenta"/>
        <w:rPr>
          <w:ins w:id="1810" w:author="svcMRProcess" w:date="2020-02-18T22:46:00Z"/>
        </w:rPr>
      </w:pPr>
      <w:ins w:id="1811" w:author="svcMRProcess" w:date="2020-02-18T22:46:00Z">
        <w:r>
          <w:tab/>
          <w:t>(b)</w:t>
        </w:r>
        <w:r>
          <w:tab/>
          <w:t>the application for the mining lease was accompanied by the documentation referred to in section 74(1)(ca)(ii).</w:t>
        </w:r>
      </w:ins>
    </w:p>
    <w:p>
      <w:pPr>
        <w:pStyle w:val="Subsection"/>
        <w:rPr>
          <w:ins w:id="1812" w:author="svcMRProcess" w:date="2020-02-18T22:46:00Z"/>
        </w:rPr>
      </w:pPr>
      <w:ins w:id="1813" w:author="svcMRProcess" w:date="2020-02-18T22:46:00Z">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ins>
    </w:p>
    <w:p>
      <w:pPr>
        <w:pStyle w:val="Indenta"/>
        <w:rPr>
          <w:ins w:id="1814" w:author="svcMRProcess" w:date="2020-02-18T22:46:00Z"/>
        </w:rPr>
      </w:pPr>
      <w:ins w:id="1815" w:author="svcMRProcess" w:date="2020-02-18T22:46:00Z">
        <w:r>
          <w:tab/>
          <w:t>(a)</w:t>
        </w:r>
        <w:r>
          <w:tab/>
          <w:t>to lodge in the prescribed manner a mining proposal in respect of those operations; and</w:t>
        </w:r>
      </w:ins>
    </w:p>
    <w:p>
      <w:pPr>
        <w:pStyle w:val="Indenta"/>
        <w:rPr>
          <w:ins w:id="1816" w:author="svcMRProcess" w:date="2020-02-18T22:46:00Z"/>
        </w:rPr>
      </w:pPr>
      <w:ins w:id="1817" w:author="svcMRProcess" w:date="2020-02-18T22:46:00Z">
        <w:r>
          <w:tab/>
          <w:t>(b)</w:t>
        </w:r>
        <w:r>
          <w:tab/>
          <w:t>to obtain written approval for the mining proposal from a prescribed official.</w:t>
        </w:r>
      </w:ins>
    </w:p>
    <w:p>
      <w:pPr>
        <w:pStyle w:val="Footnotesection"/>
        <w:rPr>
          <w:ins w:id="1818" w:author="svcMRProcess" w:date="2020-02-18T22:46:00Z"/>
        </w:rPr>
      </w:pPr>
      <w:ins w:id="1819" w:author="svcMRProcess" w:date="2020-02-18T22:46:00Z">
        <w:r>
          <w:tab/>
          <w:t>[Section 82A inserted by No. 39 of 2004 s. 33.]</w:t>
        </w:r>
      </w:ins>
    </w:p>
    <w:p>
      <w:pPr>
        <w:pStyle w:val="Heading5"/>
        <w:spacing w:before="120"/>
        <w:rPr>
          <w:snapToGrid w:val="0"/>
        </w:rPr>
      </w:pPr>
      <w:bookmarkStart w:id="1820" w:name="_Toc127174752"/>
      <w:bookmarkStart w:id="1821" w:name="_Toc124139990"/>
      <w:r>
        <w:rPr>
          <w:rStyle w:val="CharSectno"/>
        </w:rPr>
        <w:t>83</w:t>
      </w:r>
      <w:r>
        <w:rPr>
          <w:snapToGrid w:val="0"/>
        </w:rPr>
        <w:t>.</w:t>
      </w:r>
      <w:r>
        <w:rPr>
          <w:snapToGrid w:val="0"/>
        </w:rPr>
        <w:tab/>
        <w:t>Issue of mining leases</w:t>
      </w:r>
      <w:bookmarkEnd w:id="1801"/>
      <w:bookmarkEnd w:id="1802"/>
      <w:bookmarkEnd w:id="1803"/>
      <w:bookmarkEnd w:id="1804"/>
      <w:bookmarkEnd w:id="1820"/>
      <w:bookmarkEnd w:id="1821"/>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1822" w:name="_Toc520087980"/>
      <w:bookmarkStart w:id="1823" w:name="_Toc523620615"/>
      <w:bookmarkStart w:id="1824" w:name="_Toc38853767"/>
      <w:bookmarkStart w:id="1825" w:name="_Toc124061136"/>
      <w:bookmarkStart w:id="1826" w:name="_Toc127174753"/>
      <w:bookmarkStart w:id="1827" w:name="_Toc124139991"/>
      <w:r>
        <w:rPr>
          <w:rStyle w:val="CharSectno"/>
        </w:rPr>
        <w:t>84</w:t>
      </w:r>
      <w:r>
        <w:rPr>
          <w:snapToGrid w:val="0"/>
        </w:rPr>
        <w:t>.</w:t>
      </w:r>
      <w:r>
        <w:rPr>
          <w:snapToGrid w:val="0"/>
        </w:rPr>
        <w:tab/>
        <w:t>Conditions for prevention or reduction of injury to land</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1828" w:name="_Toc127174754"/>
      <w:bookmarkStart w:id="1829" w:name="_Toc520087981"/>
      <w:bookmarkStart w:id="1830" w:name="_Toc523620616"/>
      <w:bookmarkStart w:id="1831" w:name="_Toc38853768"/>
      <w:bookmarkStart w:id="1832" w:name="_Toc124061137"/>
      <w:bookmarkStart w:id="1833" w:name="_Toc124139992"/>
      <w:bookmarkStart w:id="1834" w:name="_Toc520087982"/>
      <w:bookmarkStart w:id="1835" w:name="_Toc523620617"/>
      <w:bookmarkStart w:id="1836" w:name="_Toc38853769"/>
      <w:bookmarkStart w:id="1837" w:name="_Toc124061138"/>
      <w:r>
        <w:rPr>
          <w:rStyle w:val="CharSectno"/>
        </w:rPr>
        <w:t>84A</w:t>
      </w:r>
      <w:r>
        <w:t>.</w:t>
      </w:r>
      <w:r>
        <w:tab/>
        <w:t>Security relating to mining lease</w:t>
      </w:r>
      <w:bookmarkEnd w:id="1828"/>
      <w:bookmarkEnd w:id="1829"/>
      <w:bookmarkEnd w:id="1830"/>
      <w:bookmarkEnd w:id="1831"/>
      <w:bookmarkEnd w:id="1832"/>
      <w:bookmarkEnd w:id="1833"/>
    </w:p>
    <w:p>
      <w:pPr>
        <w:pStyle w:val="Subsection"/>
        <w:rPr>
          <w:ins w:id="1838" w:author="svcMRProcess" w:date="2020-02-18T22:46:00Z"/>
        </w:rPr>
      </w:pPr>
      <w:del w:id="1839" w:author="svcMRProcess" w:date="2020-02-18T22:46:00Z">
        <w:r>
          <w:tab/>
          <w:delText>(1</w:delText>
        </w:r>
      </w:del>
      <w:ins w:id="1840" w:author="svcMRProcess" w:date="2020-02-18T22:46:00Z">
        <w:r>
          <w:tab/>
          <w:t>(1)</w:t>
        </w:r>
        <w:r>
          <w:tab/>
          <w:t xml:space="preserve">The applicant for a mining lease shall lodge at the office of the mining registrar, within the prescribed period, a security for compliance with — </w:t>
        </w:r>
      </w:ins>
    </w:p>
    <w:p>
      <w:pPr>
        <w:pStyle w:val="Indenta"/>
        <w:rPr>
          <w:ins w:id="1841" w:author="svcMRProcess" w:date="2020-02-18T22:46:00Z"/>
        </w:rPr>
      </w:pPr>
      <w:ins w:id="1842" w:author="svcMRProcess" w:date="2020-02-18T22:46:00Z">
        <w:r>
          <w:tab/>
          <w:t>(a)</w:t>
        </w:r>
        <w:r>
          <w:tab/>
          <w:t>the conditions to which the mining lease, if granted, will from time to time be subject; and</w:t>
        </w:r>
      </w:ins>
    </w:p>
    <w:p>
      <w:pPr>
        <w:pStyle w:val="Indenta"/>
        <w:rPr>
          <w:ins w:id="1843" w:author="svcMRProcess" w:date="2020-02-18T22:46:00Z"/>
        </w:rPr>
      </w:pPr>
      <w:ins w:id="1844" w:author="svcMRProcess" w:date="2020-02-18T22:46:00Z">
        <w:r>
          <w:tab/>
          <w:t>(b)</w:t>
        </w:r>
        <w:r>
          <w:tab/>
          <w:t>the provisions of this Part and the regulations.</w:t>
        </w:r>
      </w:ins>
    </w:p>
    <w:p>
      <w:pPr>
        <w:pStyle w:val="Subsection"/>
      </w:pPr>
      <w:ins w:id="1845" w:author="svcMRProcess" w:date="2020-02-18T22:46:00Z">
        <w:r>
          <w:tab/>
          <w:t>(2</w:t>
        </w:r>
      </w:ins>
      <w:r>
        <w:t>)</w:t>
      </w:r>
      <w:r>
        <w:tab/>
        <w:t xml:space="preserve">The Minister may require the holder of a mining lease to lodge at the office of the mining registrar or the Department at Perth, within such period as the Minister specifies in writing, </w:t>
      </w:r>
      <w:del w:id="1846" w:author="svcMRProcess" w:date="2020-02-18T22:46:00Z">
        <w:r>
          <w:delText>a</w:delText>
        </w:r>
      </w:del>
      <w:ins w:id="1847" w:author="svcMRProcess" w:date="2020-02-18T22:46:00Z">
        <w:r>
          <w:t>an additional</w:t>
        </w:r>
      </w:ins>
      <w:r>
        <w:t xml:space="preserve"> security for compliance with conditions imposed in relation to the lease under section 84.</w:t>
      </w:r>
    </w:p>
    <w:p>
      <w:pPr>
        <w:pStyle w:val="Subsection"/>
      </w:pPr>
      <w:r>
        <w:tab/>
        <w:t>(</w:t>
      </w:r>
      <w:del w:id="1848" w:author="svcMRProcess" w:date="2020-02-18T22:46:00Z">
        <w:r>
          <w:delText>2</w:delText>
        </w:r>
      </w:del>
      <w:ins w:id="1849" w:author="svcMRProcess" w:date="2020-02-18T22:46:00Z">
        <w:r>
          <w:t>3</w:t>
        </w:r>
      </w:ins>
      <w:r>
        <w:t>)</w:t>
      </w:r>
      <w:r>
        <w:tab/>
        <w:t xml:space="preserve">A security referred to in subsection (1) </w:t>
      </w:r>
      <w:ins w:id="1850" w:author="svcMRProcess" w:date="2020-02-18T22:46:00Z">
        <w:r>
          <w:t xml:space="preserve">or (2) </w:t>
        </w:r>
      </w:ins>
      <w:r>
        <w:t>shall be in accordance with and subject to section 126.</w:t>
      </w:r>
    </w:p>
    <w:p>
      <w:pPr>
        <w:pStyle w:val="Subsection"/>
        <w:rPr>
          <w:ins w:id="1851" w:author="svcMRProcess" w:date="2020-02-18T22:46:00Z"/>
        </w:rPr>
      </w:pPr>
      <w:ins w:id="1852" w:author="svcMRProcess" w:date="2020-02-18T22:46:00Z">
        <w:r>
          <w:tab/>
          <w:t>(4)</w:t>
        </w:r>
        <w:r>
          <w:tab/>
          <w:t>A mining lease shall not be granted unless a security has been lodged by the applicant for the mining lease in accordance with subsection (1).</w:t>
        </w:r>
      </w:ins>
    </w:p>
    <w:p>
      <w:pPr>
        <w:pStyle w:val="Subsection"/>
        <w:rPr>
          <w:ins w:id="1853" w:author="svcMRProcess" w:date="2020-02-18T22:46:00Z"/>
        </w:rPr>
      </w:pPr>
      <w:ins w:id="1854" w:author="svcMRProcess" w:date="2020-02-18T22:46:00Z">
        <w:r>
          <w:tab/>
          <w:t>(5)</w:t>
        </w:r>
        <w:r>
          <w:tab/>
          <w:t>Notwithstanding section 154(1), an applicant for a mining lease who fails to comply with subsection (1) does not commit an offence against this Act.</w:t>
        </w:r>
      </w:ins>
    </w:p>
    <w:p>
      <w:pPr>
        <w:pStyle w:val="Footnotesection"/>
      </w:pPr>
      <w:r>
        <w:tab/>
        <w:t>[Section</w:t>
      </w:r>
      <w:del w:id="1855" w:author="svcMRProcess" w:date="2020-02-18T22:46:00Z">
        <w:r>
          <w:delText> </w:delText>
        </w:r>
      </w:del>
      <w:ins w:id="1856" w:author="svcMRProcess" w:date="2020-02-18T22:46:00Z">
        <w:r>
          <w:t xml:space="preserve"> </w:t>
        </w:r>
      </w:ins>
      <w:r>
        <w:t>84A inserted by No. </w:t>
      </w:r>
      <w:del w:id="1857" w:author="svcMRProcess" w:date="2020-02-18T22:46:00Z">
        <w:r>
          <w:delText>17</w:delText>
        </w:r>
      </w:del>
      <w:ins w:id="1858" w:author="svcMRProcess" w:date="2020-02-18T22:46:00Z">
        <w:r>
          <w:t>39</w:t>
        </w:r>
      </w:ins>
      <w:r>
        <w:t xml:space="preserve"> of </w:t>
      </w:r>
      <w:del w:id="1859" w:author="svcMRProcess" w:date="2020-02-18T22:46:00Z">
        <w:r>
          <w:delText>1999</w:delText>
        </w:r>
      </w:del>
      <w:ins w:id="1860" w:author="svcMRProcess" w:date="2020-02-18T22:46:00Z">
        <w:r>
          <w:t>2004</w:t>
        </w:r>
      </w:ins>
      <w:r>
        <w:t xml:space="preserve"> s. </w:t>
      </w:r>
      <w:del w:id="1861" w:author="svcMRProcess" w:date="2020-02-18T22:46:00Z">
        <w:r>
          <w:delText>15</w:delText>
        </w:r>
      </w:del>
      <w:ins w:id="1862" w:author="svcMRProcess" w:date="2020-02-18T22:46:00Z">
        <w:r>
          <w:t>39</w:t>
        </w:r>
      </w:ins>
      <w:r>
        <w:t>(1).]</w:t>
      </w:r>
    </w:p>
    <w:p>
      <w:pPr>
        <w:pStyle w:val="Heading5"/>
        <w:rPr>
          <w:snapToGrid w:val="0"/>
        </w:rPr>
      </w:pPr>
      <w:bookmarkStart w:id="1863" w:name="_Toc127174755"/>
      <w:bookmarkStart w:id="1864" w:name="_Toc124139993"/>
      <w:r>
        <w:rPr>
          <w:rStyle w:val="CharSectno"/>
        </w:rPr>
        <w:t>85</w:t>
      </w:r>
      <w:r>
        <w:rPr>
          <w:snapToGrid w:val="0"/>
        </w:rPr>
        <w:t>.</w:t>
      </w:r>
      <w:r>
        <w:rPr>
          <w:snapToGrid w:val="0"/>
        </w:rPr>
        <w:tab/>
        <w:t>Rights of holder of mining lease</w:t>
      </w:r>
      <w:bookmarkEnd w:id="1834"/>
      <w:bookmarkEnd w:id="1835"/>
      <w:bookmarkEnd w:id="1836"/>
      <w:bookmarkEnd w:id="1837"/>
      <w:bookmarkEnd w:id="1863"/>
      <w:bookmarkEnd w:id="1864"/>
      <w:r>
        <w:rPr>
          <w:snapToGrid w:val="0"/>
        </w:rPr>
        <w:t xml:space="preserve"> </w:t>
      </w:r>
    </w:p>
    <w:p>
      <w:pPr>
        <w:pStyle w:val="Subsection"/>
        <w:keepNext/>
        <w:rPr>
          <w:snapToGrid w:val="0"/>
        </w:rPr>
      </w:pPr>
      <w:r>
        <w:rPr>
          <w:snapToGrid w:val="0"/>
        </w:rPr>
        <w:tab/>
        <w:t>(1)</w:t>
      </w:r>
      <w:r>
        <w:rPr>
          <w:snapToGrid w:val="0"/>
        </w:rPr>
        <w:tab/>
        <w:t>Subject to this Act</w:t>
      </w:r>
      <w:ins w:id="1865" w:author="svcMRProcess" w:date="2020-02-18T22:46:00Z">
        <w:r>
          <w:t xml:space="preserve"> and to any conditions to which the mining lease is subject</w:t>
        </w:r>
      </w:ins>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ins w:id="1866" w:author="svcMRProcess" w:date="2020-02-18T22:46:00Z">
        <w:r>
          <w:t xml:space="preserve"> and to any conditions to which the mining lease is subject</w:t>
        </w:r>
      </w:ins>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[Section 85 amended by No. 100 of 1985 s. </w:t>
      </w:r>
      <w:del w:id="1867" w:author="svcMRProcess" w:date="2020-02-18T22:46:00Z">
        <w:r>
          <w:delText>58</w:delText>
        </w:r>
      </w:del>
      <w:ins w:id="1868" w:author="svcMRProcess" w:date="2020-02-18T22:46:00Z">
        <w:r>
          <w:t>58; No. 39 of 2004 s. 34</w:t>
        </w:r>
      </w:ins>
      <w:r>
        <w:t xml:space="preserve">.] </w:t>
      </w:r>
    </w:p>
    <w:p>
      <w:pPr>
        <w:pStyle w:val="Heading5"/>
        <w:rPr>
          <w:snapToGrid w:val="0"/>
        </w:rPr>
      </w:pPr>
      <w:bookmarkStart w:id="1869" w:name="_Toc520087983"/>
      <w:bookmarkStart w:id="1870" w:name="_Toc523620618"/>
      <w:bookmarkStart w:id="1871" w:name="_Toc38853770"/>
      <w:bookmarkStart w:id="1872" w:name="_Toc124061139"/>
      <w:bookmarkStart w:id="1873" w:name="_Toc127174756"/>
      <w:bookmarkStart w:id="1874" w:name="_Toc124139994"/>
      <w:r>
        <w:rPr>
          <w:rStyle w:val="CharSectno"/>
        </w:rPr>
        <w:t>85A</w:t>
      </w:r>
      <w:r>
        <w:rPr>
          <w:snapToGrid w:val="0"/>
        </w:rPr>
        <w:t>.</w:t>
      </w:r>
      <w:r>
        <w:rPr>
          <w:snapToGrid w:val="0"/>
        </w:rPr>
        <w:tab/>
        <w:t>Land the subject of mining lease not to be again marked out for a certain period</w:t>
      </w:r>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1875" w:name="_Toc520087984"/>
      <w:bookmarkStart w:id="1876" w:name="_Toc523620619"/>
      <w:bookmarkStart w:id="1877" w:name="_Toc38853771"/>
      <w:bookmarkStart w:id="1878" w:name="_Toc124061140"/>
      <w:bookmarkStart w:id="1879" w:name="_Toc127174757"/>
      <w:bookmarkStart w:id="1880" w:name="_Toc124139995"/>
      <w:r>
        <w:rPr>
          <w:rStyle w:val="CharSectno"/>
        </w:rPr>
        <w:t>85B</w:t>
      </w:r>
      <w:r>
        <w:rPr>
          <w:snapToGrid w:val="0"/>
        </w:rPr>
        <w:t>.</w:t>
      </w:r>
      <w:r>
        <w:rPr>
          <w:snapToGrid w:val="0"/>
          <w:vertAlign w:val="superscript"/>
        </w:rPr>
        <w:tab/>
      </w:r>
      <w:r>
        <w:rPr>
          <w:snapToGrid w:val="0"/>
        </w:rPr>
        <w:t>Special prospecting licence on a mining lease</w:t>
      </w:r>
      <w:bookmarkEnd w:id="1875"/>
      <w:bookmarkEnd w:id="1876"/>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 xml:space="preserve">more than </w:t>
      </w:r>
      <w:del w:id="1881" w:author="svcMRProcess" w:date="2020-02-18T22:46:00Z">
        <w:r>
          <w:rPr>
            <w:snapToGrid w:val="0"/>
          </w:rPr>
          <w:delText>3</w:delText>
        </w:r>
      </w:del>
      <w:ins w:id="1882" w:author="svcMRProcess" w:date="2020-02-18T22:46:00Z">
        <w:r>
          <w:rPr>
            <w:snapToGrid w:val="0"/>
          </w:rPr>
          <w:t>10</w:t>
        </w:r>
      </w:ins>
      <w:r>
        <w:rPr>
          <w:snapToGrid w:val="0"/>
        </w:rPr>
        <w:t xml:space="preserve">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del w:id="1883" w:author="svcMRProcess" w:date="2020-02-18T22:46:00Z"/>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w:t>
      </w:r>
      <w:del w:id="1884" w:author="svcMRProcess" w:date="2020-02-18T22:46:00Z">
        <w:r>
          <w:rPr>
            <w:snapToGrid w:val="0"/>
          </w:rPr>
          <w:delText>, if — </w:delText>
        </w:r>
      </w:del>
    </w:p>
    <w:p>
      <w:pPr>
        <w:pStyle w:val="Indenta"/>
        <w:rPr>
          <w:del w:id="1885" w:author="svcMRProcess" w:date="2020-02-18T22:46:00Z"/>
          <w:snapToGrid w:val="0"/>
        </w:rPr>
      </w:pPr>
      <w:del w:id="1886" w:author="svcMRProcess" w:date="2020-02-18T22:46:00Z">
        <w:r>
          <w:rPr>
            <w:snapToGrid w:val="0"/>
          </w:rPr>
          <w:tab/>
          <w:delText>(a)</w:delText>
        </w:r>
        <w:r>
          <w:rPr>
            <w:snapToGrid w:val="0"/>
          </w:rPr>
          <w:tab/>
          <w:delText>after being served with the prescribed notice of that application, the holder of the primary tenement does not lodge an objection against that application; or</w:delText>
        </w:r>
      </w:del>
    </w:p>
    <w:p>
      <w:pPr>
        <w:pStyle w:val="Indenta"/>
        <w:rPr>
          <w:del w:id="1887" w:author="svcMRProcess" w:date="2020-02-18T22:46:00Z"/>
          <w:snapToGrid w:val="0"/>
        </w:rPr>
      </w:pPr>
      <w:del w:id="1888" w:author="svcMRProcess" w:date="2020-02-18T22:46:00Z">
        <w:r>
          <w:rPr>
            <w:snapToGrid w:val="0"/>
          </w:rPr>
          <w:tab/>
          <w:delText>(b)</w:delText>
        </w:r>
        <w:r>
          <w:rPr>
            <w:snapToGrid w:val="0"/>
          </w:rPr>
          <w:tab/>
          <w:delText>it is proved to the satisfaction of the Minister by a report from the Director, Geological Survey, that gold exists in payable quantities on or in the land to which that application relates,</w:delText>
        </w:r>
      </w:del>
    </w:p>
    <w:p>
      <w:pPr>
        <w:pStyle w:val="Subsection"/>
        <w:rPr>
          <w:snapToGrid w:val="0"/>
        </w:rPr>
      </w:pPr>
      <w:del w:id="1889" w:author="svcMRProcess" w:date="2020-02-18T22:46:00Z">
        <w:r>
          <w:rPr>
            <w:snapToGrid w:val="0"/>
          </w:rPr>
          <w:tab/>
        </w:r>
        <w:r>
          <w:rPr>
            <w:snapToGrid w:val="0"/>
          </w:rPr>
          <w:tab/>
        </w:r>
      </w:del>
      <w:ins w:id="1890" w:author="svcMRProcess" w:date="2020-02-18T22:46:00Z">
        <w:r>
          <w:rPr>
            <w:snapToGrid w:val="0"/>
          </w:rPr>
          <w:t xml:space="preserve"> </w:t>
        </w:r>
      </w:ins>
      <w:r>
        <w:rPr>
          <w:snapToGrid w:val="0"/>
        </w:rPr>
        <w:t>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rPr>
          <w:ins w:id="1891" w:author="svcMRProcess" w:date="2020-02-18T22:46:00Z"/>
        </w:rPr>
      </w:pPr>
      <w:ins w:id="1892" w:author="svcMRProcess" w:date="2020-02-18T22:46:00Z">
        <w:r>
          <w:tab/>
          <w:t>(7a)</w:t>
        </w:r>
        <w:r>
          <w:tab/>
          <w:t>Sections 74, 74A and 75 apply to an application for a mining lease under subsection (7).</w:t>
        </w:r>
      </w:ins>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[Section 85B inserted by No. 37 of 1993 s. 12(1); amended by No. 58 of 1994 s. 31; No. 54 of 1996 s. 13 and 23; No. 10 of 2001 s. 134; No. 15 of 2002 s. </w:t>
      </w:r>
      <w:del w:id="1893" w:author="svcMRProcess" w:date="2020-02-18T22:46:00Z">
        <w:r>
          <w:delText>17</w:delText>
        </w:r>
      </w:del>
      <w:ins w:id="1894" w:author="svcMRProcess" w:date="2020-02-18T22:46:00Z">
        <w:r>
          <w:t>17; No. 39 of 2004 s. 10</w:t>
        </w:r>
      </w:ins>
      <w:r>
        <w:t xml:space="preserve">.] </w:t>
      </w:r>
    </w:p>
    <w:p>
      <w:pPr>
        <w:pStyle w:val="Heading3"/>
        <w:rPr>
          <w:snapToGrid w:val="0"/>
        </w:rPr>
      </w:pPr>
      <w:bookmarkStart w:id="1895" w:name="_Toc87427650"/>
      <w:bookmarkStart w:id="1896" w:name="_Toc87851225"/>
      <w:bookmarkStart w:id="1897" w:name="_Toc88295448"/>
      <w:bookmarkStart w:id="1898" w:name="_Toc89519107"/>
      <w:bookmarkStart w:id="1899" w:name="_Toc90869232"/>
      <w:bookmarkStart w:id="1900" w:name="_Toc91408004"/>
      <w:bookmarkStart w:id="1901" w:name="_Toc92863748"/>
      <w:bookmarkStart w:id="1902" w:name="_Toc95015116"/>
      <w:bookmarkStart w:id="1903" w:name="_Toc95106823"/>
      <w:bookmarkStart w:id="1904" w:name="_Toc97018623"/>
      <w:bookmarkStart w:id="1905" w:name="_Toc101693576"/>
      <w:bookmarkStart w:id="1906" w:name="_Toc103130446"/>
      <w:bookmarkStart w:id="1907" w:name="_Toc104711096"/>
      <w:bookmarkStart w:id="1908" w:name="_Toc121560081"/>
      <w:bookmarkStart w:id="1909" w:name="_Toc122328522"/>
      <w:bookmarkStart w:id="1910" w:name="_Toc124061141"/>
      <w:bookmarkStart w:id="1911" w:name="_Toc124139996"/>
      <w:bookmarkStart w:id="1912" w:name="_Toc127174758"/>
      <w:r>
        <w:rPr>
          <w:rStyle w:val="CharDivNo"/>
        </w:rPr>
        <w:t>Division 4</w:t>
      </w:r>
      <w:r>
        <w:rPr>
          <w:snapToGrid w:val="0"/>
        </w:rPr>
        <w:t> — </w:t>
      </w:r>
      <w:r>
        <w:rPr>
          <w:rStyle w:val="CharDivText"/>
        </w:rPr>
        <w:t>General purpose lease</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Ednotesection"/>
      </w:pPr>
      <w:r>
        <w:t>[</w:t>
      </w:r>
      <w:r>
        <w:rPr>
          <w:b/>
        </w:rPr>
        <w:t>85C.</w:t>
      </w:r>
      <w:del w:id="1913" w:author="svcMRProcess" w:date="2020-02-18T22:46:00Z">
        <w:r>
          <w:delText xml:space="preserve"> </w:delText>
        </w:r>
      </w:del>
      <w:r>
        <w:tab/>
        <w:t xml:space="preserve">Repealed by No. 52 of 1995 s. 30.] </w:t>
      </w:r>
    </w:p>
    <w:p>
      <w:pPr>
        <w:pStyle w:val="Heading5"/>
        <w:rPr>
          <w:snapToGrid w:val="0"/>
        </w:rPr>
      </w:pPr>
      <w:bookmarkStart w:id="1914" w:name="_Toc520087985"/>
      <w:bookmarkStart w:id="1915" w:name="_Toc523620620"/>
      <w:bookmarkStart w:id="1916" w:name="_Toc38853772"/>
      <w:bookmarkStart w:id="1917" w:name="_Toc124061142"/>
      <w:bookmarkStart w:id="1918" w:name="_Toc127174759"/>
      <w:bookmarkStart w:id="1919" w:name="_Toc124139997"/>
      <w:r>
        <w:rPr>
          <w:rStyle w:val="CharSectno"/>
        </w:rPr>
        <w:t>86</w:t>
      </w:r>
      <w:r>
        <w:rPr>
          <w:snapToGrid w:val="0"/>
        </w:rPr>
        <w:t>.</w:t>
      </w:r>
      <w:r>
        <w:rPr>
          <w:snapToGrid w:val="0"/>
        </w:rPr>
        <w:tab/>
        <w:t>Grant of general purpose lease</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1920" w:name="_Toc520087986"/>
      <w:bookmarkStart w:id="1921" w:name="_Toc523620621"/>
      <w:bookmarkStart w:id="1922" w:name="_Toc38853773"/>
      <w:bookmarkStart w:id="1923" w:name="_Toc124061143"/>
      <w:bookmarkStart w:id="1924" w:name="_Toc127174760"/>
      <w:bookmarkStart w:id="1925" w:name="_Toc124139998"/>
      <w:r>
        <w:rPr>
          <w:rStyle w:val="CharSectno"/>
        </w:rPr>
        <w:t>87</w:t>
      </w:r>
      <w:r>
        <w:rPr>
          <w:snapToGrid w:val="0"/>
        </w:rPr>
        <w:t>.</w:t>
      </w:r>
      <w:r>
        <w:rPr>
          <w:snapToGrid w:val="0"/>
        </w:rPr>
        <w:tab/>
        <w:t>Purposes for which general purpose lease may be granted</w:t>
      </w:r>
      <w:bookmarkEnd w:id="1920"/>
      <w:bookmarkEnd w:id="1921"/>
      <w:bookmarkEnd w:id="1922"/>
      <w:bookmarkEnd w:id="1923"/>
      <w:bookmarkEnd w:id="1924"/>
      <w:bookmarkEnd w:id="1925"/>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1926" w:name="_Toc520087987"/>
      <w:bookmarkStart w:id="1927" w:name="_Toc523620622"/>
      <w:bookmarkStart w:id="1928" w:name="_Toc38853774"/>
      <w:bookmarkStart w:id="1929" w:name="_Toc124061144"/>
      <w:bookmarkStart w:id="1930" w:name="_Toc127174761"/>
      <w:bookmarkStart w:id="1931" w:name="_Toc124139999"/>
      <w:r>
        <w:rPr>
          <w:rStyle w:val="CharSectno"/>
        </w:rPr>
        <w:t>88</w:t>
      </w:r>
      <w:r>
        <w:rPr>
          <w:snapToGrid w:val="0"/>
        </w:rPr>
        <w:t>.</w:t>
      </w:r>
      <w:r>
        <w:rPr>
          <w:snapToGrid w:val="0"/>
        </w:rPr>
        <w:tab/>
        <w:t>Term of general purpose lease</w:t>
      </w:r>
      <w:bookmarkEnd w:id="1926"/>
      <w:bookmarkEnd w:id="1927"/>
      <w:bookmarkEnd w:id="1928"/>
      <w:bookmarkEnd w:id="1929"/>
      <w:bookmarkEnd w:id="1930"/>
      <w:bookmarkEnd w:id="1931"/>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1932" w:name="_Toc520087988"/>
      <w:bookmarkStart w:id="1933" w:name="_Toc523620623"/>
      <w:bookmarkStart w:id="1934" w:name="_Toc38853775"/>
      <w:bookmarkStart w:id="1935" w:name="_Toc124061145"/>
      <w:bookmarkStart w:id="1936" w:name="_Toc127174762"/>
      <w:bookmarkStart w:id="1937" w:name="_Toc124140000"/>
      <w:r>
        <w:rPr>
          <w:rStyle w:val="CharSectno"/>
        </w:rPr>
        <w:t>89</w:t>
      </w:r>
      <w:r>
        <w:rPr>
          <w:snapToGrid w:val="0"/>
        </w:rPr>
        <w:t>.</w:t>
      </w:r>
      <w:r>
        <w:rPr>
          <w:snapToGrid w:val="0"/>
        </w:rPr>
        <w:tab/>
        <w:t>Form of general purpose lease</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938" w:name="_Toc127174763"/>
      <w:bookmarkStart w:id="1939" w:name="_Toc520087989"/>
      <w:bookmarkStart w:id="1940" w:name="_Toc523620624"/>
      <w:bookmarkStart w:id="1941" w:name="_Toc38853776"/>
      <w:bookmarkStart w:id="1942" w:name="_Toc124061146"/>
      <w:bookmarkStart w:id="1943" w:name="_Toc124140001"/>
      <w:bookmarkStart w:id="1944" w:name="_Toc87427656"/>
      <w:bookmarkStart w:id="1945" w:name="_Toc87851231"/>
      <w:bookmarkStart w:id="1946" w:name="_Toc88295454"/>
      <w:bookmarkStart w:id="1947" w:name="_Toc89519113"/>
      <w:bookmarkStart w:id="1948" w:name="_Toc90869238"/>
      <w:bookmarkStart w:id="1949" w:name="_Toc91408010"/>
      <w:bookmarkStart w:id="1950" w:name="_Toc92863754"/>
      <w:bookmarkStart w:id="1951" w:name="_Toc95015122"/>
      <w:bookmarkStart w:id="1952" w:name="_Toc95106829"/>
      <w:bookmarkStart w:id="1953" w:name="_Toc97018629"/>
      <w:bookmarkStart w:id="1954" w:name="_Toc101693582"/>
      <w:bookmarkStart w:id="1955" w:name="_Toc103130452"/>
      <w:bookmarkStart w:id="1956" w:name="_Toc104711102"/>
      <w:bookmarkStart w:id="1957" w:name="_Toc121560087"/>
      <w:bookmarkStart w:id="1958" w:name="_Toc122328528"/>
      <w:bookmarkStart w:id="1959" w:name="_Toc124061147"/>
      <w:bookmarkStart w:id="1960" w:name="_Toc124140002"/>
      <w:r>
        <w:rPr>
          <w:rStyle w:val="CharSectno"/>
        </w:rPr>
        <w:t>90</w:t>
      </w:r>
      <w:r>
        <w:t>.</w:t>
      </w:r>
      <w:r>
        <w:tab/>
      </w:r>
      <w:del w:id="1961" w:author="svcMRProcess" w:date="2020-02-18T22:46:00Z">
        <w:r>
          <w:rPr>
            <w:snapToGrid w:val="0"/>
          </w:rPr>
          <w:delText>Certain</w:delText>
        </w:r>
      </w:del>
      <w:ins w:id="1962" w:author="svcMRProcess" w:date="2020-02-18T22:46:00Z">
        <w:r>
          <w:t>Application of certain</w:t>
        </w:r>
      </w:ins>
      <w:r>
        <w:t xml:space="preserve"> provisions </w:t>
      </w:r>
      <w:del w:id="1963" w:author="svcMRProcess" w:date="2020-02-18T22:46:00Z">
        <w:r>
          <w:rPr>
            <w:snapToGrid w:val="0"/>
          </w:rPr>
          <w:delText xml:space="preserve">apply </w:delText>
        </w:r>
      </w:del>
      <w:r>
        <w:t>to general purpose</w:t>
      </w:r>
      <w:del w:id="1964" w:author="svcMRProcess" w:date="2020-02-18T22:46:00Z">
        <w:r>
          <w:rPr>
            <w:snapToGrid w:val="0"/>
          </w:rPr>
          <w:delText xml:space="preserve"> </w:delText>
        </w:r>
      </w:del>
      <w:ins w:id="1965" w:author="svcMRProcess" w:date="2020-02-18T22:46:00Z">
        <w:r>
          <w:t> </w:t>
        </w:r>
      </w:ins>
      <w:r>
        <w:t>leases</w:t>
      </w:r>
      <w:bookmarkEnd w:id="1938"/>
      <w:bookmarkEnd w:id="1939"/>
      <w:bookmarkEnd w:id="1940"/>
      <w:bookmarkEnd w:id="1941"/>
      <w:bookmarkEnd w:id="1942"/>
      <w:bookmarkEnd w:id="1943"/>
      <w:del w:id="1966" w:author="svcMRProcess" w:date="2020-02-18T22:46:00Z">
        <w:r>
          <w:rPr>
            <w:snapToGrid w:val="0"/>
          </w:rPr>
          <w:delText xml:space="preserve"> </w:delText>
        </w:r>
      </w:del>
    </w:p>
    <w:p>
      <w:pPr>
        <w:pStyle w:val="Subsection"/>
      </w:pPr>
      <w:del w:id="1967" w:author="svcMRProcess" w:date="2020-02-18T22:46:00Z">
        <w:r>
          <w:rPr>
            <w:snapToGrid w:val="0"/>
          </w:rPr>
          <w:tab/>
        </w:r>
        <w:r>
          <w:rPr>
            <w:snapToGrid w:val="0"/>
          </w:rPr>
          <w:tab/>
          <w:delText>The provisions of sections 74, 75, 76, 79, 80, 83, 84, 84A, 104 and 105</w:delText>
        </w:r>
      </w:del>
      <w:ins w:id="1968" w:author="svcMRProcess" w:date="2020-02-18T22:46:00Z">
        <w:r>
          <w:tab/>
          <w:t>(1)</w:t>
        </w:r>
        <w:r>
          <w:tab/>
          <w:t>Section 6(1a), (1c) and (1d) apply</w:t>
        </w:r>
      </w:ins>
      <w:r>
        <w:t xml:space="preserve">, with such modifications as the circumstances require, </w:t>
      </w:r>
      <w:del w:id="1969" w:author="svcMRProcess" w:date="2020-02-18T22:46:00Z">
        <w:r>
          <w:rPr>
            <w:snapToGrid w:val="0"/>
          </w:rPr>
          <w:delText xml:space="preserve">apply </w:delText>
        </w:r>
      </w:del>
      <w:r>
        <w:t>to and in relation to a general purpose lease</w:t>
      </w:r>
      <w:del w:id="1970" w:author="svcMRProcess" w:date="2020-02-18T22:46:00Z">
        <w:r>
          <w:rPr>
            <w:snapToGrid w:val="0"/>
          </w:rPr>
          <w:delText>.</w:delText>
        </w:r>
      </w:del>
      <w:ins w:id="1971" w:author="svcMRProcess" w:date="2020-02-18T22:46:00Z">
        <w:r>
          <w:t xml:space="preserve"> as if — </w:t>
        </w:r>
      </w:ins>
    </w:p>
    <w:p>
      <w:pPr>
        <w:pStyle w:val="Indenta"/>
        <w:rPr>
          <w:ins w:id="1972" w:author="svcMRProcess" w:date="2020-02-18T22:46:00Z"/>
        </w:rPr>
      </w:pPr>
      <w:del w:id="1973" w:author="svcMRProcess" w:date="2020-02-18T22:46:00Z">
        <w:r>
          <w:tab/>
          <w:delText>[Section </w:delText>
        </w:r>
      </w:del>
      <w:ins w:id="1974" w:author="svcMRProcess" w:date="2020-02-18T22:46:00Z">
        <w:r>
          <w:tab/>
          <w:t>(a)</w:t>
        </w:r>
        <w:r>
          <w:tab/>
          <w:t>a reference in those subsections to a mining lease were a reference to a general purpose lease; and</w:t>
        </w:r>
      </w:ins>
    </w:p>
    <w:p>
      <w:pPr>
        <w:pStyle w:val="Indenta"/>
        <w:rPr>
          <w:ins w:id="1975" w:author="svcMRProcess" w:date="2020-02-18T22:46:00Z"/>
        </w:rPr>
      </w:pPr>
      <w:ins w:id="1976" w:author="svcMRProcess" w:date="2020-02-18T22:46:00Z">
        <w:r>
          <w:tab/>
          <w:t>(b)</w:t>
        </w:r>
        <w:r>
          <w:tab/>
          <w:t>the reference in subsection (1d)(a) to the condition referred to in section 82(1)(ca) were a reference to a condition prescribed by the regulations for the purposes of section 89.</w:t>
        </w:r>
      </w:ins>
    </w:p>
    <w:p>
      <w:pPr>
        <w:pStyle w:val="Subsection"/>
        <w:rPr>
          <w:ins w:id="1977" w:author="svcMRProcess" w:date="2020-02-18T22:46:00Z"/>
        </w:rPr>
      </w:pPr>
      <w:ins w:id="1978" w:author="svcMRProcess" w:date="2020-02-18T22:46:00Z">
        <w:r>
          <w:tab/>
          <w:t>(2)</w:t>
        </w:r>
        <w:r>
          <w:tab/>
          <w:t xml:space="preserve">Section 74 applies, with such modifications as the circumstances require, to and in relation to a general purpose lease as if — </w:t>
        </w:r>
      </w:ins>
    </w:p>
    <w:p>
      <w:pPr>
        <w:pStyle w:val="Indenta"/>
        <w:rPr>
          <w:ins w:id="1979" w:author="svcMRProcess" w:date="2020-02-18T22:46:00Z"/>
        </w:rPr>
      </w:pPr>
      <w:ins w:id="1980" w:author="svcMRProcess" w:date="2020-02-18T22:46:00Z">
        <w:r>
          <w:tab/>
          <w:t>(a)</w:t>
        </w:r>
        <w:r>
          <w:tab/>
          <w:t>a reference in that section to a mining lease were a reference to a general purpose lease; and</w:t>
        </w:r>
      </w:ins>
    </w:p>
    <w:p>
      <w:pPr>
        <w:pStyle w:val="Indenta"/>
        <w:rPr>
          <w:ins w:id="1981" w:author="svcMRProcess" w:date="2020-02-18T22:46:00Z"/>
        </w:rPr>
      </w:pPr>
      <w:ins w:id="1982" w:author="svcMRProcess" w:date="2020-02-18T22:46:00Z">
        <w:r>
          <w:tab/>
          <w:t>(b)</w:t>
        </w:r>
        <w:r>
          <w:tab/>
          <w:t>in subsection (1)(ca)(ii) “and a mineralisation report prepared by a qualified person” were deleted.</w:t>
        </w:r>
      </w:ins>
    </w:p>
    <w:p>
      <w:pPr>
        <w:pStyle w:val="Subsection"/>
        <w:rPr>
          <w:ins w:id="1983" w:author="svcMRProcess" w:date="2020-02-18T22:46:00Z"/>
        </w:rPr>
      </w:pPr>
      <w:ins w:id="1984" w:author="svcMRProcess" w:date="2020-02-18T22:46:00Z">
        <w:r>
          <w:tab/>
          <w:t>(3)</w:t>
        </w:r>
        <w:r>
          <w:tab/>
          <w:t xml:space="preserve">Section 75 applies, with such modifications as the circumstances require, to and in relation to a general purpose lease as if — </w:t>
        </w:r>
      </w:ins>
    </w:p>
    <w:p>
      <w:pPr>
        <w:pStyle w:val="Indenta"/>
        <w:rPr>
          <w:ins w:id="1985" w:author="svcMRProcess" w:date="2020-02-18T22:46:00Z"/>
        </w:rPr>
      </w:pPr>
      <w:ins w:id="1986" w:author="svcMRProcess" w:date="2020-02-18T22:46:00Z">
        <w:r>
          <w:tab/>
          <w:t>(a)</w:t>
        </w:r>
        <w:r>
          <w:tab/>
          <w:t>a reference in that section to a mining lease were a reference to a general purpose lease; and</w:t>
        </w:r>
      </w:ins>
    </w:p>
    <w:p>
      <w:pPr>
        <w:pStyle w:val="Indenta"/>
        <w:rPr>
          <w:ins w:id="1987" w:author="svcMRProcess" w:date="2020-02-18T22:46:00Z"/>
        </w:rPr>
      </w:pPr>
      <w:ins w:id="1988" w:author="svcMRProcess" w:date="2020-02-18T22:46:00Z">
        <w:r>
          <w:tab/>
          <w:t>(b)</w:t>
        </w:r>
        <w:r>
          <w:tab/>
          <w:t xml:space="preserve">the amendments made to that section by section 31 of the </w:t>
        </w:r>
        <w:r>
          <w:rPr>
            <w:i/>
          </w:rPr>
          <w:t>Mining Amendment Act 2004</w:t>
        </w:r>
        <w:r>
          <w:t xml:space="preserve"> had not come into operation.</w:t>
        </w:r>
      </w:ins>
    </w:p>
    <w:p>
      <w:pPr>
        <w:pStyle w:val="Subsection"/>
        <w:rPr>
          <w:ins w:id="1989" w:author="svcMRProcess" w:date="2020-02-18T22:46:00Z"/>
        </w:rPr>
      </w:pPr>
      <w:ins w:id="1990" w:author="svcMRProcess" w:date="2020-02-18T22:46:00Z">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ins>
    </w:p>
    <w:p>
      <w:pPr>
        <w:pStyle w:val="Footnotesection"/>
      </w:pPr>
      <w:ins w:id="1991" w:author="svcMRProcess" w:date="2020-02-18T22:46:00Z">
        <w:r>
          <w:tab/>
          <w:t xml:space="preserve">[Section </w:t>
        </w:r>
      </w:ins>
      <w:r>
        <w:t xml:space="preserve">90 </w:t>
      </w:r>
      <w:del w:id="1992" w:author="svcMRProcess" w:date="2020-02-18T22:46:00Z">
        <w:r>
          <w:delText>amended</w:delText>
        </w:r>
      </w:del>
      <w:ins w:id="1993" w:author="svcMRProcess" w:date="2020-02-18T22:46:00Z">
        <w:r>
          <w:t>inserted</w:t>
        </w:r>
      </w:ins>
      <w:r>
        <w:t xml:space="preserve"> by No. </w:t>
      </w:r>
      <w:del w:id="1994" w:author="svcMRProcess" w:date="2020-02-18T22:46:00Z">
        <w:r>
          <w:delText>52 of 1983 s. 4; No. 54 of 1996 s. 23; No. 17</w:delText>
        </w:r>
      </w:del>
      <w:ins w:id="1995" w:author="svcMRProcess" w:date="2020-02-18T22:46:00Z">
        <w:r>
          <w:t>39</w:t>
        </w:r>
      </w:ins>
      <w:r>
        <w:t xml:space="preserve"> of </w:t>
      </w:r>
      <w:del w:id="1996" w:author="svcMRProcess" w:date="2020-02-18T22:46:00Z">
        <w:r>
          <w:delText>1999</w:delText>
        </w:r>
      </w:del>
      <w:ins w:id="1997" w:author="svcMRProcess" w:date="2020-02-18T22:46:00Z">
        <w:r>
          <w:t>2004</w:t>
        </w:r>
      </w:ins>
      <w:r>
        <w:t xml:space="preserve"> s. </w:t>
      </w:r>
      <w:del w:id="1998" w:author="svcMRProcess" w:date="2020-02-18T22:46:00Z">
        <w:r>
          <w:delText xml:space="preserve">18.] </w:delText>
        </w:r>
      </w:del>
      <w:ins w:id="1999" w:author="svcMRProcess" w:date="2020-02-18T22:46:00Z">
        <w:r>
          <w:t>91.]</w:t>
        </w:r>
      </w:ins>
    </w:p>
    <w:p>
      <w:pPr>
        <w:pStyle w:val="Heading3"/>
        <w:rPr>
          <w:snapToGrid w:val="0"/>
        </w:rPr>
      </w:pPr>
      <w:bookmarkStart w:id="2000" w:name="_Toc127174764"/>
      <w:r>
        <w:rPr>
          <w:rStyle w:val="CharDivNo"/>
        </w:rPr>
        <w:t>Division 5</w:t>
      </w:r>
      <w:r>
        <w:rPr>
          <w:snapToGrid w:val="0"/>
        </w:rPr>
        <w:t> — </w:t>
      </w:r>
      <w:r>
        <w:rPr>
          <w:rStyle w:val="CharDivText"/>
        </w:rPr>
        <w:t>Miscellaneous licences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2000"/>
      <w:r>
        <w:rPr>
          <w:rStyle w:val="CharDivText"/>
        </w:rPr>
        <w:t xml:space="preserve"> </w:t>
      </w:r>
    </w:p>
    <w:p>
      <w:pPr>
        <w:pStyle w:val="Ednotesection"/>
      </w:pPr>
      <w:r>
        <w:t>[</w:t>
      </w:r>
      <w:r>
        <w:rPr>
          <w:b/>
        </w:rPr>
        <w:t>90A.</w:t>
      </w:r>
      <w:del w:id="2001" w:author="svcMRProcess" w:date="2020-02-18T22:46:00Z">
        <w:r>
          <w:rPr>
            <w:b/>
          </w:rPr>
          <w:delText xml:space="preserve"> </w:delText>
        </w:r>
      </w:del>
      <w:r>
        <w:rPr>
          <w:b/>
        </w:rPr>
        <w:tab/>
      </w:r>
      <w:r>
        <w:t xml:space="preserve">Repealed by No. 52 of 1995 s. 31.] </w:t>
      </w:r>
    </w:p>
    <w:p>
      <w:pPr>
        <w:pStyle w:val="Heading5"/>
        <w:rPr>
          <w:snapToGrid w:val="0"/>
        </w:rPr>
      </w:pPr>
      <w:bookmarkStart w:id="2002" w:name="_Toc520087990"/>
      <w:bookmarkStart w:id="2003" w:name="_Toc523620625"/>
      <w:bookmarkStart w:id="2004" w:name="_Toc38853777"/>
      <w:bookmarkStart w:id="2005" w:name="_Toc124061148"/>
      <w:bookmarkStart w:id="2006" w:name="_Toc127174765"/>
      <w:bookmarkStart w:id="2007" w:name="_Toc124140003"/>
      <w:r>
        <w:rPr>
          <w:rStyle w:val="CharSectno"/>
        </w:rPr>
        <w:t>91</w:t>
      </w:r>
      <w:r>
        <w:rPr>
          <w:snapToGrid w:val="0"/>
        </w:rPr>
        <w:t>.</w:t>
      </w:r>
      <w:r>
        <w:rPr>
          <w:snapToGrid w:val="0"/>
        </w:rPr>
        <w:tab/>
        <w:t xml:space="preserve">Grant of miscellaneous </w:t>
      </w:r>
      <w:bookmarkEnd w:id="2002"/>
      <w:r>
        <w:rPr>
          <w:snapToGrid w:val="0"/>
        </w:rPr>
        <w:t>licence</w:t>
      </w:r>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del w:id="2008" w:author="svcMRProcess" w:date="2020-02-18T22:46:00Z">
        <w:r>
          <w:delText xml:space="preserve">   </w:delText>
        </w:r>
      </w:del>
      <w:ins w:id="2009" w:author="svcMRProcess" w:date="2020-02-18T22:46:00Z">
        <w:r>
          <w:tab/>
        </w:r>
      </w:ins>
      <w:r>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2010" w:name="_Toc520087991"/>
      <w:bookmarkStart w:id="2011" w:name="_Toc523620626"/>
      <w:bookmarkStart w:id="2012" w:name="_Toc38853778"/>
      <w:bookmarkStart w:id="2013" w:name="_Toc124061149"/>
      <w:bookmarkStart w:id="2014" w:name="_Toc127174766"/>
      <w:bookmarkStart w:id="2015" w:name="_Toc124140004"/>
      <w:r>
        <w:rPr>
          <w:rStyle w:val="CharSectno"/>
        </w:rPr>
        <w:t>91A</w:t>
      </w:r>
      <w:r>
        <w:rPr>
          <w:snapToGrid w:val="0"/>
        </w:rPr>
        <w:t>.</w:t>
      </w:r>
      <w:r>
        <w:rPr>
          <w:snapToGrid w:val="0"/>
        </w:rPr>
        <w:tab/>
        <w:t>Term and renewal of existing licence or licence granted in respect of existing application</w:t>
      </w:r>
      <w:bookmarkEnd w:id="2010"/>
      <w:bookmarkEnd w:id="2011"/>
      <w:bookmarkEnd w:id="2012"/>
      <w:bookmarkEnd w:id="2013"/>
      <w:bookmarkEnd w:id="2014"/>
      <w:bookmarkEnd w:id="2015"/>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2016" w:name="_Toc520087992"/>
      <w:bookmarkStart w:id="2017" w:name="_Toc523620627"/>
      <w:bookmarkStart w:id="2018" w:name="_Toc38853779"/>
      <w:bookmarkStart w:id="2019" w:name="_Toc124061150"/>
      <w:bookmarkStart w:id="2020" w:name="_Toc127174767"/>
      <w:bookmarkStart w:id="2021" w:name="_Toc124140005"/>
      <w:r>
        <w:rPr>
          <w:rStyle w:val="CharSectno"/>
        </w:rPr>
        <w:t>91B</w:t>
      </w:r>
      <w:r>
        <w:rPr>
          <w:snapToGrid w:val="0"/>
        </w:rPr>
        <w:t>.</w:t>
      </w:r>
      <w:r>
        <w:rPr>
          <w:snapToGrid w:val="0"/>
        </w:rPr>
        <w:tab/>
        <w:t>Term and renewal of licence granted in respect of new application</w:t>
      </w:r>
      <w:bookmarkEnd w:id="2016"/>
      <w:bookmarkEnd w:id="2017"/>
      <w:bookmarkEnd w:id="2018"/>
      <w:bookmarkEnd w:id="2019"/>
      <w:bookmarkEnd w:id="2020"/>
      <w:bookmarkEnd w:id="2021"/>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2022" w:name="_Toc520087993"/>
      <w:bookmarkStart w:id="2023" w:name="_Toc523620628"/>
      <w:bookmarkStart w:id="2024" w:name="_Toc38853780"/>
      <w:bookmarkStart w:id="2025" w:name="_Toc124061151"/>
      <w:bookmarkStart w:id="2026" w:name="_Toc127174768"/>
      <w:bookmarkStart w:id="2027" w:name="_Toc124140006"/>
      <w:r>
        <w:rPr>
          <w:rStyle w:val="CharSectno"/>
        </w:rPr>
        <w:t>92</w:t>
      </w:r>
      <w:r>
        <w:rPr>
          <w:snapToGrid w:val="0"/>
        </w:rPr>
        <w:t>.</w:t>
      </w:r>
      <w:r>
        <w:rPr>
          <w:snapToGrid w:val="0"/>
        </w:rPr>
        <w:tab/>
        <w:t>Provisions applying to all miscellaneous licences</w:t>
      </w:r>
      <w:bookmarkEnd w:id="2022"/>
      <w:bookmarkEnd w:id="2023"/>
      <w:bookmarkEnd w:id="2024"/>
      <w:bookmarkEnd w:id="2025"/>
      <w:bookmarkEnd w:id="2026"/>
      <w:bookmarkEnd w:id="2027"/>
      <w:r>
        <w:rPr>
          <w:snapToGrid w:val="0"/>
        </w:rPr>
        <w:t xml:space="preserve"> </w:t>
      </w:r>
    </w:p>
    <w:p>
      <w:pPr>
        <w:pStyle w:val="Subsection"/>
        <w:spacing w:before="120"/>
        <w:rPr>
          <w:snapToGrid w:val="0"/>
        </w:rPr>
      </w:pPr>
      <w:r>
        <w:rPr>
          <w:snapToGrid w:val="0"/>
        </w:rPr>
        <w:tab/>
      </w:r>
      <w:r>
        <w:rPr>
          <w:snapToGrid w:val="0"/>
        </w:rPr>
        <w:tab/>
        <w:t>Sections 41, 42, 44, 46, 46A, 47 and 52</w:t>
      </w:r>
      <w:del w:id="2028" w:author="svcMRProcess" w:date="2020-02-18T22:46:00Z">
        <w:r>
          <w:rPr>
            <w:snapToGrid w:val="0"/>
          </w:rPr>
          <w:delText>(1a)</w:delText>
        </w:r>
      </w:del>
      <w:r>
        <w:rPr>
          <w:snapToGrid w:val="0"/>
        </w:rPr>
        <w:t xml:space="preserve">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w:t>
      </w:r>
      <w:del w:id="2029" w:author="svcMRProcess" w:date="2020-02-18T22:46:00Z">
        <w:r>
          <w:delText>6(3).]</w:delText>
        </w:r>
      </w:del>
      <w:ins w:id="2030" w:author="svcMRProcess" w:date="2020-02-18T22:46:00Z">
        <w:r>
          <w:t>6(3); No. 39 of 2004 s. 40.]</w:t>
        </w:r>
      </w:ins>
      <w:r>
        <w:t xml:space="preserve"> </w:t>
      </w:r>
    </w:p>
    <w:p>
      <w:pPr>
        <w:pStyle w:val="Heading5"/>
        <w:spacing w:before="120"/>
        <w:rPr>
          <w:snapToGrid w:val="0"/>
        </w:rPr>
      </w:pPr>
      <w:bookmarkStart w:id="2031" w:name="_Toc520087994"/>
      <w:bookmarkStart w:id="2032" w:name="_Toc523620629"/>
      <w:bookmarkStart w:id="2033" w:name="_Toc38853781"/>
      <w:bookmarkStart w:id="2034" w:name="_Toc124061152"/>
      <w:bookmarkStart w:id="2035" w:name="_Toc127174769"/>
      <w:bookmarkStart w:id="2036" w:name="_Toc124140007"/>
      <w:r>
        <w:rPr>
          <w:rStyle w:val="CharSectno"/>
        </w:rPr>
        <w:t>93</w:t>
      </w:r>
      <w:r>
        <w:rPr>
          <w:snapToGrid w:val="0"/>
        </w:rPr>
        <w:t>.</w:t>
      </w:r>
      <w:r>
        <w:rPr>
          <w:snapToGrid w:val="0"/>
        </w:rPr>
        <w:tab/>
        <w:t>Map to accompany plan</w:t>
      </w:r>
      <w:bookmarkEnd w:id="2031"/>
      <w:bookmarkEnd w:id="2032"/>
      <w:bookmarkEnd w:id="2033"/>
      <w:bookmarkEnd w:id="2034"/>
      <w:bookmarkEnd w:id="2035"/>
      <w:bookmarkEnd w:id="2036"/>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2037" w:name="_Toc520087995"/>
      <w:bookmarkStart w:id="2038" w:name="_Toc523620630"/>
      <w:bookmarkStart w:id="2039" w:name="_Toc38853782"/>
      <w:bookmarkStart w:id="2040" w:name="_Toc124061153"/>
      <w:bookmarkStart w:id="2041" w:name="_Toc127174770"/>
      <w:bookmarkStart w:id="2042" w:name="_Toc124140008"/>
      <w:r>
        <w:rPr>
          <w:rStyle w:val="CharSectno"/>
        </w:rPr>
        <w:t>94</w:t>
      </w:r>
      <w:r>
        <w:rPr>
          <w:snapToGrid w:val="0"/>
        </w:rPr>
        <w:t>.</w:t>
      </w:r>
      <w:r>
        <w:rPr>
          <w:snapToGrid w:val="0"/>
        </w:rPr>
        <w:tab/>
        <w:t>Terms and conditions</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2043" w:name="_Toc520087996"/>
      <w:bookmarkStart w:id="2044" w:name="_Toc523620631"/>
      <w:bookmarkStart w:id="2045" w:name="_Toc38853783"/>
      <w:bookmarkStart w:id="2046" w:name="_Toc124061154"/>
      <w:bookmarkStart w:id="2047" w:name="_Toc127174771"/>
      <w:bookmarkStart w:id="2048" w:name="_Toc124140009"/>
      <w:r>
        <w:rPr>
          <w:rStyle w:val="CharSectno"/>
        </w:rPr>
        <w:t>94A</w:t>
      </w:r>
      <w:r>
        <w:rPr>
          <w:snapToGrid w:val="0"/>
        </w:rPr>
        <w:t>.</w:t>
      </w:r>
      <w:r>
        <w:rPr>
          <w:snapToGrid w:val="0"/>
        </w:rPr>
        <w:tab/>
        <w:t xml:space="preserve">Grant of mining tenement on land in a miscellaneous </w:t>
      </w:r>
      <w:bookmarkEnd w:id="2043"/>
      <w:r>
        <w:rPr>
          <w:snapToGrid w:val="0"/>
        </w:rPr>
        <w:t>licence</w:t>
      </w:r>
      <w:bookmarkEnd w:id="2044"/>
      <w:bookmarkEnd w:id="2045"/>
      <w:bookmarkEnd w:id="2046"/>
      <w:bookmarkEnd w:id="2047"/>
      <w:bookmarkEnd w:id="2048"/>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2049" w:name="_Toc520087997"/>
      <w:bookmarkStart w:id="2050" w:name="_Toc523620632"/>
      <w:bookmarkStart w:id="2051" w:name="_Toc38853784"/>
      <w:bookmarkStart w:id="2052" w:name="_Toc124061155"/>
      <w:bookmarkStart w:id="2053" w:name="_Toc127174772"/>
      <w:bookmarkStart w:id="2054" w:name="_Toc124140010"/>
      <w:r>
        <w:rPr>
          <w:rStyle w:val="CharSectno"/>
        </w:rPr>
        <w:t>94B</w:t>
      </w:r>
      <w:r>
        <w:rPr>
          <w:snapToGrid w:val="0"/>
        </w:rPr>
        <w:t>.</w:t>
      </w:r>
      <w:r>
        <w:rPr>
          <w:snapToGrid w:val="0"/>
        </w:rPr>
        <w:tab/>
        <w:t>Surrender etc., of concurrent tenement</w:t>
      </w:r>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2055" w:name="_Toc87427665"/>
      <w:bookmarkStart w:id="2056" w:name="_Toc87851240"/>
      <w:bookmarkStart w:id="2057" w:name="_Toc88295463"/>
      <w:bookmarkStart w:id="2058" w:name="_Toc89519122"/>
      <w:bookmarkStart w:id="2059" w:name="_Toc90869247"/>
      <w:bookmarkStart w:id="2060" w:name="_Toc91408019"/>
      <w:bookmarkStart w:id="2061" w:name="_Toc92863763"/>
      <w:bookmarkStart w:id="2062" w:name="_Toc95015131"/>
      <w:bookmarkStart w:id="2063" w:name="_Toc95106838"/>
      <w:bookmarkStart w:id="2064" w:name="_Toc97018638"/>
      <w:bookmarkStart w:id="2065" w:name="_Toc101693591"/>
      <w:bookmarkStart w:id="2066" w:name="_Toc103130461"/>
      <w:bookmarkStart w:id="2067" w:name="_Toc104711111"/>
      <w:bookmarkStart w:id="2068" w:name="_Toc121560096"/>
      <w:bookmarkStart w:id="2069" w:name="_Toc122328537"/>
      <w:bookmarkStart w:id="2070" w:name="_Toc124061156"/>
      <w:bookmarkStart w:id="2071" w:name="_Toc124140011"/>
      <w:bookmarkStart w:id="2072" w:name="_Toc127174773"/>
      <w:r>
        <w:rPr>
          <w:rStyle w:val="CharDivNo"/>
        </w:rPr>
        <w:t>Division 6</w:t>
      </w:r>
      <w:r>
        <w:rPr>
          <w:snapToGrid w:val="0"/>
        </w:rPr>
        <w:t> — </w:t>
      </w:r>
      <w:r>
        <w:rPr>
          <w:rStyle w:val="CharDivText"/>
        </w:rPr>
        <w:t>Surrender and forfeiture of mining tenements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rPr>
          <w:snapToGrid w:val="0"/>
        </w:rPr>
      </w:pPr>
      <w:bookmarkStart w:id="2073" w:name="_Toc520087998"/>
      <w:bookmarkStart w:id="2074" w:name="_Toc523620633"/>
      <w:bookmarkStart w:id="2075" w:name="_Toc38853785"/>
      <w:bookmarkStart w:id="2076" w:name="_Toc124061157"/>
      <w:bookmarkStart w:id="2077" w:name="_Toc127174774"/>
      <w:bookmarkStart w:id="2078" w:name="_Toc124140012"/>
      <w:r>
        <w:rPr>
          <w:rStyle w:val="CharSectno"/>
        </w:rPr>
        <w:t>95</w:t>
      </w:r>
      <w:r>
        <w:rPr>
          <w:snapToGrid w:val="0"/>
        </w:rPr>
        <w:t>.</w:t>
      </w:r>
      <w:r>
        <w:rPr>
          <w:snapToGrid w:val="0"/>
        </w:rPr>
        <w:tab/>
        <w:t>Surrender of mining tenement</w:t>
      </w:r>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Subject to this Act the holder of any mining tenement may, in the prescribed manner and on payment of the prescribed fees, surrender the tenement in whole or in part.</w:t>
      </w:r>
    </w:p>
    <w:p>
      <w:pPr>
        <w:pStyle w:val="Subsection"/>
        <w:rPr>
          <w:del w:id="2079" w:author="svcMRProcess" w:date="2020-02-18T22:46:00Z"/>
          <w:snapToGrid w:val="0"/>
        </w:rPr>
      </w:pPr>
      <w:del w:id="2080" w:author="svcMRProcess" w:date="2020-02-18T22:46:00Z">
        <w:r>
          <w:rPr>
            <w:snapToGrid w:val="0"/>
          </w:rPr>
          <w:tab/>
          <w:delText>(2)</w:delText>
        </w:r>
        <w:r>
          <w:rPr>
            <w:snapToGrid w:val="0"/>
          </w:rPr>
          <w:tab/>
          <w:delText>When the holder of a mining tenement surrenders it pursuant to subsection (1) the liability of the holder — </w:delText>
        </w:r>
      </w:del>
    </w:p>
    <w:p>
      <w:pPr>
        <w:pStyle w:val="Indenta"/>
        <w:rPr>
          <w:del w:id="2081" w:author="svcMRProcess" w:date="2020-02-18T22:46:00Z"/>
          <w:snapToGrid w:val="0"/>
        </w:rPr>
      </w:pPr>
      <w:del w:id="2082" w:author="svcMRProcess" w:date="2020-02-18T22:46:00Z">
        <w:r>
          <w:rPr>
            <w:snapToGrid w:val="0"/>
          </w:rPr>
          <w:tab/>
          <w:delText>(a)</w:delText>
        </w:r>
        <w:r>
          <w:rPr>
            <w:snapToGrid w:val="0"/>
          </w:rPr>
          <w:tab/>
          <w:delText>to pay any rent, fee, royalty, penalty or other money on any other account, that is payable on or before the date of surrender;</w:delText>
        </w:r>
      </w:del>
    </w:p>
    <w:p>
      <w:pPr>
        <w:pStyle w:val="Indenta"/>
        <w:rPr>
          <w:del w:id="2083" w:author="svcMRProcess" w:date="2020-02-18T22:46:00Z"/>
          <w:snapToGrid w:val="0"/>
        </w:rPr>
      </w:pPr>
      <w:del w:id="2084" w:author="svcMRProcess" w:date="2020-02-18T22:46:00Z">
        <w:r>
          <w:rPr>
            <w:snapToGrid w:val="0"/>
          </w:rPr>
          <w:tab/>
          <w:delText>(b)</w:delText>
        </w:r>
        <w:r>
          <w:rPr>
            <w:snapToGrid w:val="0"/>
          </w:rPr>
          <w:tab/>
          <w:delText>to perform any obligation required to be performed on or before that date;</w:delText>
        </w:r>
      </w:del>
    </w:p>
    <w:p>
      <w:pPr>
        <w:pStyle w:val="Indenta"/>
        <w:rPr>
          <w:del w:id="2085" w:author="svcMRProcess" w:date="2020-02-18T22:46:00Z"/>
          <w:snapToGrid w:val="0"/>
        </w:rPr>
      </w:pPr>
      <w:del w:id="2086" w:author="svcMRProcess" w:date="2020-02-18T22:46:00Z">
        <w:r>
          <w:rPr>
            <w:snapToGrid w:val="0"/>
          </w:rPr>
          <w:tab/>
          <w:delText>(c)</w:delText>
        </w:r>
        <w:r>
          <w:rPr>
            <w:snapToGrid w:val="0"/>
          </w:rPr>
          <w:tab/>
          <w:delText>for any act done or default made on or before that date,</w:delText>
        </w:r>
      </w:del>
    </w:p>
    <w:p>
      <w:pPr>
        <w:pStyle w:val="Subsection"/>
        <w:rPr>
          <w:del w:id="2087" w:author="svcMRProcess" w:date="2020-02-18T22:46:00Z"/>
          <w:snapToGrid w:val="0"/>
        </w:rPr>
      </w:pPr>
      <w:del w:id="2088" w:author="svcMRProcess" w:date="2020-02-18T22:46:00Z">
        <w:r>
          <w:rPr>
            <w:snapToGrid w:val="0"/>
          </w:rPr>
          <w:tab/>
        </w:r>
        <w:r>
          <w:rPr>
            <w:snapToGrid w:val="0"/>
          </w:rPr>
          <w:tab/>
          <w:delText>that is payable under, in respect of, or arises out of or in relation to that mining tenement, is not affected.</w:delText>
        </w:r>
      </w:del>
    </w:p>
    <w:p>
      <w:pPr>
        <w:pStyle w:val="Ednotesubsection"/>
      </w:pPr>
      <w:del w:id="2089" w:author="svcMRProcess" w:date="2020-02-18T22:46:00Z">
        <w:r>
          <w:tab/>
          <w:delText>[(</w:delText>
        </w:r>
      </w:del>
      <w:ins w:id="2090" w:author="svcMRProcess" w:date="2020-02-18T22:46:00Z">
        <w:r>
          <w:tab/>
          <w:t>[(2), (</w:t>
        </w:r>
      </w:ins>
      <w:r>
        <w:t>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w:t>
      </w:r>
      <w:del w:id="2091" w:author="svcMRProcess" w:date="2020-02-18T22:46:00Z">
        <w:r>
          <w:delText>27</w:delText>
        </w:r>
      </w:del>
      <w:ins w:id="2092" w:author="svcMRProcess" w:date="2020-02-18T22:46:00Z">
        <w:r>
          <w:t>27; No. 39 of 2004 s. 92</w:t>
        </w:r>
      </w:ins>
      <w:r>
        <w:t xml:space="preserve">.] </w:t>
      </w:r>
    </w:p>
    <w:p>
      <w:pPr>
        <w:pStyle w:val="Heading5"/>
      </w:pPr>
      <w:bookmarkStart w:id="2093" w:name="_Toc38853786"/>
      <w:bookmarkStart w:id="2094" w:name="_Toc124061158"/>
      <w:bookmarkStart w:id="2095" w:name="_Toc127174775"/>
      <w:bookmarkStart w:id="2096" w:name="_Toc124140013"/>
      <w:bookmarkStart w:id="2097" w:name="_Toc520087999"/>
      <w:bookmarkStart w:id="2098" w:name="_Toc523620634"/>
      <w:r>
        <w:rPr>
          <w:rStyle w:val="CharSectno"/>
        </w:rPr>
        <w:t>95A</w:t>
      </w:r>
      <w:r>
        <w:t>.</w:t>
      </w:r>
      <w:r>
        <w:tab/>
        <w:t>Exploration licence – surrender of part of block</w:t>
      </w:r>
      <w:bookmarkEnd w:id="2093"/>
      <w:bookmarkEnd w:id="2094"/>
      <w:bookmarkEnd w:id="2095"/>
      <w:bookmarkEnd w:id="2096"/>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2099" w:name="_Toc38853787"/>
      <w:bookmarkStart w:id="2100" w:name="_Toc124061159"/>
      <w:bookmarkStart w:id="2101" w:name="_Toc127174776"/>
      <w:bookmarkStart w:id="2102" w:name="_Toc124140014"/>
      <w:r>
        <w:rPr>
          <w:rStyle w:val="CharSectno"/>
        </w:rPr>
        <w:t>96</w:t>
      </w:r>
      <w:r>
        <w:rPr>
          <w:snapToGrid w:val="0"/>
        </w:rPr>
        <w:t>.</w:t>
      </w:r>
      <w:r>
        <w:rPr>
          <w:snapToGrid w:val="0"/>
        </w:rPr>
        <w:tab/>
        <w:t>Forfeiture of certain mining tenements</w:t>
      </w:r>
      <w:bookmarkEnd w:id="2097"/>
      <w:bookmarkEnd w:id="2098"/>
      <w:bookmarkEnd w:id="2099"/>
      <w:bookmarkEnd w:id="2100"/>
      <w:bookmarkEnd w:id="2101"/>
      <w:bookmarkEnd w:id="2102"/>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rPr>
          <w:ins w:id="2103" w:author="svcMRProcess" w:date="2020-02-18T22:46:00Z"/>
        </w:rPr>
      </w:pPr>
      <w:ins w:id="2104" w:author="svcMRProcess" w:date="2020-02-18T22:46:00Z">
        <w:r>
          <w:tab/>
          <w:t>(baa)</w:t>
        </w:r>
        <w:r>
          <w:tab/>
          <w:t>any request under section 51A is not complied with;</w:t>
        </w:r>
      </w:ins>
    </w:p>
    <w:p>
      <w:pPr>
        <w:pStyle w:val="Indenta"/>
        <w:spacing w:before="60"/>
        <w:rPr>
          <w:snapToGrid w:val="0"/>
        </w:rPr>
      </w:pPr>
      <w:r>
        <w:rPr>
          <w:snapToGrid w:val="0"/>
        </w:rPr>
        <w:tab/>
        <w:t>(bb)</w:t>
      </w:r>
      <w:r>
        <w:rPr>
          <w:snapToGrid w:val="0"/>
        </w:rPr>
        <w:tab/>
        <w:t>any requirement under section 52(1a</w:t>
      </w:r>
      <w:ins w:id="2105" w:author="svcMRProcess" w:date="2020-02-18T22:46:00Z">
        <w:r>
          <w:rPr>
            <w:snapToGrid w:val="0"/>
          </w:rPr>
          <w:t>)</w:t>
        </w:r>
        <w:r>
          <w:t>, 55B(2) or 115B(2</w:t>
        </w:r>
      </w:ins>
      <w:r>
        <w:t>)</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[Section 96 amended by No. 69 of 1981 s. 21; No. 100 of 1985 s. 68; No. 105 of 1986 s. 13; No. 22 of 1990 s. 28 and 38; No. 37 of 1993 s. 13; No. 58 of 1994 s. 41; No. 54 of 1996 s. 23; No. 17 of 1999 s. 6(4); No. 15 of 2002 s. 21 and 28</w:t>
      </w:r>
      <w:del w:id="2106" w:author="svcMRProcess" w:date="2020-02-18T22:46:00Z">
        <w:r>
          <w:delText>.]</w:delText>
        </w:r>
      </w:del>
      <w:ins w:id="2107" w:author="svcMRProcess" w:date="2020-02-18T22:46:00Z">
        <w:r>
          <w:t>; No. 39 of 2004 s. 46 and 93.]</w:t>
        </w:r>
      </w:ins>
      <w:r>
        <w:t xml:space="preserve"> </w:t>
      </w:r>
    </w:p>
    <w:p>
      <w:pPr>
        <w:pStyle w:val="Heading5"/>
        <w:spacing w:before="120"/>
        <w:rPr>
          <w:snapToGrid w:val="0"/>
        </w:rPr>
      </w:pPr>
      <w:bookmarkStart w:id="2108" w:name="_Toc520088000"/>
      <w:bookmarkStart w:id="2109" w:name="_Toc523620635"/>
      <w:bookmarkStart w:id="2110" w:name="_Toc38853788"/>
      <w:bookmarkStart w:id="2111" w:name="_Toc124061160"/>
      <w:bookmarkStart w:id="2112" w:name="_Toc127174777"/>
      <w:bookmarkStart w:id="2113" w:name="_Toc124140015"/>
      <w:r>
        <w:rPr>
          <w:rStyle w:val="CharSectno"/>
        </w:rPr>
        <w:t>96A</w:t>
      </w:r>
      <w:r>
        <w:rPr>
          <w:snapToGrid w:val="0"/>
        </w:rPr>
        <w:t>.</w:t>
      </w:r>
      <w:r>
        <w:rPr>
          <w:snapToGrid w:val="0"/>
        </w:rPr>
        <w:tab/>
        <w:t xml:space="preserve">Forfeiture of exploration licence or retention </w:t>
      </w:r>
      <w:bookmarkEnd w:id="2108"/>
      <w:r>
        <w:rPr>
          <w:snapToGrid w:val="0"/>
        </w:rPr>
        <w:t>licence</w:t>
      </w:r>
      <w:bookmarkEnd w:id="2109"/>
      <w:bookmarkEnd w:id="2110"/>
      <w:bookmarkEnd w:id="2111"/>
      <w:bookmarkEnd w:id="2112"/>
      <w:bookmarkEnd w:id="2113"/>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2114" w:name="_Toc520088001"/>
      <w:bookmarkStart w:id="2115" w:name="_Toc523620636"/>
      <w:bookmarkStart w:id="2116" w:name="_Toc38853789"/>
      <w:bookmarkStart w:id="2117" w:name="_Toc124061161"/>
      <w:bookmarkStart w:id="2118" w:name="_Toc127174778"/>
      <w:bookmarkStart w:id="2119" w:name="_Toc124140016"/>
      <w:r>
        <w:rPr>
          <w:rStyle w:val="CharSectno"/>
        </w:rPr>
        <w:t>97</w:t>
      </w:r>
      <w:r>
        <w:rPr>
          <w:snapToGrid w:val="0"/>
        </w:rPr>
        <w:t>.</w:t>
      </w:r>
      <w:r>
        <w:rPr>
          <w:snapToGrid w:val="0"/>
        </w:rPr>
        <w:tab/>
        <w:t>Forfeiture of mining lease or general purpose lease</w:t>
      </w:r>
      <w:bookmarkEnd w:id="2114"/>
      <w:bookmarkEnd w:id="2115"/>
      <w:bookmarkEnd w:id="2116"/>
      <w:bookmarkEnd w:id="2117"/>
      <w:bookmarkEnd w:id="2118"/>
      <w:bookmarkEnd w:id="2119"/>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2120" w:name="_Toc520088002"/>
      <w:bookmarkStart w:id="2121" w:name="_Toc523620637"/>
      <w:bookmarkStart w:id="2122" w:name="_Toc38853790"/>
      <w:bookmarkStart w:id="2123" w:name="_Toc124061162"/>
      <w:bookmarkStart w:id="2124" w:name="_Toc127174779"/>
      <w:bookmarkStart w:id="2125" w:name="_Toc124140017"/>
      <w:r>
        <w:rPr>
          <w:rStyle w:val="CharSectno"/>
        </w:rPr>
        <w:t>97A</w:t>
      </w:r>
      <w:r>
        <w:rPr>
          <w:snapToGrid w:val="0"/>
        </w:rPr>
        <w:t>.</w:t>
      </w:r>
      <w:r>
        <w:rPr>
          <w:snapToGrid w:val="0"/>
        </w:rPr>
        <w:tab/>
        <w:t>Appeals against cancellation of forfeiture</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2126" w:name="_Toc520088003"/>
      <w:bookmarkStart w:id="2127" w:name="_Toc523620638"/>
      <w:bookmarkStart w:id="2128" w:name="_Toc38853791"/>
      <w:bookmarkStart w:id="2129" w:name="_Toc124061163"/>
      <w:bookmarkStart w:id="2130" w:name="_Toc127174780"/>
      <w:bookmarkStart w:id="2131" w:name="_Toc124140018"/>
      <w:r>
        <w:rPr>
          <w:rStyle w:val="CharSectno"/>
        </w:rPr>
        <w:t>98</w:t>
      </w:r>
      <w:r>
        <w:rPr>
          <w:snapToGrid w:val="0"/>
        </w:rPr>
        <w:t>.</w:t>
      </w:r>
      <w:r>
        <w:rPr>
          <w:snapToGrid w:val="0"/>
        </w:rPr>
        <w:tab/>
        <w:t>Application for forfeiture on other grounds</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2132" w:name="_Toc520088004"/>
      <w:bookmarkStart w:id="2133" w:name="_Toc523620639"/>
      <w:bookmarkStart w:id="2134" w:name="_Toc38853792"/>
      <w:bookmarkStart w:id="2135" w:name="_Toc124061164"/>
      <w:bookmarkStart w:id="2136" w:name="_Toc127174781"/>
      <w:bookmarkStart w:id="2137" w:name="_Toc124140019"/>
      <w:r>
        <w:rPr>
          <w:rStyle w:val="CharSectno"/>
        </w:rPr>
        <w:t>99</w:t>
      </w:r>
      <w:r>
        <w:rPr>
          <w:snapToGrid w:val="0"/>
        </w:rPr>
        <w:t>.</w:t>
      </w:r>
      <w:r>
        <w:rPr>
          <w:snapToGrid w:val="0"/>
        </w:rPr>
        <w:tab/>
        <w:t>Proceedings by Minister on recommendation</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2138" w:name="_Toc520088005"/>
      <w:bookmarkStart w:id="2139" w:name="_Toc523620640"/>
      <w:bookmarkStart w:id="2140" w:name="_Toc38853793"/>
      <w:bookmarkStart w:id="2141" w:name="_Toc124061165"/>
      <w:bookmarkStart w:id="2142" w:name="_Toc127174782"/>
      <w:bookmarkStart w:id="2143" w:name="_Toc124140020"/>
      <w:r>
        <w:rPr>
          <w:rStyle w:val="CharSectno"/>
        </w:rPr>
        <w:t>100</w:t>
      </w:r>
      <w:r>
        <w:rPr>
          <w:snapToGrid w:val="0"/>
        </w:rPr>
        <w:t>.</w:t>
      </w:r>
      <w:r>
        <w:rPr>
          <w:snapToGrid w:val="0"/>
        </w:rPr>
        <w:tab/>
        <w:t>Applicant to have priority for marking out and applying for surrendered or forfeited licence or lease</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2144" w:name="_Toc520088006"/>
      <w:bookmarkStart w:id="2145" w:name="_Toc523620641"/>
      <w:bookmarkStart w:id="2146" w:name="_Toc38853794"/>
      <w:bookmarkStart w:id="2147" w:name="_Toc124061166"/>
      <w:bookmarkStart w:id="2148" w:name="_Toc127174783"/>
      <w:bookmarkStart w:id="2149" w:name="_Toc124140021"/>
      <w:r>
        <w:rPr>
          <w:rStyle w:val="CharSectno"/>
        </w:rPr>
        <w:t>101</w:t>
      </w:r>
      <w:r>
        <w:rPr>
          <w:snapToGrid w:val="0"/>
        </w:rPr>
        <w:t>.</w:t>
      </w:r>
      <w:r>
        <w:rPr>
          <w:snapToGrid w:val="0"/>
        </w:rPr>
        <w:tab/>
        <w:t>Application for forfeiture of mining tenement while holder is a company in process of winding up</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2150" w:name="_Toc87427676"/>
      <w:bookmarkStart w:id="2151" w:name="_Toc87851251"/>
      <w:bookmarkStart w:id="2152" w:name="_Toc88295474"/>
      <w:bookmarkStart w:id="2153" w:name="_Toc89519133"/>
      <w:bookmarkStart w:id="2154" w:name="_Toc90869258"/>
      <w:bookmarkStart w:id="2155" w:name="_Toc91408030"/>
      <w:bookmarkStart w:id="2156" w:name="_Toc92863774"/>
      <w:bookmarkStart w:id="2157" w:name="_Toc95015142"/>
      <w:bookmarkStart w:id="2158" w:name="_Toc95106849"/>
      <w:bookmarkStart w:id="2159" w:name="_Toc97018649"/>
      <w:bookmarkStart w:id="2160" w:name="_Toc101693602"/>
      <w:bookmarkStart w:id="2161" w:name="_Toc103130472"/>
      <w:bookmarkStart w:id="2162" w:name="_Toc104711122"/>
      <w:bookmarkStart w:id="2163" w:name="_Toc121560107"/>
      <w:bookmarkStart w:id="2164" w:name="_Toc122328548"/>
      <w:bookmarkStart w:id="2165" w:name="_Toc124061167"/>
      <w:bookmarkStart w:id="2166" w:name="_Toc124140022"/>
      <w:bookmarkStart w:id="2167" w:name="_Toc127174784"/>
      <w:r>
        <w:rPr>
          <w:rStyle w:val="CharDivNo"/>
        </w:rPr>
        <w:t>Division 7</w:t>
      </w:r>
      <w:r>
        <w:rPr>
          <w:snapToGrid w:val="0"/>
        </w:rPr>
        <w:t> — </w:t>
      </w:r>
      <w:r>
        <w:rPr>
          <w:rStyle w:val="CharDivText"/>
        </w:rPr>
        <w:t>Exemption from expenditure conditions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rStyle w:val="CharDivText"/>
        </w:rPr>
        <w:t xml:space="preserve"> </w:t>
      </w:r>
    </w:p>
    <w:p>
      <w:pPr>
        <w:pStyle w:val="Heading5"/>
        <w:rPr>
          <w:snapToGrid w:val="0"/>
        </w:rPr>
      </w:pPr>
      <w:bookmarkStart w:id="2168" w:name="_Toc520088007"/>
      <w:bookmarkStart w:id="2169" w:name="_Toc523620642"/>
      <w:bookmarkStart w:id="2170" w:name="_Toc38853795"/>
      <w:bookmarkStart w:id="2171" w:name="_Toc124061168"/>
      <w:bookmarkStart w:id="2172" w:name="_Toc127174785"/>
      <w:bookmarkStart w:id="2173" w:name="_Toc124140023"/>
      <w:r>
        <w:rPr>
          <w:rStyle w:val="CharSectno"/>
        </w:rPr>
        <w:t>102</w:t>
      </w:r>
      <w:r>
        <w:rPr>
          <w:snapToGrid w:val="0"/>
        </w:rPr>
        <w:t>.</w:t>
      </w:r>
      <w:r>
        <w:rPr>
          <w:snapToGrid w:val="0"/>
        </w:rPr>
        <w:tab/>
        <w:t>Exemption from expenditure conditions</w:t>
      </w:r>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rPr>
          <w:ins w:id="2174" w:author="svcMRProcess" w:date="2020-02-18T22:46:00Z"/>
        </w:rPr>
      </w:pPr>
      <w:r>
        <w:tab/>
        <w:t>(h)</w:t>
      </w:r>
      <w:r>
        <w:tab/>
        <w:t>that</w:t>
      </w:r>
      <w:del w:id="2175" w:author="svcMRProcess" w:date="2020-02-18T22:46:00Z">
        <w:r>
          <w:rPr>
            <w:snapToGrid w:val="0"/>
          </w:rPr>
          <w:delText xml:space="preserve"> </w:delText>
        </w:r>
      </w:del>
      <w:ins w:id="2176" w:author="svcMRProcess" w:date="2020-02-18T22:46:00Z">
        <w:r>
          <w:t xml:space="preserve"> — </w:t>
        </w:r>
      </w:ins>
    </w:p>
    <w:p>
      <w:pPr>
        <w:pStyle w:val="Indenti"/>
        <w:rPr>
          <w:ins w:id="2177" w:author="svcMRProcess" w:date="2020-02-18T22:46:00Z"/>
        </w:rPr>
      </w:pPr>
      <w:ins w:id="2178" w:author="svcMRProcess" w:date="2020-02-18T22:46:00Z">
        <w:r>
          <w:tab/>
          <w:t>(i)</w:t>
        </w:r>
        <w:r>
          <w:tab/>
        </w:r>
      </w:ins>
      <w:r>
        <w:t xml:space="preserve">the mining tenement is </w:t>
      </w:r>
      <w:del w:id="2179" w:author="svcMRProcess" w:date="2020-02-18T22:46:00Z">
        <w:r>
          <w:rPr>
            <w:snapToGrid w:val="0"/>
          </w:rPr>
          <w:delText xml:space="preserve">comprised within a project involving </w:delText>
        </w:r>
      </w:del>
      <w:ins w:id="2180" w:author="svcMRProcess" w:date="2020-02-18T22:46:00Z">
        <w:r>
          <w:t xml:space="preserve">one of 2 or </w:t>
        </w:r>
      </w:ins>
      <w:r>
        <w:t xml:space="preserve">more </w:t>
      </w:r>
      <w:del w:id="2181" w:author="svcMRProcess" w:date="2020-02-18T22:46:00Z">
        <w:r>
          <w:rPr>
            <w:snapToGrid w:val="0"/>
          </w:rPr>
          <w:delText>than one tenement,</w:delText>
        </w:r>
      </w:del>
      <w:ins w:id="2182" w:author="svcMRProcess" w:date="2020-02-18T22:46:00Z">
        <w:r>
          <w:t>mining tenements (</w:t>
        </w:r>
        <w:r>
          <w:rPr>
            <w:b/>
          </w:rPr>
          <w:t>“</w:t>
        </w:r>
        <w:r>
          <w:rPr>
            <w:rStyle w:val="CharDefText"/>
          </w:rPr>
          <w:t>combined reporting tenements</w:t>
        </w:r>
        <w:r>
          <w:rPr>
            <w:b/>
          </w:rPr>
          <w:t>”</w:t>
        </w:r>
        <w:r>
          <w:t>) the subject of arrangements approved under section 115A(4) for the filing of combined mineral exploration reports;</w:t>
        </w:r>
      </w:ins>
      <w:r>
        <w:t xml:space="preserve"> and</w:t>
      </w:r>
      <w:del w:id="2183" w:author="svcMRProcess" w:date="2020-02-18T22:46:00Z">
        <w:r>
          <w:rPr>
            <w:snapToGrid w:val="0"/>
          </w:rPr>
          <w:delText xml:space="preserve"> that</w:delText>
        </w:r>
      </w:del>
    </w:p>
    <w:p>
      <w:pPr>
        <w:pStyle w:val="Indenti"/>
        <w:rPr>
          <w:ins w:id="2184" w:author="svcMRProcess" w:date="2020-02-18T22:46:00Z"/>
        </w:rPr>
      </w:pPr>
      <w:ins w:id="2185" w:author="svcMRProcess" w:date="2020-02-18T22:46:00Z">
        <w:r>
          <w:tab/>
          <w:t>(ii)</w:t>
        </w:r>
        <w:r>
          <w:tab/>
          <w:t>the aggregate exploration</w:t>
        </w:r>
      </w:ins>
      <w:r>
        <w:t xml:space="preserve"> expenditure </w:t>
      </w:r>
      <w:del w:id="2186" w:author="svcMRProcess" w:date="2020-02-18T22:46:00Z">
        <w:r>
          <w:rPr>
            <w:snapToGrid w:val="0"/>
          </w:rPr>
          <w:delText>on a tenement or</w:delText>
        </w:r>
      </w:del>
      <w:ins w:id="2187" w:author="svcMRProcess" w:date="2020-02-18T22:46:00Z">
        <w:r>
          <w:t>for the combined reporting</w:t>
        </w:r>
      </w:ins>
      <w:r>
        <w:t xml:space="preserve"> tenements</w:t>
      </w:r>
      <w:del w:id="2188" w:author="svcMRProcess" w:date="2020-02-18T22:46:00Z">
        <w:r>
          <w:rPr>
            <w:snapToGrid w:val="0"/>
          </w:rPr>
          <w:delText xml:space="preserve"> comprised in that project</w:delText>
        </w:r>
      </w:del>
      <w:r>
        <w:t xml:space="preserve"> would have been such as to satisfy the expenditure requirements </w:t>
      </w:r>
      <w:del w:id="2189" w:author="svcMRProcess" w:date="2020-02-18T22:46:00Z">
        <w:r>
          <w:rPr>
            <w:snapToGrid w:val="0"/>
          </w:rPr>
          <w:delText>in relation to</w:delText>
        </w:r>
      </w:del>
      <w:ins w:id="2190" w:author="svcMRProcess" w:date="2020-02-18T22:46:00Z">
        <w:r>
          <w:t>for</w:t>
        </w:r>
      </w:ins>
      <w:r>
        <w:t xml:space="preserve"> the </w:t>
      </w:r>
      <w:ins w:id="2191" w:author="svcMRProcess" w:date="2020-02-18T22:46:00Z">
        <w:r>
          <w:t xml:space="preserve">mining </w:t>
        </w:r>
      </w:ins>
      <w:r>
        <w:t xml:space="preserve">tenement concerned had that aggregate </w:t>
      </w:r>
      <w:ins w:id="2192" w:author="svcMRProcess" w:date="2020-02-18T22:46:00Z">
        <w:r>
          <w:t xml:space="preserve">exploration </w:t>
        </w:r>
      </w:ins>
      <w:r>
        <w:t xml:space="preserve">expenditure been apportioned </w:t>
      </w:r>
      <w:ins w:id="2193" w:author="svcMRProcess" w:date="2020-02-18T22:46:00Z">
        <w:r>
          <w:t>between the combined reporting tenements.</w:t>
        </w:r>
      </w:ins>
    </w:p>
    <w:p>
      <w:pPr>
        <w:pStyle w:val="Subsection"/>
        <w:rPr>
          <w:ins w:id="2194" w:author="svcMRProcess" w:date="2020-02-18T22:46:00Z"/>
        </w:rPr>
      </w:pPr>
      <w:ins w:id="2195" w:author="svcMRProcess" w:date="2020-02-18T22:46:00Z">
        <w:r>
          <w:tab/>
          <w:t>(2a)</w:t>
        </w:r>
        <w:r>
          <w:tab/>
          <w:t xml:space="preserve">In subsection (2)(h) — </w:t>
        </w:r>
      </w:ins>
    </w:p>
    <w:p>
      <w:pPr>
        <w:pStyle w:val="Defstart"/>
        <w:rPr>
          <w:ins w:id="2196" w:author="svcMRProcess" w:date="2020-02-18T22:46:00Z"/>
        </w:rPr>
      </w:pPr>
      <w:ins w:id="2197" w:author="svcMRProcess" w:date="2020-02-18T22:46:00Z">
        <w:r>
          <w:tab/>
        </w:r>
        <w:r>
          <w:rPr>
            <w:b/>
          </w:rPr>
          <w:t>“</w:t>
        </w:r>
        <w:r>
          <w:rPr>
            <w:rStyle w:val="CharDefText"/>
          </w:rPr>
          <w:t>aggregate exploration expenditure</w:t>
        </w:r>
        <w:r>
          <w:rPr>
            <w:b/>
          </w:rPr>
          <w:t>”</w:t>
        </w:r>
        <w:r>
          <w:t xml:space="preserve"> means expenditure — </w:t>
        </w:r>
      </w:ins>
    </w:p>
    <w:p>
      <w:pPr>
        <w:pStyle w:val="Defpara"/>
        <w:rPr>
          <w:ins w:id="2198" w:author="svcMRProcess" w:date="2020-02-18T22:46:00Z"/>
        </w:rPr>
      </w:pPr>
      <w:ins w:id="2199" w:author="svcMRProcess" w:date="2020-02-18T22:46:00Z">
        <w:r>
          <w:tab/>
          <w:t>(a)</w:t>
        </w:r>
        <w:r>
          <w:tab/>
          <w:t>on, or in connection with, exploration for minerals on the combined reporting tenements; and</w:t>
        </w:r>
      </w:ins>
    </w:p>
    <w:p>
      <w:pPr>
        <w:pStyle w:val="Defpara"/>
      </w:pPr>
      <w:ins w:id="2200" w:author="svcMRProcess" w:date="2020-02-18T22:46:00Z">
        <w:r>
          <w:tab/>
          <w:t>(b)</w:t>
        </w:r>
        <w:r>
          <w:tab/>
          <w:t xml:space="preserve">worked out in a manner specified </w:t>
        </w:r>
      </w:ins>
      <w:r>
        <w:t xml:space="preserve">in </w:t>
      </w:r>
      <w:del w:id="2201" w:author="svcMRProcess" w:date="2020-02-18T22:46:00Z">
        <w:r>
          <w:delText>respect of the various tenements comprised in the project</w:delText>
        </w:r>
      </w:del>
      <w:ins w:id="2202" w:author="svcMRProcess" w:date="2020-02-18T22:46:00Z">
        <w:r>
          <w:t>the regulations</w:t>
        </w:r>
      </w:ins>
      <w:r>
        <w:t>.</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w:t>
      </w:r>
      <w:del w:id="2203" w:author="svcMRProcess" w:date="2020-02-18T22:46:00Z">
        <w:r>
          <w:delText>24</w:delText>
        </w:r>
      </w:del>
      <w:ins w:id="2204" w:author="svcMRProcess" w:date="2020-02-18T22:46:00Z">
        <w:r>
          <w:t>24; No. 39 of 2004 s. 94</w:t>
        </w:r>
      </w:ins>
      <w:r>
        <w:t xml:space="preserve">.] </w:t>
      </w:r>
    </w:p>
    <w:p>
      <w:pPr>
        <w:pStyle w:val="Heading5"/>
        <w:rPr>
          <w:snapToGrid w:val="0"/>
        </w:rPr>
      </w:pPr>
      <w:bookmarkStart w:id="2205" w:name="_Toc520088008"/>
      <w:bookmarkStart w:id="2206" w:name="_Toc523620643"/>
      <w:bookmarkStart w:id="2207" w:name="_Toc38853796"/>
      <w:bookmarkStart w:id="2208" w:name="_Toc124061169"/>
      <w:bookmarkStart w:id="2209" w:name="_Toc127174786"/>
      <w:bookmarkStart w:id="2210" w:name="_Toc124140024"/>
      <w:r>
        <w:rPr>
          <w:rStyle w:val="CharSectno"/>
        </w:rPr>
        <w:t>102A</w:t>
      </w:r>
      <w:r>
        <w:rPr>
          <w:snapToGrid w:val="0"/>
        </w:rPr>
        <w:t>.</w:t>
      </w:r>
      <w:r>
        <w:rPr>
          <w:snapToGrid w:val="0"/>
        </w:rPr>
        <w:tab/>
        <w:t>Exemption from expenditure conditions in respect of certain holders of exploration licences</w:t>
      </w:r>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2211" w:name="_Toc520088009"/>
      <w:bookmarkStart w:id="2212" w:name="_Toc523620644"/>
      <w:bookmarkStart w:id="2213" w:name="_Toc38853797"/>
      <w:bookmarkStart w:id="2214" w:name="_Toc124061170"/>
      <w:bookmarkStart w:id="2215" w:name="_Toc127174787"/>
      <w:bookmarkStart w:id="2216" w:name="_Toc124140025"/>
      <w:r>
        <w:rPr>
          <w:rStyle w:val="CharSectno"/>
        </w:rPr>
        <w:t>103</w:t>
      </w:r>
      <w:r>
        <w:rPr>
          <w:snapToGrid w:val="0"/>
        </w:rPr>
        <w:t>.</w:t>
      </w:r>
      <w:r>
        <w:rPr>
          <w:snapToGrid w:val="0"/>
        </w:rPr>
        <w:tab/>
        <w:t>Effect of exemption</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Heading3"/>
        <w:rPr>
          <w:snapToGrid w:val="0"/>
        </w:rPr>
      </w:pPr>
      <w:bookmarkStart w:id="2217" w:name="_Toc87427680"/>
      <w:bookmarkStart w:id="2218" w:name="_Toc87851255"/>
      <w:bookmarkStart w:id="2219" w:name="_Toc88295478"/>
      <w:bookmarkStart w:id="2220" w:name="_Toc89519137"/>
      <w:bookmarkStart w:id="2221" w:name="_Toc90869262"/>
      <w:bookmarkStart w:id="2222" w:name="_Toc91408034"/>
      <w:bookmarkStart w:id="2223" w:name="_Toc92863778"/>
      <w:bookmarkStart w:id="2224" w:name="_Toc95015146"/>
      <w:bookmarkStart w:id="2225" w:name="_Toc95106853"/>
      <w:bookmarkStart w:id="2226" w:name="_Toc97018653"/>
      <w:bookmarkStart w:id="2227" w:name="_Toc101693606"/>
      <w:bookmarkStart w:id="2228" w:name="_Toc103130476"/>
      <w:bookmarkStart w:id="2229" w:name="_Toc104711126"/>
      <w:bookmarkStart w:id="2230" w:name="_Toc121560111"/>
      <w:bookmarkStart w:id="2231" w:name="_Toc122328552"/>
      <w:bookmarkStart w:id="2232" w:name="_Toc124061171"/>
      <w:bookmarkStart w:id="2233" w:name="_Toc124140026"/>
      <w:bookmarkStart w:id="2234" w:name="_Toc127174788"/>
      <w:r>
        <w:rPr>
          <w:rStyle w:val="CharDivNo"/>
        </w:rPr>
        <w:t>Division 8</w:t>
      </w:r>
      <w:r>
        <w:rPr>
          <w:snapToGrid w:val="0"/>
        </w:rPr>
        <w:t> — </w:t>
      </w:r>
      <w:r>
        <w:rPr>
          <w:rStyle w:val="CharDivText"/>
        </w:rPr>
        <w:t>Registration of documents affecting tenements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Style w:val="CharDivText"/>
        </w:rPr>
        <w:t xml:space="preserve"> </w:t>
      </w:r>
    </w:p>
    <w:p>
      <w:pPr>
        <w:pStyle w:val="Footnoteheading"/>
        <w:rPr>
          <w:snapToGrid w:val="0"/>
        </w:rPr>
      </w:pPr>
      <w:r>
        <w:rPr>
          <w:snapToGrid w:val="0"/>
        </w:rPr>
        <w:t xml:space="preserve">[Heading inserted by No. 105 of 1986 s. 15.] </w:t>
      </w:r>
    </w:p>
    <w:p>
      <w:pPr>
        <w:pStyle w:val="Heading5"/>
        <w:rPr>
          <w:snapToGrid w:val="0"/>
        </w:rPr>
      </w:pPr>
      <w:bookmarkStart w:id="2235" w:name="_Toc520088010"/>
      <w:bookmarkStart w:id="2236" w:name="_Toc523620645"/>
      <w:bookmarkStart w:id="2237" w:name="_Toc38853798"/>
      <w:bookmarkStart w:id="2238" w:name="_Toc124061172"/>
      <w:bookmarkStart w:id="2239" w:name="_Toc127174789"/>
      <w:bookmarkStart w:id="2240" w:name="_Toc124140027"/>
      <w:r>
        <w:rPr>
          <w:rStyle w:val="CharSectno"/>
        </w:rPr>
        <w:t>103A</w:t>
      </w:r>
      <w:r>
        <w:rPr>
          <w:snapToGrid w:val="0"/>
        </w:rPr>
        <w:t>.</w:t>
      </w:r>
      <w:r>
        <w:rPr>
          <w:snapToGrid w:val="0"/>
        </w:rPr>
        <w:tab/>
        <w:t>Time of lodgement to be taken as time of registration</w:t>
      </w:r>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Where an instrument creating, assigning or surrendering a legal or equitable interest in a mining tenement or an instrument withdrawing an application for the grant of a mining tenement is required to be registered under this Act it shall be lodged for registration in such manner as may be prescribed in relation to an instrument of that kind, and, subject to section 122(3), the time and date of lodgement shall, unless subsection (3) applies or the regulations otherwise provide, be entered in the register as the time and date at which registration was effected.</w:t>
      </w:r>
    </w:p>
    <w:p>
      <w:pPr>
        <w:pStyle w:val="Subsection"/>
        <w:rPr>
          <w:snapToGrid w:val="0"/>
        </w:rPr>
      </w:pPr>
      <w:r>
        <w:rPr>
          <w:snapToGrid w:val="0"/>
        </w:rPr>
        <w:tab/>
        <w:t>(2)</w:t>
      </w:r>
      <w:r>
        <w:rPr>
          <w:snapToGrid w:val="0"/>
        </w:rPr>
        <w:tab/>
        <w:t>On and after the coming into operation of this section, no — </w:t>
      </w:r>
    </w:p>
    <w:p>
      <w:pPr>
        <w:pStyle w:val="Indenta"/>
        <w:rPr>
          <w:snapToGrid w:val="0"/>
        </w:rPr>
      </w:pPr>
      <w:r>
        <w:rPr>
          <w:snapToGrid w:val="0"/>
        </w:rPr>
        <w:tab/>
        <w:t>(a)</w:t>
      </w:r>
      <w:r>
        <w:rPr>
          <w:snapToGrid w:val="0"/>
        </w:rPr>
        <w:tab/>
        <w:t>mining tenement granted; or</w:t>
      </w:r>
    </w:p>
    <w:p>
      <w:pPr>
        <w:pStyle w:val="Indenta"/>
        <w:rPr>
          <w:snapToGrid w:val="0"/>
        </w:rPr>
      </w:pPr>
      <w:r>
        <w:rPr>
          <w:snapToGrid w:val="0"/>
        </w:rPr>
        <w:tab/>
        <w:t>(b)</w:t>
      </w:r>
      <w:r>
        <w:rPr>
          <w:snapToGrid w:val="0"/>
        </w:rPr>
        <w:tab/>
        <w:t>application for a mining tenement made or marked off, but not determined,</w:t>
      </w:r>
    </w:p>
    <w:p>
      <w:pPr>
        <w:pStyle w:val="Subsection"/>
        <w:rPr>
          <w:snapToGrid w:val="0"/>
        </w:rPr>
      </w:pPr>
      <w:r>
        <w:rPr>
          <w:snapToGrid w:val="0"/>
        </w:rPr>
        <w:tab/>
      </w:r>
      <w:r>
        <w:rPr>
          <w:snapToGrid w:val="0"/>
        </w:rPr>
        <w:tab/>
        <w: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t>
      </w:r>
    </w:p>
    <w:p>
      <w:pPr>
        <w:pStyle w:val="Subsection"/>
        <w:rPr>
          <w:snapToGrid w:val="0"/>
        </w:rPr>
      </w:pPr>
      <w:r>
        <w:rPr>
          <w:snapToGrid w:val="0"/>
        </w:rPr>
        <w:tab/>
        <w:t>(3)</w:t>
      </w:r>
      <w:r>
        <w:rPr>
          <w:snapToGrid w:val="0"/>
        </w:rPr>
        <w:tab/>
        <w: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t>
      </w:r>
    </w:p>
    <w:p>
      <w:pPr>
        <w:pStyle w:val="Subsection"/>
        <w:rPr>
          <w:snapToGrid w:val="0"/>
        </w:rPr>
      </w:pPr>
      <w:r>
        <w:rPr>
          <w:snapToGrid w:val="0"/>
        </w:rPr>
        <w:tab/>
        <w:t>(4)</w:t>
      </w:r>
      <w:r>
        <w:rPr>
          <w:snapToGrid w:val="0"/>
        </w:rPr>
        <w:tab/>
        <w:t>Neither the Minister nor a person acting under his direction or authority is concerned with the effect any instrument lodged pursuant to this Act may have at law other than for the purposes of this Act, nor does the acceptance of any such instrument for registration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(5)</w:t>
      </w:r>
      <w:r>
        <w:rPr>
          <w:snapToGrid w:val="0"/>
        </w:rPr>
        <w:tab/>
        <w:t>Regulations under this Act may make provision in respect of the dating or effect to be given to the provisional lodgement for registration of an instrument.</w:t>
      </w:r>
    </w:p>
    <w:p>
      <w:pPr>
        <w:pStyle w:val="Footnotesection"/>
      </w:pPr>
      <w:r>
        <w:tab/>
        <w:t xml:space="preserve">[Section 103A inserted by No. 105 of 1986 s. 15; amended by No. 37 of 1993 s. 15.] </w:t>
      </w:r>
    </w:p>
    <w:p>
      <w:pPr>
        <w:pStyle w:val="Heading2"/>
      </w:pPr>
      <w:bookmarkStart w:id="2241" w:name="_Toc87427682"/>
      <w:bookmarkStart w:id="2242" w:name="_Toc87851257"/>
      <w:bookmarkStart w:id="2243" w:name="_Toc88295480"/>
      <w:bookmarkStart w:id="2244" w:name="_Toc89519139"/>
      <w:bookmarkStart w:id="2245" w:name="_Toc90869264"/>
      <w:bookmarkStart w:id="2246" w:name="_Toc91408036"/>
      <w:bookmarkStart w:id="2247" w:name="_Toc92863780"/>
      <w:bookmarkStart w:id="2248" w:name="_Toc95015148"/>
      <w:bookmarkStart w:id="2249" w:name="_Toc95106855"/>
      <w:bookmarkStart w:id="2250" w:name="_Toc97018655"/>
      <w:bookmarkStart w:id="2251" w:name="_Toc101693608"/>
      <w:bookmarkStart w:id="2252" w:name="_Toc103130478"/>
      <w:bookmarkStart w:id="2253" w:name="_Toc104711128"/>
      <w:bookmarkStart w:id="2254" w:name="_Toc121560113"/>
      <w:bookmarkStart w:id="2255" w:name="_Toc122328554"/>
      <w:bookmarkStart w:id="2256" w:name="_Toc124061173"/>
      <w:bookmarkStart w:id="2257" w:name="_Toc124140028"/>
      <w:bookmarkStart w:id="2258" w:name="_Toc127174790"/>
      <w:r>
        <w:rPr>
          <w:rStyle w:val="CharPartNo"/>
        </w:rPr>
        <w:t>Part V</w:t>
      </w:r>
      <w:r>
        <w:rPr>
          <w:rStyle w:val="CharDivNo"/>
        </w:rPr>
        <w:t> </w:t>
      </w:r>
      <w:r>
        <w:t>—</w:t>
      </w:r>
      <w:r>
        <w:rPr>
          <w:rStyle w:val="CharDivText"/>
        </w:rPr>
        <w:t> </w:t>
      </w:r>
      <w:r>
        <w:rPr>
          <w:rStyle w:val="CharPartText"/>
        </w:rPr>
        <w:t>General provisions relating to mining and mining tenements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PartText"/>
        </w:rPr>
        <w:t xml:space="preserve"> </w:t>
      </w:r>
    </w:p>
    <w:p>
      <w:pPr>
        <w:pStyle w:val="Heading5"/>
        <w:rPr>
          <w:snapToGrid w:val="0"/>
        </w:rPr>
      </w:pPr>
      <w:bookmarkStart w:id="2259" w:name="_Toc520088011"/>
      <w:bookmarkStart w:id="2260" w:name="_Toc523620646"/>
      <w:bookmarkStart w:id="2261" w:name="_Toc38853799"/>
      <w:bookmarkStart w:id="2262" w:name="_Toc124061174"/>
      <w:bookmarkStart w:id="2263" w:name="_Toc127174791"/>
      <w:bookmarkStart w:id="2264" w:name="_Toc124140029"/>
      <w:r>
        <w:rPr>
          <w:rStyle w:val="CharSectno"/>
        </w:rPr>
        <w:t>104</w:t>
      </w:r>
      <w:r>
        <w:rPr>
          <w:snapToGrid w:val="0"/>
        </w:rPr>
        <w:t>.</w:t>
      </w:r>
      <w:r>
        <w:rPr>
          <w:snapToGrid w:val="0"/>
        </w:rPr>
        <w:tab/>
        <w:t>Entry on land for purpose of marking out, etc.</w:t>
      </w:r>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2265" w:name="_Toc520088012"/>
      <w:bookmarkStart w:id="2266" w:name="_Toc523620647"/>
      <w:bookmarkStart w:id="2267" w:name="_Toc38853800"/>
      <w:bookmarkStart w:id="2268" w:name="_Toc124061175"/>
      <w:bookmarkStart w:id="2269" w:name="_Toc127174792"/>
      <w:bookmarkStart w:id="2270" w:name="_Toc124140030"/>
      <w:r>
        <w:rPr>
          <w:rStyle w:val="CharSectno"/>
        </w:rPr>
        <w:t>105</w:t>
      </w:r>
      <w:r>
        <w:rPr>
          <w:snapToGrid w:val="0"/>
        </w:rPr>
        <w:t>.</w:t>
      </w:r>
      <w:r>
        <w:rPr>
          <w:snapToGrid w:val="0"/>
        </w:rPr>
        <w:tab/>
        <w:t>Marking out of mining tenement</w:t>
      </w:r>
      <w:bookmarkEnd w:id="2265"/>
      <w:bookmarkEnd w:id="2266"/>
      <w:bookmarkEnd w:id="2267"/>
      <w:bookmarkEnd w:id="2268"/>
      <w:bookmarkEnd w:id="2269"/>
      <w:bookmarkEnd w:id="2270"/>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2271" w:name="_Toc520088013"/>
      <w:bookmarkStart w:id="2272" w:name="_Toc523620648"/>
      <w:bookmarkStart w:id="2273" w:name="_Toc38853801"/>
      <w:bookmarkStart w:id="2274" w:name="_Toc124061176"/>
      <w:bookmarkStart w:id="2275" w:name="_Toc127174793"/>
      <w:bookmarkStart w:id="2276" w:name="_Toc124140031"/>
      <w:r>
        <w:rPr>
          <w:rStyle w:val="CharSectno"/>
        </w:rPr>
        <w:t>105A</w:t>
      </w:r>
      <w:r>
        <w:rPr>
          <w:snapToGrid w:val="0"/>
        </w:rPr>
        <w:t>.</w:t>
      </w:r>
      <w:r>
        <w:rPr>
          <w:snapToGrid w:val="0"/>
        </w:rPr>
        <w:tab/>
        <w:t>Priorities between applicants for certain tenements</w:t>
      </w:r>
      <w:bookmarkEnd w:id="2271"/>
      <w:bookmarkEnd w:id="2272"/>
      <w:bookmarkEnd w:id="2273"/>
      <w:bookmarkEnd w:id="2274"/>
      <w:bookmarkEnd w:id="2275"/>
      <w:bookmarkEnd w:id="2276"/>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w:t>
      </w:r>
      <w:ins w:id="2277" w:author="svcMRProcess" w:date="2020-02-18T22:46:00Z">
        <w:r>
          <w:t>ia),</w:t>
        </w:r>
        <w:r>
          <w:rPr>
            <w:snapToGrid w:val="0"/>
          </w:rPr>
          <w:t xml:space="preserve"> (</w:t>
        </w:r>
      </w:ins>
      <w:r>
        <w:rPr>
          <w:snapToGrid w:val="0"/>
        </w:rPr>
        <w:t>ii) or (iii) applies, to marking out the land concerned in the prescribed manner;</w:t>
      </w:r>
    </w:p>
    <w:p>
      <w:pPr>
        <w:pStyle w:val="Indenti"/>
        <w:rPr>
          <w:ins w:id="2278" w:author="svcMRProcess" w:date="2020-02-18T22:46:00Z"/>
        </w:rPr>
      </w:pPr>
      <w:ins w:id="2279" w:author="svcMRProcess" w:date="2020-02-18T22:46:00Z">
        <w:r>
          <w:tab/>
          <w:t>(ia)</w:t>
        </w:r>
        <w:r>
          <w:tab/>
          <w:t>where the land concerned is land to which section 65(6) applies, lodging that application at the office of the mining registrar;</w:t>
        </w:r>
      </w:ins>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w:t>
      </w:r>
      <w:del w:id="2280" w:author="svcMRProcess" w:date="2020-02-18T22:46:00Z">
        <w:r>
          <w:delText>26</w:delText>
        </w:r>
      </w:del>
      <w:ins w:id="2281" w:author="svcMRProcess" w:date="2020-02-18T22:46:00Z">
        <w:r>
          <w:t>26; No. 39 of 2004 s. 95</w:t>
        </w:r>
      </w:ins>
      <w:r>
        <w:t xml:space="preserve">.] </w:t>
      </w:r>
    </w:p>
    <w:p>
      <w:pPr>
        <w:pStyle w:val="Heading5"/>
        <w:rPr>
          <w:snapToGrid w:val="0"/>
        </w:rPr>
      </w:pPr>
      <w:bookmarkStart w:id="2282" w:name="_Toc520088014"/>
      <w:bookmarkStart w:id="2283" w:name="_Toc523620649"/>
      <w:bookmarkStart w:id="2284" w:name="_Toc38853802"/>
      <w:bookmarkStart w:id="2285" w:name="_Toc124061177"/>
      <w:bookmarkStart w:id="2286" w:name="_Toc127174794"/>
      <w:bookmarkStart w:id="2287" w:name="_Toc124140032"/>
      <w:r>
        <w:rPr>
          <w:rStyle w:val="CharSectno"/>
        </w:rPr>
        <w:t>105B</w:t>
      </w:r>
      <w:r>
        <w:rPr>
          <w:snapToGrid w:val="0"/>
        </w:rPr>
        <w:t>.</w:t>
      </w:r>
      <w:r>
        <w:rPr>
          <w:snapToGrid w:val="0"/>
        </w:rPr>
        <w:tab/>
        <w:t>Grant of tenement subject to survey</w:t>
      </w:r>
      <w:bookmarkEnd w:id="2282"/>
      <w:bookmarkEnd w:id="2283"/>
      <w:bookmarkEnd w:id="2284"/>
      <w:bookmarkEnd w:id="2285"/>
      <w:bookmarkEnd w:id="2286"/>
      <w:bookmarkEnd w:id="228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2288" w:name="_Toc520088015"/>
      <w:bookmarkStart w:id="2289" w:name="_Toc523620650"/>
      <w:bookmarkStart w:id="2290" w:name="_Toc38853803"/>
      <w:bookmarkStart w:id="2291" w:name="_Toc124061178"/>
      <w:bookmarkStart w:id="2292" w:name="_Toc127174795"/>
      <w:bookmarkStart w:id="2293" w:name="_Toc124140033"/>
      <w:r>
        <w:rPr>
          <w:rStyle w:val="CharSectno"/>
        </w:rPr>
        <w:t>106</w:t>
      </w:r>
      <w:r>
        <w:rPr>
          <w:snapToGrid w:val="0"/>
        </w:rPr>
        <w:t>.</w:t>
      </w:r>
      <w:r>
        <w:rPr>
          <w:snapToGrid w:val="0"/>
        </w:rPr>
        <w:tab/>
        <w:t>Offence of destroying marks or obstructing surveyor, etc.</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2294" w:name="_Toc520088016"/>
      <w:bookmarkStart w:id="2295" w:name="_Toc523620651"/>
      <w:bookmarkStart w:id="2296" w:name="_Toc38853804"/>
      <w:bookmarkStart w:id="2297" w:name="_Toc124061179"/>
      <w:bookmarkStart w:id="2298" w:name="_Toc127174796"/>
      <w:bookmarkStart w:id="2299" w:name="_Toc124140034"/>
      <w:r>
        <w:rPr>
          <w:rStyle w:val="CharSectno"/>
        </w:rPr>
        <w:t>107</w:t>
      </w:r>
      <w:r>
        <w:rPr>
          <w:snapToGrid w:val="0"/>
        </w:rPr>
        <w:t>.</w:t>
      </w:r>
      <w:r>
        <w:rPr>
          <w:snapToGrid w:val="0"/>
        </w:rPr>
        <w:tab/>
        <w:t>Areas covered by water not required to be marked out</w:t>
      </w:r>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300" w:name="_Toc520088017"/>
      <w:bookmarkStart w:id="2301" w:name="_Toc523620652"/>
      <w:bookmarkStart w:id="2302" w:name="_Toc38853805"/>
      <w:bookmarkStart w:id="2303" w:name="_Toc124061180"/>
      <w:bookmarkStart w:id="2304" w:name="_Toc127174797"/>
      <w:bookmarkStart w:id="2305" w:name="_Toc124140035"/>
      <w:r>
        <w:rPr>
          <w:rStyle w:val="CharSectno"/>
        </w:rPr>
        <w:t>108</w:t>
      </w:r>
      <w:r>
        <w:rPr>
          <w:snapToGrid w:val="0"/>
        </w:rPr>
        <w:t>.</w:t>
      </w:r>
      <w:r>
        <w:rPr>
          <w:snapToGrid w:val="0"/>
        </w:rPr>
        <w:tab/>
        <w:t>Rent payable for mining tenement</w:t>
      </w:r>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306" w:name="_Toc520088018"/>
      <w:bookmarkStart w:id="2307" w:name="_Toc523620653"/>
      <w:bookmarkStart w:id="2308" w:name="_Toc38853806"/>
      <w:bookmarkStart w:id="2309" w:name="_Toc124061181"/>
      <w:bookmarkStart w:id="2310" w:name="_Toc127174798"/>
      <w:bookmarkStart w:id="2311" w:name="_Toc124140036"/>
      <w:r>
        <w:rPr>
          <w:rStyle w:val="CharSectno"/>
        </w:rPr>
        <w:t>109</w:t>
      </w:r>
      <w:r>
        <w:rPr>
          <w:snapToGrid w:val="0"/>
        </w:rPr>
        <w:t>.</w:t>
      </w:r>
      <w:r>
        <w:rPr>
          <w:snapToGrid w:val="0"/>
        </w:rPr>
        <w:tab/>
        <w:t>Royalties</w:t>
      </w:r>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2312" w:name="_Toc520088019"/>
      <w:bookmarkStart w:id="2313" w:name="_Toc523620654"/>
      <w:bookmarkStart w:id="2314" w:name="_Toc38853807"/>
      <w:bookmarkStart w:id="2315" w:name="_Toc124061182"/>
      <w:bookmarkStart w:id="2316" w:name="_Toc127174799"/>
      <w:bookmarkStart w:id="2317" w:name="_Toc124140037"/>
      <w:r>
        <w:rPr>
          <w:rStyle w:val="CharSectno"/>
        </w:rPr>
        <w:t>109A</w:t>
      </w:r>
      <w:r>
        <w:rPr>
          <w:snapToGrid w:val="0"/>
        </w:rPr>
        <w:t>.</w:t>
      </w:r>
      <w:r>
        <w:rPr>
          <w:snapToGrid w:val="0"/>
        </w:rPr>
        <w:tab/>
        <w:t>Verification of royalties payable</w:t>
      </w:r>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2318" w:name="_Toc520088020"/>
      <w:bookmarkStart w:id="2319" w:name="_Toc523620655"/>
      <w:bookmarkStart w:id="2320" w:name="_Toc38853808"/>
      <w:bookmarkStart w:id="2321" w:name="_Toc124061183"/>
      <w:bookmarkStart w:id="2322" w:name="_Toc127174800"/>
      <w:bookmarkStart w:id="2323" w:name="_Toc124140038"/>
      <w:r>
        <w:rPr>
          <w:rStyle w:val="CharSectno"/>
        </w:rPr>
        <w:t>110</w:t>
      </w:r>
      <w:r>
        <w:rPr>
          <w:snapToGrid w:val="0"/>
        </w:rPr>
        <w:t>.</w:t>
      </w:r>
      <w:r>
        <w:rPr>
          <w:snapToGrid w:val="0"/>
        </w:rPr>
        <w:tab/>
        <w:t>Mining lease restricted to certain minerals</w:t>
      </w:r>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2324" w:name="_Toc520088021"/>
      <w:bookmarkStart w:id="2325" w:name="_Toc523620656"/>
      <w:bookmarkStart w:id="2326" w:name="_Toc38853809"/>
      <w:bookmarkStart w:id="2327" w:name="_Toc124061184"/>
      <w:bookmarkStart w:id="2328" w:name="_Toc127174801"/>
      <w:bookmarkStart w:id="2329" w:name="_Toc124140039"/>
      <w:r>
        <w:rPr>
          <w:rStyle w:val="CharSectno"/>
        </w:rPr>
        <w:t>111</w:t>
      </w:r>
      <w:r>
        <w:rPr>
          <w:snapToGrid w:val="0"/>
        </w:rPr>
        <w:t>.</w:t>
      </w:r>
      <w:r>
        <w:rPr>
          <w:snapToGrid w:val="0"/>
        </w:rPr>
        <w:tab/>
        <w:t>Power of Minister to exclude mining for iron from mining tenements</w:t>
      </w:r>
      <w:bookmarkEnd w:id="2324"/>
      <w:bookmarkEnd w:id="2325"/>
      <w:bookmarkEnd w:id="2326"/>
      <w:bookmarkEnd w:id="2327"/>
      <w:bookmarkEnd w:id="2328"/>
      <w:bookmarkEnd w:id="2329"/>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2330" w:name="_Toc520088022"/>
      <w:bookmarkStart w:id="2331" w:name="_Toc523620657"/>
      <w:bookmarkStart w:id="2332" w:name="_Toc38853810"/>
      <w:bookmarkStart w:id="2333" w:name="_Toc124061185"/>
      <w:bookmarkStart w:id="2334" w:name="_Toc127174802"/>
      <w:bookmarkStart w:id="2335" w:name="_Toc124140040"/>
      <w:r>
        <w:rPr>
          <w:rStyle w:val="CharSectno"/>
        </w:rPr>
        <w:t>111A</w:t>
      </w:r>
      <w:r>
        <w:rPr>
          <w:snapToGrid w:val="0"/>
        </w:rPr>
        <w:t>.</w:t>
      </w:r>
      <w:r>
        <w:rPr>
          <w:snapToGrid w:val="0"/>
        </w:rPr>
        <w:tab/>
        <w:t>Minister may terminate or summarily refuse certain applications</w:t>
      </w:r>
      <w:bookmarkEnd w:id="2330"/>
      <w:bookmarkEnd w:id="2331"/>
      <w:bookmarkEnd w:id="2332"/>
      <w:bookmarkEnd w:id="2333"/>
      <w:bookmarkEnd w:id="2334"/>
      <w:bookmarkEnd w:id="2335"/>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2336" w:name="_Toc520088023"/>
      <w:bookmarkStart w:id="2337" w:name="_Toc523620658"/>
      <w:bookmarkStart w:id="2338" w:name="_Toc38853811"/>
      <w:bookmarkStart w:id="2339" w:name="_Toc124061186"/>
      <w:bookmarkStart w:id="2340" w:name="_Toc127174803"/>
      <w:bookmarkStart w:id="2341" w:name="_Toc124140041"/>
      <w:r>
        <w:rPr>
          <w:rStyle w:val="CharSectno"/>
        </w:rPr>
        <w:t>112</w:t>
      </w:r>
      <w:r>
        <w:rPr>
          <w:snapToGrid w:val="0"/>
        </w:rPr>
        <w:t>.</w:t>
      </w:r>
      <w:r>
        <w:rPr>
          <w:snapToGrid w:val="0"/>
        </w:rPr>
        <w:tab/>
        <w:t>Reservation in favour of Crown on prospecting licence or exploration licence to take rock, etc.</w:t>
      </w:r>
      <w:bookmarkEnd w:id="2336"/>
      <w:bookmarkEnd w:id="2337"/>
      <w:bookmarkEnd w:id="2338"/>
      <w:bookmarkEnd w:id="2339"/>
      <w:bookmarkEnd w:id="2340"/>
      <w:bookmarkEnd w:id="2341"/>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2342" w:name="_Toc520088024"/>
      <w:bookmarkStart w:id="2343" w:name="_Toc523620659"/>
      <w:bookmarkStart w:id="2344" w:name="_Toc38853812"/>
      <w:bookmarkStart w:id="2345" w:name="_Toc124061187"/>
      <w:bookmarkStart w:id="2346" w:name="_Toc127174804"/>
      <w:bookmarkStart w:id="2347" w:name="_Toc124140042"/>
      <w:r>
        <w:rPr>
          <w:rStyle w:val="CharSectno"/>
        </w:rPr>
        <w:t>113</w:t>
      </w:r>
      <w:r>
        <w:rPr>
          <w:snapToGrid w:val="0"/>
        </w:rPr>
        <w:t>.</w:t>
      </w:r>
      <w:r>
        <w:rPr>
          <w:snapToGrid w:val="0"/>
        </w:rPr>
        <w:tab/>
        <w:t>Repossession of land on expiry, etc., of mining tenement</w:t>
      </w:r>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2348" w:name="_Toc520088025"/>
      <w:bookmarkStart w:id="2349" w:name="_Toc523620660"/>
      <w:bookmarkStart w:id="2350" w:name="_Toc38853813"/>
      <w:bookmarkStart w:id="2351" w:name="_Toc124061188"/>
      <w:bookmarkStart w:id="2352" w:name="_Toc127174805"/>
      <w:bookmarkStart w:id="2353" w:name="_Toc124140043"/>
      <w:r>
        <w:rPr>
          <w:rStyle w:val="CharSectno"/>
        </w:rPr>
        <w:t>114</w:t>
      </w:r>
      <w:r>
        <w:rPr>
          <w:snapToGrid w:val="0"/>
        </w:rPr>
        <w:t>.</w:t>
      </w:r>
      <w:r>
        <w:rPr>
          <w:snapToGrid w:val="0"/>
        </w:rPr>
        <w:tab/>
        <w:t>Removal of buildings etc., on expiry etc., of mining tenement</w:t>
      </w:r>
      <w:bookmarkEnd w:id="2348"/>
      <w:bookmarkEnd w:id="2349"/>
      <w:bookmarkEnd w:id="2350"/>
      <w:bookmarkEnd w:id="2351"/>
      <w:bookmarkEnd w:id="2352"/>
      <w:bookmarkEnd w:id="23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2354" w:name="_Toc520088026"/>
      <w:bookmarkStart w:id="2355" w:name="_Toc523620661"/>
      <w:bookmarkStart w:id="2356" w:name="_Toc38853814"/>
      <w:bookmarkStart w:id="2357" w:name="_Toc124061189"/>
      <w:bookmarkStart w:id="2358" w:name="_Toc127174806"/>
      <w:bookmarkStart w:id="2359" w:name="_Toc124140044"/>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2354"/>
      <w:bookmarkEnd w:id="2355"/>
      <w:bookmarkEnd w:id="2356"/>
      <w:bookmarkEnd w:id="2357"/>
      <w:bookmarkEnd w:id="2358"/>
      <w:bookmarkEnd w:id="2359"/>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rPr>
          <w:ins w:id="2360" w:author="svcMRProcess" w:date="2020-02-18T22:46:00Z"/>
        </w:rPr>
      </w:pPr>
      <w:bookmarkStart w:id="2361" w:name="_Toc127174807"/>
      <w:bookmarkStart w:id="2362" w:name="_Toc520088027"/>
      <w:bookmarkStart w:id="2363" w:name="_Toc523620662"/>
      <w:bookmarkStart w:id="2364" w:name="_Toc38853815"/>
      <w:bookmarkStart w:id="2365" w:name="_Toc124061190"/>
      <w:ins w:id="2366" w:author="svcMRProcess" w:date="2020-02-18T22:46:00Z">
        <w:r>
          <w:rPr>
            <w:rStyle w:val="CharSectno"/>
          </w:rPr>
          <w:t>114B</w:t>
        </w:r>
        <w:r>
          <w:t>.</w:t>
        </w:r>
        <w:r>
          <w:tab/>
          <w:t>Continuation of liability after expiry, surrender or forfeiture of mining tenement</w:t>
        </w:r>
        <w:bookmarkEnd w:id="2361"/>
      </w:ins>
    </w:p>
    <w:p>
      <w:pPr>
        <w:pStyle w:val="Subsection"/>
        <w:rPr>
          <w:ins w:id="2367" w:author="svcMRProcess" w:date="2020-02-18T22:46:00Z"/>
        </w:rPr>
      </w:pPr>
      <w:ins w:id="2368" w:author="svcMRProcess" w:date="2020-02-18T22:46:00Z">
        <w:r>
          <w:tab/>
        </w:r>
        <w:r>
          <w:tab/>
          <w:t xml:space="preserve">The expiry, surrender or forfeiture of a mining tenement does not affect the liability of the person who was the holder of the mining tenement immediately before its expiry, surrender or forfeiture — </w:t>
        </w:r>
      </w:ins>
    </w:p>
    <w:p>
      <w:pPr>
        <w:pStyle w:val="Indenta"/>
        <w:rPr>
          <w:ins w:id="2369" w:author="svcMRProcess" w:date="2020-02-18T22:46:00Z"/>
        </w:rPr>
      </w:pPr>
      <w:ins w:id="2370" w:author="svcMRProcess" w:date="2020-02-18T22:46:00Z">
        <w:r>
          <w:tab/>
          <w:t>(a)</w:t>
        </w:r>
        <w:r>
          <w:tab/>
          <w:t>to pay any rent, fee, royalty, penalty, or other money on any other account, payable on or before the date of expiry, surrender or forfeiture under or in relation to the mining tenement;</w:t>
        </w:r>
      </w:ins>
    </w:p>
    <w:p>
      <w:pPr>
        <w:pStyle w:val="Indenta"/>
        <w:rPr>
          <w:ins w:id="2371" w:author="svcMRProcess" w:date="2020-02-18T22:46:00Z"/>
        </w:rPr>
      </w:pPr>
      <w:ins w:id="2372" w:author="svcMRProcess" w:date="2020-02-18T22:46:00Z">
        <w:r>
          <w:tab/>
          <w:t>(b)</w:t>
        </w:r>
        <w:r>
          <w:tab/>
          <w:t>to comply with any obligation imposed on or before that date under or in relation to the mining tenement; or</w:t>
        </w:r>
      </w:ins>
    </w:p>
    <w:p>
      <w:pPr>
        <w:pStyle w:val="Indenta"/>
        <w:rPr>
          <w:ins w:id="2373" w:author="svcMRProcess" w:date="2020-02-18T22:46:00Z"/>
        </w:rPr>
      </w:pPr>
      <w:ins w:id="2374" w:author="svcMRProcess" w:date="2020-02-18T22:46:00Z">
        <w:r>
          <w:tab/>
          <w:t>(c)</w:t>
        </w:r>
        <w:r>
          <w:tab/>
          <w:t>for any act done or default made on or before that date under or in relation to the mining tenement.</w:t>
        </w:r>
      </w:ins>
    </w:p>
    <w:p>
      <w:pPr>
        <w:pStyle w:val="Footnotesection"/>
        <w:rPr>
          <w:ins w:id="2375" w:author="svcMRProcess" w:date="2020-02-18T22:46:00Z"/>
        </w:rPr>
      </w:pPr>
      <w:ins w:id="2376" w:author="svcMRProcess" w:date="2020-02-18T22:46:00Z">
        <w:r>
          <w:tab/>
          <w:t>[Section 114B inserted by No. 39 of 2004 s. 96.]</w:t>
        </w:r>
      </w:ins>
    </w:p>
    <w:p>
      <w:pPr>
        <w:pStyle w:val="Heading5"/>
        <w:rPr>
          <w:ins w:id="2377" w:author="svcMRProcess" w:date="2020-02-18T22:46:00Z"/>
        </w:rPr>
      </w:pPr>
      <w:bookmarkStart w:id="2378" w:name="_Toc127174808"/>
      <w:ins w:id="2379" w:author="svcMRProcess" w:date="2020-02-18T22:46:00Z">
        <w:r>
          <w:rPr>
            <w:rStyle w:val="CharSectno"/>
          </w:rPr>
          <w:t>114C</w:t>
        </w:r>
        <w:r>
          <w:t>.</w:t>
        </w:r>
        <w:r>
          <w:tab/>
          <w:t>Right to enter land to carry out remedial work after expiry, surrender or forfeiture of mining tenement</w:t>
        </w:r>
        <w:bookmarkEnd w:id="2378"/>
      </w:ins>
    </w:p>
    <w:p>
      <w:pPr>
        <w:pStyle w:val="Subsection"/>
        <w:rPr>
          <w:ins w:id="2380" w:author="svcMRProcess" w:date="2020-02-18T22:46:00Z"/>
        </w:rPr>
      </w:pPr>
      <w:ins w:id="2381" w:author="svcMRProcess" w:date="2020-02-18T22:46:00Z">
        <w:r>
          <w:tab/>
          <w:t>(1)</w:t>
        </w:r>
        <w:r>
          <w:tab/>
          <w:t xml:space="preserve">In this section — </w:t>
        </w:r>
      </w:ins>
    </w:p>
    <w:p>
      <w:pPr>
        <w:pStyle w:val="Defstart"/>
        <w:rPr>
          <w:ins w:id="2382" w:author="svcMRProcess" w:date="2020-02-18T22:46:00Z"/>
        </w:rPr>
      </w:pPr>
      <w:ins w:id="2383" w:author="svcMRProcess" w:date="2020-02-18T22:46:00Z">
        <w:r>
          <w:tab/>
        </w:r>
        <w:r>
          <w:rPr>
            <w:b/>
          </w:rPr>
          <w:t>“</w:t>
        </w:r>
        <w:r>
          <w:rPr>
            <w:rStyle w:val="CharDefText"/>
          </w:rPr>
          <w:t>former holder</w:t>
        </w:r>
        <w:r>
          <w:rPr>
            <w:b/>
          </w:rPr>
          <w:t>”</w:t>
        </w:r>
        <w:r>
          <w:t>, in relation to a mining tenement, means the person who was the holder of the mining tenement immediately before its expiry, surrender or forfeiture;</w:t>
        </w:r>
      </w:ins>
    </w:p>
    <w:p>
      <w:pPr>
        <w:pStyle w:val="Defstart"/>
        <w:rPr>
          <w:ins w:id="2384" w:author="svcMRProcess" w:date="2020-02-18T22:46:00Z"/>
        </w:rPr>
      </w:pPr>
      <w:ins w:id="2385" w:author="svcMRProcess" w:date="2020-02-18T22:46:00Z">
        <w:r>
          <w:tab/>
        </w:r>
        <w:r>
          <w:rPr>
            <w:b/>
          </w:rPr>
          <w:t>“</w:t>
        </w:r>
        <w:r>
          <w:rPr>
            <w:rStyle w:val="CharDefText"/>
          </w:rPr>
          <w:t>remedial work</w:t>
        </w:r>
        <w:r>
          <w:rPr>
            <w:b/>
          </w:rPr>
          <w:t>”</w:t>
        </w:r>
        <w:r>
          <w:t xml:space="preserve"> means work necessary for compliance by the former holder of a mining tenement with an obligation referred to in section 114B(b).</w:t>
        </w:r>
      </w:ins>
    </w:p>
    <w:p>
      <w:pPr>
        <w:pStyle w:val="Subsection"/>
        <w:rPr>
          <w:ins w:id="2386" w:author="svcMRProcess" w:date="2020-02-18T22:46:00Z"/>
        </w:rPr>
      </w:pPr>
      <w:ins w:id="2387" w:author="svcMRProcess" w:date="2020-02-18T22:46:00Z">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ins>
    </w:p>
    <w:p>
      <w:pPr>
        <w:pStyle w:val="Footnotesection"/>
        <w:rPr>
          <w:ins w:id="2388" w:author="svcMRProcess" w:date="2020-02-18T22:46:00Z"/>
        </w:rPr>
      </w:pPr>
      <w:ins w:id="2389" w:author="svcMRProcess" w:date="2020-02-18T22:46:00Z">
        <w:r>
          <w:tab/>
          <w:t>[Section 114C inserted by No. 39 of 2004 s. 96.]</w:t>
        </w:r>
      </w:ins>
    </w:p>
    <w:p>
      <w:pPr>
        <w:pStyle w:val="Heading5"/>
        <w:rPr>
          <w:snapToGrid w:val="0"/>
        </w:rPr>
      </w:pPr>
      <w:bookmarkStart w:id="2390" w:name="_Toc127174809"/>
      <w:bookmarkStart w:id="2391" w:name="_Toc124140045"/>
      <w:r>
        <w:rPr>
          <w:rStyle w:val="CharSectno"/>
        </w:rPr>
        <w:t>115</w:t>
      </w:r>
      <w:r>
        <w:rPr>
          <w:snapToGrid w:val="0"/>
        </w:rPr>
        <w:t>.</w:t>
      </w:r>
      <w:r>
        <w:rPr>
          <w:snapToGrid w:val="0"/>
        </w:rPr>
        <w:tab/>
        <w:t>Power to enter on land for geological etc., surveys</w:t>
      </w:r>
      <w:bookmarkEnd w:id="2362"/>
      <w:bookmarkEnd w:id="2363"/>
      <w:bookmarkEnd w:id="2364"/>
      <w:bookmarkEnd w:id="2365"/>
      <w:bookmarkEnd w:id="2390"/>
      <w:bookmarkEnd w:id="239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2392" w:name="_Toc520088028"/>
      <w:bookmarkStart w:id="2393" w:name="_Toc523620663"/>
      <w:bookmarkStart w:id="2394" w:name="_Toc38853816"/>
      <w:bookmarkStart w:id="2395" w:name="_Toc124061191"/>
      <w:bookmarkStart w:id="2396" w:name="_Toc127174810"/>
      <w:bookmarkStart w:id="2397" w:name="_Toc124140046"/>
      <w:r>
        <w:rPr>
          <w:rStyle w:val="CharSectno"/>
        </w:rPr>
        <w:t>115A</w:t>
      </w:r>
      <w:r>
        <w:rPr>
          <w:snapToGrid w:val="0"/>
        </w:rPr>
        <w:t xml:space="preserve">. </w:t>
      </w:r>
      <w:r>
        <w:rPr>
          <w:snapToGrid w:val="0"/>
        </w:rPr>
        <w:tab/>
        <w:t>Mineral exploration reports</w:t>
      </w:r>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rPr>
          <w:ins w:id="2398" w:author="svcMRProcess" w:date="2020-02-18T22:46:00Z"/>
        </w:rPr>
      </w:pPr>
      <w:bookmarkStart w:id="2399" w:name="_Toc127174811"/>
      <w:bookmarkStart w:id="2400" w:name="_Toc520088029"/>
      <w:bookmarkStart w:id="2401" w:name="_Toc523620664"/>
      <w:bookmarkStart w:id="2402" w:name="_Toc38853817"/>
      <w:bookmarkStart w:id="2403" w:name="_Toc124061192"/>
      <w:ins w:id="2404" w:author="svcMRProcess" w:date="2020-02-18T22:46:00Z">
        <w:r>
          <w:rPr>
            <w:rStyle w:val="CharSectno"/>
          </w:rPr>
          <w:t>115B</w:t>
        </w:r>
        <w:r>
          <w:t>.</w:t>
        </w:r>
        <w:r>
          <w:tab/>
          <w:t>Verification of expenditure amounts in operations reports</w:t>
        </w:r>
        <w:bookmarkEnd w:id="2399"/>
      </w:ins>
    </w:p>
    <w:p>
      <w:pPr>
        <w:pStyle w:val="Subsection"/>
        <w:rPr>
          <w:ins w:id="2405" w:author="svcMRProcess" w:date="2020-02-18T22:46:00Z"/>
        </w:rPr>
      </w:pPr>
      <w:ins w:id="2406" w:author="svcMRProcess" w:date="2020-02-18T22:46:00Z">
        <w:r>
          <w:tab/>
          <w:t>(1)</w:t>
        </w:r>
        <w:r>
          <w:tab/>
          <w:t xml:space="preserve">In this section — </w:t>
        </w:r>
      </w:ins>
    </w:p>
    <w:p>
      <w:pPr>
        <w:pStyle w:val="Defstart"/>
        <w:rPr>
          <w:ins w:id="2407" w:author="svcMRProcess" w:date="2020-02-18T22:46:00Z"/>
        </w:rPr>
      </w:pPr>
      <w:ins w:id="2408" w:author="svcMRProcess" w:date="2020-02-18T22:46:00Z">
        <w:r>
          <w:rPr>
            <w:b/>
          </w:rPr>
          <w:tab/>
          <w:t>“</w:t>
        </w:r>
        <w:r>
          <w:rPr>
            <w:rStyle w:val="CharDefText"/>
          </w:rPr>
          <w:t>audit amount</w:t>
        </w:r>
        <w:r>
          <w:rPr>
            <w:b/>
          </w:rPr>
          <w:t>”</w:t>
        </w:r>
        <w:r>
          <w:t xml:space="preserve"> means the amount of expenditure shown in an audit statement;</w:t>
        </w:r>
      </w:ins>
    </w:p>
    <w:p>
      <w:pPr>
        <w:pStyle w:val="Defstart"/>
        <w:rPr>
          <w:ins w:id="2409" w:author="svcMRProcess" w:date="2020-02-18T22:46:00Z"/>
        </w:rPr>
      </w:pPr>
      <w:ins w:id="2410" w:author="svcMRProcess" w:date="2020-02-18T22:46:00Z">
        <w:r>
          <w:rPr>
            <w:b/>
          </w:rPr>
          <w:tab/>
          <w:t>“</w:t>
        </w:r>
        <w:r>
          <w:rPr>
            <w:rStyle w:val="CharDefText"/>
          </w:rPr>
          <w:t>audit statement</w:t>
        </w:r>
        <w:r>
          <w:rPr>
            <w:b/>
          </w:rPr>
          <w:t>”</w:t>
        </w:r>
        <w:r>
          <w:t xml:space="preserve"> means a statement containing details of expenditure during the period to which an operations report relates;</w:t>
        </w:r>
      </w:ins>
    </w:p>
    <w:p>
      <w:pPr>
        <w:pStyle w:val="Defstart"/>
        <w:rPr>
          <w:ins w:id="2411" w:author="svcMRProcess" w:date="2020-02-18T22:46:00Z"/>
        </w:rPr>
      </w:pPr>
      <w:ins w:id="2412" w:author="svcMRProcess" w:date="2020-02-18T22:46:00Z">
        <w:r>
          <w:rPr>
            <w:b/>
          </w:rPr>
          <w:tab/>
          <w:t>“</w:t>
        </w:r>
        <w:r>
          <w:rPr>
            <w:rStyle w:val="CharDefText"/>
          </w:rPr>
          <w:t>expenditure</w:t>
        </w:r>
        <w:r>
          <w:rPr>
            <w:b/>
          </w:rPr>
          <w:t>”</w:t>
        </w:r>
        <w:r>
          <w:t xml:space="preserve"> means expenditure on or in connection with mining on a mining tenement;</w:t>
        </w:r>
      </w:ins>
    </w:p>
    <w:p>
      <w:pPr>
        <w:pStyle w:val="Defstart"/>
        <w:rPr>
          <w:ins w:id="2413" w:author="svcMRProcess" w:date="2020-02-18T22:46:00Z"/>
        </w:rPr>
      </w:pPr>
      <w:ins w:id="2414" w:author="svcMRProcess" w:date="2020-02-18T22:46:00Z">
        <w:r>
          <w:rPr>
            <w:b/>
          </w:rPr>
          <w:tab/>
          <w:t>“</w:t>
        </w:r>
        <w:r>
          <w:rPr>
            <w:rStyle w:val="CharDefText"/>
          </w:rPr>
          <w:t>expenditure amount</w:t>
        </w:r>
        <w:r>
          <w:rPr>
            <w:b/>
          </w:rPr>
          <w:t>”</w:t>
        </w:r>
        <w:r>
          <w:t xml:space="preserve"> means the amount of expenditure during the period to which an operations report relates;</w:t>
        </w:r>
      </w:ins>
    </w:p>
    <w:p>
      <w:pPr>
        <w:pStyle w:val="Defstart"/>
        <w:rPr>
          <w:ins w:id="2415" w:author="svcMRProcess" w:date="2020-02-18T22:46:00Z"/>
        </w:rPr>
      </w:pPr>
      <w:ins w:id="2416" w:author="svcMRProcess" w:date="2020-02-18T22:46:00Z">
        <w:r>
          <w:rPr>
            <w:b/>
          </w:rPr>
          <w:tab/>
          <w:t>“</w:t>
        </w:r>
        <w:r>
          <w:rPr>
            <w:rStyle w:val="CharDefText"/>
          </w:rPr>
          <w:t>operations report</w:t>
        </w:r>
        <w:r>
          <w:rPr>
            <w:b/>
          </w:rPr>
          <w:t>”</w:t>
        </w:r>
        <w:r>
          <w:t xml:space="preserve"> has the meaning given to that term in section 115A(1).</w:t>
        </w:r>
      </w:ins>
    </w:p>
    <w:p>
      <w:pPr>
        <w:pStyle w:val="Subsection"/>
        <w:rPr>
          <w:ins w:id="2417" w:author="svcMRProcess" w:date="2020-02-18T22:46:00Z"/>
        </w:rPr>
      </w:pPr>
      <w:ins w:id="2418" w:author="svcMRProcess" w:date="2020-02-18T22:46:00Z">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ins>
    </w:p>
    <w:p>
      <w:pPr>
        <w:pStyle w:val="Subsection"/>
        <w:rPr>
          <w:ins w:id="2419" w:author="svcMRProcess" w:date="2020-02-18T22:46:00Z"/>
        </w:rPr>
      </w:pPr>
      <w:ins w:id="2420" w:author="svcMRProcess" w:date="2020-02-18T22:46:00Z">
        <w:r>
          <w:tab/>
          <w:t>(3)</w:t>
        </w:r>
        <w:r>
          <w:tab/>
          <w:t xml:space="preserve">An audit statement is to be prepared and signed by — </w:t>
        </w:r>
      </w:ins>
    </w:p>
    <w:p>
      <w:pPr>
        <w:pStyle w:val="Indenta"/>
        <w:rPr>
          <w:ins w:id="2421" w:author="svcMRProcess" w:date="2020-02-18T22:46:00Z"/>
        </w:rPr>
      </w:pPr>
      <w:ins w:id="2422" w:author="svcMRProcess" w:date="2020-02-18T22:46:00Z">
        <w:r>
          <w:tab/>
          <w:t>(a)</w:t>
        </w:r>
        <w:r>
          <w:tab/>
          <w:t>a person registered as an auditor, or taken to be registered as an auditor, under Part 9.2 of the Corporations Act; or</w:t>
        </w:r>
      </w:ins>
    </w:p>
    <w:p>
      <w:pPr>
        <w:pStyle w:val="Indenta"/>
        <w:rPr>
          <w:ins w:id="2423" w:author="svcMRProcess" w:date="2020-02-18T22:46:00Z"/>
        </w:rPr>
      </w:pPr>
      <w:ins w:id="2424" w:author="svcMRProcess" w:date="2020-02-18T22:46:00Z">
        <w:r>
          <w:tab/>
          <w:t>(b)</w:t>
        </w:r>
        <w:r>
          <w:tab/>
          <w:t>another suitably qualified person approved by the Minister for the purposes of this section.</w:t>
        </w:r>
      </w:ins>
    </w:p>
    <w:p>
      <w:pPr>
        <w:pStyle w:val="Subsection"/>
        <w:rPr>
          <w:ins w:id="2425" w:author="svcMRProcess" w:date="2020-02-18T22:46:00Z"/>
        </w:rPr>
      </w:pPr>
      <w:ins w:id="2426" w:author="svcMRProcess" w:date="2020-02-18T22:46:00Z">
        <w:r>
          <w:tab/>
          <w:t>(4)</w:t>
        </w:r>
        <w:r>
          <w:tab/>
          <w:t>If the audit amount differs from the expenditure amount shown in the operations report, the Minister may determine in writing that the audit amount is to be regarded as the expenditure amount for the purposes of this Act.</w:t>
        </w:r>
      </w:ins>
    </w:p>
    <w:p>
      <w:pPr>
        <w:pStyle w:val="Footnotesection"/>
        <w:rPr>
          <w:ins w:id="2427" w:author="svcMRProcess" w:date="2020-02-18T22:46:00Z"/>
        </w:rPr>
      </w:pPr>
      <w:ins w:id="2428" w:author="svcMRProcess" w:date="2020-02-18T22:46:00Z">
        <w:r>
          <w:tab/>
          <w:t>[Section 115B inserted by No. 39 of 2004 s. 97(1).]</w:t>
        </w:r>
      </w:ins>
    </w:p>
    <w:p>
      <w:pPr>
        <w:pStyle w:val="Heading5"/>
        <w:rPr>
          <w:snapToGrid w:val="0"/>
        </w:rPr>
      </w:pPr>
      <w:bookmarkStart w:id="2429" w:name="_Toc127174812"/>
      <w:bookmarkStart w:id="2430" w:name="_Toc124140047"/>
      <w:r>
        <w:rPr>
          <w:rStyle w:val="CharSectno"/>
        </w:rPr>
        <w:t>116</w:t>
      </w:r>
      <w:r>
        <w:rPr>
          <w:snapToGrid w:val="0"/>
        </w:rPr>
        <w:t>.</w:t>
      </w:r>
      <w:r>
        <w:rPr>
          <w:snapToGrid w:val="0"/>
        </w:rPr>
        <w:tab/>
        <w:t>Instrument of licence or lease</w:t>
      </w:r>
      <w:bookmarkEnd w:id="2400"/>
      <w:bookmarkEnd w:id="2401"/>
      <w:bookmarkEnd w:id="2402"/>
      <w:bookmarkEnd w:id="2403"/>
      <w:bookmarkEnd w:id="2429"/>
      <w:bookmarkEnd w:id="2430"/>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applicant, or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Footnotesection"/>
      </w:pPr>
      <w:r>
        <w:tab/>
        <w:t xml:space="preserve">[Section 116 amended by No. 100 of 1985 s. 85.] </w:t>
      </w:r>
    </w:p>
    <w:p>
      <w:pPr>
        <w:pStyle w:val="Heading5"/>
        <w:rPr>
          <w:snapToGrid w:val="0"/>
        </w:rPr>
      </w:pPr>
      <w:bookmarkStart w:id="2431" w:name="_Toc520088030"/>
      <w:bookmarkStart w:id="2432" w:name="_Toc523620665"/>
      <w:bookmarkStart w:id="2433" w:name="_Toc38853818"/>
      <w:bookmarkStart w:id="2434" w:name="_Toc124061193"/>
      <w:bookmarkStart w:id="2435" w:name="_Toc127174813"/>
      <w:bookmarkStart w:id="2436" w:name="_Toc124140048"/>
      <w:r>
        <w:rPr>
          <w:rStyle w:val="CharSectno"/>
        </w:rPr>
        <w:t>117</w:t>
      </w:r>
      <w:r>
        <w:rPr>
          <w:snapToGrid w:val="0"/>
        </w:rPr>
        <w:t>.</w:t>
      </w:r>
      <w:r>
        <w:rPr>
          <w:snapToGrid w:val="0"/>
        </w:rPr>
        <w:tab/>
        <w:t>Mining tenements protected</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2437" w:name="_Toc520088031"/>
      <w:bookmarkStart w:id="2438" w:name="_Toc523620666"/>
      <w:bookmarkStart w:id="2439" w:name="_Toc38853819"/>
      <w:bookmarkStart w:id="2440" w:name="_Toc124061194"/>
      <w:bookmarkStart w:id="2441" w:name="_Toc127174814"/>
      <w:bookmarkStart w:id="2442" w:name="_Toc124140049"/>
      <w:r>
        <w:rPr>
          <w:rStyle w:val="CharSectno"/>
        </w:rPr>
        <w:t>118</w:t>
      </w:r>
      <w:r>
        <w:rPr>
          <w:snapToGrid w:val="0"/>
        </w:rPr>
        <w:t>.</w:t>
      </w:r>
      <w:r>
        <w:rPr>
          <w:snapToGrid w:val="0"/>
        </w:rPr>
        <w:tab/>
        <w:t>Notice of application to be given to lessee of pastoral lease</w:t>
      </w:r>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rPr>
          <w:ins w:id="2443" w:author="svcMRProcess" w:date="2020-02-18T22:46:00Z"/>
        </w:rPr>
      </w:pPr>
      <w:bookmarkStart w:id="2444" w:name="_Toc127174815"/>
      <w:bookmarkStart w:id="2445" w:name="_Toc520088032"/>
      <w:bookmarkStart w:id="2446" w:name="_Toc523620667"/>
      <w:bookmarkStart w:id="2447" w:name="_Toc38853820"/>
      <w:bookmarkStart w:id="2448" w:name="_Toc124061195"/>
      <w:ins w:id="2449" w:author="svcMRProcess" w:date="2020-02-18T22:46:00Z">
        <w:r>
          <w:rPr>
            <w:rStyle w:val="CharSectno"/>
          </w:rPr>
          <w:t>118A</w:t>
        </w:r>
        <w:r>
          <w:t>.</w:t>
        </w:r>
        <w:r>
          <w:tab/>
          <w:t>Tenement holder may authorise mining by third party</w:t>
        </w:r>
        <w:bookmarkEnd w:id="2444"/>
      </w:ins>
    </w:p>
    <w:p>
      <w:pPr>
        <w:pStyle w:val="Subsection"/>
        <w:rPr>
          <w:ins w:id="2450" w:author="svcMRProcess" w:date="2020-02-18T22:46:00Z"/>
        </w:rPr>
      </w:pPr>
      <w:ins w:id="2451" w:author="svcMRProcess" w:date="2020-02-18T22:46:00Z">
        <w:r>
          <w:tab/>
          <w:t>(1)</w:t>
        </w:r>
        <w:r>
          <w:tab/>
          <w:t xml:space="preserve">In this section — </w:t>
        </w:r>
      </w:ins>
    </w:p>
    <w:p>
      <w:pPr>
        <w:pStyle w:val="Defstart"/>
        <w:rPr>
          <w:ins w:id="2452" w:author="svcMRProcess" w:date="2020-02-18T22:46:00Z"/>
        </w:rPr>
      </w:pPr>
      <w:ins w:id="2453" w:author="svcMRProcess" w:date="2020-02-18T22:46:00Z">
        <w:r>
          <w:rPr>
            <w:b/>
          </w:rPr>
          <w:tab/>
          <w:t>“</w:t>
        </w:r>
        <w:r>
          <w:rPr>
            <w:rStyle w:val="CharDefText"/>
          </w:rPr>
          <w:t>authorisation</w:t>
        </w:r>
        <w:r>
          <w:rPr>
            <w:b/>
          </w:rPr>
          <w:t>”</w:t>
        </w:r>
        <w:r>
          <w:t xml:space="preserve"> means an authorisation under subsection (2).</w:t>
        </w:r>
      </w:ins>
    </w:p>
    <w:p>
      <w:pPr>
        <w:pStyle w:val="Subsection"/>
        <w:rPr>
          <w:ins w:id="2454" w:author="svcMRProcess" w:date="2020-02-18T22:46:00Z"/>
        </w:rPr>
      </w:pPr>
      <w:ins w:id="2455" w:author="svcMRProcess" w:date="2020-02-18T22:46:00Z">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ins>
    </w:p>
    <w:p>
      <w:pPr>
        <w:pStyle w:val="Subsection"/>
        <w:rPr>
          <w:ins w:id="2456" w:author="svcMRProcess" w:date="2020-02-18T22:46:00Z"/>
        </w:rPr>
      </w:pPr>
      <w:ins w:id="2457" w:author="svcMRProcess" w:date="2020-02-18T22:46:00Z">
        <w:r>
          <w:tab/>
          <w:t>(3)</w:t>
        </w:r>
        <w:r>
          <w:tab/>
          <w:t>An authorisation may be given subject to conditions specified in the authorisation.</w:t>
        </w:r>
      </w:ins>
    </w:p>
    <w:p>
      <w:pPr>
        <w:pStyle w:val="Subsection"/>
        <w:rPr>
          <w:ins w:id="2458" w:author="svcMRProcess" w:date="2020-02-18T22:46:00Z"/>
        </w:rPr>
      </w:pPr>
      <w:ins w:id="2459" w:author="svcMRProcess" w:date="2020-02-18T22:46:00Z">
        <w:r>
          <w:tab/>
          <w:t>(4)</w:t>
        </w:r>
        <w:r>
          <w:tab/>
          <w:t>Mining carried out under an authorisation is to be regarded for the purposes of this Act as mining carried out by the holder of the relevant tenement.</w:t>
        </w:r>
      </w:ins>
    </w:p>
    <w:p>
      <w:pPr>
        <w:pStyle w:val="Subsection"/>
        <w:rPr>
          <w:ins w:id="2460" w:author="svcMRProcess" w:date="2020-02-18T22:46:00Z"/>
        </w:rPr>
      </w:pPr>
      <w:ins w:id="2461" w:author="svcMRProcess" w:date="2020-02-18T22:46:00Z">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ins>
    </w:p>
    <w:p>
      <w:pPr>
        <w:pStyle w:val="Subsection"/>
        <w:rPr>
          <w:ins w:id="2462" w:author="svcMRProcess" w:date="2020-02-18T22:46:00Z"/>
        </w:rPr>
      </w:pPr>
      <w:ins w:id="2463" w:author="svcMRProcess" w:date="2020-02-18T22:46:00Z">
        <w:r>
          <w:tab/>
          <w:t>(6)</w:t>
        </w:r>
        <w:r>
          <w:tab/>
          <w:t>The giving of an authorisation does not affect the duties or obligations of the holder of the relevant tenement under this Act.</w:t>
        </w:r>
      </w:ins>
    </w:p>
    <w:p>
      <w:pPr>
        <w:pStyle w:val="Footnotesection"/>
        <w:rPr>
          <w:ins w:id="2464" w:author="svcMRProcess" w:date="2020-02-18T22:46:00Z"/>
        </w:rPr>
      </w:pPr>
      <w:ins w:id="2465" w:author="svcMRProcess" w:date="2020-02-18T22:46:00Z">
        <w:r>
          <w:tab/>
          <w:t>[Section 118A inserted by No. 39 of 2004 s. 98(1).]</w:t>
        </w:r>
      </w:ins>
    </w:p>
    <w:p>
      <w:pPr>
        <w:pStyle w:val="Heading5"/>
        <w:rPr>
          <w:snapToGrid w:val="0"/>
        </w:rPr>
      </w:pPr>
      <w:bookmarkStart w:id="2466" w:name="_Toc127174816"/>
      <w:bookmarkStart w:id="2467" w:name="_Toc124140050"/>
      <w:r>
        <w:rPr>
          <w:rStyle w:val="CharSectno"/>
        </w:rPr>
        <w:t>119</w:t>
      </w:r>
      <w:r>
        <w:rPr>
          <w:snapToGrid w:val="0"/>
        </w:rPr>
        <w:t>.</w:t>
      </w:r>
      <w:r>
        <w:rPr>
          <w:snapToGrid w:val="0"/>
        </w:rPr>
        <w:tab/>
        <w:t>Mining tenement may be sold, etc.</w:t>
      </w:r>
      <w:bookmarkEnd w:id="2445"/>
      <w:bookmarkEnd w:id="2446"/>
      <w:bookmarkEnd w:id="2447"/>
      <w:bookmarkEnd w:id="2448"/>
      <w:bookmarkEnd w:id="2466"/>
      <w:bookmarkEnd w:id="2467"/>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2468" w:name="_Toc520088033"/>
      <w:bookmarkStart w:id="2469" w:name="_Toc523620668"/>
      <w:bookmarkStart w:id="2470" w:name="_Toc38853821"/>
      <w:bookmarkStart w:id="2471" w:name="_Toc124061196"/>
      <w:bookmarkStart w:id="2472" w:name="_Toc127174817"/>
      <w:bookmarkStart w:id="2473" w:name="_Toc124140051"/>
      <w:r>
        <w:rPr>
          <w:rStyle w:val="CharSectno"/>
        </w:rPr>
        <w:t>119A</w:t>
      </w:r>
      <w:r>
        <w:rPr>
          <w:snapToGrid w:val="0"/>
        </w:rPr>
        <w:t>.</w:t>
      </w:r>
      <w:r>
        <w:rPr>
          <w:snapToGrid w:val="0"/>
        </w:rPr>
        <w:tab/>
        <w:t>Mortgages of mining tenements</w:t>
      </w:r>
      <w:bookmarkEnd w:id="2468"/>
      <w:bookmarkEnd w:id="2469"/>
      <w:bookmarkEnd w:id="2470"/>
      <w:bookmarkEnd w:id="2471"/>
      <w:bookmarkEnd w:id="2472"/>
      <w:bookmarkEnd w:id="2473"/>
    </w:p>
    <w:p>
      <w:pPr>
        <w:pStyle w:val="Subsection"/>
        <w:spacing w:before="100"/>
        <w:rPr>
          <w:snapToGrid w:val="0"/>
        </w:rPr>
      </w:pPr>
      <w:r>
        <w:rPr>
          <w:snapToGrid w:val="0"/>
        </w:rPr>
        <w:tab/>
      </w:r>
      <w:r>
        <w:rPr>
          <w:snapToGrid w:val="0"/>
        </w:rPr>
        <w:tab/>
        <w:t>Regulations made under section 162 may require that except as is otherwise specifically provided by the mortgage entered into by the parties, a mortgage shall be deemed to contain prescribed provisions.</w:t>
      </w:r>
    </w:p>
    <w:p>
      <w:pPr>
        <w:pStyle w:val="Footnotesection"/>
        <w:spacing w:before="80"/>
        <w:ind w:left="890" w:hanging="890"/>
      </w:pPr>
      <w:r>
        <w:tab/>
        <w:t xml:space="preserve">[Section 119A inserted by No. 100 of 1985 s. 89.] </w:t>
      </w:r>
    </w:p>
    <w:p>
      <w:pPr>
        <w:pStyle w:val="Heading5"/>
        <w:spacing w:before="120"/>
        <w:rPr>
          <w:snapToGrid w:val="0"/>
        </w:rPr>
      </w:pPr>
      <w:bookmarkStart w:id="2474" w:name="_Toc520088034"/>
      <w:bookmarkStart w:id="2475" w:name="_Toc523620669"/>
      <w:bookmarkStart w:id="2476" w:name="_Toc38853822"/>
      <w:bookmarkStart w:id="2477" w:name="_Toc124061197"/>
      <w:bookmarkStart w:id="2478" w:name="_Toc127174818"/>
      <w:bookmarkStart w:id="2479" w:name="_Toc124140052"/>
      <w:r>
        <w:rPr>
          <w:rStyle w:val="CharSectno"/>
        </w:rPr>
        <w:t>120</w:t>
      </w:r>
      <w:r>
        <w:rPr>
          <w:snapToGrid w:val="0"/>
        </w:rPr>
        <w:t>.</w:t>
      </w:r>
      <w:r>
        <w:rPr>
          <w:snapToGrid w:val="0"/>
        </w:rPr>
        <w:tab/>
        <w:t>Town planning schemes and local laws to be considered but not to derogate from this Act</w:t>
      </w:r>
      <w:bookmarkEnd w:id="2474"/>
      <w:bookmarkEnd w:id="2475"/>
      <w:bookmarkEnd w:id="2476"/>
      <w:bookmarkEnd w:id="2477"/>
      <w:bookmarkEnd w:id="2478"/>
      <w:bookmarkEnd w:id="2479"/>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5"/>
        <w:rPr>
          <w:ins w:id="2480" w:author="svcMRProcess" w:date="2020-02-18T22:46:00Z"/>
        </w:rPr>
      </w:pPr>
      <w:bookmarkStart w:id="2481" w:name="_Toc127174819"/>
      <w:bookmarkStart w:id="2482" w:name="_Toc87427707"/>
      <w:bookmarkStart w:id="2483" w:name="_Toc87851282"/>
      <w:bookmarkStart w:id="2484" w:name="_Toc88295505"/>
      <w:bookmarkStart w:id="2485" w:name="_Toc89519164"/>
      <w:bookmarkStart w:id="2486" w:name="_Toc90869289"/>
      <w:bookmarkStart w:id="2487" w:name="_Toc91408061"/>
      <w:bookmarkStart w:id="2488" w:name="_Toc92863805"/>
      <w:bookmarkStart w:id="2489" w:name="_Toc95015173"/>
      <w:bookmarkStart w:id="2490" w:name="_Toc95106880"/>
      <w:bookmarkStart w:id="2491" w:name="_Toc97018680"/>
      <w:bookmarkStart w:id="2492" w:name="_Toc101693633"/>
      <w:bookmarkStart w:id="2493" w:name="_Toc103130503"/>
      <w:bookmarkStart w:id="2494" w:name="_Toc104711153"/>
      <w:bookmarkStart w:id="2495" w:name="_Toc121560138"/>
      <w:bookmarkStart w:id="2496" w:name="_Toc122328579"/>
      <w:bookmarkStart w:id="2497" w:name="_Toc124061198"/>
      <w:bookmarkStart w:id="2498" w:name="_Toc124140053"/>
      <w:ins w:id="2499" w:author="svcMRProcess" w:date="2020-02-18T22:46:00Z">
        <w:r>
          <w:rPr>
            <w:rStyle w:val="CharSectno"/>
          </w:rPr>
          <w:t>120AA</w:t>
        </w:r>
        <w:r>
          <w:t>.</w:t>
        </w:r>
        <w:r>
          <w:tab/>
          <w:t>Scheme for reversion licence applications</w:t>
        </w:r>
        <w:bookmarkEnd w:id="2481"/>
      </w:ins>
    </w:p>
    <w:p>
      <w:pPr>
        <w:pStyle w:val="Subsection"/>
        <w:rPr>
          <w:ins w:id="2500" w:author="svcMRProcess" w:date="2020-02-18T22:46:00Z"/>
        </w:rPr>
      </w:pPr>
      <w:ins w:id="2501" w:author="svcMRProcess" w:date="2020-02-18T22:46:00Z">
        <w:r>
          <w:tab/>
          <w:t>(1)</w:t>
        </w:r>
        <w:r>
          <w:tab/>
          <w:t xml:space="preserve">In this section — </w:t>
        </w:r>
      </w:ins>
    </w:p>
    <w:p>
      <w:pPr>
        <w:pStyle w:val="Defstart"/>
        <w:rPr>
          <w:ins w:id="2502" w:author="svcMRProcess" w:date="2020-02-18T22:46:00Z"/>
        </w:rPr>
      </w:pPr>
      <w:ins w:id="2503" w:author="svcMRProcess" w:date="2020-02-18T22:46:00Z">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ins>
    </w:p>
    <w:p>
      <w:pPr>
        <w:pStyle w:val="Defstart"/>
        <w:rPr>
          <w:ins w:id="2504" w:author="svcMRProcess" w:date="2020-02-18T22:46:00Z"/>
        </w:rPr>
      </w:pPr>
      <w:ins w:id="2505" w:author="svcMRProcess" w:date="2020-02-18T22:46:00Z">
        <w:r>
          <w:rPr>
            <w:b/>
          </w:rPr>
          <w:tab/>
          <w:t>“</w:t>
        </w:r>
        <w:r>
          <w:rPr>
            <w:rStyle w:val="CharDefText"/>
          </w:rPr>
          <w:t>lease application</w:t>
        </w:r>
        <w:r>
          <w:rPr>
            <w:b/>
          </w:rPr>
          <w:t>”</w:t>
        </w:r>
        <w:r>
          <w:t xml:space="preserve"> means an application for a mining lease under this Act including an application authorised by section 49(1), 67(1) or 70L(1).</w:t>
        </w:r>
      </w:ins>
    </w:p>
    <w:p>
      <w:pPr>
        <w:pStyle w:val="Subsection"/>
        <w:rPr>
          <w:ins w:id="2506" w:author="svcMRProcess" w:date="2020-02-18T22:46:00Z"/>
        </w:rPr>
      </w:pPr>
      <w:ins w:id="2507" w:author="svcMRProcess" w:date="2020-02-18T22:46:00Z">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ins>
    </w:p>
    <w:p>
      <w:pPr>
        <w:pStyle w:val="Subsection"/>
        <w:rPr>
          <w:ins w:id="2508" w:author="svcMRProcess" w:date="2020-02-18T22:46:00Z"/>
        </w:rPr>
      </w:pPr>
      <w:ins w:id="2509" w:author="svcMRProcess" w:date="2020-02-18T22:46:00Z">
        <w:r>
          <w:tab/>
          <w:t>(3)</w:t>
        </w:r>
        <w:r>
          <w:tab/>
          <w:t xml:space="preserve">An order under subsection (2) may provide for and in relation to — </w:t>
        </w:r>
      </w:ins>
    </w:p>
    <w:p>
      <w:pPr>
        <w:pStyle w:val="Indenta"/>
        <w:rPr>
          <w:ins w:id="2510" w:author="svcMRProcess" w:date="2020-02-18T22:46:00Z"/>
        </w:rPr>
      </w:pPr>
      <w:ins w:id="2511" w:author="svcMRProcess" w:date="2020-02-18T22:46:00Z">
        <w:r>
          <w:tab/>
          <w:t>(a)</w:t>
        </w:r>
        <w:r>
          <w:tab/>
          <w:t>the making of reversion licence applications and related matters including marking out and advertising;</w:t>
        </w:r>
      </w:ins>
    </w:p>
    <w:p>
      <w:pPr>
        <w:pStyle w:val="Indenta"/>
        <w:rPr>
          <w:ins w:id="2512" w:author="svcMRProcess" w:date="2020-02-18T22:46:00Z"/>
        </w:rPr>
      </w:pPr>
      <w:ins w:id="2513" w:author="svcMRProcess" w:date="2020-02-18T22:46:00Z">
        <w:r>
          <w:tab/>
          <w:t>(b)</w:t>
        </w:r>
        <w:r>
          <w:tab/>
          <w:t xml:space="preserve">the operation and effect of a reversion licence application including its effect on — </w:t>
        </w:r>
      </w:ins>
    </w:p>
    <w:p>
      <w:pPr>
        <w:pStyle w:val="Indenti"/>
        <w:rPr>
          <w:ins w:id="2514" w:author="svcMRProcess" w:date="2020-02-18T22:46:00Z"/>
        </w:rPr>
      </w:pPr>
      <w:ins w:id="2515" w:author="svcMRProcess" w:date="2020-02-18T22:46:00Z">
        <w:r>
          <w:tab/>
          <w:t>(i)</w:t>
        </w:r>
        <w:r>
          <w:tab/>
          <w:t>the lease application or lease applications to which it relates; and</w:t>
        </w:r>
      </w:ins>
    </w:p>
    <w:p>
      <w:pPr>
        <w:pStyle w:val="Indenti"/>
        <w:rPr>
          <w:ins w:id="2516" w:author="svcMRProcess" w:date="2020-02-18T22:46:00Z"/>
        </w:rPr>
      </w:pPr>
      <w:ins w:id="2517" w:author="svcMRProcess" w:date="2020-02-18T22:46:00Z">
        <w:r>
          <w:tab/>
          <w:t>(ii)</w:t>
        </w:r>
        <w:r>
          <w:tab/>
          <w:t>any continuing licence held by the applicant;</w:t>
        </w:r>
      </w:ins>
    </w:p>
    <w:p>
      <w:pPr>
        <w:pStyle w:val="Indenta"/>
        <w:rPr>
          <w:ins w:id="2518" w:author="svcMRProcess" w:date="2020-02-18T22:46:00Z"/>
        </w:rPr>
      </w:pPr>
      <w:ins w:id="2519" w:author="svcMRProcess" w:date="2020-02-18T22:46:00Z">
        <w:r>
          <w:tab/>
          <w:t>(c)</w:t>
        </w:r>
        <w:r>
          <w:tab/>
          <w:t>priority as between reversion licence applications and other mining tenement applications;</w:t>
        </w:r>
      </w:ins>
    </w:p>
    <w:p>
      <w:pPr>
        <w:pStyle w:val="Indenta"/>
        <w:rPr>
          <w:ins w:id="2520" w:author="svcMRProcess" w:date="2020-02-18T22:46:00Z"/>
        </w:rPr>
      </w:pPr>
      <w:ins w:id="2521" w:author="svcMRProcess" w:date="2020-02-18T22:46:00Z">
        <w:r>
          <w:tab/>
          <w:t>(d)</w:t>
        </w:r>
        <w:r>
          <w:tab/>
          <w:t>the circumstances in which objections may be made to reversion licence applications;</w:t>
        </w:r>
      </w:ins>
    </w:p>
    <w:p>
      <w:pPr>
        <w:pStyle w:val="Indenta"/>
        <w:rPr>
          <w:ins w:id="2522" w:author="svcMRProcess" w:date="2020-02-18T22:46:00Z"/>
        </w:rPr>
      </w:pPr>
      <w:ins w:id="2523" w:author="svcMRProcess" w:date="2020-02-18T22:46:00Z">
        <w:r>
          <w:tab/>
          <w:t>(e)</w:t>
        </w:r>
        <w:r>
          <w:tab/>
          <w:t>the operation and effect of prospecting licences and exploration licences granted as a result of reversion licence applications;</w:t>
        </w:r>
      </w:ins>
    </w:p>
    <w:p>
      <w:pPr>
        <w:pStyle w:val="Indenta"/>
        <w:rPr>
          <w:ins w:id="2524" w:author="svcMRProcess" w:date="2020-02-18T22:46:00Z"/>
        </w:rPr>
      </w:pPr>
      <w:ins w:id="2525" w:author="svcMRProcess" w:date="2020-02-18T22:46:00Z">
        <w:r>
          <w:tab/>
          <w:t>(f)</w:t>
        </w:r>
        <w:r>
          <w:tab/>
          <w:t>the refund of rent paid in respect of a lease application or lease applications if a prospecting licence or an exploration licence is granted as a result of a reversion licence application; and</w:t>
        </w:r>
      </w:ins>
    </w:p>
    <w:p>
      <w:pPr>
        <w:pStyle w:val="Indenta"/>
        <w:rPr>
          <w:ins w:id="2526" w:author="svcMRProcess" w:date="2020-02-18T22:46:00Z"/>
        </w:rPr>
      </w:pPr>
      <w:ins w:id="2527" w:author="svcMRProcess" w:date="2020-02-18T22:46:00Z">
        <w:r>
          <w:tab/>
          <w:t>(g)</w:t>
        </w:r>
        <w:r>
          <w:tab/>
          <w:t>any other matters of an incidental, supplementary, savings or transitional nature that are necessary or expedient for the purposes of the scheme referred to in subsection (2).</w:t>
        </w:r>
      </w:ins>
    </w:p>
    <w:p>
      <w:pPr>
        <w:pStyle w:val="Subsection"/>
        <w:rPr>
          <w:ins w:id="2528" w:author="svcMRProcess" w:date="2020-02-18T22:46:00Z"/>
        </w:rPr>
      </w:pPr>
      <w:ins w:id="2529" w:author="svcMRProcess" w:date="2020-02-18T22:46:00Z">
        <w:r>
          <w:tab/>
          <w:t>(4)</w:t>
        </w:r>
        <w:r>
          <w:tab/>
          <w:t>Without limiting subsection (3), an order under subsection (2) may provide for a reversion licence application to include land that is not the subject of the relevant lease application or lease applications.</w:t>
        </w:r>
      </w:ins>
    </w:p>
    <w:p>
      <w:pPr>
        <w:pStyle w:val="Subsection"/>
        <w:rPr>
          <w:ins w:id="2530" w:author="svcMRProcess" w:date="2020-02-18T22:46:00Z"/>
        </w:rPr>
      </w:pPr>
      <w:ins w:id="2531" w:author="svcMRProcess" w:date="2020-02-18T22:46:00Z">
        <w:r>
          <w:tab/>
          <w:t>(5)</w:t>
        </w:r>
        <w:r>
          <w:tab/>
          <w:t>An order under subsection (2) has effect for the period specified in the order.</w:t>
        </w:r>
      </w:ins>
    </w:p>
    <w:p>
      <w:pPr>
        <w:pStyle w:val="Subsection"/>
        <w:rPr>
          <w:ins w:id="2532" w:author="svcMRProcess" w:date="2020-02-18T22:46:00Z"/>
        </w:rPr>
      </w:pPr>
      <w:ins w:id="2533" w:author="svcMRProcess" w:date="2020-02-18T22:46:00Z">
        <w:r>
          <w:tab/>
          <w:t>(6)</w:t>
        </w:r>
        <w:r>
          <w:tab/>
          <w:t xml:space="preserve">The Governor, by order published in the </w:t>
        </w:r>
        <w:r>
          <w:rPr>
            <w:i/>
          </w:rPr>
          <w:t>Gazette</w:t>
        </w:r>
        <w:r>
          <w:t>, may amend or revoke an order under subsection (2).</w:t>
        </w:r>
      </w:ins>
    </w:p>
    <w:p>
      <w:pPr>
        <w:pStyle w:val="Subsection"/>
        <w:rPr>
          <w:ins w:id="2534" w:author="svcMRProcess" w:date="2020-02-18T22:46:00Z"/>
        </w:rPr>
      </w:pPr>
      <w:ins w:id="2535" w:author="svcMRProcess" w:date="2020-02-18T22:46:00Z">
        <w:r>
          <w:tab/>
          <w:t>(7)</w:t>
        </w:r>
        <w:r>
          <w:tab/>
          <w:t xml:space="preserve">Section 42 of the </w:t>
        </w:r>
        <w:r>
          <w:rPr>
            <w:i/>
          </w:rPr>
          <w:t>Interpretation Act 1984</w:t>
        </w:r>
        <w:r>
          <w:t xml:space="preserve"> applies to an order under this section as if it were a regulation.</w:t>
        </w:r>
      </w:ins>
    </w:p>
    <w:p>
      <w:pPr>
        <w:pStyle w:val="Subsection"/>
        <w:rPr>
          <w:ins w:id="2536" w:author="svcMRProcess" w:date="2020-02-18T22:46:00Z"/>
        </w:rPr>
      </w:pPr>
      <w:ins w:id="2537" w:author="svcMRProcess" w:date="2020-02-18T22:46:00Z">
        <w:r>
          <w:tab/>
          <w:t>(8)</w:t>
        </w:r>
        <w:r>
          <w:tab/>
          <w:t>An order under subsection (2) has effect despite any other provision of this Act.</w:t>
        </w:r>
      </w:ins>
    </w:p>
    <w:p>
      <w:pPr>
        <w:pStyle w:val="Subsection"/>
        <w:rPr>
          <w:ins w:id="2538" w:author="svcMRProcess" w:date="2020-02-18T22:46:00Z"/>
        </w:rPr>
      </w:pPr>
      <w:ins w:id="2539" w:author="svcMRProcess" w:date="2020-02-18T22:46:00Z">
        <w:r>
          <w:tab/>
          <w:t>(9)</w:t>
        </w:r>
        <w:r>
          <w:tab/>
          <w:t>Despite sections 18, 23 and 27, a reversion licence application may be made in respect of land that is the subject of a mining tenement if the mining tenement is a continuing licence held by the applicant.</w:t>
        </w:r>
      </w:ins>
    </w:p>
    <w:p>
      <w:pPr>
        <w:pStyle w:val="Subsection"/>
        <w:rPr>
          <w:ins w:id="2540" w:author="svcMRProcess" w:date="2020-02-18T22:46:00Z"/>
        </w:rPr>
      </w:pPr>
      <w:ins w:id="2541" w:author="svcMRProcess" w:date="2020-02-18T22:46:00Z">
        <w:r>
          <w:tab/>
          <w:t>(10)</w:t>
        </w:r>
        <w:r>
          <w:tab/>
          <w:t xml:space="preserve">Section 40(1)(b) or (c) of the </w:t>
        </w:r>
        <w:r>
          <w:rPr>
            <w:i/>
            <w:iCs/>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ins>
    </w:p>
    <w:p>
      <w:pPr>
        <w:pStyle w:val="Footnotesection"/>
        <w:rPr>
          <w:ins w:id="2542" w:author="svcMRProcess" w:date="2020-02-18T22:46:00Z"/>
        </w:rPr>
      </w:pPr>
      <w:ins w:id="2543" w:author="svcMRProcess" w:date="2020-02-18T22:46:00Z">
        <w:r>
          <w:tab/>
          <w:t>[Section 120AA inserted by No. 39 of 2004 s. 99; amended by No. 27 of 2005 s. 11]</w:t>
        </w:r>
      </w:ins>
    </w:p>
    <w:p>
      <w:pPr>
        <w:pStyle w:val="Heading2"/>
      </w:pPr>
      <w:bookmarkStart w:id="2544" w:name="_Toc127174820"/>
      <w:r>
        <w:rPr>
          <w:rStyle w:val="CharPartNo"/>
        </w:rPr>
        <w:t>Part VI</w:t>
      </w:r>
      <w:r>
        <w:rPr>
          <w:rStyle w:val="CharDivNo"/>
        </w:rPr>
        <w:t> </w:t>
      </w:r>
      <w:r>
        <w:t>—</w:t>
      </w:r>
      <w:r>
        <w:rPr>
          <w:rStyle w:val="CharDivText"/>
        </w:rPr>
        <w:t> </w:t>
      </w:r>
      <w:r>
        <w:rPr>
          <w:rStyle w:val="CharPartText"/>
        </w:rPr>
        <w:t>Caveats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544"/>
      <w:r>
        <w:rPr>
          <w:rStyle w:val="CharPartText"/>
        </w:rPr>
        <w:t xml:space="preserve"> </w:t>
      </w:r>
    </w:p>
    <w:p>
      <w:pPr>
        <w:pStyle w:val="Heading5"/>
        <w:rPr>
          <w:snapToGrid w:val="0"/>
        </w:rPr>
      </w:pPr>
      <w:bookmarkStart w:id="2545" w:name="_Toc520088035"/>
      <w:bookmarkStart w:id="2546" w:name="_Toc523620670"/>
      <w:bookmarkStart w:id="2547" w:name="_Toc38853823"/>
      <w:bookmarkStart w:id="2548" w:name="_Toc124061199"/>
      <w:bookmarkStart w:id="2549" w:name="_Toc127174821"/>
      <w:bookmarkStart w:id="2550" w:name="_Toc124140054"/>
      <w:r>
        <w:rPr>
          <w:rStyle w:val="CharSectno"/>
        </w:rPr>
        <w:t>120A</w:t>
      </w:r>
      <w:r>
        <w:rPr>
          <w:snapToGrid w:val="0"/>
        </w:rPr>
        <w:t>.</w:t>
      </w:r>
      <w:r>
        <w:rPr>
          <w:snapToGrid w:val="0"/>
        </w:rPr>
        <w:tab/>
        <w:t>Certain surrenders not affected by this Part</w:t>
      </w:r>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Nothing in this Part shall be taken to prevent the registration of a surrender under section 26A or 65 which affects the subject matter of a caveat.</w:t>
      </w:r>
    </w:p>
    <w:p>
      <w:pPr>
        <w:pStyle w:val="Subsection"/>
        <w:rPr>
          <w:snapToGrid w:val="0"/>
        </w:rPr>
      </w:pPr>
      <w:r>
        <w:rPr>
          <w:snapToGrid w:val="0"/>
        </w:rPr>
        <w:tab/>
        <w:t>(2)</w:t>
      </w:r>
      <w:r>
        <w:rPr>
          <w:snapToGrid w:val="0"/>
        </w:rPr>
        <w:tab/>
        <w:t>The notification requirement under section 122(1)(c) does not apply to an application for the registration of a surrender referred to in subsection (1), but notification of the registration of any such surrender shall be sent by or on behalf of the Minister in the prescribed manner to the relevant caveator.</w:t>
      </w:r>
    </w:p>
    <w:p>
      <w:pPr>
        <w:pStyle w:val="Footnotesection"/>
      </w:pPr>
      <w:r>
        <w:tab/>
        <w:t xml:space="preserve">[Section 120A inserted by No. 37 of 1993 s. 21.] </w:t>
      </w:r>
    </w:p>
    <w:p>
      <w:pPr>
        <w:pStyle w:val="Heading5"/>
        <w:rPr>
          <w:snapToGrid w:val="0"/>
        </w:rPr>
      </w:pPr>
      <w:bookmarkStart w:id="2551" w:name="_Toc520088036"/>
      <w:bookmarkStart w:id="2552" w:name="_Toc523620671"/>
      <w:bookmarkStart w:id="2553" w:name="_Toc38853824"/>
      <w:bookmarkStart w:id="2554" w:name="_Toc124061200"/>
      <w:bookmarkStart w:id="2555" w:name="_Toc127174822"/>
      <w:bookmarkStart w:id="2556" w:name="_Toc124140055"/>
      <w:r>
        <w:rPr>
          <w:rStyle w:val="CharSectno"/>
        </w:rPr>
        <w:t>121</w:t>
      </w:r>
      <w:r>
        <w:rPr>
          <w:snapToGrid w:val="0"/>
        </w:rPr>
        <w:t>.</w:t>
      </w:r>
      <w:r>
        <w:rPr>
          <w:snapToGrid w:val="0"/>
        </w:rPr>
        <w:tab/>
        <w:t>Lodging of caveats</w:t>
      </w:r>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Any person claiming any interest in a mining tenement may lodge in the Department at Perth or in the office of the mining registrar for the mineral field or district thereof where the mining tenement is, a caveat that complies with this section forbidding the registration of any transfer or other instrument affecting the mining tenement or interest.</w:t>
      </w:r>
    </w:p>
    <w:p>
      <w:pPr>
        <w:pStyle w:val="Subsection"/>
        <w:rPr>
          <w:snapToGrid w:val="0"/>
        </w:rPr>
      </w:pPr>
      <w:r>
        <w:rPr>
          <w:snapToGrid w:val="0"/>
        </w:rPr>
        <w:tab/>
        <w:t>(2)</w:t>
      </w:r>
      <w:r>
        <w:rPr>
          <w:snapToGrid w:val="0"/>
        </w:rPr>
        <w:tab/>
        <w:t>A caveat lodged under this section — </w:t>
      </w:r>
    </w:p>
    <w:p>
      <w:pPr>
        <w:pStyle w:val="Indenta"/>
        <w:rPr>
          <w:snapToGrid w:val="0"/>
        </w:rPr>
      </w:pPr>
      <w:r>
        <w:rPr>
          <w:snapToGrid w:val="0"/>
        </w:rPr>
        <w:tab/>
        <w:t>(a)</w:t>
      </w:r>
      <w:r>
        <w:rPr>
          <w:snapToGrid w:val="0"/>
        </w:rPr>
        <w:tab/>
        <w:t>shall be in the prescribed form and shall be accompanied by the prescribed fee;</w:t>
      </w:r>
    </w:p>
    <w:p>
      <w:pPr>
        <w:pStyle w:val="Indenta"/>
        <w:rPr>
          <w:snapToGrid w:val="0"/>
        </w:rPr>
      </w:pPr>
      <w:r>
        <w:rPr>
          <w:snapToGrid w:val="0"/>
        </w:rPr>
        <w:tab/>
        <w:t>(b)</w:t>
      </w:r>
      <w:r>
        <w:rPr>
          <w:snapToGrid w:val="0"/>
        </w:rPr>
        <w:tab/>
        <w:t>shall state the full name and address of the caveator;</w:t>
      </w:r>
    </w:p>
    <w:p>
      <w:pPr>
        <w:pStyle w:val="Indenta"/>
        <w:rPr>
          <w:snapToGrid w:val="0"/>
        </w:rPr>
      </w:pPr>
      <w:r>
        <w:rPr>
          <w:snapToGrid w:val="0"/>
        </w:rPr>
        <w:tab/>
        <w:t>(c)</w:t>
      </w:r>
      <w:r>
        <w:rPr>
          <w:snapToGrid w:val="0"/>
        </w:rPr>
        <w:tab/>
        <w:t>shall be signed by the caveator or his agent; and</w:t>
      </w:r>
    </w:p>
    <w:p>
      <w:pPr>
        <w:pStyle w:val="Indenta"/>
        <w:rPr>
          <w:snapToGrid w:val="0"/>
        </w:rPr>
      </w:pPr>
      <w:r>
        <w:rPr>
          <w:snapToGrid w:val="0"/>
        </w:rPr>
        <w:tab/>
        <w:t>(d)</w:t>
      </w:r>
      <w:r>
        <w:rPr>
          <w:snapToGrid w:val="0"/>
        </w:rPr>
        <w:tab/>
        <w:t>shall give an address within the State for the service of notices and proceedings in relation to the caveat.</w:t>
      </w:r>
    </w:p>
    <w:p>
      <w:pPr>
        <w:pStyle w:val="Subsection"/>
        <w:keepNext/>
        <w:rPr>
          <w:snapToGrid w:val="0"/>
        </w:rPr>
      </w:pPr>
      <w:r>
        <w:rPr>
          <w:snapToGrid w:val="0"/>
        </w:rPr>
        <w:tab/>
        <w:t>(3)</w:t>
      </w:r>
      <w:r>
        <w:rPr>
          <w:snapToGrid w:val="0"/>
        </w:rPr>
        <w:tab/>
        <w:t>Upon the lodging of the caveat — </w:t>
      </w:r>
    </w:p>
    <w:p>
      <w:pPr>
        <w:pStyle w:val="Indenta"/>
        <w:rPr>
          <w:snapToGrid w:val="0"/>
        </w:rPr>
      </w:pPr>
      <w:r>
        <w:rPr>
          <w:snapToGrid w:val="0"/>
        </w:rPr>
        <w:tab/>
        <w:t>(a)</w:t>
      </w:r>
      <w:r>
        <w:rPr>
          <w:snapToGrid w:val="0"/>
        </w:rPr>
        <w:tab/>
        <w:t>there shall be entered a memorial or copy of the caveat in the register kept in accordance with the regulations; and</w:t>
      </w:r>
    </w:p>
    <w:p>
      <w:pPr>
        <w:pStyle w:val="Indenta"/>
        <w:rPr>
          <w:snapToGrid w:val="0"/>
        </w:rPr>
      </w:pPr>
      <w:r>
        <w:rPr>
          <w:snapToGrid w:val="0"/>
        </w:rPr>
        <w:tab/>
        <w:t>(b)</w:t>
      </w:r>
      <w:r>
        <w:rPr>
          <w:snapToGrid w:val="0"/>
        </w:rPr>
        <w:tab/>
        <w:t>there shall be sent by registered post or certified mail to the holder of the mining tenement affected by the caveat, notice that the caveat has been so lodged.</w:t>
      </w:r>
    </w:p>
    <w:p>
      <w:pPr>
        <w:pStyle w:val="Subsection"/>
        <w:rPr>
          <w:snapToGrid w:val="0"/>
        </w:rPr>
      </w:pPr>
      <w:r>
        <w:rPr>
          <w:snapToGrid w:val="0"/>
        </w:rPr>
        <w:tab/>
        <w:t>(4)</w:t>
      </w:r>
      <w:r>
        <w:rPr>
          <w:snapToGrid w:val="0"/>
        </w:rPr>
        <w:tab/>
        <w:t>Successive caveats shall not be so lodged by, or on behalf of, the same person in respect of the same subject matter except by leave of the warden.</w:t>
      </w:r>
    </w:p>
    <w:p>
      <w:pPr>
        <w:pStyle w:val="Footnotesection"/>
      </w:pPr>
      <w:r>
        <w:tab/>
        <w:t xml:space="preserve">[Section 121 amended by No. 100 of 1985 s. 91.] </w:t>
      </w:r>
    </w:p>
    <w:p>
      <w:pPr>
        <w:pStyle w:val="Heading5"/>
        <w:rPr>
          <w:snapToGrid w:val="0"/>
        </w:rPr>
      </w:pPr>
      <w:bookmarkStart w:id="2557" w:name="_Toc520088037"/>
      <w:bookmarkStart w:id="2558" w:name="_Toc523620672"/>
      <w:bookmarkStart w:id="2559" w:name="_Toc38853825"/>
      <w:bookmarkStart w:id="2560" w:name="_Toc124061201"/>
      <w:bookmarkStart w:id="2561" w:name="_Toc127174823"/>
      <w:bookmarkStart w:id="2562" w:name="_Toc124140056"/>
      <w:r>
        <w:rPr>
          <w:rStyle w:val="CharSectno"/>
        </w:rPr>
        <w:t>122</w:t>
      </w:r>
      <w:r>
        <w:rPr>
          <w:snapToGrid w:val="0"/>
        </w:rPr>
        <w:t>.</w:t>
      </w:r>
      <w:r>
        <w:rPr>
          <w:snapToGrid w:val="0"/>
        </w:rPr>
        <w:tab/>
        <w:t>Duration and effect of caveat</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Except as provided in this section, a caveat shall lapse and cease to have effect upon — </w:t>
      </w:r>
    </w:p>
    <w:p>
      <w:pPr>
        <w:pStyle w:val="Indenta"/>
        <w:rPr>
          <w:snapToGrid w:val="0"/>
        </w:rPr>
      </w:pPr>
      <w:r>
        <w:rPr>
          <w:snapToGrid w:val="0"/>
        </w:rPr>
        <w:tab/>
        <w:t>(a)</w:t>
      </w:r>
      <w:r>
        <w:rPr>
          <w:snapToGrid w:val="0"/>
        </w:rPr>
        <w:tab/>
        <w:t>the order of a warden for the removal thereof;</w:t>
      </w:r>
    </w:p>
    <w:p>
      <w:pPr>
        <w:pStyle w:val="Indenta"/>
        <w:rPr>
          <w:snapToGrid w:val="0"/>
        </w:rPr>
      </w:pPr>
      <w:r>
        <w:rPr>
          <w:snapToGrid w:val="0"/>
        </w:rPr>
        <w:tab/>
        <w:t>(b)</w:t>
      </w:r>
      <w:r>
        <w:rPr>
          <w:snapToGrid w:val="0"/>
        </w:rPr>
        <w:tab/>
        <w:t>the withdrawal thereof by the caveator or his agent;</w:t>
      </w:r>
    </w:p>
    <w:p>
      <w:pPr>
        <w:pStyle w:val="Indenta"/>
        <w:rPr>
          <w:snapToGrid w:val="0"/>
        </w:rPr>
      </w:pPr>
      <w:r>
        <w:rPr>
          <w:snapToGrid w:val="0"/>
        </w:rPr>
        <w:tab/>
        <w:t>(c)</w:t>
      </w:r>
      <w:r>
        <w:rPr>
          <w:snapToGrid w:val="0"/>
        </w:rPr>
        <w:tab/>
        <w:t>the expiration of a period of 14 days after notification that application has been made for the registration of a transfer or other instrument affecting the subject matter of the caveat, has been sent by or on behalf of the Minister by registered post or certified mail to the caveator at the address for service given in the caveat, unless within that period the warden otherwise orders.</w:t>
      </w:r>
    </w:p>
    <w:p>
      <w:pPr>
        <w:pStyle w:val="Subsection"/>
        <w:rPr>
          <w:snapToGrid w:val="0"/>
        </w:rPr>
      </w:pPr>
      <w:r>
        <w:rPr>
          <w:snapToGrid w:val="0"/>
        </w:rPr>
        <w:tab/>
        <w:t>(2)</w:t>
      </w:r>
      <w:r>
        <w:rPr>
          <w:snapToGrid w:val="0"/>
        </w:rPr>
        <w:tab/>
        <w:t>Where the holder of any mining tenement has entered into an agreement with any person relating to the sale of his interest therein, if the agreement so provides, either party to the agreement may lodge a caveat in accordance with this Part, together with a copy of the agreement, and the caveat shall remain in force for such term as may be specified in the agreement, unless sooner withdrawn by consent of the parties to the agreement, or removed by order of the warden.</w:t>
      </w:r>
    </w:p>
    <w:p>
      <w:pPr>
        <w:pStyle w:val="Subsection"/>
        <w:rPr>
          <w:snapToGrid w:val="0"/>
        </w:rPr>
      </w:pPr>
      <w:r>
        <w:rPr>
          <w:snapToGrid w:val="0"/>
        </w:rPr>
        <w:tab/>
        <w:t>(3)</w:t>
      </w:r>
      <w:r>
        <w:rPr>
          <w:snapToGrid w:val="0"/>
        </w:rPr>
        <w:tab/>
        <w:t>No transfer or other instrument affecting the subject matter of a caveat shall be registered while the caveat remains in force, except upon the order of the warden.</w:t>
      </w:r>
    </w:p>
    <w:p>
      <w:pPr>
        <w:pStyle w:val="Subsection"/>
        <w:rPr>
          <w:snapToGrid w:val="0"/>
        </w:rPr>
      </w:pPr>
      <w:r>
        <w:rPr>
          <w:snapToGrid w:val="0"/>
        </w:rPr>
        <w:tab/>
        <w:t>(4)</w:t>
      </w:r>
      <w:r>
        <w:rPr>
          <w:snapToGrid w:val="0"/>
        </w:rPr>
        <w:tab/>
        <w:t>When a caveat lapses and ceases to have effect under this section there shall be entered in the register kept in accordance with the regulations a memorial of the fact.</w:t>
      </w:r>
    </w:p>
    <w:p>
      <w:pPr>
        <w:pStyle w:val="Footnotesection"/>
      </w:pPr>
      <w:r>
        <w:tab/>
        <w:t xml:space="preserve">[Section 122 amended by No. 100 of 1985 s. 92.] </w:t>
      </w:r>
    </w:p>
    <w:p>
      <w:pPr>
        <w:pStyle w:val="Heading2"/>
      </w:pPr>
      <w:bookmarkStart w:id="2563" w:name="_Toc87427711"/>
      <w:bookmarkStart w:id="2564" w:name="_Toc87851286"/>
      <w:bookmarkStart w:id="2565" w:name="_Toc88295509"/>
      <w:bookmarkStart w:id="2566" w:name="_Toc89519168"/>
      <w:bookmarkStart w:id="2567" w:name="_Toc90869293"/>
      <w:bookmarkStart w:id="2568" w:name="_Toc91408065"/>
      <w:bookmarkStart w:id="2569" w:name="_Toc92863809"/>
      <w:bookmarkStart w:id="2570" w:name="_Toc95015177"/>
      <w:bookmarkStart w:id="2571" w:name="_Toc95106884"/>
      <w:bookmarkStart w:id="2572" w:name="_Toc97018684"/>
      <w:bookmarkStart w:id="2573" w:name="_Toc101693637"/>
      <w:bookmarkStart w:id="2574" w:name="_Toc103130507"/>
      <w:bookmarkStart w:id="2575" w:name="_Toc104711157"/>
      <w:bookmarkStart w:id="2576" w:name="_Toc121560142"/>
      <w:bookmarkStart w:id="2577" w:name="_Toc122328583"/>
      <w:bookmarkStart w:id="2578" w:name="_Toc124061202"/>
      <w:bookmarkStart w:id="2579" w:name="_Toc124140057"/>
      <w:bookmarkStart w:id="2580" w:name="_Toc127174824"/>
      <w:r>
        <w:rPr>
          <w:rStyle w:val="CharPartNo"/>
        </w:rPr>
        <w:t>Part VII</w:t>
      </w:r>
      <w:r>
        <w:rPr>
          <w:rStyle w:val="CharDivNo"/>
        </w:rPr>
        <w:t> </w:t>
      </w:r>
      <w:r>
        <w:t>—</w:t>
      </w:r>
      <w:r>
        <w:rPr>
          <w:rStyle w:val="CharDivText"/>
        </w:rPr>
        <w:t> </w:t>
      </w:r>
      <w:r>
        <w:rPr>
          <w:rStyle w:val="CharPartText"/>
        </w:rPr>
        <w:t>Compensation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Pr>
          <w:rStyle w:val="CharPartText"/>
        </w:rPr>
        <w:t xml:space="preserve"> </w:t>
      </w:r>
    </w:p>
    <w:p>
      <w:pPr>
        <w:pStyle w:val="Heading5"/>
        <w:rPr>
          <w:snapToGrid w:val="0"/>
        </w:rPr>
      </w:pPr>
      <w:bookmarkStart w:id="2581" w:name="_Toc520088038"/>
      <w:bookmarkStart w:id="2582" w:name="_Toc523620673"/>
      <w:bookmarkStart w:id="2583" w:name="_Toc38853826"/>
      <w:bookmarkStart w:id="2584" w:name="_Toc124061203"/>
      <w:bookmarkStart w:id="2585" w:name="_Toc127174825"/>
      <w:bookmarkStart w:id="2586" w:name="_Toc124140058"/>
      <w:r>
        <w:rPr>
          <w:rStyle w:val="CharSectno"/>
        </w:rPr>
        <w:t>123</w:t>
      </w:r>
      <w:r>
        <w:rPr>
          <w:snapToGrid w:val="0"/>
        </w:rPr>
        <w:t>.</w:t>
      </w:r>
      <w:r>
        <w:rPr>
          <w:snapToGrid w:val="0"/>
        </w:rPr>
        <w:tab/>
        <w:t>Compensation in respect of mining</w:t>
      </w:r>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2587" w:name="_Toc520088039"/>
      <w:bookmarkStart w:id="2588" w:name="_Toc523620674"/>
      <w:bookmarkStart w:id="2589" w:name="_Toc38853827"/>
      <w:bookmarkStart w:id="2590" w:name="_Toc124061204"/>
      <w:bookmarkStart w:id="2591" w:name="_Toc127174826"/>
      <w:bookmarkStart w:id="2592" w:name="_Toc124140059"/>
      <w:r>
        <w:rPr>
          <w:rStyle w:val="CharSectno"/>
        </w:rPr>
        <w:t>124</w:t>
      </w:r>
      <w:r>
        <w:rPr>
          <w:snapToGrid w:val="0"/>
        </w:rPr>
        <w:t>.</w:t>
      </w:r>
      <w:r>
        <w:rPr>
          <w:snapToGrid w:val="0"/>
        </w:rPr>
        <w:tab/>
        <w:t>Powers of and matters to be considered and expected by warden’s court in determining compensation</w:t>
      </w:r>
      <w:bookmarkEnd w:id="2587"/>
      <w:bookmarkEnd w:id="2588"/>
      <w:bookmarkEnd w:id="2589"/>
      <w:bookmarkEnd w:id="2590"/>
      <w:bookmarkEnd w:id="2591"/>
      <w:bookmarkEnd w:id="2592"/>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2593" w:name="_Toc520088040"/>
      <w:bookmarkStart w:id="2594" w:name="_Toc523620675"/>
      <w:bookmarkStart w:id="2595" w:name="_Toc38853828"/>
      <w:bookmarkStart w:id="2596" w:name="_Toc124061205"/>
      <w:bookmarkStart w:id="2597" w:name="_Toc127174827"/>
      <w:bookmarkStart w:id="2598" w:name="_Toc124140060"/>
      <w:r>
        <w:rPr>
          <w:rStyle w:val="CharSectno"/>
        </w:rPr>
        <w:t>125</w:t>
      </w:r>
      <w:r>
        <w:rPr>
          <w:snapToGrid w:val="0"/>
        </w:rPr>
        <w:t>.</w:t>
      </w:r>
      <w:r>
        <w:rPr>
          <w:snapToGrid w:val="0"/>
        </w:rPr>
        <w:tab/>
        <w:t>Limitation on compensation</w:t>
      </w:r>
      <w:bookmarkEnd w:id="2593"/>
      <w:bookmarkEnd w:id="2594"/>
      <w:bookmarkEnd w:id="2595"/>
      <w:bookmarkEnd w:id="2596"/>
      <w:bookmarkEnd w:id="2597"/>
      <w:bookmarkEnd w:id="2598"/>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2599" w:name="_Toc520088041"/>
      <w:bookmarkStart w:id="2600" w:name="_Toc523620676"/>
      <w:bookmarkStart w:id="2601" w:name="_Toc38853829"/>
      <w:bookmarkStart w:id="2602" w:name="_Toc124061206"/>
      <w:bookmarkStart w:id="2603" w:name="_Toc127174828"/>
      <w:bookmarkStart w:id="2604" w:name="_Toc124140061"/>
      <w:r>
        <w:rPr>
          <w:rStyle w:val="CharSectno"/>
        </w:rPr>
        <w:t>125A</w:t>
      </w:r>
      <w:r>
        <w:rPr>
          <w:snapToGrid w:val="0"/>
        </w:rPr>
        <w:t>.</w:t>
      </w:r>
      <w:r>
        <w:rPr>
          <w:snapToGrid w:val="0"/>
        </w:rPr>
        <w:tab/>
        <w:t>Liability for payment of compensation to native title holders</w:t>
      </w:r>
      <w:bookmarkEnd w:id="2599"/>
      <w:bookmarkEnd w:id="2600"/>
      <w:bookmarkEnd w:id="2601"/>
      <w:bookmarkEnd w:id="2602"/>
      <w:bookmarkEnd w:id="2603"/>
      <w:bookmarkEnd w:id="2604"/>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2605" w:name="_Toc520088042"/>
      <w:bookmarkStart w:id="2606" w:name="_Toc523620677"/>
      <w:bookmarkStart w:id="2607" w:name="_Toc38853830"/>
      <w:bookmarkStart w:id="2608" w:name="_Toc124061207"/>
      <w:bookmarkStart w:id="2609" w:name="_Toc127174829"/>
      <w:bookmarkStart w:id="2610" w:name="_Toc124140062"/>
      <w:r>
        <w:rPr>
          <w:rStyle w:val="CharSectno"/>
        </w:rPr>
        <w:t>126</w:t>
      </w:r>
      <w:r>
        <w:rPr>
          <w:snapToGrid w:val="0"/>
        </w:rPr>
        <w:t>.</w:t>
      </w:r>
      <w:r>
        <w:rPr>
          <w:snapToGrid w:val="0"/>
        </w:rPr>
        <w:tab/>
        <w:t>Securities</w:t>
      </w:r>
      <w:bookmarkEnd w:id="2605"/>
      <w:bookmarkEnd w:id="2606"/>
      <w:bookmarkEnd w:id="2607"/>
      <w:bookmarkEnd w:id="2608"/>
      <w:bookmarkEnd w:id="2609"/>
      <w:bookmarkEnd w:id="2610"/>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w:t>
      </w:r>
      <w:ins w:id="2611" w:author="svcMRProcess" w:date="2020-02-18T22:46:00Z">
        <w:r>
          <w:t>(2)</w:t>
        </w:r>
      </w:ins>
      <w:r>
        <w:t xml:space="preserve"> or 84A</w:t>
      </w:r>
      <w:del w:id="2612" w:author="svcMRProcess" w:date="2020-02-18T22:46:00Z">
        <w:r>
          <w:rPr>
            <w:snapToGrid w:val="0"/>
          </w:rPr>
          <w:delText>,</w:delText>
        </w:r>
      </w:del>
      <w:ins w:id="2613" w:author="svcMRProcess" w:date="2020-02-18T22:46:00Z">
        <w:r>
          <w:t>(2)</w:t>
        </w:r>
        <w:r>
          <w:rPr>
            <w:snapToGrid w:val="0"/>
          </w:rPr>
          <w:t>,</w:t>
        </w:r>
      </w:ins>
      <w:r>
        <w:rPr>
          <w:snapToGrid w:val="0"/>
        </w:rPr>
        <w:t xml:space="preserve"> as the Minister in a particular case approves (including any variation of that amount under subsection (1a)); or</w:t>
      </w:r>
    </w:p>
    <w:p>
      <w:pPr>
        <w:pStyle w:val="Indenti"/>
      </w:pPr>
      <w:r>
        <w:tab/>
        <w:t>(ii)</w:t>
      </w:r>
      <w:r>
        <w:tab/>
        <w:t>in the case of a security referred to in section 52(1</w:t>
      </w:r>
      <w:del w:id="2614" w:author="svcMRProcess" w:date="2020-02-18T22:46:00Z">
        <w:r>
          <w:rPr>
            <w:snapToGrid w:val="0"/>
          </w:rPr>
          <w:delText>) or</w:delText>
        </w:r>
      </w:del>
      <w:ins w:id="2615" w:author="svcMRProcess" w:date="2020-02-18T22:46:00Z">
        <w:r>
          <w:t>),</w:t>
        </w:r>
      </w:ins>
      <w:r>
        <w:t xml:space="preserve"> 60(1), </w:t>
      </w:r>
      <w:ins w:id="2616" w:author="svcMRProcess" w:date="2020-02-18T22:46:00Z">
        <w:r>
          <w:t xml:space="preserve">70F(1) or 84A(1), </w:t>
        </w:r>
      </w:ins>
      <w:r>
        <w:t>as is prescribed</w:t>
      </w:r>
      <w:del w:id="2617" w:author="svcMRProcess" w:date="2020-02-18T22:46:00Z">
        <w:r>
          <w:rPr>
            <w:snapToGrid w:val="0"/>
          </w:rPr>
          <w:delText xml:space="preserve"> or as the Minister in a particular case approves</w:delText>
        </w:r>
      </w:del>
      <w:r>
        <w:t>;</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rPr>
          <w:ins w:id="2618" w:author="svcMRProcess" w:date="2020-02-18T22:46:00Z"/>
        </w:rPr>
      </w:pPr>
      <w:ins w:id="2619" w:author="svcMRProcess" w:date="2020-02-18T22:46:00Z">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ins>
    </w:p>
    <w:p>
      <w:pPr>
        <w:pStyle w:val="Footnotesection"/>
      </w:pPr>
      <w:r>
        <w:tab/>
        <w:t>[Section 126 amended by No. 100 of 1985 s. 96; No. 37 of 1993 s. 10(2); No. 17 of 1999 s. </w:t>
      </w:r>
      <w:del w:id="2620" w:author="svcMRProcess" w:date="2020-02-18T22:46:00Z">
        <w:r>
          <w:delText>19</w:delText>
        </w:r>
      </w:del>
      <w:ins w:id="2621" w:author="svcMRProcess" w:date="2020-02-18T22:46:00Z">
        <w:r>
          <w:t>19; No. 39 of 2004 s. 41</w:t>
        </w:r>
      </w:ins>
      <w:r>
        <w:t xml:space="preserve">.] </w:t>
      </w:r>
    </w:p>
    <w:p>
      <w:pPr>
        <w:pStyle w:val="Heading2"/>
      </w:pPr>
      <w:bookmarkStart w:id="2622" w:name="_Toc87427717"/>
      <w:bookmarkStart w:id="2623" w:name="_Toc87851292"/>
      <w:bookmarkStart w:id="2624" w:name="_Toc88295515"/>
      <w:bookmarkStart w:id="2625" w:name="_Toc89519174"/>
      <w:bookmarkStart w:id="2626" w:name="_Toc90869299"/>
      <w:bookmarkStart w:id="2627" w:name="_Toc91408071"/>
      <w:bookmarkStart w:id="2628" w:name="_Toc92863815"/>
      <w:bookmarkStart w:id="2629" w:name="_Toc95015183"/>
      <w:bookmarkStart w:id="2630" w:name="_Toc95106890"/>
      <w:bookmarkStart w:id="2631" w:name="_Toc97018690"/>
      <w:bookmarkStart w:id="2632" w:name="_Toc101693643"/>
      <w:bookmarkStart w:id="2633" w:name="_Toc103130513"/>
      <w:bookmarkStart w:id="2634" w:name="_Toc104711163"/>
      <w:bookmarkStart w:id="2635" w:name="_Toc121560148"/>
      <w:bookmarkStart w:id="2636" w:name="_Toc122328589"/>
      <w:bookmarkStart w:id="2637" w:name="_Toc124061208"/>
      <w:bookmarkStart w:id="2638" w:name="_Toc124140063"/>
      <w:bookmarkStart w:id="2639" w:name="_Toc127174830"/>
      <w:r>
        <w:rPr>
          <w:rStyle w:val="CharPartNo"/>
        </w:rPr>
        <w:t>Part VIII</w:t>
      </w:r>
      <w:r>
        <w:rPr>
          <w:rStyle w:val="CharDivNo"/>
        </w:rPr>
        <w:t> </w:t>
      </w:r>
      <w:r>
        <w:t>—</w:t>
      </w:r>
      <w:r>
        <w:rPr>
          <w:rStyle w:val="CharDivText"/>
        </w:rPr>
        <w:t> </w:t>
      </w:r>
      <w:r>
        <w:rPr>
          <w:rStyle w:val="CharPartText"/>
        </w:rPr>
        <w:t>Administration of justice</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Pr>
          <w:rStyle w:val="CharPartText"/>
        </w:rPr>
        <w:t xml:space="preserve"> </w:t>
      </w:r>
    </w:p>
    <w:p>
      <w:pPr>
        <w:pStyle w:val="Heading5"/>
        <w:rPr>
          <w:snapToGrid w:val="0"/>
        </w:rPr>
      </w:pPr>
      <w:bookmarkStart w:id="2640" w:name="_Toc520088043"/>
      <w:bookmarkStart w:id="2641" w:name="_Toc523620678"/>
      <w:bookmarkStart w:id="2642" w:name="_Toc38853831"/>
      <w:bookmarkStart w:id="2643" w:name="_Toc124061209"/>
      <w:bookmarkStart w:id="2644" w:name="_Toc127174831"/>
      <w:bookmarkStart w:id="2645" w:name="_Toc124140064"/>
      <w:r>
        <w:rPr>
          <w:rStyle w:val="CharSectno"/>
        </w:rPr>
        <w:t>127</w:t>
      </w:r>
      <w:r>
        <w:rPr>
          <w:snapToGrid w:val="0"/>
        </w:rPr>
        <w:t>.</w:t>
      </w:r>
      <w:r>
        <w:rPr>
          <w:snapToGrid w:val="0"/>
        </w:rPr>
        <w:tab/>
        <w:t>Establishment of wardens’ courts</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2646" w:name="_Toc520088044"/>
      <w:bookmarkStart w:id="2647" w:name="_Toc523620679"/>
      <w:bookmarkStart w:id="2648" w:name="_Toc38853832"/>
      <w:bookmarkStart w:id="2649" w:name="_Toc124061210"/>
      <w:bookmarkStart w:id="2650" w:name="_Toc127174832"/>
      <w:bookmarkStart w:id="2651" w:name="_Toc124140065"/>
      <w:r>
        <w:rPr>
          <w:rStyle w:val="CharSectno"/>
        </w:rPr>
        <w:t>128</w:t>
      </w:r>
      <w:r>
        <w:rPr>
          <w:snapToGrid w:val="0"/>
        </w:rPr>
        <w:t>.</w:t>
      </w:r>
      <w:r>
        <w:rPr>
          <w:snapToGrid w:val="0"/>
        </w:rPr>
        <w:tab/>
        <w:t>Warden’s court to be court of record</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652" w:name="_Toc520088045"/>
      <w:bookmarkStart w:id="2653" w:name="_Toc523620680"/>
      <w:bookmarkStart w:id="2654" w:name="_Toc38853833"/>
      <w:bookmarkStart w:id="2655" w:name="_Toc124061211"/>
      <w:bookmarkStart w:id="2656" w:name="_Toc127174833"/>
      <w:bookmarkStart w:id="2657" w:name="_Toc124140066"/>
      <w:r>
        <w:rPr>
          <w:rStyle w:val="CharSectno"/>
        </w:rPr>
        <w:t>129</w:t>
      </w:r>
      <w:r>
        <w:rPr>
          <w:snapToGrid w:val="0"/>
        </w:rPr>
        <w:t>.</w:t>
      </w:r>
      <w:r>
        <w:rPr>
          <w:snapToGrid w:val="0"/>
        </w:rPr>
        <w:tab/>
        <w:t>Signing of process</w:t>
      </w:r>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658" w:name="_Toc520088046"/>
      <w:bookmarkStart w:id="2659" w:name="_Toc523620681"/>
      <w:bookmarkStart w:id="2660" w:name="_Toc38853834"/>
      <w:bookmarkStart w:id="2661" w:name="_Toc124061212"/>
      <w:bookmarkStart w:id="2662" w:name="_Toc127174834"/>
      <w:bookmarkStart w:id="2663" w:name="_Toc124140067"/>
      <w:r>
        <w:rPr>
          <w:rStyle w:val="CharSectno"/>
        </w:rPr>
        <w:t>130</w:t>
      </w:r>
      <w:r>
        <w:rPr>
          <w:snapToGrid w:val="0"/>
        </w:rPr>
        <w:t>.</w:t>
      </w:r>
      <w:r>
        <w:rPr>
          <w:snapToGrid w:val="0"/>
        </w:rPr>
        <w:tab/>
        <w:t>Times for holding warden’s court</w:t>
      </w:r>
      <w:bookmarkEnd w:id="2658"/>
      <w:bookmarkEnd w:id="2659"/>
      <w:bookmarkEnd w:id="2660"/>
      <w:bookmarkEnd w:id="2661"/>
      <w:bookmarkEnd w:id="2662"/>
      <w:bookmarkEnd w:id="2663"/>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2664" w:name="_Toc520088047"/>
      <w:bookmarkStart w:id="2665" w:name="_Toc523620682"/>
      <w:bookmarkStart w:id="2666" w:name="_Toc38853835"/>
      <w:bookmarkStart w:id="2667" w:name="_Toc124061213"/>
      <w:bookmarkStart w:id="2668" w:name="_Toc127174835"/>
      <w:bookmarkStart w:id="2669" w:name="_Toc124140068"/>
      <w:r>
        <w:rPr>
          <w:rStyle w:val="CharSectno"/>
        </w:rPr>
        <w:t>131</w:t>
      </w:r>
      <w:r>
        <w:rPr>
          <w:snapToGrid w:val="0"/>
        </w:rPr>
        <w:t>.</w:t>
      </w:r>
      <w:r>
        <w:rPr>
          <w:snapToGrid w:val="0"/>
        </w:rPr>
        <w:tab/>
        <w:t>Power of a warden to act in absence of warden usually presiding</w:t>
      </w:r>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2670" w:name="_Toc520088048"/>
      <w:bookmarkStart w:id="2671" w:name="_Toc523620683"/>
      <w:bookmarkStart w:id="2672" w:name="_Toc38853836"/>
      <w:bookmarkStart w:id="2673" w:name="_Toc124061214"/>
      <w:bookmarkStart w:id="2674" w:name="_Toc127174836"/>
      <w:bookmarkStart w:id="2675" w:name="_Toc124140069"/>
      <w:r>
        <w:rPr>
          <w:rStyle w:val="CharSectno"/>
        </w:rPr>
        <w:t>132</w:t>
      </w:r>
      <w:r>
        <w:rPr>
          <w:snapToGrid w:val="0"/>
        </w:rPr>
        <w:t>.</w:t>
      </w:r>
      <w:r>
        <w:rPr>
          <w:snapToGrid w:val="0"/>
        </w:rPr>
        <w:tab/>
        <w:t>Jurisdiction of warden’s court</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2676" w:name="_Toc124061215"/>
      <w:bookmarkStart w:id="2677" w:name="_Toc127174837"/>
      <w:bookmarkStart w:id="2678" w:name="_Toc124140070"/>
      <w:bookmarkStart w:id="2679" w:name="_Toc520088050"/>
      <w:bookmarkStart w:id="2680" w:name="_Toc523620685"/>
      <w:bookmarkStart w:id="2681" w:name="_Toc38853838"/>
      <w:r>
        <w:rPr>
          <w:rStyle w:val="CharSectno"/>
        </w:rPr>
        <w:t>133</w:t>
      </w:r>
      <w:r>
        <w:t>.</w:t>
      </w:r>
      <w:r>
        <w:tab/>
        <w:t>Offences to be dealt with by magistrate</w:t>
      </w:r>
      <w:bookmarkEnd w:id="2676"/>
      <w:bookmarkEnd w:id="2677"/>
      <w:bookmarkEnd w:id="2678"/>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2682" w:name="_Toc124061216"/>
      <w:bookmarkStart w:id="2683" w:name="_Toc127174838"/>
      <w:bookmarkStart w:id="2684" w:name="_Toc124140071"/>
      <w:r>
        <w:rPr>
          <w:rStyle w:val="CharSectno"/>
        </w:rPr>
        <w:t>134</w:t>
      </w:r>
      <w:r>
        <w:rPr>
          <w:snapToGrid w:val="0"/>
        </w:rPr>
        <w:t>.</w:t>
      </w:r>
      <w:r>
        <w:rPr>
          <w:snapToGrid w:val="0"/>
        </w:rPr>
        <w:tab/>
        <w:t>Powers of warden’s court</w:t>
      </w:r>
      <w:bookmarkEnd w:id="2679"/>
      <w:bookmarkEnd w:id="2680"/>
      <w:bookmarkEnd w:id="2681"/>
      <w:bookmarkEnd w:id="2682"/>
      <w:bookmarkEnd w:id="2683"/>
      <w:bookmarkEnd w:id="2684"/>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2685" w:name="_Toc520088051"/>
      <w:bookmarkStart w:id="2686" w:name="_Toc523620686"/>
      <w:bookmarkStart w:id="2687" w:name="_Toc38853839"/>
      <w:bookmarkStart w:id="2688" w:name="_Toc124061217"/>
      <w:bookmarkStart w:id="2689" w:name="_Toc127174839"/>
      <w:bookmarkStart w:id="2690" w:name="_Toc124140072"/>
      <w:r>
        <w:rPr>
          <w:rStyle w:val="CharSectno"/>
        </w:rPr>
        <w:t>135</w:t>
      </w:r>
      <w:r>
        <w:rPr>
          <w:snapToGrid w:val="0"/>
        </w:rPr>
        <w:t>.</w:t>
      </w:r>
      <w:r>
        <w:rPr>
          <w:snapToGrid w:val="0"/>
        </w:rPr>
        <w:tab/>
        <w:t>Summary determination by warden by consent</w:t>
      </w:r>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2691" w:name="_Toc520088052"/>
      <w:bookmarkStart w:id="2692" w:name="_Toc523620687"/>
      <w:bookmarkStart w:id="2693" w:name="_Toc38853840"/>
      <w:bookmarkStart w:id="2694" w:name="_Toc124061218"/>
      <w:bookmarkStart w:id="2695" w:name="_Toc127174840"/>
      <w:bookmarkStart w:id="2696" w:name="_Toc124140073"/>
      <w:r>
        <w:rPr>
          <w:rStyle w:val="CharSectno"/>
        </w:rPr>
        <w:t>136</w:t>
      </w:r>
      <w:r>
        <w:rPr>
          <w:snapToGrid w:val="0"/>
        </w:rPr>
        <w:t>.</w:t>
      </w:r>
      <w:r>
        <w:rPr>
          <w:snapToGrid w:val="0"/>
        </w:rPr>
        <w:tab/>
        <w:t>Practice and procedure in warden’s court</w:t>
      </w:r>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2697" w:name="_Toc520088053"/>
      <w:bookmarkStart w:id="2698" w:name="_Toc523620688"/>
      <w:bookmarkStart w:id="2699" w:name="_Toc38853841"/>
      <w:bookmarkStart w:id="2700" w:name="_Toc124061219"/>
      <w:bookmarkStart w:id="2701" w:name="_Toc127174841"/>
      <w:bookmarkStart w:id="2702" w:name="_Toc124140074"/>
      <w:r>
        <w:rPr>
          <w:rStyle w:val="CharSectno"/>
        </w:rPr>
        <w:t>137</w:t>
      </w:r>
      <w:r>
        <w:rPr>
          <w:snapToGrid w:val="0"/>
        </w:rPr>
        <w:t>.</w:t>
      </w:r>
      <w:r>
        <w:rPr>
          <w:snapToGrid w:val="0"/>
        </w:rPr>
        <w:tab/>
        <w:t>Records of evidence</w:t>
      </w:r>
      <w:bookmarkEnd w:id="2697"/>
      <w:bookmarkEnd w:id="2698"/>
      <w:bookmarkEnd w:id="2699"/>
      <w:bookmarkEnd w:id="2700"/>
      <w:bookmarkEnd w:id="2701"/>
      <w:bookmarkEnd w:id="2702"/>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2703" w:name="_Toc520088054"/>
      <w:bookmarkStart w:id="2704" w:name="_Toc523620689"/>
      <w:bookmarkStart w:id="2705" w:name="_Toc38853842"/>
      <w:bookmarkStart w:id="2706" w:name="_Toc124061220"/>
      <w:bookmarkStart w:id="2707" w:name="_Toc127174842"/>
      <w:bookmarkStart w:id="2708" w:name="_Toc124140075"/>
      <w:r>
        <w:rPr>
          <w:rStyle w:val="CharSectno"/>
        </w:rPr>
        <w:t>138</w:t>
      </w:r>
      <w:r>
        <w:rPr>
          <w:snapToGrid w:val="0"/>
        </w:rPr>
        <w:t>.</w:t>
      </w:r>
      <w:r>
        <w:rPr>
          <w:snapToGrid w:val="0"/>
        </w:rPr>
        <w:tab/>
        <w:t>Mode of trial</w:t>
      </w:r>
      <w:bookmarkEnd w:id="2703"/>
      <w:bookmarkEnd w:id="2704"/>
      <w:bookmarkEnd w:id="2705"/>
      <w:bookmarkEnd w:id="2706"/>
      <w:bookmarkEnd w:id="2707"/>
      <w:bookmarkEnd w:id="270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2709" w:name="_Toc520088055"/>
      <w:bookmarkStart w:id="2710" w:name="_Toc523620690"/>
      <w:bookmarkStart w:id="2711" w:name="_Toc38853843"/>
      <w:bookmarkStart w:id="2712" w:name="_Toc124061221"/>
      <w:bookmarkStart w:id="2713" w:name="_Toc127174843"/>
      <w:bookmarkStart w:id="2714" w:name="_Toc124140076"/>
      <w:r>
        <w:rPr>
          <w:rStyle w:val="CharSectno"/>
        </w:rPr>
        <w:t>139</w:t>
      </w:r>
      <w:r>
        <w:rPr>
          <w:snapToGrid w:val="0"/>
        </w:rPr>
        <w:t>.</w:t>
      </w:r>
      <w:r>
        <w:rPr>
          <w:snapToGrid w:val="0"/>
        </w:rPr>
        <w:tab/>
        <w:t>Contempt of court</w:t>
      </w:r>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2715" w:name="_Toc124061222"/>
      <w:bookmarkStart w:id="2716" w:name="_Toc127174844"/>
      <w:bookmarkStart w:id="2717" w:name="_Toc124140077"/>
      <w:r>
        <w:rPr>
          <w:rStyle w:val="CharSectno"/>
        </w:rPr>
        <w:t>140</w:t>
      </w:r>
      <w:r>
        <w:t>.</w:t>
      </w:r>
      <w:r>
        <w:tab/>
        <w:t>Judgments, enforcement of</w:t>
      </w:r>
      <w:bookmarkEnd w:id="2715"/>
      <w:bookmarkEnd w:id="2716"/>
      <w:bookmarkEnd w:id="271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del w:id="2718" w:author="svcMRProcess" w:date="2020-02-18T22:46:00Z">
        <w:r>
          <w:tab/>
        </w:r>
      </w:del>
      <w:r>
        <w:tab/>
        <w:t>Repealed by No. 59 of 2004 s. 115.]</w:t>
      </w:r>
    </w:p>
    <w:p>
      <w:pPr>
        <w:pStyle w:val="Heading5"/>
        <w:rPr>
          <w:snapToGrid w:val="0"/>
        </w:rPr>
      </w:pPr>
      <w:bookmarkStart w:id="2719" w:name="_Toc520088058"/>
      <w:bookmarkStart w:id="2720" w:name="_Toc523620693"/>
      <w:bookmarkStart w:id="2721" w:name="_Toc38853846"/>
      <w:bookmarkStart w:id="2722" w:name="_Toc124061223"/>
      <w:bookmarkStart w:id="2723" w:name="_Toc127174845"/>
      <w:bookmarkStart w:id="2724" w:name="_Toc124140078"/>
      <w:r>
        <w:rPr>
          <w:rStyle w:val="CharSectno"/>
        </w:rPr>
        <w:t>142</w:t>
      </w:r>
      <w:r>
        <w:rPr>
          <w:snapToGrid w:val="0"/>
        </w:rPr>
        <w:t>.</w:t>
      </w:r>
      <w:r>
        <w:rPr>
          <w:snapToGrid w:val="0"/>
        </w:rPr>
        <w:tab/>
        <w:t>Informality and amendment</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2725" w:name="_Toc520088059"/>
      <w:bookmarkStart w:id="2726" w:name="_Toc523620694"/>
      <w:bookmarkStart w:id="2727" w:name="_Toc38853847"/>
      <w:bookmarkStart w:id="2728" w:name="_Toc124061224"/>
      <w:bookmarkStart w:id="2729" w:name="_Toc127174846"/>
      <w:bookmarkStart w:id="2730" w:name="_Toc124140079"/>
      <w:r>
        <w:rPr>
          <w:rStyle w:val="CharSectno"/>
        </w:rPr>
        <w:t>143</w:t>
      </w:r>
      <w:r>
        <w:rPr>
          <w:snapToGrid w:val="0"/>
        </w:rPr>
        <w:t>.</w:t>
      </w:r>
      <w:r>
        <w:rPr>
          <w:snapToGrid w:val="0"/>
        </w:rPr>
        <w:tab/>
        <w:t>Notice of injunction affecting mining tenement to be notified</w:t>
      </w:r>
      <w:bookmarkEnd w:id="2725"/>
      <w:bookmarkEnd w:id="2726"/>
      <w:bookmarkEnd w:id="2727"/>
      <w:bookmarkEnd w:id="2728"/>
      <w:bookmarkEnd w:id="2729"/>
      <w:bookmarkEnd w:id="2730"/>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warden shall notify forthwith the Director General of Mines of the fact that the injunction has been granted and of the particulars thereof, and on receipt of such notification an entry of the particulars shall be made in the register kept in accordance with the regulations against the mining tenement to which the injunction relates.</w:t>
      </w:r>
    </w:p>
    <w:p>
      <w:pPr>
        <w:pStyle w:val="Footnotesection"/>
      </w:pPr>
      <w:r>
        <w:tab/>
        <w:t xml:space="preserve">[Section 143 amended by No. 100 of 1985 s. 103; No. 105 of 1986 s. 22.] </w:t>
      </w:r>
    </w:p>
    <w:p>
      <w:pPr>
        <w:pStyle w:val="Heading5"/>
        <w:rPr>
          <w:snapToGrid w:val="0"/>
        </w:rPr>
      </w:pPr>
      <w:bookmarkStart w:id="2731" w:name="_Toc520088060"/>
      <w:bookmarkStart w:id="2732" w:name="_Toc523620695"/>
      <w:bookmarkStart w:id="2733" w:name="_Toc38853848"/>
      <w:bookmarkStart w:id="2734" w:name="_Toc124061225"/>
      <w:bookmarkStart w:id="2735" w:name="_Toc127174847"/>
      <w:bookmarkStart w:id="2736" w:name="_Toc124140080"/>
      <w:r>
        <w:rPr>
          <w:rStyle w:val="CharSectno"/>
        </w:rPr>
        <w:t>144</w:t>
      </w:r>
      <w:r>
        <w:rPr>
          <w:snapToGrid w:val="0"/>
        </w:rPr>
        <w:t>.</w:t>
      </w:r>
      <w:r>
        <w:rPr>
          <w:snapToGrid w:val="0"/>
        </w:rPr>
        <w:tab/>
        <w:t>Persons before whom affidavits may be sworn</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2737" w:name="_Toc520088061"/>
      <w:bookmarkStart w:id="2738" w:name="_Toc523620696"/>
      <w:bookmarkStart w:id="2739" w:name="_Toc38853849"/>
      <w:bookmarkStart w:id="2740" w:name="_Toc124061226"/>
      <w:bookmarkStart w:id="2741" w:name="_Toc127174848"/>
      <w:bookmarkStart w:id="2742" w:name="_Toc124140081"/>
      <w:r>
        <w:rPr>
          <w:rStyle w:val="CharSectno"/>
        </w:rPr>
        <w:t>145</w:t>
      </w:r>
      <w:r>
        <w:rPr>
          <w:snapToGrid w:val="0"/>
        </w:rPr>
        <w:t>.</w:t>
      </w:r>
      <w:r>
        <w:rPr>
          <w:snapToGrid w:val="0"/>
        </w:rPr>
        <w:tab/>
        <w:t>Proof of judgment, order or decision of warden</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in accordance with the regulations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Heading5"/>
        <w:rPr>
          <w:snapToGrid w:val="0"/>
        </w:rPr>
      </w:pPr>
      <w:bookmarkStart w:id="2743" w:name="_Toc520088062"/>
      <w:bookmarkStart w:id="2744" w:name="_Toc523620697"/>
      <w:bookmarkStart w:id="2745" w:name="_Toc38853850"/>
      <w:bookmarkStart w:id="2746" w:name="_Toc124061227"/>
      <w:bookmarkStart w:id="2747" w:name="_Toc127174849"/>
      <w:bookmarkStart w:id="2748" w:name="_Toc124140082"/>
      <w:r>
        <w:rPr>
          <w:rStyle w:val="CharSectno"/>
        </w:rPr>
        <w:t>146</w:t>
      </w:r>
      <w:r>
        <w:rPr>
          <w:snapToGrid w:val="0"/>
        </w:rPr>
        <w:t>.</w:t>
      </w:r>
      <w:r>
        <w:rPr>
          <w:snapToGrid w:val="0"/>
        </w:rPr>
        <w:tab/>
        <w:t>Reservation of questions of law: hearing and determination thereof</w:t>
      </w:r>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2749" w:name="_Toc520088063"/>
      <w:bookmarkStart w:id="2750" w:name="_Toc523620698"/>
      <w:bookmarkStart w:id="2751" w:name="_Toc38853851"/>
      <w:bookmarkStart w:id="2752" w:name="_Toc124061228"/>
      <w:bookmarkStart w:id="2753" w:name="_Toc127174850"/>
      <w:bookmarkStart w:id="2754" w:name="_Toc124140083"/>
      <w:r>
        <w:rPr>
          <w:rStyle w:val="CharSectno"/>
        </w:rPr>
        <w:t>147</w:t>
      </w:r>
      <w:r>
        <w:rPr>
          <w:snapToGrid w:val="0"/>
        </w:rPr>
        <w:t>.</w:t>
      </w:r>
      <w:r>
        <w:rPr>
          <w:snapToGrid w:val="0"/>
        </w:rPr>
        <w:tab/>
        <w:t>Appeal to the Supreme Court</w:t>
      </w:r>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2755" w:name="_Toc520088064"/>
      <w:bookmarkStart w:id="2756" w:name="_Toc523620699"/>
      <w:bookmarkStart w:id="2757" w:name="_Toc38853852"/>
      <w:bookmarkStart w:id="2758" w:name="_Toc124061229"/>
      <w:bookmarkStart w:id="2759" w:name="_Toc127174851"/>
      <w:bookmarkStart w:id="2760" w:name="_Toc124140084"/>
      <w:r>
        <w:rPr>
          <w:rStyle w:val="CharSectno"/>
        </w:rPr>
        <w:t>148</w:t>
      </w:r>
      <w:r>
        <w:rPr>
          <w:snapToGrid w:val="0"/>
        </w:rPr>
        <w:t>.</w:t>
      </w:r>
      <w:r>
        <w:rPr>
          <w:snapToGrid w:val="0"/>
        </w:rPr>
        <w:tab/>
        <w:t>Procedure on appeal</w:t>
      </w:r>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2761" w:name="_Toc520088065"/>
      <w:bookmarkStart w:id="2762" w:name="_Toc523620700"/>
      <w:bookmarkStart w:id="2763" w:name="_Toc38853853"/>
      <w:bookmarkStart w:id="2764" w:name="_Toc124061230"/>
      <w:bookmarkStart w:id="2765" w:name="_Toc127174852"/>
      <w:bookmarkStart w:id="2766" w:name="_Toc124140085"/>
      <w:r>
        <w:rPr>
          <w:rStyle w:val="CharSectno"/>
        </w:rPr>
        <w:t>149</w:t>
      </w:r>
      <w:r>
        <w:rPr>
          <w:snapToGrid w:val="0"/>
        </w:rPr>
        <w:t>.</w:t>
      </w:r>
      <w:r>
        <w:rPr>
          <w:snapToGrid w:val="0"/>
        </w:rPr>
        <w:tab/>
        <w:t>Power of Supreme Court on appeal</w:t>
      </w:r>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767" w:name="_Toc520088066"/>
      <w:bookmarkStart w:id="2768" w:name="_Toc523620701"/>
      <w:bookmarkStart w:id="2769" w:name="_Toc38853854"/>
      <w:bookmarkStart w:id="2770" w:name="_Toc124061231"/>
      <w:bookmarkStart w:id="2771" w:name="_Toc127174853"/>
      <w:bookmarkStart w:id="2772" w:name="_Toc124140086"/>
      <w:r>
        <w:rPr>
          <w:rStyle w:val="CharSectno"/>
        </w:rPr>
        <w:t>150</w:t>
      </w:r>
      <w:r>
        <w:rPr>
          <w:snapToGrid w:val="0"/>
        </w:rPr>
        <w:t>.</w:t>
      </w:r>
      <w:r>
        <w:rPr>
          <w:snapToGrid w:val="0"/>
        </w:rPr>
        <w:tab/>
        <w:t>Withdrawal or failure to prosecute appeal</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773" w:name="_Toc520088067"/>
      <w:bookmarkStart w:id="2774" w:name="_Toc523620702"/>
      <w:bookmarkStart w:id="2775" w:name="_Toc38853855"/>
      <w:bookmarkStart w:id="2776" w:name="_Toc124061232"/>
      <w:bookmarkStart w:id="2777" w:name="_Toc127174854"/>
      <w:bookmarkStart w:id="2778" w:name="_Toc124140087"/>
      <w:r>
        <w:rPr>
          <w:rStyle w:val="CharSectno"/>
        </w:rPr>
        <w:t>151</w:t>
      </w:r>
      <w:r>
        <w:rPr>
          <w:snapToGrid w:val="0"/>
        </w:rPr>
        <w:t>.</w:t>
      </w:r>
      <w:r>
        <w:rPr>
          <w:snapToGrid w:val="0"/>
        </w:rPr>
        <w:tab/>
        <w:t>Limitation of right of appeal</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2779" w:name="_Toc87427743"/>
      <w:bookmarkStart w:id="2780" w:name="_Toc87851318"/>
      <w:bookmarkStart w:id="2781" w:name="_Toc88295541"/>
      <w:bookmarkStart w:id="2782" w:name="_Toc89519200"/>
      <w:bookmarkStart w:id="2783" w:name="_Toc90869325"/>
      <w:bookmarkStart w:id="2784" w:name="_Toc91408097"/>
      <w:bookmarkStart w:id="2785" w:name="_Toc92863841"/>
      <w:bookmarkStart w:id="2786" w:name="_Toc95015209"/>
      <w:bookmarkStart w:id="2787" w:name="_Toc95106916"/>
      <w:bookmarkStart w:id="2788" w:name="_Toc97018716"/>
      <w:bookmarkStart w:id="2789" w:name="_Toc101693671"/>
      <w:bookmarkStart w:id="2790" w:name="_Toc103130538"/>
      <w:bookmarkStart w:id="2791" w:name="_Toc104711188"/>
      <w:bookmarkStart w:id="2792" w:name="_Toc121560173"/>
      <w:bookmarkStart w:id="2793" w:name="_Toc122328614"/>
      <w:bookmarkStart w:id="2794" w:name="_Toc124061233"/>
      <w:bookmarkStart w:id="2795" w:name="_Toc124140088"/>
      <w:bookmarkStart w:id="2796" w:name="_Toc127174855"/>
      <w:r>
        <w:rPr>
          <w:rStyle w:val="CharPartNo"/>
        </w:rPr>
        <w:t>Part IX</w:t>
      </w:r>
      <w:r>
        <w:rPr>
          <w:rStyle w:val="CharDivNo"/>
        </w:rPr>
        <w:t> </w:t>
      </w:r>
      <w:r>
        <w:t>—</w:t>
      </w:r>
      <w:r>
        <w:rPr>
          <w:rStyle w:val="CharDivText"/>
        </w:rPr>
        <w:t> </w:t>
      </w:r>
      <w:r>
        <w:rPr>
          <w:rStyle w:val="CharPartText"/>
        </w:rPr>
        <w:t>Miscellaneous and regulations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PartText"/>
        </w:rPr>
        <w:t xml:space="preserve"> </w:t>
      </w:r>
    </w:p>
    <w:p>
      <w:pPr>
        <w:pStyle w:val="Heading5"/>
        <w:rPr>
          <w:snapToGrid w:val="0"/>
        </w:rPr>
      </w:pPr>
      <w:bookmarkStart w:id="2797" w:name="_Toc520088068"/>
      <w:bookmarkStart w:id="2798" w:name="_Toc523620703"/>
      <w:bookmarkStart w:id="2799" w:name="_Toc38853856"/>
      <w:bookmarkStart w:id="2800" w:name="_Toc124061234"/>
      <w:bookmarkStart w:id="2801" w:name="_Toc127174856"/>
      <w:bookmarkStart w:id="2802" w:name="_Toc124140089"/>
      <w:r>
        <w:rPr>
          <w:rStyle w:val="CharSectno"/>
        </w:rPr>
        <w:t>152</w:t>
      </w:r>
      <w:r>
        <w:rPr>
          <w:snapToGrid w:val="0"/>
        </w:rPr>
        <w:t>.</w:t>
      </w:r>
      <w:r>
        <w:rPr>
          <w:snapToGrid w:val="0"/>
        </w:rPr>
        <w:tab/>
        <w:t>Police to assist warden</w:t>
      </w:r>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2803" w:name="_Toc520088069"/>
      <w:bookmarkStart w:id="2804" w:name="_Toc523620704"/>
      <w:bookmarkStart w:id="2805" w:name="_Toc38853857"/>
      <w:bookmarkStart w:id="2806" w:name="_Toc124061235"/>
      <w:bookmarkStart w:id="2807" w:name="_Toc127174857"/>
      <w:bookmarkStart w:id="2808" w:name="_Toc124140090"/>
      <w:r>
        <w:rPr>
          <w:rStyle w:val="CharSectno"/>
        </w:rPr>
        <w:t>153</w:t>
      </w:r>
      <w:r>
        <w:rPr>
          <w:snapToGrid w:val="0"/>
        </w:rPr>
        <w:t>.</w:t>
      </w:r>
      <w:r>
        <w:rPr>
          <w:snapToGrid w:val="0"/>
        </w:rPr>
        <w:tab/>
        <w:t>Minor capable of being sued and of suing</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809" w:name="_Toc520088070"/>
      <w:bookmarkStart w:id="2810" w:name="_Toc523620705"/>
      <w:bookmarkStart w:id="2811" w:name="_Toc38853858"/>
      <w:bookmarkStart w:id="2812" w:name="_Toc124061236"/>
      <w:bookmarkStart w:id="2813" w:name="_Toc127174858"/>
      <w:bookmarkStart w:id="2814" w:name="_Toc124140091"/>
      <w:r>
        <w:rPr>
          <w:rStyle w:val="CharSectno"/>
        </w:rPr>
        <w:t>154</w:t>
      </w:r>
      <w:r>
        <w:rPr>
          <w:snapToGrid w:val="0"/>
        </w:rPr>
        <w:t>.</w:t>
      </w:r>
      <w:r>
        <w:rPr>
          <w:snapToGrid w:val="0"/>
        </w:rPr>
        <w:tab/>
        <w:t>General penalty</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815" w:name="_Toc520088071"/>
      <w:bookmarkStart w:id="2816" w:name="_Toc523620706"/>
      <w:bookmarkStart w:id="2817" w:name="_Toc38853859"/>
      <w:bookmarkStart w:id="2818" w:name="_Toc124061237"/>
      <w:bookmarkStart w:id="2819" w:name="_Toc127174859"/>
      <w:bookmarkStart w:id="2820" w:name="_Toc124140092"/>
      <w:r>
        <w:rPr>
          <w:rStyle w:val="CharSectno"/>
        </w:rPr>
        <w:t>155</w:t>
      </w:r>
      <w:r>
        <w:rPr>
          <w:snapToGrid w:val="0"/>
        </w:rPr>
        <w:t>.</w:t>
      </w:r>
      <w:r>
        <w:rPr>
          <w:snapToGrid w:val="0"/>
        </w:rPr>
        <w:tab/>
        <w:t>Offence of mining without authority</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2821" w:name="_Toc520088072"/>
      <w:bookmarkStart w:id="2822" w:name="_Toc523620707"/>
      <w:bookmarkStart w:id="2823" w:name="_Toc38853860"/>
      <w:bookmarkStart w:id="2824" w:name="_Toc124061238"/>
      <w:bookmarkStart w:id="2825" w:name="_Toc127174860"/>
      <w:bookmarkStart w:id="2826" w:name="_Toc124140093"/>
      <w:r>
        <w:rPr>
          <w:rStyle w:val="CharSectno"/>
        </w:rPr>
        <w:t>155A</w:t>
      </w:r>
      <w:r>
        <w:rPr>
          <w:snapToGrid w:val="0"/>
        </w:rPr>
        <w:t>.</w:t>
      </w:r>
      <w:r>
        <w:rPr>
          <w:snapToGrid w:val="0"/>
        </w:rPr>
        <w:tab/>
        <w:t>Aerial survey work</w:t>
      </w:r>
      <w:bookmarkEnd w:id="2821"/>
      <w:bookmarkEnd w:id="2822"/>
      <w:bookmarkEnd w:id="2823"/>
      <w:bookmarkEnd w:id="2824"/>
      <w:bookmarkEnd w:id="2825"/>
      <w:bookmarkEnd w:id="2826"/>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2827" w:name="_Toc520088073"/>
      <w:bookmarkStart w:id="2828" w:name="_Toc523620708"/>
      <w:bookmarkStart w:id="2829" w:name="_Toc38853861"/>
      <w:bookmarkStart w:id="2830" w:name="_Toc124061239"/>
      <w:bookmarkStart w:id="2831" w:name="_Toc127174861"/>
      <w:bookmarkStart w:id="2832" w:name="_Toc124140094"/>
      <w:r>
        <w:rPr>
          <w:rStyle w:val="CharSectno"/>
        </w:rPr>
        <w:t>156</w:t>
      </w:r>
      <w:r>
        <w:rPr>
          <w:snapToGrid w:val="0"/>
        </w:rPr>
        <w:t>.</w:t>
      </w:r>
      <w:r>
        <w:rPr>
          <w:snapToGrid w:val="0"/>
        </w:rPr>
        <w:tab/>
        <w:t>Offences</w:t>
      </w:r>
      <w:bookmarkEnd w:id="2827"/>
      <w:bookmarkEnd w:id="2828"/>
      <w:bookmarkEnd w:id="2829"/>
      <w:bookmarkEnd w:id="2830"/>
      <w:bookmarkEnd w:id="2831"/>
      <w:bookmarkEnd w:id="2832"/>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2833" w:name="_Toc520088074"/>
      <w:bookmarkStart w:id="2834" w:name="_Toc523620709"/>
      <w:bookmarkStart w:id="2835" w:name="_Toc38853862"/>
      <w:bookmarkStart w:id="2836" w:name="_Toc124061240"/>
      <w:bookmarkStart w:id="2837" w:name="_Toc127174862"/>
      <w:bookmarkStart w:id="2838" w:name="_Toc124140095"/>
      <w:r>
        <w:rPr>
          <w:rStyle w:val="CharSectno"/>
        </w:rPr>
        <w:t>157</w:t>
      </w:r>
      <w:r>
        <w:rPr>
          <w:snapToGrid w:val="0"/>
        </w:rPr>
        <w:t>.</w:t>
      </w:r>
      <w:r>
        <w:rPr>
          <w:snapToGrid w:val="0"/>
        </w:rPr>
        <w:tab/>
        <w:t>Obstruction of persons authorised to mine under this Act</w:t>
      </w:r>
      <w:bookmarkEnd w:id="2833"/>
      <w:bookmarkEnd w:id="2834"/>
      <w:bookmarkEnd w:id="2835"/>
      <w:bookmarkEnd w:id="2836"/>
      <w:bookmarkEnd w:id="2837"/>
      <w:bookmarkEnd w:id="2838"/>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839" w:name="_Toc520088075"/>
      <w:bookmarkStart w:id="2840" w:name="_Toc523620710"/>
      <w:bookmarkStart w:id="2841" w:name="_Toc38853863"/>
      <w:bookmarkStart w:id="2842" w:name="_Toc124061241"/>
      <w:bookmarkStart w:id="2843" w:name="_Toc127174863"/>
      <w:bookmarkStart w:id="2844" w:name="_Toc124140096"/>
      <w:r>
        <w:rPr>
          <w:rStyle w:val="CharSectno"/>
        </w:rPr>
        <w:t>158</w:t>
      </w:r>
      <w:r>
        <w:rPr>
          <w:snapToGrid w:val="0"/>
        </w:rPr>
        <w:t>.</w:t>
      </w:r>
      <w:r>
        <w:rPr>
          <w:snapToGrid w:val="0"/>
        </w:rPr>
        <w:tab/>
        <w:t>Power to require information as to right to mine</w:t>
      </w:r>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845" w:name="_Toc520088076"/>
      <w:bookmarkStart w:id="2846" w:name="_Toc523620711"/>
      <w:bookmarkStart w:id="2847" w:name="_Toc38853864"/>
      <w:bookmarkStart w:id="2848" w:name="_Toc124061242"/>
      <w:bookmarkStart w:id="2849" w:name="_Toc127174864"/>
      <w:bookmarkStart w:id="2850" w:name="_Toc124140097"/>
      <w:r>
        <w:rPr>
          <w:rStyle w:val="CharSectno"/>
        </w:rPr>
        <w:t>159</w:t>
      </w:r>
      <w:r>
        <w:rPr>
          <w:snapToGrid w:val="0"/>
        </w:rPr>
        <w:t>.</w:t>
      </w:r>
      <w:r>
        <w:rPr>
          <w:snapToGrid w:val="0"/>
        </w:rPr>
        <w:tab/>
        <w:t>Disputes between licensees and other persons</w:t>
      </w:r>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2851" w:name="_Toc520088077"/>
      <w:bookmarkStart w:id="2852" w:name="_Toc523620712"/>
      <w:bookmarkStart w:id="2853" w:name="_Toc38853865"/>
      <w:bookmarkStart w:id="2854" w:name="_Toc124061243"/>
      <w:bookmarkStart w:id="2855" w:name="_Toc127174865"/>
      <w:bookmarkStart w:id="2856" w:name="_Toc124140098"/>
      <w:r>
        <w:rPr>
          <w:rStyle w:val="CharSectno"/>
        </w:rPr>
        <w:t>160</w:t>
      </w:r>
      <w:r>
        <w:rPr>
          <w:snapToGrid w:val="0"/>
        </w:rPr>
        <w:t>.</w:t>
      </w:r>
      <w:r>
        <w:rPr>
          <w:snapToGrid w:val="0"/>
        </w:rPr>
        <w:tab/>
        <w:t>Saving of civil remedies</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857" w:name="_Toc520088078"/>
      <w:bookmarkStart w:id="2858" w:name="_Toc523620713"/>
      <w:bookmarkStart w:id="2859" w:name="_Toc38853866"/>
      <w:bookmarkStart w:id="2860" w:name="_Toc124061244"/>
      <w:bookmarkStart w:id="2861" w:name="_Toc127174866"/>
      <w:bookmarkStart w:id="2862" w:name="_Toc124140099"/>
      <w:r>
        <w:rPr>
          <w:rStyle w:val="CharSectno"/>
        </w:rPr>
        <w:t>160A</w:t>
      </w:r>
      <w:r>
        <w:rPr>
          <w:snapToGrid w:val="0"/>
        </w:rPr>
        <w:t>.</w:t>
      </w:r>
      <w:r>
        <w:rPr>
          <w:snapToGrid w:val="0"/>
        </w:rPr>
        <w:tab/>
        <w:t>Immunity of Minister and officials</w:t>
      </w:r>
      <w:bookmarkEnd w:id="2857"/>
      <w:bookmarkEnd w:id="2858"/>
      <w:bookmarkEnd w:id="2859"/>
      <w:bookmarkEnd w:id="2860"/>
      <w:bookmarkEnd w:id="2861"/>
      <w:bookmarkEnd w:id="286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863" w:name="_Toc520088079"/>
      <w:bookmarkStart w:id="2864" w:name="_Toc523620714"/>
      <w:bookmarkStart w:id="2865" w:name="_Toc38853867"/>
      <w:bookmarkStart w:id="2866" w:name="_Toc124061245"/>
      <w:bookmarkStart w:id="2867" w:name="_Toc127174867"/>
      <w:bookmarkStart w:id="2868" w:name="_Toc124140100"/>
      <w:r>
        <w:rPr>
          <w:rStyle w:val="CharSectno"/>
        </w:rPr>
        <w:t>160B</w:t>
      </w:r>
      <w:r>
        <w:rPr>
          <w:snapToGrid w:val="0"/>
        </w:rPr>
        <w:t>.</w:t>
      </w:r>
      <w:r>
        <w:rPr>
          <w:snapToGrid w:val="0"/>
        </w:rPr>
        <w:tab/>
        <w:t>Time limit for prosecution action</w:t>
      </w:r>
      <w:bookmarkEnd w:id="2863"/>
      <w:bookmarkEnd w:id="2864"/>
      <w:bookmarkEnd w:id="2865"/>
      <w:bookmarkEnd w:id="2866"/>
      <w:bookmarkEnd w:id="2867"/>
      <w:bookmarkEnd w:id="286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2869" w:name="_Toc520088080"/>
      <w:bookmarkStart w:id="2870" w:name="_Toc523620715"/>
      <w:bookmarkStart w:id="2871" w:name="_Toc38853868"/>
      <w:bookmarkStart w:id="2872" w:name="_Toc124061246"/>
      <w:bookmarkStart w:id="2873" w:name="_Toc127174868"/>
      <w:bookmarkStart w:id="2874" w:name="_Toc124140101"/>
      <w:r>
        <w:rPr>
          <w:rStyle w:val="CharSectno"/>
        </w:rPr>
        <w:t>161</w:t>
      </w:r>
      <w:r>
        <w:rPr>
          <w:snapToGrid w:val="0"/>
        </w:rPr>
        <w:t>.</w:t>
      </w:r>
      <w:r>
        <w:rPr>
          <w:snapToGrid w:val="0"/>
        </w:rPr>
        <w:tab/>
        <w:t>Evidentiary provisions</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mining registrar as a correct copy of an extract from the register kept in accordance with the regulations is evidence of the matter contained in that document.</w:t>
      </w:r>
    </w:p>
    <w:p>
      <w:pPr>
        <w:pStyle w:val="Footnotesection"/>
      </w:pPr>
      <w:r>
        <w:tab/>
        <w:t xml:space="preserve">[Section 161 amended by No. 122 of 1982 s. 29; No. 37 of 1993 s. 23; No. 5 of 1997 s. 41(2); No. 84 of 2004 s. 80.] </w:t>
      </w:r>
    </w:p>
    <w:p>
      <w:pPr>
        <w:pStyle w:val="Heading5"/>
        <w:rPr>
          <w:snapToGrid w:val="0"/>
        </w:rPr>
      </w:pPr>
      <w:bookmarkStart w:id="2875" w:name="_Toc520088081"/>
      <w:bookmarkStart w:id="2876" w:name="_Toc523620716"/>
      <w:bookmarkStart w:id="2877" w:name="_Toc38853869"/>
      <w:bookmarkStart w:id="2878" w:name="_Toc124061247"/>
      <w:bookmarkStart w:id="2879" w:name="_Toc127174869"/>
      <w:bookmarkStart w:id="2880" w:name="_Toc124140102"/>
      <w:r>
        <w:rPr>
          <w:rStyle w:val="CharSectno"/>
        </w:rPr>
        <w:t>162</w:t>
      </w:r>
      <w:r>
        <w:rPr>
          <w:snapToGrid w:val="0"/>
        </w:rPr>
        <w:t>.</w:t>
      </w:r>
      <w:r>
        <w:rPr>
          <w:snapToGrid w:val="0"/>
        </w:rPr>
        <w:tab/>
        <w:t>Regulations</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rPr>
          <w:ins w:id="2881" w:author="svcMRProcess" w:date="2020-02-18T22:46:00Z"/>
        </w:rPr>
      </w:pPr>
      <w:ins w:id="2882" w:author="svcMRProcess" w:date="2020-02-18T22:46:00Z">
        <w:r>
          <w:tab/>
          <w:t>(ga)</w:t>
        </w:r>
        <w:r>
          <w:tab/>
          <w:t>prescribe grounds for extension for the purposes of section 45(1a) and 61(2);</w:t>
        </w:r>
      </w:ins>
    </w:p>
    <w:p>
      <w:pPr>
        <w:pStyle w:val="Indenta"/>
        <w:rPr>
          <w:ins w:id="2883" w:author="svcMRProcess" w:date="2020-02-18T22:46:00Z"/>
        </w:rPr>
      </w:pPr>
      <w:ins w:id="2884" w:author="svcMRProcess" w:date="2020-02-18T22:46:00Z">
        <w:r>
          <w:tab/>
          <w:t>(gb)</w:t>
        </w:r>
        <w:r>
          <w:tab/>
          <w:t>prescribe grounds for deferral for the purposes of section 65(3a);</w:t>
        </w:r>
      </w:ins>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ins w:id="2885" w:author="svcMRProcess" w:date="2020-02-18T22:46:00Z">
        <w:r>
          <w:t>,</w:t>
        </w:r>
      </w:ins>
      <w:r>
        <w:t xml:space="preserve"> and </w:t>
      </w:r>
      <w:ins w:id="2886" w:author="svcMRProcess" w:date="2020-02-18T22:46:00Z">
        <w:r>
          <w:t xml:space="preserve">the keeping and furnishing of </w:t>
        </w:r>
      </w:ins>
      <w:r>
        <w:t>records</w:t>
      </w:r>
      <w:ins w:id="2887" w:author="svcMRProcess" w:date="2020-02-18T22:46:00Z">
        <w:r>
          <w:t>,</w:t>
        </w:r>
      </w:ins>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the registration of mining tenements and documents affecting them, the keeping by prescribed persons of a register of mining tenements and any register to be kept by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regulating the way in which drill cores obtained from mining tenements are to be stored and dealt with and imposing restrictions on the disposal or destruction of them;</w:t>
      </w:r>
    </w:p>
    <w:p>
      <w:pPr>
        <w:pStyle w:val="Indenta"/>
        <w:rPr>
          <w:snapToGrid w:val="0"/>
        </w:rPr>
      </w:pPr>
      <w:r>
        <w:rPr>
          <w:snapToGrid w:val="0"/>
        </w:rPr>
        <w:tab/>
        <w:t>(v)</w:t>
      </w:r>
      <w:r>
        <w:rPr>
          <w:snapToGrid w:val="0"/>
        </w:rPr>
        <w:tab/>
        <w:t>providing for the reporting of prescribed information as to aerial photography for mineral exploration and providing for the keeping of a register of such information;</w:t>
      </w:r>
    </w:p>
    <w:p>
      <w:pPr>
        <w:pStyle w:val="Indenta"/>
        <w:rPr>
          <w:snapToGrid w:val="0"/>
        </w:rPr>
      </w:pPr>
      <w:r>
        <w:rPr>
          <w:snapToGrid w:val="0"/>
        </w:rPr>
        <w:tab/>
        <w:t>(w)</w:t>
      </w:r>
      <w:r>
        <w:rPr>
          <w:snapToGrid w:val="0"/>
        </w:rPr>
        <w:tab/>
        <w:t>providing for the publication of guidelines in relation to mineral exploration reports referred to in section 115A;</w:t>
      </w:r>
    </w:p>
    <w:p>
      <w:pPr>
        <w:pStyle w:val="Indenta"/>
        <w:rPr>
          <w:snapToGrid w:val="0"/>
        </w:rPr>
      </w:pPr>
      <w:r>
        <w:rPr>
          <w:snapToGrid w:val="0"/>
        </w:rPr>
        <w:tab/>
        <w:t>(x)</w:t>
      </w:r>
      <w:r>
        <w:rPr>
          <w:snapToGrid w:val="0"/>
        </w:rPr>
        <w:tab/>
        <w:t>authorising and regulating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prescribing and regulating the responsibilities of the holders of mining tenements as to authorising, or obtaining authorisation for, the release of information contained in applications or reports under this Act.</w:t>
      </w:r>
    </w:p>
    <w:p>
      <w:pPr>
        <w:pStyle w:val="Subsection"/>
        <w:rPr>
          <w:ins w:id="2888" w:author="svcMRProcess" w:date="2020-02-18T22:46:00Z"/>
        </w:rPr>
      </w:pPr>
      <w:ins w:id="2889" w:author="svcMRProcess" w:date="2020-02-18T22:46:00Z">
        <w:r>
          <w:tab/>
          <w:t>(2a)</w:t>
        </w:r>
        <w:r>
          <w:tab/>
          <w:t xml:space="preserve">Subsection (2)(x) applies to information irrespective of when — </w:t>
        </w:r>
      </w:ins>
    </w:p>
    <w:p>
      <w:pPr>
        <w:pStyle w:val="Indenta"/>
        <w:rPr>
          <w:ins w:id="2890" w:author="svcMRProcess" w:date="2020-02-18T22:46:00Z"/>
        </w:rPr>
      </w:pPr>
      <w:ins w:id="2891" w:author="svcMRProcess" w:date="2020-02-18T22:46:00Z">
        <w:r>
          <w:tab/>
          <w:t>(a)</w:t>
        </w:r>
        <w:r>
          <w:tab/>
          <w:t>any application or report containing the information was made or given; or</w:t>
        </w:r>
      </w:ins>
    </w:p>
    <w:p>
      <w:pPr>
        <w:pStyle w:val="Indenta"/>
        <w:rPr>
          <w:ins w:id="2892" w:author="svcMRProcess" w:date="2020-02-18T22:46:00Z"/>
        </w:rPr>
      </w:pPr>
      <w:ins w:id="2893" w:author="svcMRProcess" w:date="2020-02-18T22:46:00Z">
        <w:r>
          <w:tab/>
          <w:t>(b)</w:t>
        </w:r>
        <w:r>
          <w:tab/>
          <w:t>the information was supplied to the Minister, a warden or an official,</w:t>
        </w:r>
      </w:ins>
    </w:p>
    <w:p>
      <w:pPr>
        <w:pStyle w:val="Subsection"/>
        <w:rPr>
          <w:ins w:id="2894" w:author="svcMRProcess" w:date="2020-02-18T22:46:00Z"/>
        </w:rPr>
      </w:pPr>
      <w:ins w:id="2895" w:author="svcMRProcess" w:date="2020-02-18T22:46:00Z">
        <w:r>
          <w:tab/>
        </w:r>
        <w:r>
          <w:tab/>
          <w:t>as the case may be.</w:t>
        </w:r>
      </w:ins>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[Section 162 amended by No. 52 of 1983 s. 6; No. 100 of 1985 s. 109; No. 105 of 1986 s. 26; No. 65 of 1987 s. 40; No. 22 of 1990 s. 38; No. 37 of 1993 s. 24 and 28(1); No. 58 of 1994 s. 51; No. 49 of 2000 s. 86; No. 63 of 2000 s. 8; No. 15 of 2002 s. 28; No. 65 of 2003 s. </w:t>
      </w:r>
      <w:del w:id="2896" w:author="svcMRProcess" w:date="2020-02-18T22:46:00Z">
        <w:r>
          <w:delText>52</w:delText>
        </w:r>
      </w:del>
      <w:ins w:id="2897" w:author="svcMRProcess" w:date="2020-02-18T22:46:00Z">
        <w:r>
          <w:t>52; No. 39 of 2004 s. 100</w:t>
        </w:r>
      </w:ins>
      <w:r>
        <w:t xml:space="preserve">.] </w:t>
      </w:r>
    </w:p>
    <w:p>
      <w:pPr>
        <w:pStyle w:val="Heading5"/>
        <w:rPr>
          <w:ins w:id="2898" w:author="svcMRProcess" w:date="2020-02-18T22:46:00Z"/>
        </w:rPr>
      </w:pPr>
      <w:bookmarkStart w:id="2899" w:name="_Toc127174870"/>
      <w:ins w:id="2900" w:author="svcMRProcess" w:date="2020-02-18T22:46:00Z">
        <w:r>
          <w:rPr>
            <w:rStyle w:val="CharSectno"/>
          </w:rPr>
          <w:t>163</w:t>
        </w:r>
        <w:r>
          <w:t>.</w:t>
        </w:r>
        <w:r>
          <w:tab/>
          <w:t>Review of Act</w:t>
        </w:r>
        <w:bookmarkEnd w:id="2899"/>
      </w:ins>
    </w:p>
    <w:p>
      <w:pPr>
        <w:pStyle w:val="Subsection"/>
        <w:rPr>
          <w:ins w:id="2901" w:author="svcMRProcess" w:date="2020-02-18T22:46:00Z"/>
        </w:rPr>
      </w:pPr>
      <w:ins w:id="2902" w:author="svcMRProcess" w:date="2020-02-18T22:46:00Z">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ins>
    </w:p>
    <w:p>
      <w:pPr>
        <w:pStyle w:val="Subsection"/>
        <w:rPr>
          <w:ins w:id="2903" w:author="svcMRProcess" w:date="2020-02-18T22:46:00Z"/>
        </w:rPr>
      </w:pPr>
      <w:ins w:id="2904" w:author="svcMRProcess" w:date="2020-02-18T22:46:00Z">
        <w:r>
          <w:tab/>
          <w:t>(2)</w:t>
        </w:r>
        <w:r>
          <w:tab/>
          <w:t>The Minister is to prepare a report based on the review and, as soon as is practicable after the report is prepared, is to cause the report to be laid before each House of Parliament.</w:t>
        </w:r>
      </w:ins>
    </w:p>
    <w:p>
      <w:pPr>
        <w:pStyle w:val="Footnotesection"/>
        <w:rPr>
          <w:ins w:id="2905" w:author="svcMRProcess" w:date="2020-02-18T22:46:00Z"/>
        </w:rPr>
      </w:pPr>
      <w:ins w:id="2906" w:author="svcMRProcess" w:date="2020-02-18T22:46:00Z">
        <w:r>
          <w:tab/>
          <w:t>[Section 163 inserted by No. 39 of 2004 s. 101.]</w:t>
        </w:r>
      </w:ins>
    </w:p>
    <w:p>
      <w:pPr>
        <w:pStyle w:val="yEdnoteschedule"/>
      </w:pPr>
      <w:r>
        <w:t xml:space="preserve">[First Schedule omitted under the Reprints Act 1984 s. 7(4)(e).] </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43" w:left="2409" w:header="720" w:footer="3380" w:gutter="0"/>
          <w:pgNumType w:start="1"/>
          <w:cols w:space="720"/>
          <w:noEndnote/>
          <w:titlePg/>
          <w:docGrid w:linePitch="326"/>
        </w:sectPr>
      </w:pPr>
    </w:p>
    <w:p>
      <w:pPr>
        <w:pStyle w:val="yScheduleHeading"/>
      </w:pPr>
      <w:bookmarkStart w:id="2907" w:name="_Toc38853870"/>
      <w:bookmarkStart w:id="2908" w:name="_Toc121560188"/>
      <w:bookmarkStart w:id="2909" w:name="_Toc124061248"/>
      <w:bookmarkStart w:id="2910" w:name="_Toc124140103"/>
      <w:bookmarkStart w:id="2911" w:name="_Toc127174871"/>
      <w:r>
        <w:rPr>
          <w:rStyle w:val="CharSchNo"/>
        </w:rPr>
        <w:t>Second Schedule</w:t>
      </w:r>
      <w:bookmarkEnd w:id="2907"/>
      <w:bookmarkEnd w:id="2908"/>
      <w:bookmarkEnd w:id="2909"/>
      <w:bookmarkEnd w:id="2910"/>
      <w:bookmarkEnd w:id="2911"/>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2912" w:name="_Toc523620717"/>
      <w:bookmarkStart w:id="2913" w:name="_Toc38853871"/>
      <w:bookmarkStart w:id="2914" w:name="_Toc124061249"/>
      <w:bookmarkStart w:id="2915" w:name="_Toc127174872"/>
      <w:bookmarkStart w:id="2916" w:name="_Toc124140104"/>
      <w:r>
        <w:rPr>
          <w:snapToGrid w:val="0"/>
        </w:rPr>
        <w:t>1.</w:t>
      </w:r>
      <w:r>
        <w:rPr>
          <w:snapToGrid w:val="0"/>
        </w:rPr>
        <w:tab/>
        <w:t>Continuation of certain temporary reserves and rights of occupancy</w:t>
      </w:r>
      <w:bookmarkEnd w:id="2912"/>
      <w:bookmarkEnd w:id="2913"/>
      <w:bookmarkEnd w:id="2914"/>
      <w:bookmarkEnd w:id="2915"/>
      <w:bookmarkEnd w:id="2916"/>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2917" w:name="_Toc523620718"/>
      <w:bookmarkStart w:id="2918" w:name="_Toc38853872"/>
      <w:bookmarkStart w:id="2919" w:name="_Toc124061250"/>
      <w:bookmarkStart w:id="2920" w:name="_Toc127174873"/>
      <w:bookmarkStart w:id="2921" w:name="_Toc124140105"/>
      <w:r>
        <w:rPr>
          <w:snapToGrid w:val="0"/>
        </w:rPr>
        <w:t>2.</w:t>
      </w:r>
      <w:r>
        <w:rPr>
          <w:snapToGrid w:val="0"/>
        </w:rPr>
        <w:tab/>
        <w:t>Certain gold mining leases, coal mining leases and mineral leases to become mining leases</w:t>
      </w:r>
      <w:bookmarkEnd w:id="2917"/>
      <w:bookmarkEnd w:id="2918"/>
      <w:bookmarkEnd w:id="2919"/>
      <w:bookmarkEnd w:id="2920"/>
      <w:bookmarkEnd w:id="2921"/>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2922" w:name="_Toc523620719"/>
      <w:bookmarkStart w:id="2923" w:name="_Toc38853873"/>
      <w:bookmarkStart w:id="2924" w:name="_Toc124061251"/>
      <w:bookmarkStart w:id="2925" w:name="_Toc127174874"/>
      <w:bookmarkStart w:id="2926" w:name="_Toc124140106"/>
      <w:r>
        <w:rPr>
          <w:snapToGrid w:val="0"/>
        </w:rPr>
        <w:t>3.</w:t>
      </w:r>
      <w:r>
        <w:rPr>
          <w:snapToGrid w:val="0"/>
        </w:rPr>
        <w:tab/>
        <w:t>Rights conferred on holders of certain mineral claims and dredging claims</w:t>
      </w:r>
      <w:bookmarkEnd w:id="2922"/>
      <w:bookmarkEnd w:id="2923"/>
      <w:bookmarkEnd w:id="2924"/>
      <w:bookmarkEnd w:id="2925"/>
      <w:bookmarkEnd w:id="2926"/>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2927" w:name="_Toc523620720"/>
      <w:bookmarkStart w:id="2928" w:name="_Toc38853874"/>
      <w:bookmarkStart w:id="2929" w:name="_Toc124061252"/>
      <w:bookmarkStart w:id="2930" w:name="_Toc127174875"/>
      <w:bookmarkStart w:id="2931" w:name="_Toc124140107"/>
      <w:r>
        <w:rPr>
          <w:snapToGrid w:val="0"/>
        </w:rPr>
        <w:t>4.</w:t>
      </w:r>
      <w:r>
        <w:rPr>
          <w:snapToGrid w:val="0"/>
        </w:rPr>
        <w:tab/>
        <w:t>Rights conferred on holders of certain miners’ homestead leases, residential leases, residence areas, business areas and garden areas</w:t>
      </w:r>
      <w:bookmarkEnd w:id="2927"/>
      <w:bookmarkEnd w:id="2928"/>
      <w:bookmarkEnd w:id="2929"/>
      <w:bookmarkEnd w:id="2930"/>
      <w:bookmarkEnd w:id="2931"/>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2932" w:name="_Toc523620721"/>
      <w:bookmarkStart w:id="2933" w:name="_Toc38853875"/>
      <w:bookmarkStart w:id="2934" w:name="_Toc124061253"/>
      <w:bookmarkStart w:id="2935" w:name="_Toc127174876"/>
      <w:bookmarkStart w:id="2936" w:name="_Toc124140108"/>
      <w:r>
        <w:rPr>
          <w:snapToGrid w:val="0"/>
        </w:rPr>
        <w:t>5.</w:t>
      </w:r>
      <w:r>
        <w:rPr>
          <w:snapToGrid w:val="0"/>
        </w:rPr>
        <w:tab/>
        <w:t>Continuation of mining tenements held by virtue of miners’ rights</w:t>
      </w:r>
      <w:bookmarkEnd w:id="2932"/>
      <w:bookmarkEnd w:id="2933"/>
      <w:bookmarkEnd w:id="2934"/>
      <w:bookmarkEnd w:id="2935"/>
      <w:bookmarkEnd w:id="2936"/>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2937" w:name="_Toc523620722"/>
      <w:bookmarkStart w:id="2938" w:name="_Toc38853876"/>
      <w:bookmarkStart w:id="2939" w:name="_Toc124061254"/>
      <w:bookmarkStart w:id="2940" w:name="_Toc127174877"/>
      <w:bookmarkStart w:id="2941" w:name="_Toc124140109"/>
      <w:r>
        <w:rPr>
          <w:snapToGrid w:val="0"/>
        </w:rPr>
        <w:t>6.</w:t>
      </w:r>
      <w:r>
        <w:rPr>
          <w:snapToGrid w:val="0"/>
        </w:rPr>
        <w:tab/>
        <w:t>Temporary continuation of certain machinery areas, tailings areas, quarrying areas and water rights</w:t>
      </w:r>
      <w:bookmarkEnd w:id="2937"/>
      <w:bookmarkEnd w:id="2938"/>
      <w:bookmarkEnd w:id="2939"/>
      <w:bookmarkEnd w:id="2940"/>
      <w:bookmarkEnd w:id="2941"/>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2942" w:name="_Toc523620723"/>
      <w:bookmarkStart w:id="2943" w:name="_Toc38853877"/>
      <w:bookmarkStart w:id="2944" w:name="_Toc124061255"/>
      <w:bookmarkStart w:id="2945" w:name="_Toc127174878"/>
      <w:bookmarkStart w:id="2946" w:name="_Toc124140110"/>
      <w:r>
        <w:rPr>
          <w:snapToGrid w:val="0"/>
        </w:rPr>
        <w:t>7.</w:t>
      </w:r>
      <w:r>
        <w:rPr>
          <w:snapToGrid w:val="0"/>
        </w:rPr>
        <w:tab/>
        <w:t>Continuation of certain licences</w:t>
      </w:r>
      <w:bookmarkEnd w:id="2942"/>
      <w:bookmarkEnd w:id="2943"/>
      <w:bookmarkEnd w:id="2944"/>
      <w:bookmarkEnd w:id="2945"/>
      <w:bookmarkEnd w:id="2946"/>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2947" w:name="_Toc523620724"/>
      <w:bookmarkStart w:id="2948" w:name="_Toc38853878"/>
      <w:bookmarkStart w:id="2949" w:name="_Toc124061256"/>
      <w:bookmarkStart w:id="2950" w:name="_Toc127174879"/>
      <w:bookmarkStart w:id="2951" w:name="_Toc124140111"/>
      <w:r>
        <w:rPr>
          <w:snapToGrid w:val="0"/>
        </w:rPr>
        <w:t>8.</w:t>
      </w:r>
      <w:r>
        <w:rPr>
          <w:snapToGrid w:val="0"/>
        </w:rPr>
        <w:tab/>
        <w:t>Disposal of pending applications for mining tenements</w:t>
      </w:r>
      <w:bookmarkEnd w:id="2947"/>
      <w:bookmarkEnd w:id="2948"/>
      <w:bookmarkEnd w:id="2949"/>
      <w:bookmarkEnd w:id="2950"/>
      <w:bookmarkEnd w:id="2951"/>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2952" w:name="_Toc523620725"/>
      <w:bookmarkStart w:id="2953" w:name="_Toc38853879"/>
      <w:bookmarkStart w:id="2954" w:name="_Toc124061257"/>
      <w:bookmarkStart w:id="2955" w:name="_Toc127174880"/>
      <w:bookmarkStart w:id="2956" w:name="_Toc124140112"/>
      <w:r>
        <w:rPr>
          <w:snapToGrid w:val="0"/>
        </w:rPr>
        <w:t>9.</w:t>
      </w:r>
      <w:r>
        <w:rPr>
          <w:snapToGrid w:val="0"/>
        </w:rPr>
        <w:tab/>
        <w:t>Rights of holders of certain prospecting areas</w:t>
      </w:r>
      <w:bookmarkEnd w:id="2952"/>
      <w:bookmarkEnd w:id="2953"/>
      <w:bookmarkEnd w:id="2954"/>
      <w:bookmarkEnd w:id="2955"/>
      <w:bookmarkEnd w:id="2956"/>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2957" w:name="_Toc523620726"/>
      <w:bookmarkStart w:id="2958" w:name="_Toc38853880"/>
      <w:bookmarkStart w:id="2959" w:name="_Toc124061258"/>
      <w:bookmarkStart w:id="2960" w:name="_Toc127174881"/>
      <w:bookmarkStart w:id="2961" w:name="_Toc124140113"/>
      <w:r>
        <w:rPr>
          <w:snapToGrid w:val="0"/>
        </w:rPr>
        <w:t>10.</w:t>
      </w:r>
      <w:r>
        <w:rPr>
          <w:snapToGrid w:val="0"/>
        </w:rPr>
        <w:tab/>
        <w:t>Transitional provisions relating to mortgages</w:t>
      </w:r>
      <w:bookmarkEnd w:id="2957"/>
      <w:bookmarkEnd w:id="2958"/>
      <w:bookmarkEnd w:id="2959"/>
      <w:bookmarkEnd w:id="2960"/>
      <w:bookmarkEnd w:id="2961"/>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2962" w:name="_Toc523620727"/>
      <w:bookmarkStart w:id="2963" w:name="_Toc38853881"/>
      <w:bookmarkStart w:id="2964" w:name="_Toc124061259"/>
      <w:bookmarkStart w:id="2965" w:name="_Toc127174882"/>
      <w:bookmarkStart w:id="2966" w:name="_Toc124140114"/>
      <w:r>
        <w:rPr>
          <w:snapToGrid w:val="0"/>
        </w:rPr>
        <w:t>11.</w:t>
      </w:r>
      <w:r>
        <w:rPr>
          <w:snapToGrid w:val="0"/>
        </w:rPr>
        <w:tab/>
        <w:t>Officers</w:t>
      </w:r>
      <w:bookmarkEnd w:id="2962"/>
      <w:bookmarkEnd w:id="2963"/>
      <w:bookmarkEnd w:id="2964"/>
      <w:bookmarkEnd w:id="2965"/>
      <w:bookmarkEnd w:id="2966"/>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2967" w:name="_Toc523620728"/>
      <w:bookmarkStart w:id="2968" w:name="_Toc38853882"/>
      <w:bookmarkStart w:id="2969" w:name="_Toc124061260"/>
      <w:bookmarkStart w:id="2970" w:name="_Toc127174883"/>
      <w:bookmarkStart w:id="2971" w:name="_Toc124140115"/>
      <w:r>
        <w:rPr>
          <w:snapToGrid w:val="0"/>
        </w:rPr>
        <w:t>12.</w:t>
      </w:r>
      <w:r>
        <w:rPr>
          <w:snapToGrid w:val="0"/>
        </w:rPr>
        <w:tab/>
        <w:t>Warden’s courts and warden’s offices</w:t>
      </w:r>
      <w:bookmarkEnd w:id="2967"/>
      <w:bookmarkEnd w:id="2968"/>
      <w:bookmarkEnd w:id="2969"/>
      <w:bookmarkEnd w:id="2970"/>
      <w:bookmarkEnd w:id="2971"/>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2972" w:name="_Toc523620729"/>
      <w:bookmarkStart w:id="2973" w:name="_Toc38853883"/>
      <w:bookmarkStart w:id="2974" w:name="_Toc124061261"/>
      <w:bookmarkStart w:id="2975" w:name="_Toc127174884"/>
      <w:bookmarkStart w:id="2976" w:name="_Toc124140116"/>
      <w:r>
        <w:rPr>
          <w:snapToGrid w:val="0"/>
        </w:rPr>
        <w:t>13.</w:t>
      </w:r>
      <w:r>
        <w:rPr>
          <w:snapToGrid w:val="0"/>
        </w:rPr>
        <w:tab/>
        <w:t>Lodging of certain applications</w:t>
      </w:r>
      <w:bookmarkEnd w:id="2972"/>
      <w:bookmarkEnd w:id="2973"/>
      <w:bookmarkEnd w:id="2974"/>
      <w:bookmarkEnd w:id="2975"/>
      <w:bookmarkEnd w:id="2976"/>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2977" w:name="_Toc523620730"/>
      <w:bookmarkStart w:id="2978" w:name="_Toc38853884"/>
      <w:bookmarkStart w:id="2979" w:name="_Toc124061262"/>
      <w:bookmarkStart w:id="2980" w:name="_Toc127174885"/>
      <w:bookmarkStart w:id="2981" w:name="_Toc124140117"/>
      <w:r>
        <w:rPr>
          <w:snapToGrid w:val="0"/>
        </w:rPr>
        <w:t>13A.</w:t>
      </w:r>
      <w:r>
        <w:rPr>
          <w:snapToGrid w:val="0"/>
        </w:rPr>
        <w:tab/>
        <w:t>Consents to follow the land</w:t>
      </w:r>
      <w:bookmarkEnd w:id="2977"/>
      <w:bookmarkEnd w:id="2978"/>
      <w:bookmarkEnd w:id="2979"/>
      <w:bookmarkEnd w:id="2980"/>
      <w:bookmarkEnd w:id="2981"/>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2982" w:name="_Toc523620731"/>
      <w:bookmarkStart w:id="2983" w:name="_Toc38853885"/>
      <w:bookmarkStart w:id="2984" w:name="_Toc124061263"/>
      <w:bookmarkStart w:id="2985" w:name="_Toc127174886"/>
      <w:bookmarkStart w:id="2986" w:name="_Toc124140118"/>
      <w:r>
        <w:rPr>
          <w:snapToGrid w:val="0"/>
        </w:rPr>
        <w:t>14.</w:t>
      </w:r>
      <w:r>
        <w:rPr>
          <w:snapToGrid w:val="0"/>
        </w:rPr>
        <w:tab/>
        <w:t>References to repealed Act</w:t>
      </w:r>
      <w:bookmarkEnd w:id="2982"/>
      <w:bookmarkEnd w:id="2983"/>
      <w:bookmarkEnd w:id="2984"/>
      <w:bookmarkEnd w:id="2985"/>
      <w:bookmarkEnd w:id="2986"/>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2987" w:name="_Toc523620732"/>
      <w:bookmarkStart w:id="2988" w:name="_Toc38853886"/>
      <w:bookmarkStart w:id="2989" w:name="_Toc124061264"/>
      <w:bookmarkStart w:id="2990" w:name="_Toc127174887"/>
      <w:bookmarkStart w:id="2991" w:name="_Toc124140119"/>
      <w:r>
        <w:rPr>
          <w:snapToGrid w:val="0"/>
        </w:rPr>
        <w:t>15.</w:t>
      </w:r>
      <w:r>
        <w:rPr>
          <w:snapToGrid w:val="0"/>
        </w:rPr>
        <w:tab/>
        <w:t>Prevention of anomalies during transitional period</w:t>
      </w:r>
      <w:bookmarkEnd w:id="2987"/>
      <w:bookmarkEnd w:id="2988"/>
      <w:bookmarkEnd w:id="2989"/>
      <w:bookmarkEnd w:id="2990"/>
      <w:bookmarkEnd w:id="2991"/>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2992" w:name="_Toc38853887"/>
      <w:bookmarkStart w:id="2993" w:name="_Toc121560205"/>
      <w:bookmarkStart w:id="2994" w:name="_Toc124061265"/>
      <w:bookmarkStart w:id="2995" w:name="_Toc124140120"/>
      <w:bookmarkStart w:id="2996" w:name="_Toc127174888"/>
      <w:r>
        <w:rPr>
          <w:rStyle w:val="CharSchNo"/>
        </w:rPr>
        <w:t>Third Schedule</w:t>
      </w:r>
      <w:bookmarkEnd w:id="2992"/>
      <w:bookmarkEnd w:id="2993"/>
      <w:bookmarkEnd w:id="2994"/>
      <w:bookmarkEnd w:id="2995"/>
      <w:bookmarkEnd w:id="2996"/>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pPr>
        <w:pStyle w:val="nHeading2"/>
      </w:pPr>
      <w:bookmarkStart w:id="2997" w:name="_Toc87427776"/>
      <w:bookmarkStart w:id="2998" w:name="_Toc87851351"/>
      <w:bookmarkStart w:id="2999" w:name="_Toc88295574"/>
      <w:bookmarkStart w:id="3000" w:name="_Toc89519233"/>
      <w:bookmarkStart w:id="3001" w:name="_Toc90869358"/>
      <w:bookmarkStart w:id="3002" w:name="_Toc91408130"/>
      <w:bookmarkStart w:id="3003" w:name="_Toc92863874"/>
      <w:bookmarkStart w:id="3004" w:name="_Toc95015242"/>
      <w:bookmarkStart w:id="3005" w:name="_Toc95106949"/>
      <w:bookmarkStart w:id="3006" w:name="_Toc97018749"/>
      <w:bookmarkStart w:id="3007" w:name="_Toc101693704"/>
      <w:bookmarkStart w:id="3008" w:name="_Toc103130571"/>
      <w:bookmarkStart w:id="3009" w:name="_Toc104711221"/>
      <w:bookmarkStart w:id="3010" w:name="_Toc121560206"/>
      <w:bookmarkStart w:id="3011" w:name="_Toc122328647"/>
      <w:bookmarkStart w:id="3012" w:name="_Toc124061266"/>
      <w:bookmarkStart w:id="3013" w:name="_Toc124140121"/>
      <w:bookmarkStart w:id="3014" w:name="_Toc127174889"/>
      <w:r>
        <w:t>Notes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3015" w:name="_Toc38853888"/>
      <w:bookmarkStart w:id="3016" w:name="_Toc124061267"/>
      <w:bookmarkStart w:id="3017" w:name="_Toc127174890"/>
      <w:bookmarkStart w:id="3018" w:name="_Toc124140122"/>
      <w:r>
        <w:rPr>
          <w:snapToGrid w:val="0"/>
        </w:rPr>
        <w:t>Compilation table</w:t>
      </w:r>
      <w:bookmarkEnd w:id="3015"/>
      <w:bookmarkEnd w:id="3016"/>
      <w:bookmarkEnd w:id="3017"/>
      <w:bookmarkEnd w:id="3018"/>
    </w:p>
    <w:tbl>
      <w:tblPr>
        <w:tblW w:w="7088" w:type="dxa"/>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s. 30(d): deemed operative 1 Jan 1982 (see s. 2(2)); 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deemed operative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w:t>
            </w:r>
            <w:del w:id="3019" w:author="svcMRProcess" w:date="2020-02-18T22:46:00Z">
              <w:r>
                <w:rPr>
                  <w:sz w:val="19"/>
                  <w:vertAlign w:val="superscript"/>
                </w:rPr>
                <w:delText xml:space="preserve">1a, </w:delText>
              </w:r>
            </w:del>
            <w:r>
              <w:rPr>
                <w:sz w:val="19"/>
                <w:vertAlign w:val="superscript"/>
              </w:rPr>
              <w:t>14</w:t>
            </w:r>
          </w:p>
        </w:tc>
        <w:tc>
          <w:tcPr>
            <w:tcW w:w="1130" w:type="dxa"/>
          </w:tcPr>
          <w:p>
            <w:pPr>
              <w:pStyle w:val="nTable"/>
              <w:spacing w:before="120"/>
              <w:rPr>
                <w:sz w:val="19"/>
              </w:rPr>
            </w:pPr>
            <w:r>
              <w:rPr>
                <w:sz w:val="19"/>
              </w:rPr>
              <w:t>54 of 1996</w:t>
            </w:r>
          </w:p>
        </w:tc>
        <w:tc>
          <w:tcPr>
            <w:tcW w:w="1130" w:type="dxa"/>
          </w:tcPr>
          <w:p>
            <w:pPr>
              <w:pStyle w:val="nTable"/>
              <w:spacing w:before="120"/>
              <w:rPr>
                <w:sz w:val="19"/>
              </w:rPr>
            </w:pPr>
            <w:r>
              <w:rPr>
                <w:sz w:val="19"/>
              </w:rPr>
              <w:t>11 Nov 1996</w:t>
            </w:r>
          </w:p>
        </w:tc>
        <w:tc>
          <w:tcPr>
            <w:tcW w:w="2570" w:type="dxa"/>
          </w:tcPr>
          <w:p>
            <w:pPr>
              <w:pStyle w:val="nTable"/>
              <w:spacing w:before="120"/>
              <w:rPr>
                <w:sz w:val="19"/>
                <w:vertAlign w:val="superscript"/>
              </w:rPr>
            </w:pPr>
            <w:r>
              <w:rPr>
                <w:sz w:val="19"/>
              </w:rPr>
              <w:t xml:space="preserve">s. 5, 7, 10, 13 and 23: 7 Dec 1996 (see s. 2 and </w:t>
            </w:r>
            <w:r>
              <w:rPr>
                <w:i/>
                <w:sz w:val="19"/>
              </w:rPr>
              <w:t>Gazette</w:t>
            </w:r>
            <w:r>
              <w:rPr>
                <w:sz w:val="19"/>
              </w:rPr>
              <w:t xml:space="preserve"> 6 Dec 1996 p. 6699</w:t>
            </w:r>
            <w:del w:id="3020" w:author="svcMRProcess" w:date="2020-02-18T22:46:00Z">
              <w:r>
                <w:rPr>
                  <w:sz w:val="19"/>
                </w:rPr>
                <w:delText>);</w:delText>
              </w:r>
              <w:r>
                <w:rPr>
                  <w:sz w:val="19"/>
                </w:rPr>
                <w:br/>
                <w:delText>balance to be proclaimed</w:delText>
              </w:r>
            </w:del>
            <w:ins w:id="3021" w:author="svcMRProcess" w:date="2020-02-18T22:46:00Z">
              <w:r>
                <w:rPr>
                  <w:sz w:val="19"/>
                </w:rPr>
                <w:t>)</w:t>
              </w:r>
            </w:ins>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1-4, 6, 8, 9 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s. </w:t>
            </w:r>
            <w:del w:id="3022" w:author="svcMRProcess" w:date="2020-02-18T22:46:00Z">
              <w:r>
                <w:delText>12 to be proclaimed</w:delText>
              </w:r>
            </w:del>
            <w:ins w:id="3023" w:author="svcMRProcess" w:date="2020-02-18T22:46:00Z">
              <w:r>
                <w:t xml:space="preserve">12: 10 Feb 2006 (see s. 2(2) and </w:t>
              </w:r>
              <w:r>
                <w:rPr>
                  <w:i/>
                  <w:iCs/>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ins>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w:t>
            </w:r>
            <w:del w:id="3024" w:author="svcMRProcess" w:date="2020-02-18T22:46:00Z">
              <w:r>
                <w:rPr>
                  <w:b/>
                  <w:sz w:val="19"/>
                </w:rPr>
                <w:br/>
              </w:r>
            </w:del>
            <w:ins w:id="3025" w:author="svcMRProcess" w:date="2020-02-18T22:46:00Z">
              <w:r>
                <w:rPr>
                  <w:b/>
                  <w:sz w:val="19"/>
                </w:rPr>
                <w:t xml:space="preserve"> </w:t>
              </w:r>
            </w:ins>
            <w:r>
              <w:rPr>
                <w:sz w:val="19"/>
              </w:rPr>
              <w:t xml:space="preserve">(includes amendments listed above except those in the </w:t>
            </w:r>
            <w:r>
              <w:rPr>
                <w:i/>
              </w:rPr>
              <w:t xml:space="preserve">Mining </w:t>
            </w:r>
            <w:r>
              <w:rPr>
                <w:i/>
                <w:sz w:val="19"/>
              </w:rPr>
              <w:t>Amendment</w:t>
            </w:r>
            <w:r>
              <w:rPr>
                <w:i/>
              </w:rPr>
              <w:t xml:space="preserve"> Act 2002</w:t>
            </w:r>
            <w:r>
              <w:rPr>
                <w:sz w:val="19"/>
              </w:rPr>
              <w:t>)</w:t>
            </w:r>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ins w:id="3026" w:author="svcMRProcess" w:date="2020-02-18T22:46:00Z"/>
        </w:trPr>
        <w:tc>
          <w:tcPr>
            <w:tcW w:w="2258" w:type="dxa"/>
          </w:tcPr>
          <w:p>
            <w:pPr>
              <w:pStyle w:val="nTable"/>
              <w:spacing w:before="120"/>
              <w:ind w:right="113"/>
              <w:rPr>
                <w:ins w:id="3027" w:author="svcMRProcess" w:date="2020-02-18T22:46:00Z"/>
                <w:iCs/>
                <w:sz w:val="19"/>
              </w:rPr>
            </w:pPr>
            <w:ins w:id="3028" w:author="svcMRProcess" w:date="2020-02-18T22:46:00Z">
              <w:r>
                <w:rPr>
                  <w:i/>
                  <w:sz w:val="19"/>
                </w:rPr>
                <w:t>Mining Amendment Act 2004</w:t>
              </w:r>
              <w:r>
                <w:rPr>
                  <w:iCs/>
                  <w:sz w:val="19"/>
                </w:rPr>
                <w:t xml:space="preserve"> </w:t>
              </w:r>
              <w:r>
                <w:rPr>
                  <w:iCs/>
                  <w:sz w:val="19"/>
                  <w:vertAlign w:val="superscript"/>
                </w:rPr>
                <w:t>26-37</w:t>
              </w:r>
            </w:ins>
          </w:p>
        </w:tc>
        <w:tc>
          <w:tcPr>
            <w:tcW w:w="1130" w:type="dxa"/>
          </w:tcPr>
          <w:p>
            <w:pPr>
              <w:pStyle w:val="nTable"/>
              <w:spacing w:before="120"/>
              <w:rPr>
                <w:ins w:id="3029" w:author="svcMRProcess" w:date="2020-02-18T22:46:00Z"/>
                <w:sz w:val="19"/>
              </w:rPr>
            </w:pPr>
            <w:ins w:id="3030" w:author="svcMRProcess" w:date="2020-02-18T22:46:00Z">
              <w:r>
                <w:rPr>
                  <w:sz w:val="19"/>
                </w:rPr>
                <w:t>39 of 2004</w:t>
              </w:r>
            </w:ins>
          </w:p>
        </w:tc>
        <w:tc>
          <w:tcPr>
            <w:tcW w:w="1130" w:type="dxa"/>
          </w:tcPr>
          <w:p>
            <w:pPr>
              <w:pStyle w:val="nTable"/>
              <w:spacing w:before="120"/>
              <w:rPr>
                <w:ins w:id="3031" w:author="svcMRProcess" w:date="2020-02-18T22:46:00Z"/>
                <w:sz w:val="19"/>
              </w:rPr>
            </w:pPr>
            <w:ins w:id="3032" w:author="svcMRProcess" w:date="2020-02-18T22:46:00Z">
              <w:r>
                <w:rPr>
                  <w:sz w:val="19"/>
                </w:rPr>
                <w:t>3 Nov 2004</w:t>
              </w:r>
            </w:ins>
          </w:p>
        </w:tc>
        <w:tc>
          <w:tcPr>
            <w:tcW w:w="2570" w:type="dxa"/>
          </w:tcPr>
          <w:p>
            <w:pPr>
              <w:pStyle w:val="nTable"/>
              <w:spacing w:before="120"/>
              <w:ind w:right="113"/>
              <w:rPr>
                <w:ins w:id="3033" w:author="svcMRProcess" w:date="2020-02-18T22:46:00Z"/>
                <w:sz w:val="19"/>
              </w:rPr>
            </w:pPr>
            <w:ins w:id="3034" w:author="svcMRProcess" w:date="2020-02-18T22:46:00Z">
              <w:r>
                <w:rPr>
                  <w:snapToGrid w:val="0"/>
                  <w:sz w:val="19"/>
                  <w:lang w:val="en-US"/>
                </w:rPr>
                <w:t>Act other than Pt. 9 (s. 47-86):</w:t>
              </w:r>
              <w:r>
                <w:t xml:space="preserve"> </w:t>
              </w:r>
              <w:r>
                <w:rPr>
                  <w:snapToGrid w:val="0"/>
                  <w:sz w:val="19"/>
                  <w:lang w:val="en-US"/>
                </w:rPr>
                <w:t xml:space="preserve">10 Feb 2006 (see s. 2 and </w:t>
              </w:r>
              <w:r>
                <w:rPr>
                  <w:i/>
                  <w:iCs/>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ins>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iCs/>
                <w:snapToGrid w:val="0"/>
                <w:sz w:val="19"/>
                <w:lang w:val="en-US"/>
              </w:rPr>
              <w:t xml:space="preserve">Criminal Law Amendment (Simple Offences) Act 2004 </w:t>
            </w:r>
            <w:r>
              <w:rPr>
                <w:rFonts w:ascii="Times" w:hAnsi="Times"/>
                <w:iC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24</w:t>
            </w:r>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iCs/>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r>
              <w:rPr>
                <w:sz w:val="19"/>
              </w:rPr>
              <w:t xml:space="preserve">s. 61: 1 Jan 2006 (see s. 2 and </w:t>
            </w:r>
            <w:r>
              <w:rPr>
                <w:i/>
                <w:iCs/>
                <w:sz w:val="19"/>
              </w:rPr>
              <w:t>Gazette</w:t>
            </w:r>
            <w:r>
              <w:rPr>
                <w:sz w:val="19"/>
              </w:rPr>
              <w:t xml:space="preserve"> 23 Dec 2005 p. 6244)</w:t>
            </w:r>
          </w:p>
        </w:tc>
      </w:tr>
      <w:tr>
        <w:trPr>
          <w:ins w:id="3035" w:author="svcMRProcess" w:date="2020-02-18T22:46:00Z"/>
        </w:trPr>
        <w:tc>
          <w:tcPr>
            <w:tcW w:w="2258" w:type="dxa"/>
            <w:tcBorders>
              <w:bottom w:val="single" w:sz="4" w:space="0" w:color="auto"/>
            </w:tcBorders>
          </w:tcPr>
          <w:p>
            <w:pPr>
              <w:pStyle w:val="nTable"/>
              <w:spacing w:after="40"/>
              <w:ind w:right="113"/>
              <w:rPr>
                <w:ins w:id="3036" w:author="svcMRProcess" w:date="2020-02-18T22:46:00Z"/>
                <w:i/>
                <w:sz w:val="19"/>
              </w:rPr>
            </w:pPr>
            <w:ins w:id="3037" w:author="svcMRProcess" w:date="2020-02-18T22:46:00Z">
              <w:r>
                <w:rPr>
                  <w:i/>
                  <w:sz w:val="19"/>
                </w:rPr>
                <w:t>Mining Amendment Act 2005</w:t>
              </w:r>
            </w:ins>
          </w:p>
        </w:tc>
        <w:tc>
          <w:tcPr>
            <w:tcW w:w="1130" w:type="dxa"/>
            <w:tcBorders>
              <w:bottom w:val="single" w:sz="4" w:space="0" w:color="auto"/>
            </w:tcBorders>
          </w:tcPr>
          <w:p>
            <w:pPr>
              <w:pStyle w:val="nTable"/>
              <w:spacing w:after="40"/>
              <w:rPr>
                <w:ins w:id="3038" w:author="svcMRProcess" w:date="2020-02-18T22:46:00Z"/>
                <w:sz w:val="19"/>
              </w:rPr>
            </w:pPr>
            <w:ins w:id="3039" w:author="svcMRProcess" w:date="2020-02-18T22:46:00Z">
              <w:r>
                <w:rPr>
                  <w:sz w:val="19"/>
                </w:rPr>
                <w:t>27 of 2005</w:t>
              </w:r>
            </w:ins>
          </w:p>
        </w:tc>
        <w:tc>
          <w:tcPr>
            <w:tcW w:w="1130" w:type="dxa"/>
            <w:tcBorders>
              <w:bottom w:val="single" w:sz="4" w:space="0" w:color="auto"/>
            </w:tcBorders>
          </w:tcPr>
          <w:p>
            <w:pPr>
              <w:pStyle w:val="nTable"/>
              <w:spacing w:after="40"/>
              <w:rPr>
                <w:ins w:id="3040" w:author="svcMRProcess" w:date="2020-02-18T22:46:00Z"/>
                <w:sz w:val="19"/>
              </w:rPr>
            </w:pPr>
            <w:ins w:id="3041" w:author="svcMRProcess" w:date="2020-02-18T22:46:00Z">
              <w:r>
                <w:rPr>
                  <w:sz w:val="19"/>
                </w:rPr>
                <w:t>12 Dec 2005</w:t>
              </w:r>
            </w:ins>
          </w:p>
        </w:tc>
        <w:tc>
          <w:tcPr>
            <w:tcW w:w="2570" w:type="dxa"/>
            <w:tcBorders>
              <w:bottom w:val="single" w:sz="4" w:space="0" w:color="auto"/>
            </w:tcBorders>
          </w:tcPr>
          <w:p>
            <w:pPr>
              <w:pStyle w:val="nTable"/>
              <w:spacing w:after="40"/>
              <w:rPr>
                <w:ins w:id="3042" w:author="svcMRProcess" w:date="2020-02-18T22:46:00Z"/>
                <w:sz w:val="19"/>
              </w:rPr>
            </w:pPr>
            <w:ins w:id="3043" w:author="svcMRProcess" w:date="2020-02-18T22:46:00Z">
              <w:r>
                <w:rPr>
                  <w:sz w:val="19"/>
                </w:rPr>
                <w:t xml:space="preserve">10 Feb 2006 (see s. 2 and </w:t>
              </w:r>
              <w:r>
                <w:rPr>
                  <w:i/>
                  <w:iCs/>
                  <w:sz w:val="19"/>
                </w:rPr>
                <w:t>Gazette</w:t>
              </w:r>
              <w:r>
                <w:rPr>
                  <w:sz w:val="19"/>
                </w:rPr>
                <w:t xml:space="preserve"> 3 Feb 2006 p. 516)</w:t>
              </w:r>
            </w:ins>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3044" w:name="_Toc511102521"/>
      <w:bookmarkStart w:id="3045" w:name="_Toc38853889"/>
      <w:bookmarkStart w:id="3046" w:name="_Toc124061268"/>
      <w:bookmarkStart w:id="3047" w:name="_Toc127174891"/>
      <w:bookmarkStart w:id="3048" w:name="_Toc124140123"/>
      <w:r>
        <w:t>Provisions that have not come into operation</w:t>
      </w:r>
      <w:bookmarkEnd w:id="3044"/>
      <w:bookmarkEnd w:id="3045"/>
      <w:bookmarkEnd w:id="3046"/>
      <w:bookmarkEnd w:id="3047"/>
      <w:bookmarkEnd w:id="3048"/>
    </w:p>
    <w:tbl>
      <w:tblPr>
        <w:tblW w:w="7085" w:type="dxa"/>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4, 6, 8, 9, 11, 12 and 14</w:t>
            </w:r>
            <w:r>
              <w:rPr>
                <w:snapToGrid w:val="0"/>
                <w:sz w:val="19"/>
              </w:rPr>
              <w:noBreakHyphen/>
              <w:t>22</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 (as amended by No. 39 of 2004 Pt. 11)</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s. 4, 6, 8, 9, 11, 12 &amp; 14-22</w:t>
            </w:r>
            <w:del w:id="3049" w:author="svcMRProcess" w:date="2020-02-18T22:46:00Z">
              <w:r>
                <w:rPr>
                  <w:sz w:val="19"/>
                </w:rPr>
                <w:delText xml:space="preserve"> to be proclaimed</w:delText>
              </w:r>
            </w:del>
            <w:ins w:id="3050" w:author="svcMRProcess" w:date="2020-02-18T22:46:00Z">
              <w:r>
                <w:rPr>
                  <w:sz w:val="19"/>
                </w:rPr>
                <w:t xml:space="preserve">: </w:t>
              </w:r>
            </w:ins>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del w:id="3051" w:author="svcMRProcess" w:date="2020-02-18T22:46:00Z"/>
        </w:trPr>
        <w:tc>
          <w:tcPr>
            <w:tcW w:w="2268" w:type="dxa"/>
          </w:tcPr>
          <w:p>
            <w:pPr>
              <w:pStyle w:val="nTable"/>
              <w:spacing w:after="40"/>
              <w:ind w:right="113"/>
              <w:rPr>
                <w:del w:id="3052" w:author="svcMRProcess" w:date="2020-02-18T22:46:00Z"/>
                <w:sz w:val="19"/>
                <w:vertAlign w:val="superscript"/>
              </w:rPr>
            </w:pPr>
            <w:del w:id="3053" w:author="svcMRProcess" w:date="2020-02-18T22:46:00Z">
              <w:r>
                <w:rPr>
                  <w:i/>
                  <w:snapToGrid w:val="0"/>
                  <w:sz w:val="19"/>
                </w:rPr>
                <w:delText>Mining Amendment Act 2002</w:delText>
              </w:r>
              <w:r>
                <w:rPr>
                  <w:i/>
                  <w:sz w:val="19"/>
                </w:rPr>
                <w:delText xml:space="preserve"> </w:delText>
              </w:r>
              <w:r>
                <w:rPr>
                  <w:sz w:val="19"/>
                </w:rPr>
                <w:delText>s. 12</w:delText>
              </w:r>
              <w:r>
                <w:rPr>
                  <w:i/>
                  <w:sz w:val="19"/>
                </w:rPr>
                <w:delText> </w:delText>
              </w:r>
              <w:r>
                <w:rPr>
                  <w:sz w:val="19"/>
                  <w:vertAlign w:val="superscript"/>
                </w:rPr>
                <w:delText>17</w:delText>
              </w:r>
            </w:del>
          </w:p>
        </w:tc>
        <w:tc>
          <w:tcPr>
            <w:tcW w:w="1133" w:type="dxa"/>
          </w:tcPr>
          <w:p>
            <w:pPr>
              <w:pStyle w:val="nTable"/>
              <w:keepNext/>
              <w:spacing w:after="40"/>
              <w:rPr>
                <w:del w:id="3054" w:author="svcMRProcess" w:date="2020-02-18T22:46:00Z"/>
                <w:sz w:val="19"/>
              </w:rPr>
            </w:pPr>
            <w:del w:id="3055" w:author="svcMRProcess" w:date="2020-02-18T22:46:00Z">
              <w:r>
                <w:rPr>
                  <w:sz w:val="19"/>
                </w:rPr>
                <w:delText>15 of 2002</w:delText>
              </w:r>
            </w:del>
          </w:p>
        </w:tc>
        <w:tc>
          <w:tcPr>
            <w:tcW w:w="1133" w:type="dxa"/>
          </w:tcPr>
          <w:p>
            <w:pPr>
              <w:pStyle w:val="nTable"/>
              <w:keepNext/>
              <w:spacing w:after="40"/>
              <w:rPr>
                <w:del w:id="3056" w:author="svcMRProcess" w:date="2020-02-18T22:46:00Z"/>
                <w:sz w:val="19"/>
              </w:rPr>
            </w:pPr>
            <w:del w:id="3057" w:author="svcMRProcess" w:date="2020-02-18T22:46:00Z">
              <w:r>
                <w:rPr>
                  <w:sz w:val="19"/>
                </w:rPr>
                <w:delText>8 Jul 2002</w:delText>
              </w:r>
            </w:del>
          </w:p>
        </w:tc>
        <w:tc>
          <w:tcPr>
            <w:tcW w:w="2551" w:type="dxa"/>
          </w:tcPr>
          <w:p>
            <w:pPr>
              <w:pStyle w:val="nTable"/>
              <w:keepNext/>
              <w:spacing w:after="40"/>
              <w:rPr>
                <w:del w:id="3058" w:author="svcMRProcess" w:date="2020-02-18T22:46:00Z"/>
                <w:sz w:val="19"/>
              </w:rPr>
            </w:pPr>
            <w:del w:id="3059" w:author="svcMRProcess" w:date="2020-02-18T22:46:00Z">
              <w:r>
                <w:rPr>
                  <w:sz w:val="19"/>
                </w:rPr>
                <w:delText xml:space="preserve">Proclamation published 14 Jan 2005 p. 164 revoked (see </w:delText>
              </w:r>
              <w:r>
                <w:rPr>
                  <w:i/>
                  <w:sz w:val="19"/>
                </w:rPr>
                <w:delText>Gazette</w:delText>
              </w:r>
              <w:r>
                <w:rPr>
                  <w:sz w:val="19"/>
                </w:rPr>
                <w:delText xml:space="preserve"> 24 Mar 2005 p. 1001);</w:delText>
              </w:r>
            </w:del>
          </w:p>
          <w:p>
            <w:pPr>
              <w:pStyle w:val="nTable"/>
              <w:keepNext/>
              <w:spacing w:after="40"/>
              <w:rPr>
                <w:del w:id="3060" w:author="svcMRProcess" w:date="2020-02-18T22:46:00Z"/>
                <w:sz w:val="19"/>
              </w:rPr>
            </w:pPr>
            <w:del w:id="3061" w:author="svcMRProcess" w:date="2020-02-18T22:46:00Z">
              <w:r>
                <w:rPr>
                  <w:sz w:val="19"/>
                </w:rPr>
                <w:delText>s. 12 to be proclaimed</w:delText>
              </w:r>
            </w:del>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 xml:space="preserve">Pt. </w:t>
            </w:r>
            <w:del w:id="3062" w:author="svcMRProcess" w:date="2020-02-18T22:46:00Z">
              <w:r>
                <w:rPr>
                  <w:sz w:val="19"/>
                </w:rPr>
                <w:delText>2</w:delText>
              </w:r>
              <w:r>
                <w:rPr>
                  <w:sz w:val="19"/>
                </w:rPr>
                <w:noBreakHyphen/>
                <w:delText>10 and 12</w:delText>
              </w:r>
            </w:del>
            <w:ins w:id="3063" w:author="svcMRProcess" w:date="2020-02-18T22:46:00Z">
              <w:r>
                <w:rPr>
                  <w:sz w:val="19"/>
                </w:rPr>
                <w:t>9</w:t>
              </w:r>
            </w:ins>
            <w:r>
              <w:rPr>
                <w:sz w:val="19"/>
              </w:rPr>
              <w:t>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del w:id="3064" w:author="svcMRProcess" w:date="2020-02-18T22:46:00Z"/>
                <w:snapToGrid w:val="0"/>
                <w:sz w:val="19"/>
                <w:lang w:val="en-US"/>
              </w:rPr>
            </w:pPr>
            <w:r>
              <w:rPr>
                <w:snapToGrid w:val="0"/>
                <w:sz w:val="19"/>
                <w:lang w:val="en-US"/>
              </w:rPr>
              <w:t>To be proclaimed (see s. 2</w:t>
            </w:r>
            <w:del w:id="3065" w:author="svcMRProcess" w:date="2020-02-18T22:46:00Z">
              <w:r>
                <w:rPr>
                  <w:snapToGrid w:val="0"/>
                  <w:sz w:val="19"/>
                  <w:lang w:val="en-US"/>
                </w:rPr>
                <w:delText>);</w:delText>
              </w:r>
            </w:del>
          </w:p>
          <w:p>
            <w:pPr>
              <w:pStyle w:val="nTable"/>
              <w:spacing w:after="40"/>
              <w:rPr>
                <w:sz w:val="19"/>
              </w:rPr>
            </w:pPr>
            <w:del w:id="3066" w:author="svcMRProcess" w:date="2020-02-18T22:46:00Z">
              <w:r>
                <w:rPr>
                  <w:snapToGrid w:val="0"/>
                  <w:sz w:val="19"/>
                  <w:lang w:val="en-US"/>
                </w:rPr>
                <w:delText>Proclamation published 14 Jan 2005 p. 164 revoked (see Gazette 24 Mar 2005 p. 1002</w:delText>
              </w:r>
            </w:del>
            <w:r>
              <w:rPr>
                <w:snapToGrid w:val="0"/>
                <w:sz w:val="19"/>
                <w:lang w:val="en-US"/>
              </w:rPr>
              <w:t>)</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62</w:t>
            </w:r>
            <w:r>
              <w:rPr>
                <w:iCs/>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s. 62 operative on commencement of No. 39 of 2004 s. 82 (see s. 2(3))</w:t>
            </w:r>
          </w:p>
        </w:tc>
      </w:tr>
      <w:tr>
        <w:trPr>
          <w:cantSplit/>
          <w:del w:id="3067" w:author="svcMRProcess" w:date="2020-02-18T22:46:00Z"/>
        </w:trPr>
        <w:tc>
          <w:tcPr>
            <w:tcW w:w="2268" w:type="dxa"/>
          </w:tcPr>
          <w:p>
            <w:pPr>
              <w:pStyle w:val="nTable"/>
              <w:spacing w:after="40"/>
              <w:rPr>
                <w:del w:id="3068" w:author="svcMRProcess" w:date="2020-02-18T22:46:00Z"/>
                <w:iCs/>
                <w:sz w:val="19"/>
              </w:rPr>
            </w:pPr>
            <w:del w:id="3069" w:author="svcMRProcess" w:date="2020-02-18T22:46:00Z">
              <w:r>
                <w:rPr>
                  <w:i/>
                  <w:sz w:val="19"/>
                </w:rPr>
                <w:delText>Mining Amendment Act 2005</w:delText>
              </w:r>
              <w:r>
                <w:rPr>
                  <w:iCs/>
                  <w:sz w:val="19"/>
                </w:rPr>
                <w:delText xml:space="preserve"> s. 4-11 </w:delText>
              </w:r>
              <w:r>
                <w:rPr>
                  <w:iCs/>
                  <w:sz w:val="19"/>
                  <w:vertAlign w:val="superscript"/>
                </w:rPr>
                <w:delText>24</w:delText>
              </w:r>
            </w:del>
          </w:p>
        </w:tc>
        <w:tc>
          <w:tcPr>
            <w:tcW w:w="1133" w:type="dxa"/>
          </w:tcPr>
          <w:p>
            <w:pPr>
              <w:pStyle w:val="nTable"/>
              <w:spacing w:after="40"/>
              <w:rPr>
                <w:del w:id="3070" w:author="svcMRProcess" w:date="2020-02-18T22:46:00Z"/>
                <w:sz w:val="19"/>
              </w:rPr>
            </w:pPr>
            <w:del w:id="3071" w:author="svcMRProcess" w:date="2020-02-18T22:46:00Z">
              <w:r>
                <w:rPr>
                  <w:sz w:val="19"/>
                </w:rPr>
                <w:delText>27 of 2005</w:delText>
              </w:r>
            </w:del>
          </w:p>
        </w:tc>
        <w:tc>
          <w:tcPr>
            <w:tcW w:w="1133" w:type="dxa"/>
          </w:tcPr>
          <w:p>
            <w:pPr>
              <w:pStyle w:val="nTable"/>
              <w:spacing w:after="40"/>
              <w:rPr>
                <w:del w:id="3072" w:author="svcMRProcess" w:date="2020-02-18T22:46:00Z"/>
                <w:sz w:val="19"/>
              </w:rPr>
            </w:pPr>
            <w:del w:id="3073" w:author="svcMRProcess" w:date="2020-02-18T22:46:00Z">
              <w:r>
                <w:rPr>
                  <w:sz w:val="19"/>
                </w:rPr>
                <w:delText>12 Dec 2005</w:delText>
              </w:r>
            </w:del>
          </w:p>
        </w:tc>
        <w:tc>
          <w:tcPr>
            <w:tcW w:w="2551" w:type="dxa"/>
          </w:tcPr>
          <w:p>
            <w:pPr>
              <w:spacing w:before="40" w:after="40"/>
              <w:rPr>
                <w:del w:id="3074" w:author="svcMRProcess" w:date="2020-02-18T22:46:00Z"/>
                <w:sz w:val="19"/>
              </w:rPr>
            </w:pPr>
            <w:del w:id="3075" w:author="svcMRProcess" w:date="2020-02-18T22:46:00Z">
              <w:r>
                <w:rPr>
                  <w:sz w:val="19"/>
                </w:rPr>
                <w:delText>s. 1-3: 12 Dec 2005</w:delText>
              </w:r>
            </w:del>
          </w:p>
          <w:p>
            <w:pPr>
              <w:spacing w:before="40" w:after="40"/>
              <w:rPr>
                <w:del w:id="3076" w:author="svcMRProcess" w:date="2020-02-18T22:46:00Z"/>
                <w:sz w:val="19"/>
              </w:rPr>
            </w:pPr>
            <w:del w:id="3077" w:author="svcMRProcess" w:date="2020-02-18T22:46:00Z">
              <w:r>
                <w:rPr>
                  <w:sz w:val="19"/>
                </w:rPr>
                <w:delText>s. 4, 6, 7, 10: to be proclaimed (see s. 2(1));</w:delText>
              </w:r>
            </w:del>
          </w:p>
          <w:p>
            <w:pPr>
              <w:pStyle w:val="nTable"/>
              <w:spacing w:after="40"/>
              <w:rPr>
                <w:del w:id="3078" w:author="svcMRProcess" w:date="2020-02-18T22:46:00Z"/>
                <w:sz w:val="19"/>
              </w:rPr>
            </w:pPr>
            <w:del w:id="3079" w:author="svcMRProcess" w:date="2020-02-18T22:46:00Z">
              <w:r>
                <w:rPr>
                  <w:sz w:val="19"/>
                </w:rPr>
                <w:delText>s. 5 operative immediately after s. 4 of Act No. 39 of 2004 (see s. 2(2));</w:delText>
              </w:r>
            </w:del>
          </w:p>
          <w:p>
            <w:pPr>
              <w:pStyle w:val="nTable"/>
              <w:spacing w:after="40"/>
              <w:rPr>
                <w:del w:id="3080" w:author="svcMRProcess" w:date="2020-02-18T22:46:00Z"/>
                <w:sz w:val="19"/>
              </w:rPr>
            </w:pPr>
            <w:del w:id="3081" w:author="svcMRProcess" w:date="2020-02-18T22:46:00Z">
              <w:r>
                <w:rPr>
                  <w:sz w:val="19"/>
                </w:rPr>
                <w:delText>s. 8 operative immediately after s. 89 of Act No. 39 of 2004 (see s. 2(3));</w:delText>
              </w:r>
            </w:del>
          </w:p>
          <w:p>
            <w:pPr>
              <w:pStyle w:val="nTable"/>
              <w:spacing w:after="40"/>
              <w:rPr>
                <w:del w:id="3082" w:author="svcMRProcess" w:date="2020-02-18T22:46:00Z"/>
                <w:sz w:val="19"/>
              </w:rPr>
            </w:pPr>
            <w:del w:id="3083" w:author="svcMRProcess" w:date="2020-02-18T22:46:00Z">
              <w:r>
                <w:rPr>
                  <w:sz w:val="19"/>
                </w:rPr>
                <w:delText>s. 9 operative immediately after s. 16 of Act No. 39 of 2004 (see s. 2(4));</w:delText>
              </w:r>
            </w:del>
          </w:p>
          <w:p>
            <w:pPr>
              <w:pStyle w:val="nTable"/>
              <w:spacing w:after="40"/>
              <w:rPr>
                <w:del w:id="3084" w:author="svcMRProcess" w:date="2020-02-18T22:46:00Z"/>
                <w:sz w:val="19"/>
              </w:rPr>
            </w:pPr>
            <w:del w:id="3085" w:author="svcMRProcess" w:date="2020-02-18T22:46:00Z">
              <w:r>
                <w:rPr>
                  <w:sz w:val="19"/>
                </w:rPr>
                <w:delText>s. 11 operative immediately after s. 99 of Act No. 39 of 2004 (see s. 2(5))</w:delText>
              </w:r>
            </w:del>
          </w:p>
        </w:tc>
      </w:tr>
      <w:tr>
        <w:trPr>
          <w:cantSplit/>
        </w:trPr>
        <w:tc>
          <w:tcPr>
            <w:tcW w:w="2268" w:type="dxa"/>
            <w:tcBorders>
              <w:bottom w:val="single" w:sz="8" w:space="0" w:color="auto"/>
            </w:tcBorders>
          </w:tcPr>
          <w:p>
            <w:pPr>
              <w:pStyle w:val="nTable"/>
              <w:spacing w:after="4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del w:id="3086" w:author="svcMRProcess" w:date="2020-02-18T22:46:00Z"/>
          <w:snapToGrid w:val="0"/>
        </w:rPr>
      </w:pPr>
      <w:del w:id="3087" w:author="svcMRProcess" w:date="2020-02-18T22:46:00Z">
        <w:r>
          <w:rPr>
            <w:snapToGrid w:val="0"/>
            <w:vertAlign w:val="superscript"/>
          </w:rPr>
          <w:delText>5</w:delText>
        </w:r>
        <w:r>
          <w:rPr>
            <w:snapToGrid w:val="0"/>
          </w:rPr>
          <w:tab/>
          <w:delText xml:space="preserve">See </w:delText>
        </w:r>
        <w:r>
          <w:rPr>
            <w:i/>
            <w:snapToGrid w:val="0"/>
          </w:rPr>
          <w:delText>Mines Safety and Inspection Act 1994</w:delText>
        </w:r>
        <w:r>
          <w:rPr>
            <w:snapToGrid w:val="0"/>
          </w:rPr>
          <w:delText xml:space="preserve"> s. 16.</w:delText>
        </w:r>
      </w:del>
    </w:p>
    <w:p>
      <w:pPr>
        <w:pStyle w:val="nSubsection"/>
        <w:rPr>
          <w:ins w:id="3088" w:author="svcMRProcess" w:date="2020-02-18T22:46:00Z"/>
          <w:snapToGrid w:val="0"/>
        </w:rPr>
      </w:pPr>
      <w:ins w:id="3089" w:author="svcMRProcess" w:date="2020-02-18T22:46:00Z">
        <w:r>
          <w:rPr>
            <w:snapToGrid w:val="0"/>
            <w:vertAlign w:val="superscript"/>
          </w:rPr>
          <w:t>5</w:t>
        </w:r>
        <w:r>
          <w:rPr>
            <w:snapToGrid w:val="0"/>
          </w:rPr>
          <w:tab/>
          <w:t>Footnote no longer applicable.</w:t>
        </w:r>
      </w:ins>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iCs/>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62 had not come into operation.  It reads as follows:</w:t>
      </w:r>
    </w:p>
    <w:p>
      <w:pPr>
        <w:pStyle w:val="MiscOpen"/>
      </w:pPr>
      <w:r>
        <w:t>“</w:t>
      </w:r>
    </w:p>
    <w:p>
      <w:pPr>
        <w:pStyle w:val="nzHeading5"/>
      </w:pPr>
      <w:bookmarkStart w:id="3090" w:name="UpToHere"/>
      <w:bookmarkStart w:id="3091" w:name="_Toc120952518"/>
      <w:bookmarkEnd w:id="3090"/>
      <w:r>
        <w:rPr>
          <w:rStyle w:val="CharSectno"/>
        </w:rPr>
        <w:t>62</w:t>
      </w:r>
      <w:r>
        <w:t>.</w:t>
      </w:r>
      <w:r>
        <w:tab/>
        <w:t>Section 160D amended</w:t>
      </w:r>
      <w:bookmarkEnd w:id="3091"/>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4, 6, 8, 9, 11, 12 and 14</w:t>
      </w:r>
      <w:r>
        <w:rPr>
          <w:snapToGrid w:val="0"/>
        </w:rPr>
        <w:noBreakHyphen/>
        <w:t xml:space="preserve">22 (as amended by the </w:t>
      </w:r>
      <w:r>
        <w:rPr>
          <w:i/>
          <w:snapToGrid w:val="0"/>
        </w:rPr>
        <w:t>Mining Amendment Act 2004</w:t>
      </w:r>
      <w:r>
        <w:rPr>
          <w:snapToGrid w:val="0"/>
        </w:rPr>
        <w:t xml:space="preserve"> Pt. 11) had not come into operation. They read as follows:</w:t>
      </w:r>
    </w:p>
    <w:p>
      <w:pPr>
        <w:pStyle w:val="MiscOpen"/>
        <w:rPr>
          <w:snapToGrid w:val="0"/>
        </w:rPr>
      </w:pPr>
      <w:r>
        <w:rPr>
          <w:snapToGrid w:val="0"/>
        </w:rPr>
        <w:t>“</w:t>
      </w:r>
    </w:p>
    <w:p>
      <w:pPr>
        <w:pStyle w:val="nzHeading5"/>
        <w:rPr>
          <w:snapToGrid w:val="0"/>
        </w:rPr>
      </w:pPr>
      <w:r>
        <w:rPr>
          <w:snapToGrid w:val="0"/>
        </w:rPr>
        <w:t>4.</w:t>
      </w:r>
      <w:r>
        <w:rPr>
          <w:snapToGrid w:val="0"/>
        </w:rPr>
        <w:tab/>
        <w:t>Section 8 amended</w:t>
      </w:r>
    </w:p>
    <w:p>
      <w:pPr>
        <w:pStyle w:val="nzSubsection"/>
        <w:rPr>
          <w:snapToGrid w:val="0"/>
        </w:rPr>
      </w:pPr>
      <w:r>
        <w:rPr>
          <w:snapToGrid w:val="0"/>
        </w:rPr>
        <w:tab/>
      </w:r>
      <w:r>
        <w:rPr>
          <w:snapToGrid w:val="0"/>
        </w:rPr>
        <w:tab/>
        <w:t xml:space="preserve">Section 8(1) of the principal Act is amended by inserting in the appropriate alphabetical positions the following definitions — </w:t>
      </w:r>
    </w:p>
    <w:p>
      <w:pPr>
        <w:pStyle w:val="MiscOpen"/>
        <w:tabs>
          <w:tab w:val="clear" w:pos="893"/>
          <w:tab w:val="left" w:pos="1418"/>
        </w:tabs>
        <w:rPr>
          <w:snapToGrid w:val="0"/>
        </w:rPr>
      </w:pPr>
      <w:r>
        <w:rPr>
          <w:snapToGrid w:val="0"/>
        </w:rPr>
        <w:tab/>
        <w:t>“</w:t>
      </w:r>
    </w:p>
    <w:p>
      <w:pPr>
        <w:pStyle w:val="nzDefstart"/>
        <w:tabs>
          <w:tab w:val="clear" w:pos="1446"/>
          <w:tab w:val="left" w:pos="1985"/>
        </w:tabs>
        <w:ind w:left="2410" w:right="861"/>
      </w:pPr>
      <w:r>
        <w:rPr>
          <w:b/>
        </w:rPr>
        <w:tab/>
        <w:t>“dealing”</w:t>
      </w:r>
      <w:r>
        <w:t xml:space="preserve"> means a transfer or mortgage of a legal interest in a mining tenement;</w:t>
      </w:r>
    </w:p>
    <w:p>
      <w:pPr>
        <w:pStyle w:val="nzDefstart"/>
        <w:tabs>
          <w:tab w:val="clear" w:pos="1446"/>
          <w:tab w:val="left" w:pos="1985"/>
        </w:tabs>
        <w:ind w:left="2410" w:right="861"/>
      </w:pPr>
      <w:r>
        <w:rPr>
          <w:b/>
        </w:rPr>
        <w:tab/>
        <w:t>“register”</w:t>
      </w:r>
      <w:r>
        <w:t xml:space="preserve"> means the register kept under section 103F;</w:t>
      </w:r>
    </w:p>
    <w:p>
      <w:pPr>
        <w:pStyle w:val="nzDefstart"/>
        <w:tabs>
          <w:tab w:val="clear" w:pos="1446"/>
          <w:tab w:val="left" w:pos="1985"/>
        </w:tabs>
        <w:ind w:left="2410" w:right="861"/>
      </w:pPr>
      <w:r>
        <w:rPr>
          <w:b/>
        </w:rPr>
        <w:tab/>
        <w:t>“registration”</w:t>
      </w:r>
      <w:r>
        <w:t xml:space="preserve"> means registration under section 103C;</w:t>
      </w:r>
    </w:p>
    <w:p>
      <w:pPr>
        <w:pStyle w:val="MiscClose"/>
        <w:ind w:right="577"/>
        <w:rPr>
          <w:snapToGrid w:val="0"/>
        </w:rPr>
      </w:pPr>
      <w:r>
        <w:rPr>
          <w:snapToGrid w:val="0"/>
        </w:rPr>
        <w:t>”.</w:t>
      </w:r>
    </w:p>
    <w:p>
      <w:pPr>
        <w:pStyle w:val="nzHeading5"/>
        <w:rPr>
          <w:snapToGrid w:val="0"/>
        </w:rPr>
      </w:pPr>
      <w:r>
        <w:rPr>
          <w:snapToGrid w:val="0"/>
        </w:rPr>
        <w:t>6.</w:t>
      </w:r>
      <w:r>
        <w:rPr>
          <w:snapToGrid w:val="0"/>
        </w:rPr>
        <w:tab/>
        <w:t>Section 26A amended</w:t>
      </w:r>
    </w:p>
    <w:p>
      <w:pPr>
        <w:pStyle w:val="nzSubsection"/>
        <w:rPr>
          <w:snapToGrid w:val="0"/>
        </w:rPr>
      </w:pPr>
      <w:r>
        <w:rPr>
          <w:snapToGrid w:val="0"/>
        </w:rPr>
        <w:tab/>
      </w:r>
      <w:r>
        <w:rPr>
          <w:snapToGrid w:val="0"/>
        </w:rPr>
        <w:tab/>
        <w:t>Section 26A(2) of the principal Act is amended by deleting “kept in accordance with the regulations”.</w:t>
      </w:r>
    </w:p>
    <w:p>
      <w:pPr>
        <w:pStyle w:val="nzHeading5"/>
        <w:rPr>
          <w:snapToGrid w:val="0"/>
        </w:rPr>
      </w:pPr>
      <w:r>
        <w:rPr>
          <w:snapToGrid w:val="0"/>
        </w:rPr>
        <w:t>8.</w:t>
      </w:r>
      <w:r>
        <w:rPr>
          <w:snapToGrid w:val="0"/>
        </w:rPr>
        <w:tab/>
        <w:t>Section 64 amended</w:t>
      </w:r>
    </w:p>
    <w:p>
      <w:pPr>
        <w:pStyle w:val="nzSubsection"/>
        <w:keepNext/>
        <w:rPr>
          <w:snapToGrid w:val="0"/>
        </w:rPr>
      </w:pPr>
      <w:r>
        <w:rPr>
          <w:snapToGrid w:val="0"/>
        </w:rPr>
        <w:tab/>
        <w:t>(1)</w:t>
      </w:r>
      <w:r>
        <w:rPr>
          <w:snapToGrid w:val="0"/>
        </w:rPr>
        <w:tab/>
        <w:t xml:space="preserve">Section 64(1) of the principal Act is amended — </w:t>
      </w:r>
    </w:p>
    <w:p>
      <w:pPr>
        <w:pStyle w:val="nzIndenta"/>
        <w:rPr>
          <w:snapToGrid w:val="0"/>
        </w:rPr>
      </w:pPr>
      <w:r>
        <w:rPr>
          <w:snapToGrid w:val="0"/>
        </w:rPr>
        <w:tab/>
        <w:t>(a)</w:t>
      </w:r>
      <w:r>
        <w:rPr>
          <w:snapToGrid w:val="0"/>
        </w:rPr>
        <w:tab/>
        <w:t xml:space="preserve">by deleting “an exploration licence” in the second place where it occurs and substituting the following — </w:t>
      </w:r>
    </w:p>
    <w:p>
      <w:pPr>
        <w:pStyle w:val="nzIndenta"/>
        <w:rPr>
          <w:snapToGrid w:val="0"/>
        </w:rPr>
      </w:pPr>
      <w:r>
        <w:rPr>
          <w:snapToGrid w:val="0"/>
        </w:rPr>
        <w:tab/>
      </w:r>
      <w:r>
        <w:rPr>
          <w:snapToGrid w:val="0"/>
        </w:rPr>
        <w:tab/>
        <w:t>“    the exploration licence    ”; and</w:t>
      </w:r>
    </w:p>
    <w:p>
      <w:pPr>
        <w:pStyle w:val="nzIndenta"/>
        <w:rPr>
          <w:snapToGrid w:val="0"/>
        </w:rPr>
      </w:pPr>
      <w:r>
        <w:rPr>
          <w:snapToGrid w:val="0"/>
        </w:rPr>
        <w:tab/>
        <w:t>(b)</w:t>
      </w:r>
      <w:r>
        <w:rPr>
          <w:snapToGrid w:val="0"/>
        </w:rPr>
        <w:tab/>
        <w:t xml:space="preserve">in paragraphs (a) and (b) by inserting after “dealing” in each case the following — </w:t>
      </w:r>
    </w:p>
    <w:p>
      <w:pPr>
        <w:pStyle w:val="nzIndenta"/>
        <w:rPr>
          <w:snapToGrid w:val="0"/>
        </w:rPr>
      </w:pPr>
      <w:r>
        <w:rPr>
          <w:snapToGrid w:val="0"/>
        </w:rPr>
        <w:tab/>
      </w:r>
      <w:r>
        <w:rPr>
          <w:snapToGrid w:val="0"/>
        </w:rPr>
        <w:tab/>
        <w:t>“    or other transaction in or affecting the interest    ”.</w:t>
      </w:r>
    </w:p>
    <w:p>
      <w:pPr>
        <w:pStyle w:val="nzSubsection"/>
        <w:rPr>
          <w:snapToGrid w:val="0"/>
        </w:rPr>
      </w:pPr>
      <w:r>
        <w:rPr>
          <w:snapToGrid w:val="0"/>
        </w:rPr>
        <w:tab/>
        <w:t xml:space="preserve"> (2)</w:t>
      </w:r>
      <w:r>
        <w:rPr>
          <w:snapToGrid w:val="0"/>
        </w:rPr>
        <w:tab/>
        <w:t xml:space="preserve">Section 64(2) of the principal Act is amended by inserting after “dealing” in both places where it occurs the following — </w:t>
      </w:r>
    </w:p>
    <w:p>
      <w:pPr>
        <w:pStyle w:val="nzSubsection"/>
        <w:rPr>
          <w:snapToGrid w:val="0"/>
        </w:rPr>
      </w:pPr>
      <w:r>
        <w:rPr>
          <w:snapToGrid w:val="0"/>
        </w:rPr>
        <w:tab/>
      </w:r>
      <w:r>
        <w:rPr>
          <w:snapToGrid w:val="0"/>
        </w:rPr>
        <w:tab/>
        <w:t>“    or other transaction    ”.</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snapToGrid w:val="0"/>
        </w:rPr>
      </w:pPr>
      <w:r>
        <w:rPr>
          <w:snapToGrid w:val="0"/>
        </w:rPr>
        <w:t>11.</w:t>
      </w:r>
      <w:r>
        <w:rPr>
          <w:snapToGrid w:val="0"/>
        </w:rPr>
        <w:tab/>
        <w:t>Section 70H amended</w:t>
      </w:r>
    </w:p>
    <w:p>
      <w:pPr>
        <w:pStyle w:val="nzSubsection"/>
        <w:rPr>
          <w:snapToGrid w:val="0"/>
        </w:rPr>
      </w:pPr>
      <w:r>
        <w:rPr>
          <w:snapToGrid w:val="0"/>
        </w:rPr>
        <w:tab/>
      </w:r>
      <w:r>
        <w:rPr>
          <w:snapToGrid w:val="0"/>
        </w:rPr>
        <w:tab/>
        <w:t>Section 70H(1)(e) of the principal Act is amended by deleting “assign, underlet or part with possession of</w:t>
      </w:r>
      <w:r>
        <w:rPr>
          <w:snapToGrid w:val="0"/>
          <w:spacing w:val="20"/>
        </w:rPr>
        <w:t>”</w:t>
      </w:r>
      <w:r>
        <w:rPr>
          <w:snapToGrid w:val="0"/>
        </w:rPr>
        <w:t xml:space="preserve">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12.</w:t>
      </w:r>
      <w:r>
        <w:rPr>
          <w:snapToGrid w:val="0"/>
        </w:rPr>
        <w:tab/>
        <w:t>Section 82 amended</w:t>
      </w:r>
    </w:p>
    <w:p>
      <w:pPr>
        <w:pStyle w:val="nzSubsection"/>
        <w:rPr>
          <w:snapToGrid w:val="0"/>
        </w:rPr>
      </w:pPr>
      <w:r>
        <w:rPr>
          <w:snapToGrid w:val="0"/>
        </w:rPr>
        <w:tab/>
      </w:r>
      <w:r>
        <w:rPr>
          <w:snapToGrid w:val="0"/>
        </w:rPr>
        <w:tab/>
        <w:t xml:space="preserve">Section 82(1)(d) of the principal Act is amended by deleting “assign, underlet or part with possession of ”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14.</w:t>
      </w:r>
      <w:r>
        <w:rPr>
          <w:snapToGrid w:val="0"/>
        </w:rPr>
        <w:tab/>
        <w:t>Section 95 amended</w:t>
      </w:r>
    </w:p>
    <w:p>
      <w:pPr>
        <w:pStyle w:val="nzSubsection"/>
        <w:rPr>
          <w:snapToGrid w:val="0"/>
        </w:rPr>
      </w:pPr>
      <w:r>
        <w:rPr>
          <w:snapToGrid w:val="0"/>
        </w:rPr>
        <w:tab/>
      </w:r>
      <w:r>
        <w:rPr>
          <w:snapToGrid w:val="0"/>
        </w:rPr>
        <w:tab/>
        <w:t xml:space="preserve">Section 95(1) of the principal Act is repealed and the following subsection is substituted — </w:t>
      </w:r>
    </w:p>
    <w:p>
      <w:pPr>
        <w:pStyle w:val="MiscOpen"/>
        <w:rPr>
          <w:snapToGrid w:val="0"/>
        </w:rPr>
      </w:pPr>
      <w:r>
        <w:rPr>
          <w:snapToGrid w:val="0"/>
        </w:rPr>
        <w:tab/>
      </w:r>
      <w:r>
        <w:rPr>
          <w:snapToGrid w:val="0"/>
        </w:rPr>
        <w:tab/>
        <w:t>“</w:t>
      </w:r>
    </w:p>
    <w:p>
      <w:pPr>
        <w:pStyle w:val="nzSubsection"/>
        <w:tabs>
          <w:tab w:val="clear" w:pos="1162"/>
          <w:tab w:val="clear" w:pos="1446"/>
          <w:tab w:val="left" w:pos="1985"/>
          <w:tab w:val="left" w:pos="2552"/>
          <w:tab w:val="left" w:pos="6237"/>
        </w:tabs>
        <w:ind w:left="2552" w:right="861" w:hanging="1957"/>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MiscClose"/>
        <w:ind w:right="577"/>
        <w:rPr>
          <w:snapToGrid w:val="0"/>
        </w:rPr>
      </w:pPr>
      <w:r>
        <w:rPr>
          <w:snapToGrid w:val="0"/>
        </w:rPr>
        <w:t>”.</w:t>
      </w:r>
    </w:p>
    <w:p>
      <w:pPr>
        <w:pStyle w:val="nzHeading5"/>
        <w:rPr>
          <w:snapToGrid w:val="0"/>
        </w:rPr>
      </w:pPr>
      <w:r>
        <w:rPr>
          <w:snapToGrid w:val="0"/>
        </w:rPr>
        <w:t>15.</w:t>
      </w:r>
      <w:r>
        <w:rPr>
          <w:snapToGrid w:val="0"/>
        </w:rPr>
        <w:tab/>
        <w:t>Division 8 of Part IV repealed and Part IVA inserted</w:t>
      </w:r>
    </w:p>
    <w:p>
      <w:pPr>
        <w:pStyle w:val="nzSubsection"/>
        <w:rPr>
          <w:snapToGrid w:val="0"/>
        </w:rPr>
      </w:pPr>
      <w:r>
        <w:rPr>
          <w:snapToGrid w:val="0"/>
        </w:rPr>
        <w:tab/>
      </w:r>
      <w:r>
        <w:rPr>
          <w:snapToGrid w:val="0"/>
        </w:rPr>
        <w:tab/>
        <w:t>Division 8 of Part IV of the principal Act is repealed and the following Part is inserted —</w:t>
      </w:r>
    </w:p>
    <w:p>
      <w:pPr>
        <w:pStyle w:val="MiscOpen"/>
        <w:rPr>
          <w:snapToGrid w:val="0"/>
        </w:rPr>
      </w:pPr>
      <w:r>
        <w:rPr>
          <w:snapToGrid w:val="0"/>
        </w:rPr>
        <w:tab/>
        <w:t>“</w:t>
      </w:r>
    </w:p>
    <w:p>
      <w:pPr>
        <w:pStyle w:val="nzHeading2"/>
        <w:ind w:left="1985" w:right="861"/>
        <w:rPr>
          <w:sz w:val="20"/>
        </w:rPr>
      </w:pPr>
      <w:r>
        <w:rPr>
          <w:sz w:val="20"/>
        </w:rPr>
        <w:t>Part IVA — Registration of instruments and register</w:t>
      </w:r>
    </w:p>
    <w:p>
      <w:pPr>
        <w:pStyle w:val="nzHeading5"/>
        <w:tabs>
          <w:tab w:val="clear" w:pos="1446"/>
          <w:tab w:val="left" w:pos="1418"/>
          <w:tab w:val="left" w:pos="2268"/>
        </w:tabs>
        <w:ind w:left="2268" w:hanging="850"/>
        <w:rPr>
          <w:snapToGrid w:val="0"/>
        </w:rPr>
      </w:pPr>
      <w:r>
        <w:rPr>
          <w:snapToGrid w:val="0"/>
        </w:rPr>
        <w:t>103A.</w:t>
      </w:r>
      <w:r>
        <w:rPr>
          <w:snapToGrid w:val="0"/>
        </w:rPr>
        <w:tab/>
        <w:t>Definition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In this Part —</w:t>
      </w:r>
    </w:p>
    <w:p>
      <w:pPr>
        <w:pStyle w:val="nzSubsection"/>
        <w:tabs>
          <w:tab w:val="clear" w:pos="1162"/>
          <w:tab w:val="clear" w:pos="1446"/>
          <w:tab w:val="left" w:pos="2268"/>
          <w:tab w:val="left" w:pos="6237"/>
        </w:tabs>
        <w:ind w:left="2694" w:right="861" w:hanging="1276"/>
        <w:rPr>
          <w:snapToGrid w:val="0"/>
        </w:rPr>
      </w:pPr>
      <w:r>
        <w:rPr>
          <w:snapToGrid w:val="0"/>
        </w:rPr>
        <w:tab/>
      </w:r>
      <w:r>
        <w:rPr>
          <w:b/>
          <w:snapToGrid w:val="0"/>
        </w:rPr>
        <w:t>“authorised officer”</w:t>
      </w:r>
      <w:r>
        <w:rPr>
          <w:snapToGrid w:val="0"/>
        </w:rPr>
        <w:t xml:space="preserve"> means an officer of the Department authorised under section 103B.</w:t>
      </w:r>
    </w:p>
    <w:p>
      <w:pPr>
        <w:pStyle w:val="nzHeading5"/>
        <w:tabs>
          <w:tab w:val="clear" w:pos="1446"/>
          <w:tab w:val="left" w:pos="1418"/>
          <w:tab w:val="left" w:pos="2268"/>
        </w:tabs>
        <w:ind w:left="2268" w:hanging="850"/>
        <w:rPr>
          <w:snapToGrid w:val="0"/>
        </w:rPr>
      </w:pPr>
      <w:r>
        <w:rPr>
          <w:snapToGrid w:val="0"/>
        </w:rPr>
        <w:t>103B.</w:t>
      </w:r>
      <w:r>
        <w:rPr>
          <w:snapToGrid w:val="0"/>
        </w:rPr>
        <w:tab/>
        <w:t>Authorised officers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The Minister may in writing authorise officers of the Department for the purposes of this Part and section 122B.</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nzHeading5"/>
        <w:tabs>
          <w:tab w:val="clear" w:pos="1446"/>
          <w:tab w:val="left" w:pos="1418"/>
          <w:tab w:val="left" w:pos="2268"/>
        </w:tabs>
        <w:ind w:left="2268" w:hanging="850"/>
        <w:rPr>
          <w:snapToGrid w:val="0"/>
        </w:rPr>
      </w:pPr>
      <w:r>
        <w:rPr>
          <w:snapToGrid w:val="0"/>
        </w:rPr>
        <w:t>103C.</w:t>
      </w:r>
      <w:r>
        <w:rPr>
          <w:snapToGrid w:val="0"/>
        </w:rPr>
        <w:tab/>
        <w:t>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This section applies to the following instruments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dealing;</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discharge of a mortgage of a legal interest in a mining tenement;</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withdrawal of an application for a mining tenement; and</w:t>
      </w:r>
    </w:p>
    <w:p>
      <w:pPr>
        <w:pStyle w:val="nzSubsection"/>
        <w:tabs>
          <w:tab w:val="clear" w:pos="1162"/>
          <w:tab w:val="right" w:pos="2694"/>
          <w:tab w:val="left" w:pos="6237"/>
        </w:tabs>
        <w:ind w:left="2977" w:right="861" w:hanging="992"/>
        <w:rPr>
          <w:snapToGrid w:val="0"/>
        </w:rPr>
      </w:pPr>
      <w:r>
        <w:rPr>
          <w:snapToGrid w:val="0"/>
        </w:rPr>
        <w:tab/>
        <w:t>(d)</w:t>
      </w:r>
      <w:r>
        <w:rPr>
          <w:snapToGrid w:val="0"/>
        </w:rPr>
        <w:tab/>
        <w:t>a surrender under section 26A, 65 or 95.</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An instrument to which this section applies is to be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lodged for registration in the prescribed manner and prescribed form;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accompanied by the fee (if any) prescribed in respect of the instrument.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Only an instrument to which this section applies may be registered.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registration of an instrument is to be effected by an authorised officer.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103C amended by No. 39 of 2004 s. 103(a).]</w:t>
      </w:r>
    </w:p>
    <w:p>
      <w:pPr>
        <w:pStyle w:val="nzHeading5"/>
        <w:tabs>
          <w:tab w:val="clear" w:pos="1446"/>
          <w:tab w:val="left" w:pos="1418"/>
          <w:tab w:val="left" w:pos="2268"/>
        </w:tabs>
        <w:ind w:left="2268" w:hanging="850"/>
        <w:rPr>
          <w:snapToGrid w:val="0"/>
        </w:rPr>
      </w:pPr>
      <w:r>
        <w:rPr>
          <w:snapToGrid w:val="0"/>
        </w:rPr>
        <w:t>103D.</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instrument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instrument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an instrument accepted for provisional lodgement.</w:t>
      </w:r>
    </w:p>
    <w:p>
      <w:pPr>
        <w:pStyle w:val="nzHeading5"/>
        <w:tabs>
          <w:tab w:val="left" w:pos="2268"/>
        </w:tabs>
        <w:ind w:hanging="28"/>
      </w:pPr>
      <w:r>
        <w:t>103E.</w:t>
      </w:r>
      <w:r>
        <w:tab/>
        <w:t>Priority of dealings</w:t>
      </w:r>
    </w:p>
    <w:p>
      <w:pPr>
        <w:pStyle w:val="nzSubsection"/>
        <w:tabs>
          <w:tab w:val="clear" w:pos="1162"/>
          <w:tab w:val="clear" w:pos="1446"/>
          <w:tab w:val="left" w:pos="1843"/>
          <w:tab w:val="left" w:pos="2268"/>
          <w:tab w:val="left" w:pos="6237"/>
        </w:tabs>
        <w:ind w:left="2268" w:right="861" w:hanging="850"/>
      </w:pPr>
      <w:r>
        <w:tab/>
      </w:r>
      <w:r>
        <w:tab/>
        <w:t>Dealings affecting the same mining tenement take priority according to the date and time of their registration.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103E inserted by No. 39 of 2004 s. 103(b).]</w:t>
      </w:r>
    </w:p>
    <w:p>
      <w:pPr>
        <w:pStyle w:val="nzHeading5"/>
        <w:tabs>
          <w:tab w:val="clear" w:pos="1446"/>
          <w:tab w:val="left" w:pos="1418"/>
          <w:tab w:val="left" w:pos="2268"/>
        </w:tabs>
        <w:ind w:left="2268" w:hanging="850"/>
        <w:rPr>
          <w:snapToGrid w:val="0"/>
        </w:rPr>
      </w:pPr>
      <w:r>
        <w:rPr>
          <w:snapToGrid w:val="0"/>
        </w:rPr>
        <w:t>103F.</w:t>
      </w:r>
      <w:r>
        <w:rPr>
          <w:snapToGrid w:val="0"/>
        </w:rPr>
        <w:tab/>
        <w:t>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The Director General of Mines is to cause a register to be compiled and maintained.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The register is to contain such particulars, relating to mining tenements and applications for mining tenements, as are prescribed.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The register may be compiled and maintained in such form as the Director General of Mines determines.</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copy of an entry in the register relating to any mining tenement or application for a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subject to such requirements, if any, as are prescribed, a copy of a dealing or other instrument recorded in the register.</w:t>
      </w:r>
    </w:p>
    <w:p>
      <w:pPr>
        <w:pStyle w:val="nzHeading5"/>
        <w:tabs>
          <w:tab w:val="clear" w:pos="1446"/>
          <w:tab w:val="left" w:pos="1418"/>
          <w:tab w:val="left" w:pos="2268"/>
        </w:tabs>
        <w:spacing w:before="120"/>
        <w:ind w:left="2269" w:hanging="851"/>
        <w:rPr>
          <w:snapToGrid w:val="0"/>
        </w:rPr>
      </w:pPr>
      <w:r>
        <w:rPr>
          <w:snapToGrid w:val="0"/>
        </w:rPr>
        <w:t>103G.</w:t>
      </w:r>
      <w:r>
        <w:rPr>
          <w:snapToGrid w:val="0"/>
        </w:rPr>
        <w:tab/>
        <w:t>Amendment of 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nzHeading5"/>
        <w:keepLines w:val="0"/>
        <w:tabs>
          <w:tab w:val="clear" w:pos="1446"/>
          <w:tab w:val="left" w:pos="1418"/>
          <w:tab w:val="left" w:pos="2268"/>
        </w:tabs>
        <w:ind w:left="2268" w:hanging="850"/>
        <w:rPr>
          <w:snapToGrid w:val="0"/>
        </w:rPr>
      </w:pPr>
      <w:r>
        <w:rPr>
          <w:snapToGrid w:val="0"/>
        </w:rPr>
        <w:t>103H.</w:t>
      </w:r>
      <w:r>
        <w:rPr>
          <w:snapToGrid w:val="0"/>
        </w:rPr>
        <w:tab/>
        <w:t>Re</w:t>
      </w:r>
      <w:r>
        <w:rPr>
          <w:b w:val="0"/>
          <w:snapToGrid w:val="0"/>
        </w:rPr>
        <w:t>g</w:t>
      </w:r>
      <w:r>
        <w:rPr>
          <w:snapToGrid w:val="0"/>
        </w:rPr>
        <w:t>ulations relating to register</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The regulations may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prescribe the form a copy is to take for the purposes of section 103F(4)(a) or (b);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make provision for any other matter relating to the register.</w:t>
      </w:r>
    </w:p>
    <w:p>
      <w:pPr>
        <w:pStyle w:val="MiscClose"/>
        <w:ind w:right="577"/>
        <w:rPr>
          <w:snapToGrid w:val="0"/>
        </w:rPr>
      </w:pPr>
      <w:r>
        <w:rPr>
          <w:snapToGrid w:val="0"/>
        </w:rPr>
        <w:t>”.</w:t>
      </w:r>
    </w:p>
    <w:p>
      <w:pPr>
        <w:pStyle w:val="nzSubsection"/>
        <w:keepNext/>
        <w:tabs>
          <w:tab w:val="clear" w:pos="1162"/>
          <w:tab w:val="clear" w:pos="1446"/>
          <w:tab w:val="left" w:pos="1843"/>
          <w:tab w:val="left" w:pos="2268"/>
          <w:tab w:val="left" w:pos="6237"/>
        </w:tabs>
        <w:ind w:left="2268" w:right="861" w:hanging="850"/>
        <w:rPr>
          <w:i/>
          <w:snapToGrid w:val="0"/>
        </w:rPr>
      </w:pPr>
      <w:r>
        <w:rPr>
          <w:i/>
        </w:rPr>
        <w:t>[Section 15 amended by No. 39 of 2004 s. 103.]</w:t>
      </w:r>
    </w:p>
    <w:p>
      <w:pPr>
        <w:pStyle w:val="nzHeading5"/>
        <w:rPr>
          <w:snapToGrid w:val="0"/>
        </w:rPr>
      </w:pPr>
      <w:r>
        <w:rPr>
          <w:snapToGrid w:val="0"/>
        </w:rPr>
        <w:t>16.</w:t>
      </w:r>
      <w:r>
        <w:rPr>
          <w:snapToGrid w:val="0"/>
        </w:rPr>
        <w:tab/>
        <w:t>Section 116 amended</w:t>
      </w:r>
    </w:p>
    <w:p>
      <w:pPr>
        <w:pStyle w:val="nzSubsection"/>
      </w:pPr>
      <w:ins w:id="3092" w:author="svcMRProcess" w:date="2020-02-18T22:46:00Z">
        <w:r>
          <w:tab/>
        </w:r>
      </w:ins>
      <w:r>
        <w:tab/>
        <w:t xml:space="preserve">Section 116 of the principal Act is amended — </w:t>
      </w:r>
    </w:p>
    <w:p>
      <w:pPr>
        <w:pStyle w:val="nzIndenta"/>
        <w:rPr>
          <w:snapToGrid w:val="0"/>
        </w:rPr>
      </w:pPr>
      <w:r>
        <w:rPr>
          <w:snapToGrid w:val="0"/>
        </w:rPr>
        <w:tab/>
        <w:t>(a)</w:t>
      </w:r>
      <w:r>
        <w:rPr>
          <w:snapToGrid w:val="0"/>
        </w:rPr>
        <w:tab/>
        <w:t>in subsection (2) by deleting “applicant, or”; and</w:t>
      </w:r>
    </w:p>
    <w:p>
      <w:pPr>
        <w:pStyle w:val="nzIndenta"/>
        <w:keepNext/>
        <w:rPr>
          <w:snapToGrid w:val="0"/>
        </w:rPr>
      </w:pPr>
      <w:r>
        <w:rPr>
          <w:snapToGrid w:val="0"/>
        </w:rPr>
        <w:tab/>
        <w:t>(b)</w:t>
      </w:r>
      <w:r>
        <w:rPr>
          <w:snapToGrid w:val="0"/>
        </w:rPr>
        <w:tab/>
        <w:t xml:space="preserve">by inserting after subsection (2) the following subsection — </w:t>
      </w:r>
    </w:p>
    <w:p>
      <w:pPr>
        <w:pStyle w:val="MiscOpen"/>
        <w:tabs>
          <w:tab w:val="left" w:pos="1985"/>
        </w:tabs>
        <w:rPr>
          <w:snapToGrid w:val="0"/>
        </w:rPr>
      </w:pPr>
      <w:r>
        <w:rPr>
          <w:snapToGrid w:val="0"/>
        </w:rPr>
        <w:tab/>
      </w:r>
      <w:r>
        <w:rPr>
          <w:snapToGrid w:val="0"/>
        </w:rPr>
        <w:tab/>
        <w:t>“</w:t>
      </w:r>
    </w:p>
    <w:p>
      <w:pPr>
        <w:pStyle w:val="nzSubsection"/>
        <w:tabs>
          <w:tab w:val="clear" w:pos="1162"/>
          <w:tab w:val="clear" w:pos="1446"/>
          <w:tab w:val="right" w:pos="1418"/>
          <w:tab w:val="left" w:pos="1701"/>
          <w:tab w:val="left" w:pos="2268"/>
          <w:tab w:val="left" w:pos="6237"/>
        </w:tabs>
        <w:ind w:left="2694" w:right="861" w:hanging="993"/>
        <w:rPr>
          <w:snapToGrid w:val="0"/>
        </w:rPr>
      </w:pPr>
      <w:r>
        <w:rPr>
          <w:snapToGrid w:val="0"/>
        </w:rPr>
        <w:tab/>
        <w:t>(3)</w:t>
      </w:r>
      <w:r>
        <w:rPr>
          <w:snapToGrid w:val="0"/>
        </w:rPr>
        <w:tab/>
        <w:t xml:space="preserve">In subsection (2) — </w:t>
      </w:r>
    </w:p>
    <w:p>
      <w:pPr>
        <w:pStyle w:val="nzDefstart"/>
        <w:tabs>
          <w:tab w:val="clear" w:pos="1446"/>
          <w:tab w:val="left" w:pos="2694"/>
        </w:tabs>
        <w:ind w:left="3119" w:right="861" w:hanging="851"/>
      </w:pPr>
      <w:r>
        <w:tab/>
      </w:r>
      <w:r>
        <w:rPr>
          <w:b/>
        </w:rPr>
        <w:t>“registered”</w:t>
      </w:r>
      <w:r>
        <w:t>, in relation to a holder or previous holder of a mining tenement, means that the name of the holder or previous holder is or was entered in the register as the holder of the mining tenement.</w:t>
      </w:r>
    </w:p>
    <w:p>
      <w:pPr>
        <w:pStyle w:val="MiscClose"/>
        <w:tabs>
          <w:tab w:val="left" w:pos="6521"/>
        </w:tabs>
        <w:ind w:right="577"/>
        <w:rPr>
          <w:snapToGrid w:val="0"/>
        </w:rPr>
      </w:pPr>
      <w:r>
        <w:rPr>
          <w:snapToGrid w:val="0"/>
        </w:rPr>
        <w:tab/>
        <w:t>”.</w:t>
      </w:r>
    </w:p>
    <w:p>
      <w:pPr>
        <w:pStyle w:val="nzHeading5"/>
        <w:rPr>
          <w:snapToGrid w:val="0"/>
        </w:rPr>
      </w:pPr>
      <w:r>
        <w:rPr>
          <w:snapToGrid w:val="0"/>
        </w:rPr>
        <w:t>17.</w:t>
      </w:r>
      <w:r>
        <w:rPr>
          <w:snapToGrid w:val="0"/>
        </w:rPr>
        <w:tab/>
        <w:t>Section 119A repealed and a section substituted</w:t>
      </w:r>
    </w:p>
    <w:p>
      <w:pPr>
        <w:pStyle w:val="nzSubsection"/>
        <w:rPr>
          <w:snapToGrid w:val="0"/>
        </w:rPr>
      </w:pPr>
      <w:r>
        <w:rPr>
          <w:snapToGrid w:val="0"/>
        </w:rPr>
        <w:tab/>
      </w:r>
      <w:r>
        <w:rPr>
          <w:snapToGrid w:val="0"/>
        </w:rPr>
        <w:tab/>
        <w:t xml:space="preserve">Section 119A of the principal Act is repealed and the following section is substituted — </w:t>
      </w:r>
    </w:p>
    <w:p>
      <w:pPr>
        <w:pStyle w:val="MiscOpen"/>
        <w:keepNext w:val="0"/>
        <w:keepLines w:val="0"/>
        <w:tabs>
          <w:tab w:val="clear" w:pos="893"/>
          <w:tab w:val="left" w:pos="851"/>
        </w:tabs>
        <w:rPr>
          <w:snapToGrid w:val="0"/>
        </w:rPr>
      </w:pPr>
      <w:r>
        <w:rPr>
          <w:snapToGrid w:val="0"/>
        </w:rPr>
        <w:tab/>
        <w:t>“</w:t>
      </w:r>
    </w:p>
    <w:p>
      <w:pPr>
        <w:pStyle w:val="nzHeading5"/>
        <w:keepNext w:val="0"/>
        <w:keepLines w:val="0"/>
        <w:tabs>
          <w:tab w:val="clear" w:pos="1446"/>
          <w:tab w:val="left" w:pos="1418"/>
          <w:tab w:val="left" w:pos="2268"/>
        </w:tabs>
        <w:ind w:left="2268" w:hanging="850"/>
        <w:rPr>
          <w:snapToGrid w:val="0"/>
        </w:rPr>
      </w:pPr>
      <w:r>
        <w:rPr>
          <w:snapToGrid w:val="0"/>
        </w:rPr>
        <w:t>119A.</w:t>
      </w:r>
      <w:r>
        <w:rPr>
          <w:snapToGrid w:val="0"/>
        </w:rPr>
        <w:tab/>
        <w:t>Mining tenement may be mortgaged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mining tenement or share in a mining tenement may be mortgaged as security for the repayment of money advanced or agreed to be advanced or for the discharge of any liability.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If there are 2 or more mortgages affecting the same legal interest in a mining tenement, the mortgages take priority according to the time and date of their registration.</w:t>
      </w:r>
    </w:p>
    <w:p>
      <w:pPr>
        <w:pStyle w:val="nzSubsection"/>
        <w:tabs>
          <w:tab w:val="clear" w:pos="1162"/>
          <w:tab w:val="clear" w:pos="1446"/>
          <w:tab w:val="left" w:pos="1843"/>
          <w:tab w:val="left" w:pos="2835"/>
          <w:tab w:val="left" w:pos="6237"/>
        </w:tabs>
        <w:ind w:left="2268" w:right="861" w:hanging="850"/>
        <w:rPr>
          <w:snapToGrid w:val="0"/>
        </w:rPr>
      </w:pPr>
      <w:r>
        <w:rPr>
          <w:snapToGrid w:val="0"/>
        </w:rPr>
        <w:tab/>
        <w:t>(3)</w:t>
      </w:r>
      <w:r>
        <w:rPr>
          <w:snapToGrid w:val="0"/>
        </w:rPr>
        <w:tab/>
        <w:t xml:space="preserve">A mortgage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may cover all buildings, improvements, machinery and appliances in or upon the land comprised in the mining tenement.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regulations may provide that a mortgage is deemed to contain prescribed provisions unless the mortgage contains express provision to the contrary.</w:t>
      </w:r>
    </w:p>
    <w:p>
      <w:pPr>
        <w:pStyle w:val="MiscClose"/>
        <w:tabs>
          <w:tab w:val="left" w:pos="6521"/>
        </w:tabs>
        <w:ind w:right="577"/>
        <w:rPr>
          <w:snapToGrid w:val="0"/>
        </w:rPr>
      </w:pPr>
      <w:r>
        <w:rPr>
          <w:snapToGrid w:val="0"/>
        </w:rPr>
        <w:t>”.</w:t>
      </w:r>
    </w:p>
    <w:p>
      <w:pPr>
        <w:pStyle w:val="nzHeading5"/>
        <w:rPr>
          <w:snapToGrid w:val="0"/>
        </w:rPr>
      </w:pPr>
      <w:r>
        <w:rPr>
          <w:snapToGrid w:val="0"/>
        </w:rPr>
        <w:t>18.</w:t>
      </w:r>
      <w:r>
        <w:rPr>
          <w:snapToGrid w:val="0"/>
        </w:rPr>
        <w:tab/>
        <w:t>Part VI repealed and a Part substituted</w:t>
      </w:r>
    </w:p>
    <w:p>
      <w:pPr>
        <w:pStyle w:val="nzSubsection"/>
        <w:rPr>
          <w:snapToGrid w:val="0"/>
        </w:rPr>
      </w:pPr>
      <w:r>
        <w:rPr>
          <w:snapToGrid w:val="0"/>
        </w:rPr>
        <w:tab/>
      </w:r>
      <w:r>
        <w:rPr>
          <w:snapToGrid w:val="0"/>
        </w:rPr>
        <w:tab/>
        <w:t>Part VI of the principal Act is repealed and the following Part is substituted —</w:t>
      </w:r>
    </w:p>
    <w:p>
      <w:pPr>
        <w:pStyle w:val="MiscOpen"/>
        <w:rPr>
          <w:snapToGrid w:val="0"/>
        </w:rPr>
      </w:pPr>
      <w:r>
        <w:rPr>
          <w:snapToGrid w:val="0"/>
        </w:rPr>
        <w:tab/>
        <w:t>“</w:t>
      </w:r>
    </w:p>
    <w:p>
      <w:pPr>
        <w:pStyle w:val="nzHeading2"/>
      </w:pPr>
      <w:r>
        <w:t>Part VI — Caveats</w:t>
      </w:r>
    </w:p>
    <w:p>
      <w:pPr>
        <w:pStyle w:val="nzHeading5"/>
        <w:tabs>
          <w:tab w:val="clear" w:pos="1446"/>
          <w:tab w:val="left" w:pos="1418"/>
          <w:tab w:val="left" w:pos="2268"/>
        </w:tabs>
        <w:ind w:left="2268" w:hanging="850"/>
        <w:rPr>
          <w:snapToGrid w:val="0"/>
        </w:rPr>
      </w:pPr>
      <w:r>
        <w:rPr>
          <w:snapToGrid w:val="0"/>
        </w:rPr>
        <w:t>121.</w:t>
      </w:r>
      <w:r>
        <w:rPr>
          <w:snapToGrid w:val="0"/>
        </w:rPr>
        <w:tab/>
        <w:t>Definitions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In this Part, unless the contrary intention appears — </w:t>
      </w:r>
    </w:p>
    <w:p>
      <w:pPr>
        <w:pStyle w:val="nzDefstart"/>
        <w:tabs>
          <w:tab w:val="clear" w:pos="1446"/>
          <w:tab w:val="left" w:pos="2268"/>
        </w:tabs>
        <w:ind w:left="2835" w:right="861" w:hanging="567"/>
      </w:pPr>
      <w:r>
        <w:rPr>
          <w:b/>
        </w:rPr>
        <w:t>“absolute caveat”</w:t>
      </w:r>
      <w:r>
        <w:t xml:space="preserve"> means a caveat referred to in section 122A(1)(a);</w:t>
      </w:r>
    </w:p>
    <w:p>
      <w:pPr>
        <w:pStyle w:val="nzDefstart"/>
        <w:tabs>
          <w:tab w:val="clear" w:pos="1446"/>
          <w:tab w:val="left" w:pos="2268"/>
        </w:tabs>
        <w:ind w:left="2835" w:right="861" w:hanging="567"/>
      </w:pPr>
      <w:r>
        <w:rPr>
          <w:b/>
        </w:rPr>
        <w:t>“caveat”</w:t>
      </w:r>
      <w:r>
        <w:t xml:space="preserve"> means an absolute caveat, a consent caveat or a subject to claim caveat;</w:t>
      </w:r>
    </w:p>
    <w:p>
      <w:pPr>
        <w:pStyle w:val="nzDefstart"/>
        <w:tabs>
          <w:tab w:val="clear" w:pos="1446"/>
          <w:tab w:val="left" w:pos="2268"/>
        </w:tabs>
        <w:ind w:left="2835" w:right="861" w:hanging="567"/>
      </w:pPr>
      <w:r>
        <w:rPr>
          <w:b/>
        </w:rPr>
        <w:t>“consent caveat”</w:t>
      </w:r>
      <w:r>
        <w:t xml:space="preserve"> means a caveat referred to in section 122A(2);</w:t>
      </w:r>
    </w:p>
    <w:p>
      <w:pPr>
        <w:pStyle w:val="nzDefstart"/>
        <w:tabs>
          <w:tab w:val="clear" w:pos="1446"/>
          <w:tab w:val="left" w:pos="2268"/>
        </w:tabs>
        <w:ind w:left="2835" w:right="861" w:hanging="567"/>
      </w:pPr>
      <w:r>
        <w:rPr>
          <w:b/>
        </w:rPr>
        <w:t>“subject to claim caveat”</w:t>
      </w:r>
      <w:r>
        <w:t xml:space="preserve"> means a caveat referred to in section 122A(1)(b).</w:t>
      </w:r>
    </w:p>
    <w:p>
      <w:pPr>
        <w:pStyle w:val="nzHeading5"/>
        <w:tabs>
          <w:tab w:val="clear" w:pos="1446"/>
          <w:tab w:val="left" w:pos="1418"/>
          <w:tab w:val="left" w:pos="2268"/>
        </w:tabs>
        <w:ind w:left="2268" w:hanging="850"/>
        <w:rPr>
          <w:snapToGrid w:val="0"/>
        </w:rPr>
      </w:pPr>
      <w:r>
        <w:rPr>
          <w:snapToGrid w:val="0"/>
        </w:rPr>
        <w:t>122.</w:t>
      </w:r>
      <w:r>
        <w:rPr>
          <w:snapToGrid w:val="0"/>
        </w:rPr>
        <w:tab/>
        <w:t>Certain surrenders not affected by this Part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reference in this Part (other than this section) to a surrender does not include a surrender under section 26A or 65. </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Where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surrender under section 26A or 65 is registered under section 103C;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surrender affects a mining tenement or an interest in a mining tenement that is the subject of a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notification of the registration of the surrender is to be sent by or on behalf of the Minister in the prescribed manner to the person who lodged that caveat.</w:t>
      </w:r>
    </w:p>
    <w:p>
      <w:pPr>
        <w:pStyle w:val="nzHeading5"/>
        <w:tabs>
          <w:tab w:val="clear" w:pos="1446"/>
          <w:tab w:val="left" w:pos="1418"/>
          <w:tab w:val="left" w:pos="2268"/>
        </w:tabs>
        <w:ind w:left="2268" w:hanging="850"/>
        <w:rPr>
          <w:snapToGrid w:val="0"/>
        </w:rPr>
      </w:pPr>
      <w:r>
        <w:rPr>
          <w:snapToGrid w:val="0"/>
        </w:rPr>
        <w:t>122A.</w:t>
      </w:r>
      <w:r>
        <w:rPr>
          <w:snapToGrid w:val="0"/>
        </w:rPr>
        <w:tab/>
        <w:t>Lodgement of caveats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person claiming an interest in a mining tenement may lodge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 xml:space="preserve">a caveat against the mining tenement forbidding the registration of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a surrender affecting the mining tenement or interest.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If — </w:t>
      </w:r>
    </w:p>
    <w:p>
      <w:pPr>
        <w:pStyle w:val="nzSubsection"/>
        <w:tabs>
          <w:tab w:val="clear" w:pos="1162"/>
          <w:tab w:val="right" w:pos="2694"/>
          <w:tab w:val="left" w:pos="6237"/>
        </w:tabs>
        <w:ind w:left="2977" w:right="861" w:hanging="992"/>
      </w:pPr>
      <w:r>
        <w:tab/>
        <w:t>(a)</w:t>
      </w:r>
      <w:r>
        <w:tab/>
        <w:t xml:space="preserve">the holder of a mining tenement has entered into an agreement with another person relating to — </w:t>
      </w:r>
    </w:p>
    <w:p>
      <w:pPr>
        <w:pStyle w:val="nzIndenti"/>
        <w:tabs>
          <w:tab w:val="clear" w:pos="2892"/>
          <w:tab w:val="left" w:pos="3119"/>
        </w:tabs>
        <w:ind w:left="3600" w:hanging="1559"/>
      </w:pPr>
      <w:r>
        <w:tab/>
      </w:r>
      <w:r>
        <w:tab/>
        <w:t>(i)</w:t>
      </w:r>
      <w:r>
        <w:tab/>
        <w:t>the sale of the holder’s interest in the mining tenement; or</w:t>
      </w:r>
    </w:p>
    <w:p>
      <w:pPr>
        <w:pStyle w:val="nzIndenti"/>
        <w:tabs>
          <w:tab w:val="clear" w:pos="2892"/>
          <w:tab w:val="left" w:pos="3119"/>
        </w:tabs>
        <w:ind w:left="3600" w:hanging="1559"/>
      </w:pPr>
      <w:r>
        <w:tab/>
      </w:r>
      <w:r>
        <w:tab/>
        <w:t>(ii)</w:t>
      </w:r>
      <w:r>
        <w:tab/>
        <w:t>any other matter connected with the holder’s interest in the mining tenement;</w:t>
      </w:r>
    </w:p>
    <w:p>
      <w:pPr>
        <w:pStyle w:val="nzIndenta"/>
      </w:pPr>
      <w:r>
        <w:tab/>
      </w:r>
      <w:r>
        <w:tab/>
      </w:r>
      <w:r>
        <w:tab/>
        <w:t>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agreement so provides,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 xml:space="preserve">A caveat lodged under this section is to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be in the prescribed form;</w:t>
      </w:r>
    </w:p>
    <w:p>
      <w:pPr>
        <w:pStyle w:val="nzSubsection"/>
        <w:tabs>
          <w:tab w:val="clear" w:pos="1162"/>
          <w:tab w:val="right" w:pos="2694"/>
          <w:tab w:val="left" w:pos="6237"/>
        </w:tabs>
        <w:ind w:left="2977" w:right="861" w:hanging="992"/>
        <w:rPr>
          <w:snapToGrid w:val="0"/>
        </w:rPr>
      </w:pPr>
      <w:r>
        <w:rPr>
          <w:snapToGrid w:val="0"/>
        </w:rPr>
        <w:tab/>
        <w:t>(b)</w:t>
      </w:r>
      <w:r>
        <w:rPr>
          <w:snapToGrid w:val="0"/>
        </w:rPr>
        <w:tab/>
        <w:t>be accompanied by the prescribed fee;</w:t>
      </w:r>
    </w:p>
    <w:p>
      <w:pPr>
        <w:pStyle w:val="nzSubsection"/>
        <w:tabs>
          <w:tab w:val="clear" w:pos="1162"/>
          <w:tab w:val="right" w:pos="2694"/>
          <w:tab w:val="left" w:pos="6237"/>
        </w:tabs>
        <w:ind w:left="2977" w:right="861" w:hanging="992"/>
        <w:rPr>
          <w:snapToGrid w:val="0"/>
        </w:rPr>
      </w:pPr>
      <w:r>
        <w:rPr>
          <w:snapToGrid w:val="0"/>
        </w:rPr>
        <w:tab/>
        <w:t>(c)</w:t>
      </w:r>
      <w:r>
        <w:rPr>
          <w:snapToGrid w:val="0"/>
        </w:rPr>
        <w:tab/>
        <w:t>state the full name and address of the caveator;</w:t>
      </w:r>
    </w:p>
    <w:p>
      <w:pPr>
        <w:pStyle w:val="nzSubsection"/>
        <w:tabs>
          <w:tab w:val="clear" w:pos="1162"/>
          <w:tab w:val="right" w:pos="2694"/>
          <w:tab w:val="left" w:pos="6237"/>
        </w:tabs>
        <w:ind w:left="2977" w:right="861" w:hanging="992"/>
        <w:rPr>
          <w:snapToGrid w:val="0"/>
        </w:rPr>
      </w:pPr>
      <w:r>
        <w:rPr>
          <w:snapToGrid w:val="0"/>
        </w:rPr>
        <w:tab/>
        <w:t>(d)</w:t>
      </w:r>
      <w:r>
        <w:rPr>
          <w:snapToGrid w:val="0"/>
        </w:rPr>
        <w:tab/>
        <w:t>be signed by the caveator or an agent of the caveator; and</w:t>
      </w:r>
    </w:p>
    <w:p>
      <w:pPr>
        <w:pStyle w:val="nzSubsection"/>
        <w:tabs>
          <w:tab w:val="clear" w:pos="1162"/>
          <w:tab w:val="right" w:pos="2694"/>
          <w:tab w:val="left" w:pos="6237"/>
        </w:tabs>
        <w:ind w:left="2977" w:right="861" w:hanging="992"/>
        <w:rPr>
          <w:snapToGrid w:val="0"/>
        </w:rPr>
      </w:pPr>
      <w:r>
        <w:rPr>
          <w:snapToGrid w:val="0"/>
        </w:rPr>
        <w:tab/>
        <w:t>(e)</w:t>
      </w:r>
      <w:r>
        <w:rPr>
          <w:snapToGrid w:val="0"/>
        </w:rPr>
        <w:tab/>
        <w:t>give an address within the State for the service of notices and proceedings in relation to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If a caveat is lodged under this section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memorial or copy of the caveat is to be entered in the register;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122B, a caveat lodged under this section has effect from the time of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 xml:space="preserve">Successive caveats shall not be lodged by, or on behalf of, the same person in respect of the same subject matter except </w:t>
      </w:r>
      <w:r>
        <w:t>with the consent</w:t>
      </w:r>
      <w:r>
        <w:rPr>
          <w:snapToGrid w:val="0"/>
        </w:rPr>
        <w:t xml:space="preserve"> of a warden.</w:t>
      </w:r>
    </w:p>
    <w:p>
      <w:pPr>
        <w:pStyle w:val="nzSubsection"/>
        <w:tabs>
          <w:tab w:val="clear" w:pos="1162"/>
          <w:tab w:val="clear" w:pos="1446"/>
          <w:tab w:val="left" w:pos="1843"/>
          <w:tab w:val="left" w:pos="2268"/>
          <w:tab w:val="left" w:pos="6237"/>
        </w:tabs>
        <w:ind w:left="2268" w:right="861" w:hanging="850"/>
        <w:rPr>
          <w:i/>
          <w:snapToGrid w:val="0"/>
        </w:rPr>
      </w:pPr>
      <w:r>
        <w:rPr>
          <w:snapToGrid w:val="0"/>
        </w:rPr>
        <w:tab/>
      </w:r>
      <w:r>
        <w:rPr>
          <w:snapToGrid w:val="0"/>
        </w:rPr>
        <w:tab/>
      </w:r>
      <w:r>
        <w:rPr>
          <w:i/>
          <w:snapToGrid w:val="0"/>
        </w:rPr>
        <w:t>[Section 122A amended by No. 39 of 2004 s. 104(a) and (b).]</w:t>
      </w:r>
    </w:p>
    <w:p>
      <w:pPr>
        <w:pStyle w:val="nzHeading5"/>
        <w:tabs>
          <w:tab w:val="clear" w:pos="1446"/>
          <w:tab w:val="left" w:pos="1418"/>
          <w:tab w:val="left" w:pos="2268"/>
        </w:tabs>
        <w:ind w:left="2268" w:hanging="850"/>
        <w:rPr>
          <w:snapToGrid w:val="0"/>
        </w:rPr>
      </w:pPr>
      <w:r>
        <w:rPr>
          <w:snapToGrid w:val="0"/>
        </w:rPr>
        <w:t>122B.</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(as defined in section 103A) is of the opinion that a caveat lodged under section 122A contains an error or defect, the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caveat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caveat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 caveat accepted for provisional lodgement.</w:t>
      </w:r>
    </w:p>
    <w:p>
      <w:pPr>
        <w:pStyle w:val="nzHeading5"/>
        <w:tabs>
          <w:tab w:val="clear" w:pos="1446"/>
          <w:tab w:val="left" w:pos="1418"/>
          <w:tab w:val="left" w:pos="2268"/>
        </w:tabs>
        <w:ind w:left="2268" w:hanging="850"/>
        <w:rPr>
          <w:snapToGrid w:val="0"/>
        </w:rPr>
      </w:pPr>
      <w:r>
        <w:rPr>
          <w:snapToGrid w:val="0"/>
        </w:rPr>
        <w:t>122C.</w:t>
      </w:r>
      <w:r>
        <w:rPr>
          <w:snapToGrid w:val="0"/>
        </w:rPr>
        <w:tab/>
        <w:t>Caveats deemed to be lodged against later tenements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 caveat has been lodged against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the caveat is to be taken to have been also lodged against the later tenement and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 caveat to which subsection (1) applies has effect, in relation to a later tenement, from the day on which the later tenement is granted.</w:t>
      </w:r>
    </w:p>
    <w:p>
      <w:pPr>
        <w:pStyle w:val="nzHeading5"/>
        <w:tabs>
          <w:tab w:val="clear" w:pos="1446"/>
          <w:tab w:val="left" w:pos="1418"/>
          <w:tab w:val="left" w:pos="2268"/>
        </w:tabs>
        <w:spacing w:before="120"/>
        <w:ind w:left="2269" w:hanging="851"/>
        <w:rPr>
          <w:snapToGrid w:val="0"/>
        </w:rPr>
      </w:pPr>
      <w:r>
        <w:rPr>
          <w:snapToGrid w:val="0"/>
        </w:rPr>
        <w:t>122D.</w:t>
      </w:r>
      <w:r>
        <w:rPr>
          <w:snapToGrid w:val="0"/>
        </w:rPr>
        <w:tab/>
        <w:t>Effect of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dealing or surrender affecting the subject matter of a caveat shall not be registered under section 103C while the caveat remains in force, except with the consent of a warden.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Subsection (1) does not apply to a dealing if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caveat concerned is a subject to claim caveat;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dealing is expressed to be subject to the interest claimed by the caveator.</w:t>
      </w:r>
    </w:p>
    <w:p>
      <w:pPr>
        <w:pStyle w:val="nzSubsection"/>
        <w:tabs>
          <w:tab w:val="clear" w:pos="1162"/>
          <w:tab w:val="clear" w:pos="1446"/>
          <w:tab w:val="left" w:pos="1843"/>
          <w:tab w:val="left" w:pos="2268"/>
          <w:tab w:val="left" w:pos="6237"/>
        </w:tabs>
        <w:ind w:left="2268" w:right="861" w:hanging="850"/>
        <w:rPr>
          <w:i/>
          <w:snapToGrid w:val="0"/>
        </w:rPr>
      </w:pPr>
      <w:r>
        <w:rPr>
          <w:i/>
        </w:rPr>
        <w:tab/>
      </w:r>
      <w:r>
        <w:rPr>
          <w:i/>
        </w:rPr>
        <w:tab/>
        <w:t>[Section 122D amended by No. 39 of 2004 s. 104(c).]</w:t>
      </w:r>
    </w:p>
    <w:p>
      <w:pPr>
        <w:pStyle w:val="nzHeading5"/>
        <w:tabs>
          <w:tab w:val="clear" w:pos="1446"/>
          <w:tab w:val="left" w:pos="1418"/>
          <w:tab w:val="left" w:pos="2268"/>
        </w:tabs>
        <w:spacing w:before="120"/>
        <w:ind w:left="2269" w:hanging="851"/>
        <w:rPr>
          <w:snapToGrid w:val="0"/>
        </w:rPr>
      </w:pPr>
      <w:r>
        <w:rPr>
          <w:snapToGrid w:val="0"/>
        </w:rPr>
        <w:t>122E.</w:t>
      </w:r>
      <w:r>
        <w:rPr>
          <w:snapToGrid w:val="0"/>
        </w:rPr>
        <w:tab/>
        <w:t>Duration of caveat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An absolute caveat or a subject to claim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the caveator or an agent of the caveator;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 xml:space="preserve">the expiry of a period of 14 days after notification that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nzSubsection"/>
        <w:tabs>
          <w:tab w:val="clear" w:pos="1162"/>
          <w:tab w:val="right" w:pos="2694"/>
          <w:tab w:val="left" w:pos="6237"/>
        </w:tabs>
        <w:ind w:left="2977" w:right="861" w:hanging="992"/>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 consent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consent of the parties to the agreement;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the expiry of the period of time, if any, specified in the agreement.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If a caveat ceases to have effect under this section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In subsection (2) — </w:t>
      </w:r>
    </w:p>
    <w:p>
      <w:pPr>
        <w:pStyle w:val="nzDefstart"/>
        <w:tabs>
          <w:tab w:val="clear" w:pos="1446"/>
          <w:tab w:val="left" w:pos="2268"/>
        </w:tabs>
        <w:ind w:left="2835" w:right="861" w:hanging="567"/>
      </w:pPr>
      <w:r>
        <w:rPr>
          <w:b/>
        </w:rPr>
        <w:t>“agreement”</w:t>
      </w:r>
      <w:r>
        <w:t xml:space="preserve"> means the agreement referred to in section 122A(2).</w:t>
      </w:r>
    </w:p>
    <w:p>
      <w:pPr>
        <w:pStyle w:val="nzSubsection"/>
        <w:tabs>
          <w:tab w:val="clear" w:pos="1162"/>
          <w:tab w:val="clear" w:pos="1446"/>
          <w:tab w:val="left" w:pos="1843"/>
          <w:tab w:val="left" w:pos="2268"/>
          <w:tab w:val="left" w:pos="6237"/>
        </w:tabs>
        <w:ind w:left="2268" w:right="861" w:hanging="850"/>
        <w:rPr>
          <w:i/>
        </w:rPr>
      </w:pPr>
      <w:r>
        <w:rPr>
          <w:i/>
        </w:rPr>
        <w:tab/>
      </w:r>
      <w:r>
        <w:rPr>
          <w:i/>
        </w:rPr>
        <w:tab/>
        <w:t>[Section 122E amended by No. 39 of 2004 s. 104(d)</w:t>
      </w:r>
      <w:r>
        <w:rPr>
          <w:i/>
        </w:rPr>
        <w:noBreakHyphen/>
        <w:t>(f).]</w:t>
      </w:r>
    </w:p>
    <w:p>
      <w:pPr>
        <w:pStyle w:val="MiscClose"/>
        <w:tabs>
          <w:tab w:val="left" w:pos="6521"/>
        </w:tabs>
        <w:ind w:right="577"/>
        <w:rPr>
          <w:snapToGrid w:val="0"/>
        </w:rPr>
      </w:pPr>
      <w:r>
        <w:rPr>
          <w:snapToGrid w:val="0"/>
        </w:rPr>
        <w:t>”.</w:t>
      </w:r>
    </w:p>
    <w:p>
      <w:pPr>
        <w:pStyle w:val="nzSubsection"/>
        <w:rPr>
          <w:i/>
          <w:snapToGrid w:val="0"/>
        </w:rPr>
      </w:pPr>
      <w:r>
        <w:tab/>
      </w:r>
      <w:r>
        <w:tab/>
      </w:r>
      <w:r>
        <w:rPr>
          <w:i/>
        </w:rPr>
        <w:t>[Section 18 amended by No. 39 of 2004 s. 104.]</w:t>
      </w:r>
    </w:p>
    <w:p>
      <w:pPr>
        <w:pStyle w:val="nzHeading5"/>
        <w:spacing w:before="220"/>
        <w:rPr>
          <w:snapToGrid w:val="0"/>
        </w:rPr>
      </w:pPr>
      <w:r>
        <w:rPr>
          <w:snapToGrid w:val="0"/>
        </w:rPr>
        <w:t>19.</w:t>
      </w:r>
      <w:r>
        <w:rPr>
          <w:snapToGrid w:val="0"/>
        </w:rPr>
        <w:tab/>
        <w:t>Section 143 amended</w:t>
      </w:r>
    </w:p>
    <w:p>
      <w:pPr>
        <w:pStyle w:val="nzSubsection"/>
        <w:rPr>
          <w:snapToGrid w:val="0"/>
        </w:rPr>
      </w:pPr>
      <w:r>
        <w:rPr>
          <w:snapToGrid w:val="0"/>
        </w:rPr>
        <w:tab/>
      </w:r>
      <w:r>
        <w:rPr>
          <w:snapToGrid w:val="0"/>
        </w:rPr>
        <w:tab/>
        <w:t xml:space="preserve">Section 143 of the principal Act is amended — </w:t>
      </w:r>
    </w:p>
    <w:p>
      <w:pPr>
        <w:pStyle w:val="nzIndenta"/>
        <w:rPr>
          <w:snapToGrid w:val="0"/>
        </w:rPr>
      </w:pPr>
      <w:r>
        <w:rPr>
          <w:snapToGrid w:val="0"/>
        </w:rPr>
        <w:tab/>
        <w:t>(a)</w:t>
      </w:r>
      <w:r>
        <w:rPr>
          <w:snapToGrid w:val="0"/>
        </w:rPr>
        <w:tab/>
        <w:t xml:space="preserve">by deleting “the warden” and substituting the following — </w:t>
      </w:r>
    </w:p>
    <w:p>
      <w:pPr>
        <w:pStyle w:val="nzIndenta"/>
        <w:rPr>
          <w:snapToGrid w:val="0"/>
        </w:rPr>
      </w:pPr>
      <w:r>
        <w:rPr>
          <w:snapToGrid w:val="0"/>
        </w:rPr>
        <w:tab/>
      </w:r>
      <w:r>
        <w:rPr>
          <w:snapToGrid w:val="0"/>
        </w:rPr>
        <w:tab/>
        <w:t>“    the party to whom the injunction is granted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by deleting “kept in accordance with the regulations”.</w:t>
      </w:r>
    </w:p>
    <w:p>
      <w:pPr>
        <w:pStyle w:val="nzHeading5"/>
        <w:spacing w:before="220"/>
        <w:rPr>
          <w:snapToGrid w:val="0"/>
        </w:rPr>
      </w:pPr>
      <w:r>
        <w:rPr>
          <w:snapToGrid w:val="0"/>
        </w:rPr>
        <w:t>20.</w:t>
      </w:r>
      <w:r>
        <w:rPr>
          <w:snapToGrid w:val="0"/>
        </w:rPr>
        <w:tab/>
        <w:t>Section 145 amended</w:t>
      </w:r>
    </w:p>
    <w:p>
      <w:pPr>
        <w:pStyle w:val="nzSubsection"/>
        <w:rPr>
          <w:snapToGrid w:val="0"/>
        </w:rPr>
      </w:pPr>
      <w:r>
        <w:rPr>
          <w:snapToGrid w:val="0"/>
        </w:rPr>
        <w:tab/>
      </w:r>
      <w:r>
        <w:rPr>
          <w:snapToGrid w:val="0"/>
        </w:rPr>
        <w:tab/>
        <w:t xml:space="preserve">Section 145 of the principal Act is amended by deleting “in accordance with the regulations” and substituting the following — </w:t>
      </w:r>
    </w:p>
    <w:p>
      <w:pPr>
        <w:pStyle w:val="nzSubsection"/>
        <w:tabs>
          <w:tab w:val="left" w:pos="2268"/>
          <w:tab w:val="left" w:pos="6237"/>
        </w:tabs>
        <w:ind w:left="2694" w:right="861" w:hanging="1276"/>
        <w:rPr>
          <w:snapToGrid w:val="0"/>
        </w:rPr>
      </w:pPr>
      <w:r>
        <w:rPr>
          <w:snapToGrid w:val="0"/>
        </w:rPr>
        <w:t>“    under this Act    ”.</w:t>
      </w:r>
    </w:p>
    <w:p>
      <w:pPr>
        <w:pStyle w:val="nzHeading5"/>
        <w:spacing w:before="220"/>
        <w:rPr>
          <w:snapToGrid w:val="0"/>
        </w:rPr>
      </w:pPr>
      <w:r>
        <w:rPr>
          <w:snapToGrid w:val="0"/>
        </w:rPr>
        <w:t>21.</w:t>
      </w:r>
      <w:r>
        <w:rPr>
          <w:snapToGrid w:val="0"/>
        </w:rPr>
        <w:tab/>
        <w:t>Section 161 amended</w:t>
      </w:r>
    </w:p>
    <w:p>
      <w:pPr>
        <w:pStyle w:val="nzSubsection"/>
        <w:rPr>
          <w:snapToGrid w:val="0"/>
        </w:rPr>
      </w:pPr>
      <w:r>
        <w:rPr>
          <w:snapToGrid w:val="0"/>
        </w:rPr>
        <w:tab/>
      </w:r>
      <w:r>
        <w:rPr>
          <w:snapToGrid w:val="0"/>
        </w:rPr>
        <w:tab/>
        <w:t xml:space="preserve">Section 161(3) of the principal Act is repealed and the following subsection is substituted — </w:t>
      </w:r>
    </w:p>
    <w:p>
      <w:pPr>
        <w:pStyle w:val="MiscOpen"/>
        <w:rPr>
          <w:snapToGrid w:val="0"/>
        </w:rPr>
      </w:pPr>
      <w:r>
        <w:rPr>
          <w:snapToGrid w:val="0"/>
        </w:rPr>
        <w:tab/>
        <w:t>“</w:t>
      </w:r>
    </w:p>
    <w:p>
      <w:pPr>
        <w:pStyle w:val="nzSubsection"/>
        <w:tabs>
          <w:tab w:val="clear" w:pos="1162"/>
          <w:tab w:val="clear" w:pos="1446"/>
          <w:tab w:val="right" w:pos="1701"/>
          <w:tab w:val="left" w:pos="1985"/>
          <w:tab w:val="left" w:pos="6237"/>
        </w:tabs>
        <w:ind w:left="1985" w:right="861" w:hanging="1390"/>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MiscClose"/>
        <w:tabs>
          <w:tab w:val="left" w:pos="6521"/>
        </w:tabs>
        <w:ind w:right="577"/>
        <w:rPr>
          <w:snapToGrid w:val="0"/>
        </w:rPr>
      </w:pPr>
      <w:r>
        <w:rPr>
          <w:snapToGrid w:val="0"/>
        </w:rPr>
        <w:t>”.</w:t>
      </w:r>
    </w:p>
    <w:p>
      <w:pPr>
        <w:pStyle w:val="nzHeading5"/>
        <w:rPr>
          <w:snapToGrid w:val="0"/>
        </w:rPr>
      </w:pPr>
      <w:r>
        <w:rPr>
          <w:snapToGrid w:val="0"/>
        </w:rPr>
        <w:t>22.</w:t>
      </w:r>
      <w:r>
        <w:rPr>
          <w:snapToGrid w:val="0"/>
        </w:rPr>
        <w:tab/>
        <w:t>Section 162 amended</w:t>
      </w:r>
    </w:p>
    <w:p>
      <w:pPr>
        <w:pStyle w:val="nzSubsection"/>
        <w:rPr>
          <w:snapToGrid w:val="0"/>
        </w:rPr>
      </w:pPr>
      <w:r>
        <w:rPr>
          <w:snapToGrid w:val="0"/>
        </w:rPr>
        <w:tab/>
      </w:r>
      <w:r>
        <w:rPr>
          <w:snapToGrid w:val="0"/>
        </w:rPr>
        <w:tab/>
        <w:t xml:space="preserve">Section 162(2) of the principal Act is amended — </w:t>
      </w:r>
    </w:p>
    <w:p>
      <w:pPr>
        <w:pStyle w:val="nzIndenta"/>
        <w:rPr>
          <w:snapToGrid w:val="0"/>
        </w:rPr>
      </w:pPr>
      <w:r>
        <w:rPr>
          <w:snapToGrid w:val="0"/>
        </w:rPr>
        <w:tab/>
        <w:t>(a)</w:t>
      </w:r>
      <w:r>
        <w:rPr>
          <w:snapToGrid w:val="0"/>
        </w:rPr>
        <w:tab/>
        <w:t xml:space="preserve">in paragraph (l) — </w:t>
      </w:r>
    </w:p>
    <w:p>
      <w:pPr>
        <w:pStyle w:val="nzIndenti"/>
        <w:rPr>
          <w:snapToGrid w:val="0"/>
        </w:rPr>
      </w:pPr>
      <w:r>
        <w:rPr>
          <w:snapToGrid w:val="0"/>
        </w:rPr>
        <w:tab/>
        <w:t>(i)</w:t>
      </w:r>
      <w:r>
        <w:rPr>
          <w:snapToGrid w:val="0"/>
        </w:rPr>
        <w:tab/>
        <w:t>by deleting “the registration of mining tenements and documents affecting them, the keeping by prescribed persons of a register of mining tenements and”; and</w:t>
      </w:r>
    </w:p>
    <w:p>
      <w:pPr>
        <w:pStyle w:val="nzIndenti"/>
        <w:keepNext/>
        <w:rPr>
          <w:snapToGrid w:val="0"/>
        </w:rPr>
      </w:pPr>
      <w:r>
        <w:rPr>
          <w:snapToGrid w:val="0"/>
        </w:rPr>
        <w:tab/>
        <w:t>(ii)</w:t>
      </w:r>
      <w:r>
        <w:rPr>
          <w:snapToGrid w:val="0"/>
        </w:rPr>
        <w:tab/>
        <w:t xml:space="preserve">by inserting after “kept by” the following — </w:t>
      </w:r>
    </w:p>
    <w:p>
      <w:pPr>
        <w:pStyle w:val="nzIndenti"/>
        <w:rPr>
          <w:snapToGrid w:val="0"/>
        </w:rPr>
      </w:pPr>
      <w:r>
        <w:rPr>
          <w:snapToGrid w:val="0"/>
        </w:rPr>
        <w:tab/>
      </w:r>
      <w:r>
        <w:rPr>
          <w:snapToGrid w:val="0"/>
        </w:rPr>
        <w:tab/>
        <w:t>“    a warden,    ”;</w:t>
      </w:r>
    </w:p>
    <w:p>
      <w:pPr>
        <w:pStyle w:val="nzIndenta"/>
        <w:rPr>
          <w:snapToGrid w:val="0"/>
        </w:rPr>
      </w:pPr>
      <w:r>
        <w:rPr>
          <w:snapToGrid w:val="0"/>
        </w:rPr>
        <w:t xml:space="preserve"> </w:t>
      </w:r>
      <w:r>
        <w:rPr>
          <w:snapToGrid w:val="0"/>
        </w:rPr>
        <w:tab/>
        <w:t>(b)</w:t>
      </w:r>
      <w:r>
        <w:rPr>
          <w:snapToGrid w:val="0"/>
        </w:rPr>
        <w:tab/>
        <w:t xml:space="preserve">by inserting after paragraph (q) the following paragraph — </w:t>
      </w:r>
    </w:p>
    <w:p>
      <w:pPr>
        <w:pStyle w:val="MiscOpen"/>
        <w:rPr>
          <w:snapToGrid w:val="0"/>
        </w:rPr>
      </w:pPr>
      <w:r>
        <w:rPr>
          <w:snapToGrid w:val="0"/>
        </w:rPr>
        <w:tab/>
      </w:r>
      <w:r>
        <w:rPr>
          <w:snapToGrid w:val="0"/>
        </w:rPr>
        <w:tab/>
      </w:r>
      <w:r>
        <w:rPr>
          <w:snapToGrid w:val="0"/>
        </w:rPr>
        <w:tab/>
        <w:t>“</w:t>
      </w:r>
    </w:p>
    <w:p>
      <w:pPr>
        <w:pStyle w:val="nzIndenta"/>
        <w:tabs>
          <w:tab w:val="clear" w:pos="1899"/>
          <w:tab w:val="clear" w:pos="2183"/>
          <w:tab w:val="right" w:pos="2977"/>
          <w:tab w:val="left" w:pos="3261"/>
          <w:tab w:val="left" w:pos="6237"/>
        </w:tabs>
        <w:ind w:left="3261" w:right="861" w:hanging="1929"/>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MiscClose"/>
        <w:tabs>
          <w:tab w:val="left" w:pos="6521"/>
        </w:tabs>
        <w:ind w:right="577"/>
        <w:rPr>
          <w:snapToGrid w:val="0"/>
        </w:rPr>
      </w:pPr>
      <w:r>
        <w:rPr>
          <w:snapToGrid w:val="0"/>
        </w:rPr>
        <w:t>”;</w:t>
      </w:r>
    </w:p>
    <w:p>
      <w:pPr>
        <w:pStyle w:val="nzIndenta"/>
        <w:rPr>
          <w:snapToGrid w:val="0"/>
        </w:rPr>
      </w:pPr>
      <w:r>
        <w:rPr>
          <w:snapToGrid w:val="0"/>
        </w:rPr>
        <w:tab/>
        <w:t>(c)</w:t>
      </w:r>
      <w:r>
        <w:rPr>
          <w:snapToGrid w:val="0"/>
        </w:rPr>
        <w:tab/>
        <w:t xml:space="preserve">in paragraph (u) — </w:t>
      </w:r>
    </w:p>
    <w:p>
      <w:pPr>
        <w:pStyle w:val="nzIndenti"/>
        <w:rPr>
          <w:snapToGrid w:val="0"/>
        </w:rPr>
      </w:pPr>
      <w:r>
        <w:rPr>
          <w:snapToGrid w:val="0"/>
        </w:rPr>
        <w:tab/>
        <w:t>(i)</w:t>
      </w:r>
      <w:r>
        <w:rPr>
          <w:snapToGrid w:val="0"/>
        </w:rPr>
        <w:tab/>
        <w:t xml:space="preserve">by deleting “regulating” and substituting the following — </w:t>
      </w:r>
    </w:p>
    <w:p>
      <w:pPr>
        <w:pStyle w:val="nzIndenti"/>
        <w:rPr>
          <w:snapToGrid w:val="0"/>
        </w:rPr>
      </w:pPr>
      <w:r>
        <w:rPr>
          <w:snapToGrid w:val="0"/>
        </w:rPr>
        <w:tab/>
      </w:r>
      <w:r>
        <w:rPr>
          <w:snapToGrid w:val="0"/>
        </w:rPr>
        <w:tab/>
        <w:t>“    regulate    ”; and</w:t>
      </w:r>
    </w:p>
    <w:p>
      <w:pPr>
        <w:pStyle w:val="nzIndenti"/>
        <w:rPr>
          <w:snapToGrid w:val="0"/>
        </w:rPr>
      </w:pPr>
      <w:r>
        <w:rPr>
          <w:snapToGrid w:val="0"/>
        </w:rPr>
        <w:tab/>
        <w:t>(ii)</w:t>
      </w:r>
      <w:r>
        <w:rPr>
          <w:snapToGrid w:val="0"/>
        </w:rPr>
        <w:tab/>
        <w:t xml:space="preserve">by deleting “imposing” and substituting the following — </w:t>
      </w:r>
    </w:p>
    <w:p>
      <w:pPr>
        <w:pStyle w:val="nzIndenti"/>
        <w:rPr>
          <w:snapToGrid w:val="0"/>
        </w:rPr>
      </w:pPr>
      <w:r>
        <w:rPr>
          <w:snapToGrid w:val="0"/>
        </w:rPr>
        <w:tab/>
      </w:r>
      <w:r>
        <w:rPr>
          <w:snapToGrid w:val="0"/>
        </w:rPr>
        <w:tab/>
        <w:t>“    impose    ”;</w:t>
      </w:r>
    </w:p>
    <w:p>
      <w:pPr>
        <w:pStyle w:val="nzIndenta"/>
        <w:rPr>
          <w:snapToGrid w:val="0"/>
        </w:rPr>
      </w:pPr>
      <w:r>
        <w:rPr>
          <w:snapToGrid w:val="0"/>
        </w:rPr>
        <w:tab/>
        <w:t>(d)</w:t>
      </w:r>
      <w:r>
        <w:rPr>
          <w:snapToGrid w:val="0"/>
        </w:rPr>
        <w:tab/>
        <w:t xml:space="preserve">in paragraph (v) by deleting “providing” in both places where it occurs and substituting in each place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(e)</w:t>
      </w:r>
      <w:r>
        <w:rPr>
          <w:snapToGrid w:val="0"/>
        </w:rPr>
        <w:tab/>
        <w:t xml:space="preserve">in paragraph (w) by deleting “providing” and substituting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(f)</w:t>
      </w:r>
      <w:r>
        <w:rPr>
          <w:snapToGrid w:val="0"/>
        </w:rPr>
        <w:tab/>
        <w:t xml:space="preserve">in paragraph (x) by deleting “authorising and regulating” and substituting the following — </w:t>
      </w:r>
    </w:p>
    <w:p>
      <w:pPr>
        <w:pStyle w:val="nzIndenta"/>
        <w:rPr>
          <w:snapToGrid w:val="0"/>
        </w:rPr>
      </w:pPr>
      <w:r>
        <w:rPr>
          <w:snapToGrid w:val="0"/>
        </w:rPr>
        <w:tab/>
      </w:r>
      <w:r>
        <w:rPr>
          <w:snapToGrid w:val="0"/>
        </w:rPr>
        <w:tab/>
        <w:t>“    authorise and regulate    ”; and</w:t>
      </w:r>
    </w:p>
    <w:p>
      <w:pPr>
        <w:pStyle w:val="nzIndenta"/>
        <w:rPr>
          <w:snapToGrid w:val="0"/>
        </w:rPr>
      </w:pPr>
      <w:r>
        <w:rPr>
          <w:snapToGrid w:val="0"/>
        </w:rPr>
        <w:tab/>
        <w:t>(g)</w:t>
      </w:r>
      <w:r>
        <w:rPr>
          <w:snapToGrid w:val="0"/>
        </w:rPr>
        <w:tab/>
        <w:t xml:space="preserve">in paragraph (y) by deleting “prescribing and regulating” and substituting the following — </w:t>
      </w:r>
    </w:p>
    <w:p>
      <w:pPr>
        <w:pStyle w:val="nzIndenta"/>
        <w:rPr>
          <w:snapToGrid w:val="0"/>
        </w:rPr>
      </w:pPr>
      <w:r>
        <w:rPr>
          <w:snapToGrid w:val="0"/>
        </w:rPr>
        <w:tab/>
      </w:r>
      <w:r>
        <w:rPr>
          <w:snapToGrid w:val="0"/>
        </w:rPr>
        <w:tab/>
        <w:t>“    prescribe and regulate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3093" w:name="_Toc523620955"/>
      <w:r>
        <w:rPr>
          <w:snapToGrid w:val="0"/>
        </w:rPr>
        <w:t>Division 5 — Mining Act 1978</w:t>
      </w:r>
      <w:bookmarkEnd w:id="3093"/>
      <w:r>
        <w:rPr>
          <w:snapToGrid w:val="0"/>
        </w:rPr>
        <w:t xml:space="preserve"> </w:t>
      </w:r>
    </w:p>
    <w:p>
      <w:pPr>
        <w:pStyle w:val="nzHeading5"/>
        <w:rPr>
          <w:snapToGrid w:val="0"/>
        </w:rPr>
      </w:pPr>
      <w:bookmarkStart w:id="3094" w:name="_Toc465061836"/>
      <w:bookmarkStart w:id="3095" w:name="_Toc465760625"/>
      <w:bookmarkStart w:id="3096" w:name="_Toc469927473"/>
      <w:r>
        <w:t>35.</w:t>
      </w:r>
      <w:r>
        <w:tab/>
      </w:r>
      <w:r>
        <w:rPr>
          <w:snapToGrid w:val="0"/>
        </w:rPr>
        <w:t>The Act amended</w:t>
      </w:r>
      <w:bookmarkEnd w:id="3094"/>
      <w:bookmarkEnd w:id="3095"/>
      <w:bookmarkEnd w:id="309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3097" w:name="_Toc465061837"/>
      <w:bookmarkStart w:id="3098" w:name="_Toc465760626"/>
      <w:bookmarkStart w:id="3099" w:name="_Toc469927474"/>
      <w:r>
        <w:rPr>
          <w:snapToGrid w:val="0"/>
        </w:rPr>
        <w:t>36.</w:t>
      </w:r>
      <w:r>
        <w:rPr>
          <w:snapToGrid w:val="0"/>
        </w:rPr>
        <w:tab/>
        <w:t>Section 19 amended</w:t>
      </w:r>
      <w:bookmarkEnd w:id="3097"/>
      <w:bookmarkEnd w:id="3098"/>
      <w:bookmarkEnd w:id="309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3100" w:name="_Toc465061838"/>
      <w:bookmarkStart w:id="3101" w:name="_Toc465760627"/>
      <w:bookmarkStart w:id="3102" w:name="_Toc469927475"/>
      <w:r>
        <w:rPr>
          <w:snapToGrid w:val="0"/>
        </w:rPr>
        <w:t>37.</w:t>
      </w:r>
      <w:r>
        <w:rPr>
          <w:snapToGrid w:val="0"/>
        </w:rPr>
        <w:tab/>
        <w:t>Section 39A inserted</w:t>
      </w:r>
      <w:bookmarkEnd w:id="3100"/>
      <w:bookmarkEnd w:id="3101"/>
      <w:bookmarkEnd w:id="310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103" w:name="_Hlt464965881"/>
      <w:r>
        <w:rPr>
          <w:snapToGrid w:val="0"/>
        </w:rPr>
        <w:t>3</w:t>
      </w:r>
      <w:bookmarkEnd w:id="310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104" w:name="_Hlt464961273"/>
      <w:r>
        <w:rPr>
          <w:snapToGrid w:val="0"/>
        </w:rPr>
        <w:t>11</w:t>
      </w:r>
      <w:bookmarkEnd w:id="310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05" w:name="_Toc465061839"/>
      <w:bookmarkStart w:id="3106" w:name="_Toc465760628"/>
      <w:bookmarkStart w:id="3107" w:name="_Toc469927476"/>
      <w:r>
        <w:rPr>
          <w:snapToGrid w:val="0"/>
        </w:rPr>
        <w:t>38.</w:t>
      </w:r>
      <w:r>
        <w:rPr>
          <w:snapToGrid w:val="0"/>
        </w:rPr>
        <w:tab/>
        <w:t>Section 49 amended</w:t>
      </w:r>
      <w:bookmarkEnd w:id="3105"/>
      <w:bookmarkEnd w:id="3106"/>
      <w:bookmarkEnd w:id="3107"/>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3108" w:name="_Hlt464965978"/>
      <w:r>
        <w:rPr>
          <w:snapToGrid w:val="0"/>
        </w:rPr>
        <w:t>3</w:t>
      </w:r>
      <w:bookmarkEnd w:id="310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09" w:name="_Toc465061840"/>
      <w:bookmarkStart w:id="3110" w:name="_Toc465760629"/>
      <w:bookmarkStart w:id="3111" w:name="_Toc469927477"/>
      <w:r>
        <w:rPr>
          <w:snapToGrid w:val="0"/>
        </w:rPr>
        <w:t>39.</w:t>
      </w:r>
      <w:r>
        <w:rPr>
          <w:snapToGrid w:val="0"/>
        </w:rPr>
        <w:tab/>
        <w:t>Section 56 amended</w:t>
      </w:r>
      <w:bookmarkEnd w:id="3109"/>
      <w:bookmarkEnd w:id="3110"/>
      <w:bookmarkEnd w:id="311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3112" w:name="_Hlt467393596"/>
      <w:r>
        <w:rPr>
          <w:snapToGrid w:val="0"/>
        </w:rPr>
        <w:t>26</w:t>
      </w:r>
      <w:bookmarkEnd w:id="3112"/>
      <w:r>
        <w:rPr>
          <w:snapToGrid w:val="0"/>
        </w:rPr>
        <w:t>, 3.22(1) or 4.</w:t>
      </w:r>
      <w:bookmarkStart w:id="3113" w:name="_Hlt467393777"/>
      <w:r>
        <w:rPr>
          <w:snapToGrid w:val="0"/>
        </w:rPr>
        <w:t>21</w:t>
      </w:r>
      <w:bookmarkEnd w:id="3113"/>
      <w:r>
        <w:rPr>
          <w:snapToGrid w:val="0"/>
        </w:rPr>
        <w:t xml:space="preserve"> that is given to the Commission under section 2.</w:t>
      </w:r>
      <w:bookmarkStart w:id="3114" w:name="_Hlt467393808"/>
      <w:r>
        <w:rPr>
          <w:snapToGrid w:val="0"/>
        </w:rPr>
        <w:t>26</w:t>
      </w:r>
      <w:bookmarkEnd w:id="3114"/>
      <w:r>
        <w:rPr>
          <w:snapToGrid w:val="0"/>
        </w:rPr>
        <w:t>, 3.</w:t>
      </w:r>
      <w:bookmarkStart w:id="3115" w:name="_Hlt467393876"/>
      <w:r>
        <w:rPr>
          <w:snapToGrid w:val="0"/>
        </w:rPr>
        <w:t>25</w:t>
      </w:r>
      <w:bookmarkEnd w:id="3115"/>
      <w:r>
        <w:rPr>
          <w:snapToGrid w:val="0"/>
        </w:rPr>
        <w:t xml:space="preserve"> or 4.</w:t>
      </w:r>
      <w:bookmarkStart w:id="3116" w:name="_Hlt467393902"/>
      <w:r>
        <w:rPr>
          <w:snapToGrid w:val="0"/>
        </w:rPr>
        <w:t>21</w:t>
      </w:r>
      <w:bookmarkEnd w:id="311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3117" w:name="_Hlt467393937"/>
      <w:r>
        <w:rPr>
          <w:snapToGrid w:val="0"/>
        </w:rPr>
        <w:t>32</w:t>
      </w:r>
      <w:bookmarkEnd w:id="3117"/>
      <w:r>
        <w:rPr>
          <w:snapToGrid w:val="0"/>
        </w:rPr>
        <w:t xml:space="preserve"> or 4.</w:t>
      </w:r>
      <w:bookmarkStart w:id="3118" w:name="_Hlt467393985"/>
      <w:r>
        <w:rPr>
          <w:snapToGrid w:val="0"/>
        </w:rPr>
        <w:t>27</w:t>
      </w:r>
      <w:bookmarkEnd w:id="311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3119" w:name="_Hlt467394019"/>
      <w:r>
        <w:rPr>
          <w:snapToGrid w:val="0"/>
        </w:rPr>
        <w:t>38</w:t>
      </w:r>
      <w:bookmarkEnd w:id="3119"/>
      <w:r>
        <w:rPr>
          <w:snapToGrid w:val="0"/>
        </w:rPr>
        <w:t>, 3.</w:t>
      </w:r>
      <w:bookmarkStart w:id="3120" w:name="_Hlt467394052"/>
      <w:r>
        <w:rPr>
          <w:snapToGrid w:val="0"/>
        </w:rPr>
        <w:t>29</w:t>
      </w:r>
      <w:bookmarkEnd w:id="3120"/>
      <w:r>
        <w:rPr>
          <w:snapToGrid w:val="0"/>
        </w:rPr>
        <w:t>, 3.</w:t>
      </w:r>
      <w:bookmarkStart w:id="3121" w:name="_Hlt467394127"/>
      <w:r>
        <w:rPr>
          <w:snapToGrid w:val="0"/>
        </w:rPr>
        <w:t>44</w:t>
      </w:r>
      <w:bookmarkEnd w:id="3121"/>
      <w:r>
        <w:rPr>
          <w:snapToGrid w:val="0"/>
        </w:rPr>
        <w:t xml:space="preserve"> or 4.</w:t>
      </w:r>
      <w:bookmarkStart w:id="3122" w:name="_Hlt467394161"/>
      <w:r>
        <w:rPr>
          <w:snapToGrid w:val="0"/>
        </w:rPr>
        <w:t>33</w:t>
      </w:r>
      <w:bookmarkEnd w:id="312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3123" w:name="_Hlt467394212"/>
      <w:r>
        <w:rPr>
          <w:snapToGrid w:val="0"/>
        </w:rPr>
        <w:t>51</w:t>
      </w:r>
      <w:bookmarkEnd w:id="3123"/>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24" w:name="_Toc465061841"/>
      <w:bookmarkStart w:id="3125" w:name="_Toc465760630"/>
      <w:bookmarkStart w:id="3126" w:name="_Toc469927478"/>
      <w:r>
        <w:rPr>
          <w:snapToGrid w:val="0"/>
        </w:rPr>
        <w:t>40.</w:t>
      </w:r>
      <w:r>
        <w:rPr>
          <w:snapToGrid w:val="0"/>
        </w:rPr>
        <w:tab/>
        <w:t>Section 56AA inserted</w:t>
      </w:r>
      <w:bookmarkEnd w:id="3124"/>
      <w:bookmarkEnd w:id="3125"/>
      <w:bookmarkEnd w:id="312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127" w:name="_Hlt464966470"/>
      <w:r>
        <w:rPr>
          <w:snapToGrid w:val="0"/>
        </w:rPr>
        <w:t>11</w:t>
      </w:r>
      <w:bookmarkEnd w:id="312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28" w:name="_Toc465061842"/>
      <w:bookmarkStart w:id="3129" w:name="_Toc465760631"/>
      <w:bookmarkStart w:id="3130" w:name="_Toc469927479"/>
      <w:r>
        <w:rPr>
          <w:snapToGrid w:val="0"/>
        </w:rPr>
        <w:t>41.</w:t>
      </w:r>
      <w:r>
        <w:rPr>
          <w:snapToGrid w:val="0"/>
        </w:rPr>
        <w:tab/>
        <w:t>Section 67 amended</w:t>
      </w:r>
      <w:bookmarkEnd w:id="3128"/>
      <w:bookmarkEnd w:id="3129"/>
      <w:bookmarkEnd w:id="313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3131" w:name="_Hlt464966507"/>
      <w:r>
        <w:rPr>
          <w:snapToGrid w:val="0"/>
        </w:rPr>
        <w:t>3</w:t>
      </w:r>
      <w:bookmarkEnd w:id="313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32" w:name="_Toc465061843"/>
      <w:bookmarkStart w:id="3133" w:name="_Toc465760632"/>
      <w:bookmarkStart w:id="3134" w:name="_Toc469927480"/>
      <w:r>
        <w:rPr>
          <w:snapToGrid w:val="0"/>
        </w:rPr>
        <w:t>42.</w:t>
      </w:r>
      <w:r>
        <w:rPr>
          <w:snapToGrid w:val="0"/>
        </w:rPr>
        <w:tab/>
        <w:t>Section 70AA inserted</w:t>
      </w:r>
      <w:bookmarkEnd w:id="3132"/>
      <w:bookmarkEnd w:id="3133"/>
      <w:bookmarkEnd w:id="313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135" w:name="_Hlt464966521"/>
      <w:r>
        <w:rPr>
          <w:snapToGrid w:val="0"/>
        </w:rPr>
        <w:t>3</w:t>
      </w:r>
      <w:bookmarkEnd w:id="313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36" w:name="_Toc465061844"/>
      <w:bookmarkStart w:id="3137" w:name="_Toc465760633"/>
      <w:bookmarkStart w:id="3138" w:name="_Toc469927481"/>
      <w:r>
        <w:rPr>
          <w:snapToGrid w:val="0"/>
        </w:rPr>
        <w:t>43.</w:t>
      </w:r>
      <w:r>
        <w:rPr>
          <w:snapToGrid w:val="0"/>
        </w:rPr>
        <w:tab/>
        <w:t>Section 70L amended</w:t>
      </w:r>
      <w:bookmarkEnd w:id="3136"/>
      <w:bookmarkEnd w:id="3137"/>
      <w:bookmarkEnd w:id="313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3139" w:name="_Hlt464966559"/>
      <w:r>
        <w:rPr>
          <w:snapToGrid w:val="0"/>
        </w:rPr>
        <w:t>3</w:t>
      </w:r>
      <w:bookmarkEnd w:id="313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40" w:name="_Toc465061845"/>
      <w:bookmarkStart w:id="3141" w:name="_Toc465760634"/>
      <w:bookmarkStart w:id="3142" w:name="_Toc469927482"/>
      <w:r>
        <w:rPr>
          <w:snapToGrid w:val="0"/>
        </w:rPr>
        <w:t>44.</w:t>
      </w:r>
      <w:r>
        <w:rPr>
          <w:snapToGrid w:val="0"/>
        </w:rPr>
        <w:tab/>
        <w:t>Section 70O inserted</w:t>
      </w:r>
      <w:bookmarkEnd w:id="3140"/>
      <w:bookmarkEnd w:id="3141"/>
      <w:bookmarkEnd w:id="314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3143" w:name="_Hlt464966584"/>
      <w:r>
        <w:rPr>
          <w:snapToGrid w:val="0"/>
        </w:rPr>
        <w:t>3</w:t>
      </w:r>
      <w:bookmarkEnd w:id="314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144" w:name="_Hlt464966599"/>
      <w:r>
        <w:rPr>
          <w:snapToGrid w:val="0"/>
        </w:rPr>
        <w:t>11</w:t>
      </w:r>
      <w:bookmarkEnd w:id="314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45" w:name="_Toc465061846"/>
      <w:bookmarkStart w:id="3146" w:name="_Toc465760635"/>
      <w:bookmarkStart w:id="3147" w:name="_Toc469927483"/>
      <w:r>
        <w:rPr>
          <w:snapToGrid w:val="0"/>
        </w:rPr>
        <w:t>45.</w:t>
      </w:r>
      <w:r>
        <w:rPr>
          <w:snapToGrid w:val="0"/>
        </w:rPr>
        <w:tab/>
        <w:t>Section 75 amended</w:t>
      </w:r>
      <w:bookmarkEnd w:id="3145"/>
      <w:bookmarkEnd w:id="3146"/>
      <w:bookmarkEnd w:id="314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3148" w:name="_Hlt464966616"/>
      <w:r>
        <w:rPr>
          <w:snapToGrid w:val="0"/>
        </w:rPr>
        <w:t>3</w:t>
      </w:r>
      <w:bookmarkEnd w:id="314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49" w:name="_Toc465061847"/>
      <w:bookmarkStart w:id="3150" w:name="_Toc465760636"/>
      <w:bookmarkStart w:id="3151" w:name="_Toc469927484"/>
      <w:r>
        <w:rPr>
          <w:snapToGrid w:val="0"/>
        </w:rPr>
        <w:t>46.</w:t>
      </w:r>
      <w:r>
        <w:rPr>
          <w:snapToGrid w:val="0"/>
        </w:rPr>
        <w:tab/>
        <w:t>Section 85C inserted</w:t>
      </w:r>
      <w:bookmarkEnd w:id="3149"/>
      <w:bookmarkEnd w:id="3150"/>
      <w:bookmarkEnd w:id="315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152" w:name="_Toc465061848"/>
      <w:bookmarkStart w:id="3153" w:name="_Toc465760637"/>
      <w:bookmarkStart w:id="3154" w:name="_Toc469927485"/>
      <w:r>
        <w:rPr>
          <w:snapToGrid w:val="0"/>
        </w:rPr>
        <w:t>47.</w:t>
      </w:r>
      <w:r>
        <w:rPr>
          <w:snapToGrid w:val="0"/>
        </w:rPr>
        <w:tab/>
        <w:t>Section 90A inserted</w:t>
      </w:r>
      <w:bookmarkEnd w:id="3152"/>
      <w:bookmarkEnd w:id="3153"/>
      <w:bookmarkEnd w:id="3154"/>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del w:id="3155" w:author="svcMRProcess" w:date="2020-02-18T22:46:00Z"/>
          <w:snapToGrid w:val="0"/>
        </w:rPr>
      </w:pPr>
      <w:del w:id="3156" w:author="svcMRProcess" w:date="2020-02-18T22:46:00Z">
        <w:r>
          <w:rPr>
            <w:snapToGrid w:val="0"/>
            <w:vertAlign w:val="superscript"/>
          </w:rPr>
          <w:delText>17</w:delText>
        </w:r>
        <w:r>
          <w:rPr>
            <w:snapToGrid w:val="0"/>
          </w:rPr>
          <w:tab/>
          <w:delText xml:space="preserve">On the date as at which this compilation was prepared, the </w:delText>
        </w:r>
        <w:r>
          <w:rPr>
            <w:i/>
            <w:snapToGrid w:val="0"/>
          </w:rPr>
          <w:delText>Mining Amendment Act 2002</w:delText>
        </w:r>
        <w:r>
          <w:rPr>
            <w:snapToGrid w:val="0"/>
          </w:rPr>
          <w:delText xml:space="preserve"> s. 12 had not come into operation.  It reads as follows:</w:delText>
        </w:r>
      </w:del>
    </w:p>
    <w:p>
      <w:pPr>
        <w:pStyle w:val="MiscOpen"/>
        <w:rPr>
          <w:del w:id="3157" w:author="svcMRProcess" w:date="2020-02-18T22:46:00Z"/>
          <w:snapToGrid w:val="0"/>
        </w:rPr>
      </w:pPr>
      <w:del w:id="3158" w:author="svcMRProcess" w:date="2020-02-18T22:46:00Z">
        <w:r>
          <w:rPr>
            <w:snapToGrid w:val="0"/>
          </w:rPr>
          <w:delText>“</w:delText>
        </w:r>
      </w:del>
    </w:p>
    <w:p>
      <w:pPr>
        <w:pStyle w:val="nzHeading5"/>
        <w:rPr>
          <w:del w:id="3159" w:author="svcMRProcess" w:date="2020-02-18T22:46:00Z"/>
        </w:rPr>
      </w:pPr>
      <w:bookmarkStart w:id="3160" w:name="_Toc527273735"/>
      <w:del w:id="3161" w:author="svcMRProcess" w:date="2020-02-18T22:46:00Z">
        <w:r>
          <w:rPr>
            <w:rStyle w:val="CharSectno"/>
          </w:rPr>
          <w:delText>12</w:delText>
        </w:r>
        <w:r>
          <w:delText>.</w:delText>
        </w:r>
        <w:r>
          <w:tab/>
          <w:delText>Section 65 amended</w:delText>
        </w:r>
        <w:bookmarkEnd w:id="3160"/>
      </w:del>
    </w:p>
    <w:p>
      <w:pPr>
        <w:pStyle w:val="nzSubsection"/>
        <w:rPr>
          <w:del w:id="3162" w:author="svcMRProcess" w:date="2020-02-18T22:46:00Z"/>
        </w:rPr>
      </w:pPr>
      <w:del w:id="3163" w:author="svcMRProcess" w:date="2020-02-18T22:46:00Z">
        <w:r>
          <w:tab/>
        </w:r>
        <w:r>
          <w:tab/>
          <w:delText>Section 65(6) is repealed and the following subsection is inserted instead —</w:delText>
        </w:r>
      </w:del>
    </w:p>
    <w:p>
      <w:pPr>
        <w:pStyle w:val="MiscOpen"/>
        <w:ind w:left="595"/>
        <w:rPr>
          <w:del w:id="3164" w:author="svcMRProcess" w:date="2020-02-18T22:46:00Z"/>
        </w:rPr>
      </w:pPr>
      <w:del w:id="3165" w:author="svcMRProcess" w:date="2020-02-18T22:46:00Z">
        <w:r>
          <w:delText xml:space="preserve">“    </w:delText>
        </w:r>
      </w:del>
    </w:p>
    <w:p>
      <w:pPr>
        <w:pStyle w:val="nzSubsection"/>
        <w:rPr>
          <w:del w:id="3166" w:author="svcMRProcess" w:date="2020-02-18T22:46:00Z"/>
        </w:rPr>
      </w:pPr>
      <w:del w:id="3167" w:author="svcMRProcess" w:date="2020-02-18T22:46:00Z">
        <w:r>
          <w:tab/>
          <w:delText>(6)</w:delText>
        </w:r>
        <w:r>
          <w:tab/>
          <w:delText>Notwithstanding that a surrender has taken effect under this section any land the subject of the surrender shall not be —</w:delText>
        </w:r>
      </w:del>
    </w:p>
    <w:p>
      <w:pPr>
        <w:pStyle w:val="nzIndenta"/>
        <w:rPr>
          <w:del w:id="3168" w:author="svcMRProcess" w:date="2020-02-18T22:46:00Z"/>
        </w:rPr>
      </w:pPr>
      <w:del w:id="3169" w:author="svcMRProcess" w:date="2020-02-18T22:46:00Z">
        <w:r>
          <w:tab/>
          <w:delText>(a)</w:delText>
        </w:r>
        <w:r>
          <w:tab/>
          <w:delText>marked out in connection with a mining tenement unless and until notification has been given in the prescribed manner of the proposed endorsement of plans for the purposes of paragraph (b); or</w:delText>
        </w:r>
      </w:del>
    </w:p>
    <w:p>
      <w:pPr>
        <w:pStyle w:val="nzIndenta"/>
        <w:rPr>
          <w:del w:id="3170" w:author="svcMRProcess" w:date="2020-02-18T22:46:00Z"/>
        </w:rPr>
      </w:pPr>
      <w:del w:id="3171" w:author="svcMRProcess" w:date="2020-02-18T22:46:00Z">
        <w:r>
          <w:tab/>
          <w:delText>(b)</w:delText>
        </w:r>
        <w:r>
          <w:tab/>
          <w:delText>included in an application for a mining tenement unless and until the plans referred to in subsection (5) have been endorsed in the prescribed manner.</w:delText>
        </w:r>
      </w:del>
    </w:p>
    <w:p>
      <w:pPr>
        <w:pStyle w:val="MiscClose"/>
        <w:ind w:right="567"/>
        <w:rPr>
          <w:del w:id="3172" w:author="svcMRProcess" w:date="2020-02-18T22:46:00Z"/>
        </w:rPr>
      </w:pPr>
      <w:del w:id="3173" w:author="svcMRProcess" w:date="2020-02-18T22:46:00Z">
        <w:r>
          <w:delText xml:space="preserve">    ”.</w:delText>
        </w:r>
      </w:del>
    </w:p>
    <w:p>
      <w:pPr>
        <w:pStyle w:val="MiscClose"/>
        <w:rPr>
          <w:del w:id="3174" w:author="svcMRProcess" w:date="2020-02-18T22:46:00Z"/>
          <w:snapToGrid w:val="0"/>
        </w:rPr>
      </w:pPr>
      <w:del w:id="3175" w:author="svcMRProcess" w:date="2020-02-18T22:46:00Z">
        <w:r>
          <w:rPr>
            <w:snapToGrid w:val="0"/>
          </w:rPr>
          <w:delText>”.</w:delText>
        </w:r>
      </w:del>
    </w:p>
    <w:p>
      <w:pPr>
        <w:pStyle w:val="nSubsection"/>
        <w:rPr>
          <w:ins w:id="3176" w:author="svcMRProcess" w:date="2020-02-18T22:46:00Z"/>
          <w:snapToGrid w:val="0"/>
        </w:rPr>
      </w:pPr>
      <w:ins w:id="3177" w:author="svcMRProcess" w:date="2020-02-18T22:46:00Z">
        <w:r>
          <w:rPr>
            <w:snapToGrid w:val="0"/>
            <w:vertAlign w:val="superscript"/>
          </w:rPr>
          <w:t>17</w:t>
        </w:r>
        <w:r>
          <w:rPr>
            <w:snapToGrid w:val="0"/>
          </w:rPr>
          <w:tab/>
          <w:t>Footnote no longer applicable.</w:t>
        </w:r>
      </w:ins>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3178" w:name="_Toc518099656"/>
      <w:bookmarkStart w:id="3179" w:name="_Toc518274217"/>
      <w:bookmarkStart w:id="3180" w:name="_Toc518274358"/>
      <w:bookmarkStart w:id="3181" w:name="_Toc37567343"/>
      <w:r>
        <w:rPr>
          <w:rStyle w:val="CharSectno"/>
        </w:rPr>
        <w:t>3</w:t>
      </w:r>
      <w:r>
        <w:rPr>
          <w:i/>
          <w:snapToGrid w:val="0"/>
        </w:rPr>
        <w:t>.</w:t>
      </w:r>
      <w:r>
        <w:rPr>
          <w:i/>
          <w:snapToGrid w:val="0"/>
        </w:rPr>
        <w:tab/>
      </w:r>
      <w:r>
        <w:rPr>
          <w:snapToGrid w:val="0"/>
        </w:rPr>
        <w:t>The Act amended by this Part</w:t>
      </w:r>
      <w:bookmarkEnd w:id="3178"/>
      <w:bookmarkEnd w:id="3179"/>
      <w:bookmarkEnd w:id="3180"/>
      <w:bookmarkEnd w:id="3181"/>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3182" w:name="_Toc518099657"/>
      <w:bookmarkStart w:id="3183" w:name="_Toc518274218"/>
      <w:bookmarkStart w:id="3184" w:name="_Toc518274359"/>
      <w:bookmarkStart w:id="3185" w:name="_Toc37567344"/>
      <w:r>
        <w:rPr>
          <w:rStyle w:val="CharSectno"/>
        </w:rPr>
        <w:t>4</w:t>
      </w:r>
      <w:r>
        <w:rPr>
          <w:snapToGrid w:val="0"/>
        </w:rPr>
        <w:t>.</w:t>
      </w:r>
      <w:r>
        <w:rPr>
          <w:snapToGrid w:val="0"/>
        </w:rPr>
        <w:tab/>
        <w:t>Section 8 amended</w:t>
      </w:r>
      <w:bookmarkEnd w:id="3182"/>
      <w:bookmarkEnd w:id="3183"/>
      <w:bookmarkEnd w:id="3184"/>
      <w:bookmarkEnd w:id="3185"/>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3186" w:name="_Toc518099658"/>
      <w:bookmarkStart w:id="3187" w:name="_Toc518274219"/>
      <w:bookmarkStart w:id="3188" w:name="_Toc518274360"/>
      <w:bookmarkStart w:id="3189" w:name="_Toc37567345"/>
      <w:r>
        <w:rPr>
          <w:rStyle w:val="CharSectno"/>
        </w:rPr>
        <w:t>5</w:t>
      </w:r>
      <w:r>
        <w:rPr>
          <w:snapToGrid w:val="0"/>
        </w:rPr>
        <w:t>.</w:t>
      </w:r>
      <w:r>
        <w:rPr>
          <w:snapToGrid w:val="0"/>
        </w:rPr>
        <w:tab/>
        <w:t>Section 9 amended</w:t>
      </w:r>
      <w:bookmarkEnd w:id="3186"/>
      <w:bookmarkEnd w:id="3187"/>
      <w:bookmarkEnd w:id="3188"/>
      <w:bookmarkEnd w:id="3189"/>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3190" w:name="_Toc518099659"/>
      <w:bookmarkStart w:id="3191" w:name="_Toc518274220"/>
      <w:bookmarkStart w:id="3192" w:name="_Toc518274361"/>
      <w:bookmarkStart w:id="3193" w:name="_Toc37567346"/>
      <w:r>
        <w:rPr>
          <w:rStyle w:val="CharSectno"/>
        </w:rPr>
        <w:t>6</w:t>
      </w:r>
      <w:r>
        <w:rPr>
          <w:snapToGrid w:val="0"/>
        </w:rPr>
        <w:t>.</w:t>
      </w:r>
      <w:r>
        <w:rPr>
          <w:snapToGrid w:val="0"/>
        </w:rPr>
        <w:tab/>
        <w:t>Section 9A inserted</w:t>
      </w:r>
      <w:bookmarkEnd w:id="3190"/>
      <w:bookmarkEnd w:id="3191"/>
      <w:bookmarkEnd w:id="3192"/>
      <w:bookmarkEnd w:id="3193"/>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3194" w:name="_Toc518099660"/>
      <w:bookmarkStart w:id="3195" w:name="_Toc518274221"/>
      <w:bookmarkStart w:id="3196" w:name="_Toc518274362"/>
      <w:bookmarkStart w:id="3197" w:name="_Toc37567347"/>
      <w:r>
        <w:rPr>
          <w:rStyle w:val="CharSectno"/>
        </w:rPr>
        <w:t>7</w:t>
      </w:r>
      <w:r>
        <w:rPr>
          <w:snapToGrid w:val="0"/>
        </w:rPr>
        <w:t>.</w:t>
      </w:r>
      <w:r>
        <w:rPr>
          <w:snapToGrid w:val="0"/>
        </w:rPr>
        <w:tab/>
        <w:t>Section 16 amended</w:t>
      </w:r>
      <w:bookmarkEnd w:id="3194"/>
      <w:bookmarkEnd w:id="3195"/>
      <w:bookmarkEnd w:id="3196"/>
      <w:bookmarkEnd w:id="3197"/>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3198" w:name="_Toc518099661"/>
      <w:bookmarkStart w:id="3199" w:name="_Toc518274222"/>
      <w:bookmarkStart w:id="3200" w:name="_Toc518274363"/>
      <w:bookmarkStart w:id="3201" w:name="_Toc37567348"/>
      <w:r>
        <w:rPr>
          <w:rStyle w:val="CharSectno"/>
        </w:rPr>
        <w:t>8</w:t>
      </w:r>
      <w:r>
        <w:rPr>
          <w:snapToGrid w:val="0"/>
        </w:rPr>
        <w:t>.</w:t>
      </w:r>
      <w:r>
        <w:rPr>
          <w:snapToGrid w:val="0"/>
        </w:rPr>
        <w:tab/>
        <w:t>Section 25 amended</w:t>
      </w:r>
      <w:bookmarkEnd w:id="3198"/>
      <w:bookmarkEnd w:id="3199"/>
      <w:bookmarkEnd w:id="3200"/>
      <w:bookmarkEnd w:id="3201"/>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3202" w:name="_Toc518099662"/>
      <w:bookmarkStart w:id="3203" w:name="_Toc518274223"/>
      <w:bookmarkStart w:id="3204" w:name="_Toc518274364"/>
      <w:bookmarkStart w:id="3205" w:name="_Toc37567349"/>
      <w:r>
        <w:rPr>
          <w:rStyle w:val="CharSectno"/>
        </w:rPr>
        <w:t>9</w:t>
      </w:r>
      <w:r>
        <w:rPr>
          <w:snapToGrid w:val="0"/>
        </w:rPr>
        <w:t>.</w:t>
      </w:r>
      <w:r>
        <w:rPr>
          <w:snapToGrid w:val="0"/>
        </w:rPr>
        <w:tab/>
        <w:t>Section 56C amended</w:t>
      </w:r>
      <w:bookmarkEnd w:id="3202"/>
      <w:bookmarkEnd w:id="3203"/>
      <w:bookmarkEnd w:id="3204"/>
      <w:bookmarkEnd w:id="3205"/>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3206" w:name="_Toc518099663"/>
      <w:bookmarkStart w:id="3207" w:name="_Toc518274224"/>
      <w:bookmarkStart w:id="3208" w:name="_Toc518274365"/>
      <w:bookmarkStart w:id="3209" w:name="_Toc37567350"/>
      <w:r>
        <w:rPr>
          <w:rStyle w:val="CharSectno"/>
        </w:rPr>
        <w:t>10</w:t>
      </w:r>
      <w:r>
        <w:rPr>
          <w:snapToGrid w:val="0"/>
        </w:rPr>
        <w:t>.</w:t>
      </w:r>
      <w:r>
        <w:rPr>
          <w:snapToGrid w:val="0"/>
        </w:rPr>
        <w:tab/>
        <w:t>Section 132 amended</w:t>
      </w:r>
      <w:bookmarkEnd w:id="3206"/>
      <w:bookmarkEnd w:id="3207"/>
      <w:bookmarkEnd w:id="3208"/>
      <w:bookmarkEnd w:id="3209"/>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 xml:space="preserve">Pt. </w:t>
      </w:r>
      <w:del w:id="3210" w:author="svcMRProcess" w:date="2020-02-18T22:46:00Z">
        <w:r>
          <w:rPr>
            <w:snapToGrid w:val="0"/>
          </w:rPr>
          <w:delText>2</w:delText>
        </w:r>
        <w:r>
          <w:rPr>
            <w:snapToGrid w:val="0"/>
          </w:rPr>
          <w:noBreakHyphen/>
          <w:delText>10 and 12</w:delText>
        </w:r>
      </w:del>
      <w:ins w:id="3211" w:author="svcMRProcess" w:date="2020-02-18T22:46:00Z">
        <w:r>
          <w:rPr>
            <w:snapToGrid w:val="0"/>
          </w:rPr>
          <w:t>9</w:t>
        </w:r>
      </w:ins>
      <w:r>
        <w:rPr>
          <w:snapToGrid w:val="0"/>
        </w:rPr>
        <w:t xml:space="preserve"> had not come into operation.  </w:t>
      </w:r>
      <w:del w:id="3212" w:author="svcMRProcess" w:date="2020-02-18T22:46:00Z">
        <w:r>
          <w:rPr>
            <w:snapToGrid w:val="0"/>
          </w:rPr>
          <w:delText>They read</w:delText>
        </w:r>
      </w:del>
      <w:ins w:id="3213" w:author="svcMRProcess" w:date="2020-02-18T22:46:00Z">
        <w:r>
          <w:rPr>
            <w:snapToGrid w:val="0"/>
          </w:rPr>
          <w:t>It reads</w:t>
        </w:r>
      </w:ins>
      <w:r>
        <w:rPr>
          <w:snapToGrid w:val="0"/>
        </w:rPr>
        <w:t xml:space="preserve"> as follows:</w:t>
      </w:r>
    </w:p>
    <w:p>
      <w:pPr>
        <w:pStyle w:val="MiscOpen"/>
        <w:rPr>
          <w:snapToGrid w:val="0"/>
        </w:rPr>
      </w:pPr>
      <w:r>
        <w:rPr>
          <w:snapToGrid w:val="0"/>
        </w:rPr>
        <w:t>“</w:t>
      </w:r>
    </w:p>
    <w:p>
      <w:pPr>
        <w:pStyle w:val="nzHeading2"/>
        <w:rPr>
          <w:del w:id="3214" w:author="svcMRProcess" w:date="2020-02-18T22:46:00Z"/>
          <w:rStyle w:val="CharPartNo"/>
        </w:rPr>
      </w:pPr>
      <w:bookmarkStart w:id="3215" w:name="_Toc67724575"/>
      <w:bookmarkStart w:id="3216" w:name="_Toc67799485"/>
      <w:bookmarkStart w:id="3217" w:name="_Toc67806290"/>
      <w:bookmarkStart w:id="3218" w:name="_Toc67807112"/>
      <w:bookmarkStart w:id="3219" w:name="_Toc67808125"/>
      <w:bookmarkStart w:id="3220" w:name="_Toc67808402"/>
      <w:bookmarkStart w:id="3221" w:name="_Toc67809836"/>
      <w:bookmarkStart w:id="3222" w:name="_Toc67813885"/>
      <w:bookmarkStart w:id="3223" w:name="_Toc67814207"/>
      <w:bookmarkStart w:id="3224" w:name="_Toc67911066"/>
      <w:bookmarkStart w:id="3225" w:name="_Toc67912044"/>
      <w:bookmarkStart w:id="3226" w:name="_Toc67980281"/>
      <w:bookmarkStart w:id="3227" w:name="_Toc67980389"/>
      <w:bookmarkStart w:id="3228" w:name="_Toc67980673"/>
      <w:bookmarkStart w:id="3229" w:name="_Toc67981195"/>
      <w:bookmarkStart w:id="3230" w:name="_Toc67981382"/>
      <w:bookmarkStart w:id="3231" w:name="_Toc67981956"/>
      <w:bookmarkStart w:id="3232" w:name="_Toc67997354"/>
      <w:bookmarkStart w:id="3233" w:name="_Toc68063309"/>
      <w:bookmarkStart w:id="3234" w:name="_Toc68070406"/>
      <w:bookmarkStart w:id="3235" w:name="_Toc68315338"/>
      <w:bookmarkStart w:id="3236" w:name="_Toc68321101"/>
      <w:bookmarkStart w:id="3237" w:name="_Toc68321208"/>
      <w:bookmarkStart w:id="3238" w:name="_Toc68321316"/>
      <w:bookmarkStart w:id="3239" w:name="_Toc68323942"/>
      <w:bookmarkStart w:id="3240" w:name="_Toc68325639"/>
      <w:bookmarkStart w:id="3241" w:name="_Toc68490814"/>
      <w:bookmarkStart w:id="3242" w:name="_Toc68494986"/>
      <w:bookmarkStart w:id="3243" w:name="_Toc68505803"/>
      <w:bookmarkStart w:id="3244" w:name="_Toc68506511"/>
      <w:bookmarkStart w:id="3245" w:name="_Toc68513223"/>
      <w:bookmarkStart w:id="3246" w:name="_Toc68515232"/>
      <w:bookmarkStart w:id="3247" w:name="_Toc68516437"/>
      <w:bookmarkStart w:id="3248" w:name="_Toc68517710"/>
      <w:bookmarkStart w:id="3249" w:name="_Toc68518029"/>
      <w:bookmarkStart w:id="3250" w:name="_Toc68518226"/>
      <w:bookmarkStart w:id="3251" w:name="_Toc68588030"/>
      <w:bookmarkStart w:id="3252" w:name="_Toc68942947"/>
      <w:bookmarkStart w:id="3253" w:name="_Toc68943899"/>
      <w:bookmarkStart w:id="3254" w:name="_Toc68944661"/>
      <w:bookmarkStart w:id="3255" w:name="_Toc68945467"/>
      <w:bookmarkStart w:id="3256" w:name="_Toc68946868"/>
      <w:bookmarkStart w:id="3257" w:name="_Toc68950706"/>
      <w:bookmarkStart w:id="3258" w:name="_Toc69017033"/>
      <w:bookmarkStart w:id="3259" w:name="_Toc69021805"/>
      <w:bookmarkStart w:id="3260" w:name="_Toc69022061"/>
      <w:bookmarkStart w:id="3261" w:name="_Toc69030789"/>
      <w:bookmarkStart w:id="3262" w:name="_Toc69100482"/>
      <w:bookmarkStart w:id="3263" w:name="_Toc69102728"/>
      <w:bookmarkStart w:id="3264" w:name="_Toc69117284"/>
      <w:bookmarkStart w:id="3265" w:name="_Toc69117990"/>
      <w:bookmarkStart w:id="3266" w:name="_Toc69271713"/>
      <w:bookmarkStart w:id="3267" w:name="_Toc69274090"/>
      <w:bookmarkStart w:id="3268" w:name="_Toc69274539"/>
      <w:bookmarkStart w:id="3269" w:name="_Toc69275297"/>
      <w:bookmarkStart w:id="3270" w:name="_Toc69275592"/>
      <w:bookmarkStart w:id="3271" w:name="_Toc69278358"/>
      <w:bookmarkStart w:id="3272" w:name="_Toc69280708"/>
      <w:bookmarkStart w:id="3273" w:name="_Toc69281049"/>
      <w:bookmarkStart w:id="3274" w:name="_Toc69281158"/>
      <w:bookmarkStart w:id="3275" w:name="_Toc69281325"/>
      <w:bookmarkStart w:id="3276" w:name="_Toc69281519"/>
      <w:bookmarkStart w:id="3277" w:name="_Toc70327068"/>
      <w:bookmarkStart w:id="3278" w:name="_Toc70405206"/>
      <w:bookmarkStart w:id="3279" w:name="_Toc70995369"/>
      <w:bookmarkStart w:id="3280" w:name="_Toc71712497"/>
      <w:bookmarkStart w:id="3281" w:name="_Toc71713952"/>
      <w:bookmarkStart w:id="3282" w:name="_Toc71878695"/>
      <w:bookmarkStart w:id="3283" w:name="_Toc71880039"/>
      <w:bookmarkStart w:id="3284" w:name="_Toc71884420"/>
      <w:bookmarkStart w:id="3285" w:name="_Toc71886998"/>
      <w:bookmarkStart w:id="3286" w:name="_Toc71887239"/>
      <w:bookmarkStart w:id="3287" w:name="_Toc71953145"/>
      <w:bookmarkStart w:id="3288" w:name="_Toc71953288"/>
      <w:bookmarkStart w:id="3289" w:name="_Toc71957035"/>
      <w:bookmarkStart w:id="3290" w:name="_Toc71963666"/>
      <w:bookmarkStart w:id="3291" w:name="_Toc71969758"/>
      <w:bookmarkStart w:id="3292" w:name="_Toc71969867"/>
      <w:bookmarkStart w:id="3293" w:name="_Toc71973470"/>
      <w:bookmarkStart w:id="3294" w:name="_Toc71975584"/>
      <w:bookmarkStart w:id="3295" w:name="_Toc71976392"/>
      <w:bookmarkStart w:id="3296" w:name="_Toc72026786"/>
      <w:bookmarkStart w:id="3297" w:name="_Toc72027044"/>
      <w:bookmarkStart w:id="3298" w:name="_Toc72029101"/>
      <w:bookmarkStart w:id="3299" w:name="_Toc72044628"/>
      <w:bookmarkStart w:id="3300" w:name="_Toc72044738"/>
      <w:bookmarkStart w:id="3301" w:name="_Toc72049657"/>
      <w:bookmarkStart w:id="3302" w:name="_Toc72049769"/>
      <w:bookmarkStart w:id="3303" w:name="_Toc72748169"/>
      <w:bookmarkStart w:id="3304" w:name="_Toc72812713"/>
      <w:bookmarkStart w:id="3305" w:name="_Toc72827578"/>
      <w:bookmarkStart w:id="3306" w:name="_Toc73154084"/>
      <w:bookmarkStart w:id="3307" w:name="_Toc73154510"/>
      <w:bookmarkStart w:id="3308" w:name="_Toc73156265"/>
      <w:bookmarkStart w:id="3309" w:name="_Toc73156385"/>
      <w:bookmarkStart w:id="3310" w:name="_Toc73158352"/>
      <w:bookmarkStart w:id="3311" w:name="_Toc73158680"/>
      <w:bookmarkStart w:id="3312" w:name="_Toc73159045"/>
      <w:bookmarkStart w:id="3313" w:name="_Toc73159186"/>
      <w:bookmarkStart w:id="3314" w:name="_Toc73159861"/>
      <w:bookmarkStart w:id="3315" w:name="_Toc73160787"/>
      <w:bookmarkStart w:id="3316" w:name="_Toc73161581"/>
      <w:bookmarkStart w:id="3317" w:name="_Toc73161752"/>
      <w:bookmarkStart w:id="3318" w:name="_Toc73164186"/>
      <w:bookmarkStart w:id="3319" w:name="_Toc73179755"/>
      <w:bookmarkStart w:id="3320" w:name="_Toc73184296"/>
      <w:bookmarkStart w:id="3321" w:name="_Toc73241565"/>
      <w:bookmarkStart w:id="3322" w:name="_Toc73242127"/>
      <w:bookmarkStart w:id="3323" w:name="_Toc73242867"/>
      <w:bookmarkStart w:id="3324" w:name="_Toc73242984"/>
      <w:bookmarkStart w:id="3325" w:name="_Toc73243101"/>
      <w:bookmarkStart w:id="3326" w:name="_Toc73245156"/>
      <w:bookmarkStart w:id="3327" w:name="_Toc73245966"/>
      <w:bookmarkStart w:id="3328" w:name="_Toc73251484"/>
      <w:bookmarkStart w:id="3329" w:name="_Toc73258480"/>
      <w:bookmarkStart w:id="3330" w:name="_Toc73259561"/>
      <w:bookmarkStart w:id="3331" w:name="_Toc73421898"/>
      <w:bookmarkStart w:id="3332" w:name="_Toc73427299"/>
      <w:bookmarkStart w:id="3333" w:name="_Toc73428225"/>
      <w:bookmarkStart w:id="3334" w:name="_Toc73428342"/>
      <w:bookmarkStart w:id="3335" w:name="_Toc73428459"/>
      <w:bookmarkStart w:id="3336" w:name="_Toc73428713"/>
      <w:bookmarkStart w:id="3337" w:name="_Toc73428946"/>
      <w:bookmarkStart w:id="3338" w:name="_Toc73429434"/>
      <w:bookmarkStart w:id="3339" w:name="_Toc73436586"/>
      <w:bookmarkStart w:id="3340" w:name="_Toc73437429"/>
      <w:bookmarkStart w:id="3341" w:name="_Toc81200116"/>
      <w:bookmarkStart w:id="3342" w:name="_Toc81201727"/>
      <w:bookmarkStart w:id="3343" w:name="_Toc81208981"/>
      <w:bookmarkStart w:id="3344" w:name="_Toc57629800"/>
      <w:bookmarkStart w:id="3345" w:name="_Toc57689976"/>
      <w:bookmarkStart w:id="3346" w:name="_Toc65297841"/>
      <w:bookmarkStart w:id="3347" w:name="_Toc65297932"/>
      <w:bookmarkStart w:id="3348" w:name="_Toc65301699"/>
      <w:bookmarkStart w:id="3349" w:name="_Toc65379316"/>
      <w:bookmarkStart w:id="3350" w:name="_Toc65389331"/>
      <w:bookmarkStart w:id="3351" w:name="_Toc65390256"/>
      <w:bookmarkStart w:id="3352" w:name="_Toc65390805"/>
      <w:bookmarkStart w:id="3353" w:name="_Toc65395250"/>
      <w:bookmarkStart w:id="3354" w:name="_Toc65396544"/>
      <w:bookmarkStart w:id="3355" w:name="_Toc65397469"/>
      <w:bookmarkStart w:id="3356" w:name="_Toc65999793"/>
      <w:bookmarkStart w:id="3357" w:name="_Toc65999948"/>
      <w:bookmarkStart w:id="3358" w:name="_Toc66000076"/>
      <w:bookmarkStart w:id="3359" w:name="_Toc66097259"/>
      <w:bookmarkStart w:id="3360" w:name="_Toc66173302"/>
      <w:bookmarkStart w:id="3361" w:name="_Toc66512452"/>
      <w:bookmarkStart w:id="3362" w:name="_Toc66523480"/>
      <w:bookmarkStart w:id="3363" w:name="_Toc66523577"/>
      <w:bookmarkStart w:id="3364" w:name="_Toc66527961"/>
      <w:bookmarkStart w:id="3365" w:name="_Toc66528355"/>
      <w:bookmarkStart w:id="3366" w:name="_Toc66528832"/>
      <w:bookmarkStart w:id="3367" w:name="_Toc66584510"/>
      <w:bookmarkStart w:id="3368" w:name="_Toc66584894"/>
      <w:bookmarkStart w:id="3369" w:name="_Toc66586533"/>
      <w:bookmarkStart w:id="3370" w:name="_Toc66586975"/>
      <w:bookmarkStart w:id="3371" w:name="_Toc66589396"/>
      <w:bookmarkStart w:id="3372" w:name="_Toc66589595"/>
      <w:bookmarkStart w:id="3373" w:name="_Toc66610339"/>
      <w:bookmarkStart w:id="3374" w:name="_Toc66614333"/>
      <w:bookmarkStart w:id="3375" w:name="_Toc66673583"/>
      <w:bookmarkStart w:id="3376" w:name="_Toc66673945"/>
      <w:bookmarkStart w:id="3377" w:name="_Toc66699363"/>
      <w:bookmarkStart w:id="3378" w:name="_Toc66700219"/>
      <w:bookmarkStart w:id="3379" w:name="_Toc66700560"/>
      <w:bookmarkStart w:id="3380" w:name="_Toc66700714"/>
      <w:bookmarkStart w:id="3381" w:name="_Toc66701293"/>
      <w:bookmarkStart w:id="3382" w:name="_Toc66772331"/>
      <w:bookmarkStart w:id="3383" w:name="_Toc66772774"/>
      <w:bookmarkStart w:id="3384" w:name="_Toc66774175"/>
      <w:bookmarkStart w:id="3385" w:name="_Toc66774406"/>
      <w:bookmarkStart w:id="3386" w:name="_Toc67107370"/>
      <w:bookmarkStart w:id="3387" w:name="_Toc67107847"/>
      <w:bookmarkStart w:id="3388" w:name="_Toc67113528"/>
      <w:bookmarkStart w:id="3389" w:name="_Toc67118778"/>
      <w:bookmarkStart w:id="3390" w:name="_Toc67119389"/>
      <w:bookmarkStart w:id="3391" w:name="_Toc67119564"/>
      <w:bookmarkStart w:id="3392" w:name="_Toc67130673"/>
      <w:bookmarkStart w:id="3393" w:name="_Toc67133708"/>
      <w:bookmarkStart w:id="3394" w:name="_Toc67193870"/>
      <w:bookmarkStart w:id="3395" w:name="_Toc67206035"/>
      <w:bookmarkStart w:id="3396" w:name="_Toc67209221"/>
      <w:bookmarkStart w:id="3397" w:name="_Toc67209460"/>
      <w:bookmarkStart w:id="3398" w:name="_Toc67291550"/>
      <w:bookmarkStart w:id="3399" w:name="_Toc67300496"/>
      <w:bookmarkStart w:id="3400" w:name="_Toc67301642"/>
      <w:bookmarkStart w:id="3401" w:name="_Toc67301848"/>
      <w:bookmarkStart w:id="3402" w:name="_Toc67302144"/>
      <w:bookmarkStart w:id="3403" w:name="_Toc67721815"/>
      <w:bookmarkStart w:id="3404" w:name="_Toc67722025"/>
      <w:bookmarkStart w:id="3405" w:name="_Toc67722271"/>
      <w:bookmarkStart w:id="3406" w:name="_Toc67724617"/>
      <w:bookmarkStart w:id="3407" w:name="_Toc67799528"/>
      <w:bookmarkStart w:id="3408" w:name="_Toc67806333"/>
      <w:bookmarkStart w:id="3409" w:name="_Toc67807155"/>
      <w:bookmarkStart w:id="3410" w:name="_Toc67808169"/>
      <w:bookmarkStart w:id="3411" w:name="_Toc67808446"/>
      <w:bookmarkStart w:id="3412" w:name="_Toc67809880"/>
      <w:bookmarkStart w:id="3413" w:name="_Toc67813929"/>
      <w:bookmarkStart w:id="3414" w:name="_Toc67814251"/>
      <w:bookmarkStart w:id="3415" w:name="_Toc67911110"/>
      <w:bookmarkStart w:id="3416" w:name="_Toc67912088"/>
      <w:bookmarkStart w:id="3417" w:name="_Toc67980325"/>
      <w:bookmarkStart w:id="3418" w:name="_Toc67980433"/>
      <w:bookmarkStart w:id="3419" w:name="_Toc67980717"/>
      <w:bookmarkStart w:id="3420" w:name="_Toc67981239"/>
      <w:bookmarkStart w:id="3421" w:name="_Toc67981426"/>
      <w:bookmarkStart w:id="3422" w:name="_Toc67982000"/>
      <w:bookmarkStart w:id="3423" w:name="_Toc67997398"/>
      <w:bookmarkStart w:id="3424" w:name="_Toc68063353"/>
      <w:bookmarkStart w:id="3425" w:name="_Toc68070450"/>
      <w:bookmarkStart w:id="3426" w:name="_Toc68315382"/>
      <w:bookmarkStart w:id="3427" w:name="_Toc68321145"/>
      <w:bookmarkStart w:id="3428" w:name="_Toc68321252"/>
      <w:bookmarkStart w:id="3429" w:name="_Toc68321359"/>
      <w:bookmarkStart w:id="3430" w:name="_Toc68323985"/>
      <w:bookmarkStart w:id="3431" w:name="_Toc68325682"/>
      <w:bookmarkStart w:id="3432" w:name="_Toc68490857"/>
      <w:bookmarkStart w:id="3433" w:name="_Toc68495029"/>
      <w:bookmarkStart w:id="3434" w:name="_Toc68505846"/>
      <w:bookmarkStart w:id="3435" w:name="_Toc68506554"/>
      <w:bookmarkStart w:id="3436" w:name="_Toc68513266"/>
      <w:bookmarkStart w:id="3437" w:name="_Toc68515277"/>
      <w:bookmarkStart w:id="3438" w:name="_Toc68516479"/>
      <w:bookmarkStart w:id="3439" w:name="_Toc68517751"/>
      <w:bookmarkStart w:id="3440" w:name="_Toc68518070"/>
      <w:bookmarkStart w:id="3441" w:name="_Toc68518267"/>
      <w:bookmarkStart w:id="3442" w:name="_Toc68588071"/>
      <w:bookmarkStart w:id="3443" w:name="_Toc68943940"/>
      <w:bookmarkStart w:id="3444" w:name="_Toc68944702"/>
      <w:bookmarkStart w:id="3445" w:name="_Toc68945509"/>
      <w:bookmarkStart w:id="3446" w:name="_Toc68946910"/>
      <w:bookmarkStart w:id="3447" w:name="_Toc68950748"/>
      <w:bookmarkStart w:id="3448" w:name="_Toc69017075"/>
      <w:bookmarkStart w:id="3449" w:name="_Toc69021847"/>
      <w:bookmarkStart w:id="3450" w:name="_Toc69022103"/>
      <w:bookmarkStart w:id="3451" w:name="_Toc69030831"/>
      <w:bookmarkStart w:id="3452" w:name="_Toc69100524"/>
      <w:bookmarkStart w:id="3453" w:name="_Toc69102770"/>
      <w:bookmarkStart w:id="3454" w:name="_Toc69117326"/>
      <w:bookmarkStart w:id="3455" w:name="_Toc69118032"/>
      <w:bookmarkStart w:id="3456" w:name="_Toc69271755"/>
      <w:bookmarkStart w:id="3457" w:name="_Toc69274132"/>
      <w:bookmarkStart w:id="3458" w:name="_Toc69274581"/>
      <w:bookmarkStart w:id="3459" w:name="_Toc69275339"/>
      <w:bookmarkStart w:id="3460" w:name="_Toc69275634"/>
      <w:bookmarkStart w:id="3461" w:name="_Toc69278400"/>
      <w:bookmarkStart w:id="3462" w:name="_Toc69280750"/>
      <w:bookmarkStart w:id="3463" w:name="_Toc69281091"/>
      <w:bookmarkStart w:id="3464" w:name="_Toc69281200"/>
      <w:bookmarkStart w:id="3465" w:name="_Toc69281367"/>
      <w:bookmarkStart w:id="3466" w:name="_Toc70327110"/>
      <w:bookmarkStart w:id="3467" w:name="_Toc70405248"/>
      <w:bookmarkStart w:id="3468" w:name="_Toc70995411"/>
      <w:bookmarkStart w:id="3469" w:name="_Toc71712539"/>
      <w:bookmarkStart w:id="3470" w:name="_Toc71713994"/>
      <w:bookmarkStart w:id="3471" w:name="_Toc71878737"/>
      <w:bookmarkStart w:id="3472" w:name="_Toc71880081"/>
      <w:bookmarkStart w:id="3473" w:name="_Toc71884462"/>
      <w:bookmarkStart w:id="3474" w:name="_Toc71887040"/>
      <w:bookmarkStart w:id="3475" w:name="_Toc71887281"/>
      <w:bookmarkStart w:id="3476" w:name="_Toc71953187"/>
      <w:bookmarkStart w:id="3477" w:name="_Toc71953330"/>
      <w:bookmarkStart w:id="3478" w:name="_Toc71957077"/>
      <w:bookmarkStart w:id="3479" w:name="_Toc71963708"/>
      <w:bookmarkStart w:id="3480" w:name="_Toc71969800"/>
      <w:bookmarkStart w:id="3481" w:name="_Toc71969909"/>
      <w:bookmarkStart w:id="3482" w:name="_Toc71973512"/>
      <w:bookmarkStart w:id="3483" w:name="_Toc71975626"/>
      <w:bookmarkStart w:id="3484" w:name="_Toc71976434"/>
      <w:bookmarkStart w:id="3485" w:name="_Toc72026828"/>
      <w:bookmarkStart w:id="3486" w:name="_Toc72027086"/>
      <w:bookmarkStart w:id="3487" w:name="_Toc72029143"/>
      <w:bookmarkStart w:id="3488" w:name="_Toc72044670"/>
      <w:bookmarkStart w:id="3489" w:name="_Toc72044780"/>
      <w:bookmarkStart w:id="3490" w:name="_Toc72049699"/>
      <w:bookmarkStart w:id="3491" w:name="_Toc72049811"/>
      <w:bookmarkStart w:id="3492" w:name="_Toc72748213"/>
      <w:bookmarkStart w:id="3493" w:name="_Toc72812758"/>
      <w:bookmarkStart w:id="3494" w:name="_Toc72827623"/>
      <w:bookmarkStart w:id="3495" w:name="_Toc73154129"/>
      <w:bookmarkStart w:id="3496" w:name="_Toc73154556"/>
      <w:bookmarkStart w:id="3497" w:name="_Toc73156315"/>
      <w:bookmarkStart w:id="3498" w:name="_Toc73156435"/>
      <w:bookmarkStart w:id="3499" w:name="_Toc73158402"/>
      <w:bookmarkStart w:id="3500" w:name="_Toc73158730"/>
      <w:bookmarkStart w:id="3501" w:name="_Toc73159095"/>
      <w:bookmarkStart w:id="3502" w:name="_Toc73159236"/>
      <w:bookmarkStart w:id="3503" w:name="_Toc73159911"/>
      <w:bookmarkStart w:id="3504" w:name="_Toc73160838"/>
      <w:bookmarkStart w:id="3505" w:name="_Toc73161632"/>
      <w:bookmarkStart w:id="3506" w:name="_Toc73161803"/>
      <w:bookmarkStart w:id="3507" w:name="_Toc73164236"/>
      <w:bookmarkStart w:id="3508" w:name="_Toc73179805"/>
      <w:bookmarkStart w:id="3509" w:name="_Toc73184346"/>
      <w:bookmarkStart w:id="3510" w:name="_Toc73241615"/>
      <w:bookmarkStart w:id="3511" w:name="_Toc73242177"/>
      <w:bookmarkStart w:id="3512" w:name="_Toc73242917"/>
      <w:bookmarkStart w:id="3513" w:name="_Toc73243034"/>
      <w:bookmarkStart w:id="3514" w:name="_Toc73243151"/>
      <w:bookmarkStart w:id="3515" w:name="_Toc73245206"/>
      <w:bookmarkStart w:id="3516" w:name="_Toc73246016"/>
      <w:bookmarkStart w:id="3517" w:name="_Toc73251534"/>
      <w:bookmarkStart w:id="3518" w:name="_Toc73258530"/>
      <w:bookmarkStart w:id="3519" w:name="_Toc73259611"/>
      <w:bookmarkStart w:id="3520" w:name="_Toc73421948"/>
      <w:bookmarkStart w:id="3521" w:name="_Toc73427349"/>
      <w:bookmarkStart w:id="3522" w:name="_Toc73428275"/>
      <w:bookmarkStart w:id="3523" w:name="_Toc73428392"/>
      <w:bookmarkStart w:id="3524" w:name="_Toc73428509"/>
      <w:bookmarkStart w:id="3525" w:name="_Toc73428763"/>
      <w:bookmarkStart w:id="3526" w:name="_Toc73428996"/>
      <w:bookmarkStart w:id="3527" w:name="_Toc73429484"/>
      <w:bookmarkStart w:id="3528" w:name="_Toc73436636"/>
      <w:bookmarkStart w:id="3529" w:name="_Toc73437479"/>
      <w:bookmarkStart w:id="3530" w:name="_Toc81200166"/>
      <w:bookmarkStart w:id="3531" w:name="_Toc81201777"/>
      <w:bookmarkStart w:id="3532" w:name="_Toc81209031"/>
      <w:del w:id="3533" w:author="svcMRProcess" w:date="2020-02-18T22:46:00Z">
        <w:r>
          <w:rPr>
            <w:rStyle w:val="CharPartNo"/>
          </w:rPr>
          <w:delText>Part 2 — Amendments about prospecting licences</w:delTex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del>
    </w:p>
    <w:p>
      <w:pPr>
        <w:pStyle w:val="nzHeading5"/>
        <w:rPr>
          <w:del w:id="3534" w:author="svcMRProcess" w:date="2020-02-18T22:46:00Z"/>
        </w:rPr>
      </w:pPr>
      <w:bookmarkStart w:id="3535" w:name="_Toc87061455"/>
      <w:del w:id="3536" w:author="svcMRProcess" w:date="2020-02-18T22:46:00Z">
        <w:r>
          <w:rPr>
            <w:rStyle w:val="CharSectno"/>
          </w:rPr>
          <w:delText>4</w:delText>
        </w:r>
        <w:r>
          <w:delText>.</w:delText>
        </w:r>
        <w:r>
          <w:tab/>
          <w:delText>Section 43 amended</w:delText>
        </w:r>
        <w:bookmarkEnd w:id="3535"/>
      </w:del>
    </w:p>
    <w:p>
      <w:pPr>
        <w:pStyle w:val="nzSubsection"/>
        <w:rPr>
          <w:del w:id="3537" w:author="svcMRProcess" w:date="2020-02-18T22:46:00Z"/>
        </w:rPr>
      </w:pPr>
      <w:del w:id="3538" w:author="svcMRProcess" w:date="2020-02-18T22:46:00Z">
        <w:r>
          <w:tab/>
        </w:r>
        <w:r>
          <w:tab/>
          <w:delText xml:space="preserve">Section 43(2) is amended by inserting after “section 56A” — </w:delText>
        </w:r>
      </w:del>
    </w:p>
    <w:p>
      <w:pPr>
        <w:pStyle w:val="MiscOpen"/>
        <w:ind w:left="880"/>
        <w:rPr>
          <w:del w:id="3539" w:author="svcMRProcess" w:date="2020-02-18T22:46:00Z"/>
        </w:rPr>
      </w:pPr>
      <w:del w:id="3540" w:author="svcMRProcess" w:date="2020-02-18T22:46:00Z">
        <w:r>
          <w:delText xml:space="preserve">“    </w:delText>
        </w:r>
      </w:del>
    </w:p>
    <w:p>
      <w:pPr>
        <w:pStyle w:val="nzSubsection"/>
        <w:rPr>
          <w:del w:id="3541" w:author="svcMRProcess" w:date="2020-02-18T22:46:00Z"/>
        </w:rPr>
      </w:pPr>
      <w:del w:id="3542" w:author="svcMRProcess" w:date="2020-02-18T22:46:00Z">
        <w:r>
          <w:tab/>
        </w:r>
        <w:r>
          <w:tab/>
          <w:delText>or a prospecting licence granted in respect of an application under section 56B</w:delText>
        </w:r>
      </w:del>
    </w:p>
    <w:p>
      <w:pPr>
        <w:pStyle w:val="MiscClose"/>
        <w:rPr>
          <w:del w:id="3543" w:author="svcMRProcess" w:date="2020-02-18T22:46:00Z"/>
        </w:rPr>
      </w:pPr>
      <w:del w:id="3544" w:author="svcMRProcess" w:date="2020-02-18T22:46:00Z">
        <w:r>
          <w:delText xml:space="preserve">    ”.</w:delText>
        </w:r>
      </w:del>
    </w:p>
    <w:p>
      <w:pPr>
        <w:pStyle w:val="nzHeading5"/>
        <w:rPr>
          <w:del w:id="3545" w:author="svcMRProcess" w:date="2020-02-18T22:46:00Z"/>
        </w:rPr>
      </w:pPr>
      <w:bookmarkStart w:id="3546" w:name="_Toc87061456"/>
      <w:del w:id="3547" w:author="svcMRProcess" w:date="2020-02-18T22:46:00Z">
        <w:r>
          <w:rPr>
            <w:rStyle w:val="CharSectno"/>
          </w:rPr>
          <w:delText>5</w:delText>
        </w:r>
        <w:r>
          <w:delText>.</w:delText>
        </w:r>
        <w:r>
          <w:tab/>
          <w:delText>Section 45 amended and savings provision</w:delText>
        </w:r>
        <w:bookmarkEnd w:id="3546"/>
      </w:del>
    </w:p>
    <w:p>
      <w:pPr>
        <w:pStyle w:val="nzSubsection"/>
        <w:rPr>
          <w:del w:id="3548" w:author="svcMRProcess" w:date="2020-02-18T22:46:00Z"/>
        </w:rPr>
      </w:pPr>
      <w:del w:id="3549" w:author="svcMRProcess" w:date="2020-02-18T22:46:00Z">
        <w:r>
          <w:tab/>
          <w:delText>(1)</w:delText>
        </w:r>
        <w:r>
          <w:tab/>
          <w:delText xml:space="preserve">After section 45(1) the following subsections are inserted — </w:delText>
        </w:r>
      </w:del>
    </w:p>
    <w:p>
      <w:pPr>
        <w:pStyle w:val="MiscOpen"/>
        <w:ind w:left="600"/>
        <w:rPr>
          <w:del w:id="3550" w:author="svcMRProcess" w:date="2020-02-18T22:46:00Z"/>
        </w:rPr>
      </w:pPr>
      <w:del w:id="3551" w:author="svcMRProcess" w:date="2020-02-18T22:46:00Z">
        <w:r>
          <w:delText xml:space="preserve">“    </w:delText>
        </w:r>
      </w:del>
    </w:p>
    <w:p>
      <w:pPr>
        <w:pStyle w:val="nzSubsection"/>
        <w:rPr>
          <w:del w:id="3552" w:author="svcMRProcess" w:date="2020-02-18T22:46:00Z"/>
        </w:rPr>
      </w:pPr>
      <w:del w:id="3553" w:author="svcMRProcess" w:date="2020-02-18T22:46:00Z">
        <w:r>
          <w:tab/>
          <w:delText>(1a)</w:delText>
        </w:r>
        <w:r>
          <w:tab/>
          <w:delText xml:space="preserve">Notwithstanding subsection (1) the Minister may, if satisfied that a prescribed ground for extension exists, extend the term of a prospecting licence — </w:delText>
        </w:r>
      </w:del>
    </w:p>
    <w:p>
      <w:pPr>
        <w:pStyle w:val="nzIndenta"/>
        <w:rPr>
          <w:del w:id="3554" w:author="svcMRProcess" w:date="2020-02-18T22:46:00Z"/>
        </w:rPr>
      </w:pPr>
      <w:del w:id="3555" w:author="svcMRProcess" w:date="2020-02-18T22:46:00Z">
        <w:r>
          <w:tab/>
          <w:delText>(a)</w:delText>
        </w:r>
        <w:r>
          <w:tab/>
          <w:delText>by one period of 4 years; and</w:delText>
        </w:r>
      </w:del>
    </w:p>
    <w:p>
      <w:pPr>
        <w:pStyle w:val="nzIndenta"/>
        <w:rPr>
          <w:del w:id="3556" w:author="svcMRProcess" w:date="2020-02-18T22:46:00Z"/>
        </w:rPr>
      </w:pPr>
      <w:del w:id="3557" w:author="svcMRProcess" w:date="2020-02-18T22:46:00Z">
        <w:r>
          <w:tab/>
          <w:delText>(b)</w:delText>
        </w:r>
        <w:r>
          <w:tab/>
          <w:delText>if the licence has retention status, by a further period or periods of 4 years.</w:delText>
        </w:r>
      </w:del>
    </w:p>
    <w:p>
      <w:pPr>
        <w:pStyle w:val="nzSubsection"/>
        <w:rPr>
          <w:del w:id="3558" w:author="svcMRProcess" w:date="2020-02-18T22:46:00Z"/>
        </w:rPr>
      </w:pPr>
      <w:del w:id="3559" w:author="svcMRProcess" w:date="2020-02-18T22:46:00Z">
        <w:r>
          <w:tab/>
          <w:delText>(1b)</w:delText>
        </w:r>
        <w:r>
          <w:tab/>
          <w:delText xml:space="preserve">An application for the extension of the term of a prospecting licence under subsection (1a) (an </w:delText>
        </w:r>
        <w:r>
          <w:rPr>
            <w:b/>
          </w:rPr>
          <w:delText>“</w:delText>
        </w:r>
        <w:r>
          <w:rPr>
            <w:rStyle w:val="CharDefText"/>
          </w:rPr>
          <w:delText>extension application</w:delText>
        </w:r>
        <w:r>
          <w:rPr>
            <w:b/>
          </w:rPr>
          <w:delText>”</w:delText>
        </w:r>
        <w:r>
          <w:delText>) shall be made within the prescribed time and in the prescribed manner.</w:delText>
        </w:r>
      </w:del>
    </w:p>
    <w:p>
      <w:pPr>
        <w:pStyle w:val="nzSubsection"/>
        <w:rPr>
          <w:del w:id="3560" w:author="svcMRProcess" w:date="2020-02-18T22:46:00Z"/>
        </w:rPr>
      </w:pPr>
      <w:del w:id="3561" w:author="svcMRProcess" w:date="2020-02-18T22:46:00Z">
        <w:r>
          <w:tab/>
          <w:delText>(1c)</w:delText>
        </w:r>
        <w:r>
          <w:tab/>
          <w:delText>If an extension application is made in respect of a prospecting licence and the term of the licence would but for this subsection expire, the licence continues in force in respect of the land the subject of the extension application until the application is determined.</w:delText>
        </w:r>
      </w:del>
    </w:p>
    <w:p>
      <w:pPr>
        <w:pStyle w:val="nzSubsection"/>
        <w:rPr>
          <w:del w:id="3562" w:author="svcMRProcess" w:date="2020-02-18T22:46:00Z"/>
        </w:rPr>
      </w:pPr>
      <w:del w:id="3563" w:author="svcMRProcess" w:date="2020-02-18T22:46:00Z">
        <w:r>
          <w:tab/>
          <w:delText>(1d)</w:delText>
        </w:r>
        <w:r>
          <w:tab/>
          <w:delText xml:space="preserve">If — </w:delText>
        </w:r>
      </w:del>
    </w:p>
    <w:p>
      <w:pPr>
        <w:pStyle w:val="nzIndenta"/>
        <w:rPr>
          <w:del w:id="3564" w:author="svcMRProcess" w:date="2020-02-18T22:46:00Z"/>
        </w:rPr>
      </w:pPr>
      <w:del w:id="3565" w:author="svcMRProcess" w:date="2020-02-18T22:46:00Z">
        <w:r>
          <w:tab/>
          <w:delText>(a)</w:delText>
        </w:r>
        <w:r>
          <w:tab/>
          <w:delText>an extension application is made in respect of a prospecting licence the term of which has been extended under subsection (1a)(a); and</w:delText>
        </w:r>
      </w:del>
    </w:p>
    <w:p>
      <w:pPr>
        <w:pStyle w:val="nzIndenta"/>
        <w:rPr>
          <w:del w:id="3566" w:author="svcMRProcess" w:date="2020-02-18T22:46:00Z"/>
        </w:rPr>
      </w:pPr>
      <w:del w:id="3567" w:author="svcMRProcess" w:date="2020-02-18T22:46:00Z">
        <w:r>
          <w:tab/>
          <w:delText>(b)</w:delText>
        </w:r>
        <w:r>
          <w:tab/>
          <w:delText xml:space="preserve">an application for retention status in respect of the prospecting licence — </w:delText>
        </w:r>
      </w:del>
    </w:p>
    <w:p>
      <w:pPr>
        <w:pStyle w:val="nzIndenti"/>
        <w:rPr>
          <w:del w:id="3568" w:author="svcMRProcess" w:date="2020-02-18T22:46:00Z"/>
        </w:rPr>
      </w:pPr>
      <w:del w:id="3569" w:author="svcMRProcess" w:date="2020-02-18T22:46:00Z">
        <w:r>
          <w:tab/>
          <w:delText>(i)</w:delText>
        </w:r>
        <w:r>
          <w:tab/>
          <w:delText>is pending when the extension application is made; or</w:delText>
        </w:r>
      </w:del>
    </w:p>
    <w:p>
      <w:pPr>
        <w:pStyle w:val="nzIndenti"/>
        <w:rPr>
          <w:del w:id="3570" w:author="svcMRProcess" w:date="2020-02-18T22:46:00Z"/>
        </w:rPr>
      </w:pPr>
      <w:del w:id="3571" w:author="svcMRProcess" w:date="2020-02-18T22:46:00Z">
        <w:r>
          <w:tab/>
          <w:delText>(ii)</w:delText>
        </w:r>
        <w:r>
          <w:tab/>
          <w:delText>is made at the same time as the extension application,</w:delText>
        </w:r>
      </w:del>
    </w:p>
    <w:p>
      <w:pPr>
        <w:pStyle w:val="nzIndenta"/>
        <w:rPr>
          <w:del w:id="3572" w:author="svcMRProcess" w:date="2020-02-18T22:46:00Z"/>
        </w:rPr>
      </w:pPr>
      <w:del w:id="3573" w:author="svcMRProcess" w:date="2020-02-18T22:46:00Z">
        <w:r>
          <w:tab/>
        </w:r>
        <w:r>
          <w:tab/>
          <w:delText>the extension application shall not be determined until the application for retention status has been determined.</w:delText>
        </w:r>
      </w:del>
    </w:p>
    <w:p>
      <w:pPr>
        <w:pStyle w:val="nzSubsection"/>
        <w:rPr>
          <w:del w:id="3574" w:author="svcMRProcess" w:date="2020-02-18T22:46:00Z"/>
        </w:rPr>
      </w:pPr>
      <w:del w:id="3575" w:author="svcMRProcess" w:date="2020-02-18T22:46:00Z">
        <w:r>
          <w:tab/>
          <w:delText>(1e)</w:delText>
        </w:r>
        <w:r>
          <w:tab/>
          <w:delText>If the holder of a prospecting licence transfers the licence after making an extension application in respect of the licence, the extension application continues in the name of the transferee of the licence as if the transferee had made it.</w:delText>
        </w:r>
      </w:del>
    </w:p>
    <w:p>
      <w:pPr>
        <w:pStyle w:val="MiscClose"/>
        <w:rPr>
          <w:del w:id="3576" w:author="svcMRProcess" w:date="2020-02-18T22:46:00Z"/>
        </w:rPr>
      </w:pPr>
      <w:del w:id="3577" w:author="svcMRProcess" w:date="2020-02-18T22:46:00Z">
        <w:r>
          <w:delText xml:space="preserve">    ”.</w:delText>
        </w:r>
      </w:del>
    </w:p>
    <w:p>
      <w:pPr>
        <w:pStyle w:val="nzSubsection"/>
        <w:rPr>
          <w:del w:id="3578" w:author="svcMRProcess" w:date="2020-02-18T22:46:00Z"/>
        </w:rPr>
      </w:pPr>
      <w:del w:id="3579" w:author="svcMRProcess" w:date="2020-02-18T22:46:00Z">
        <w:r>
          <w:tab/>
          <w:delText>(2)</w:delText>
        </w:r>
        <w:r>
          <w:tab/>
          <w:delText xml:space="preserve">Despite the amendment made by subsection (1), section 45 of the </w:delText>
        </w:r>
        <w:r>
          <w:rPr>
            <w:i/>
          </w:rPr>
          <w:delText>Mining Act 1978</w:delText>
        </w:r>
        <w:r>
          <w:delText xml:space="preserve"> as in force immediately before the commencement of this section continues to apply to and in relation to — </w:delText>
        </w:r>
      </w:del>
    </w:p>
    <w:p>
      <w:pPr>
        <w:pStyle w:val="nzIndenta"/>
        <w:rPr>
          <w:del w:id="3580" w:author="svcMRProcess" w:date="2020-02-18T22:46:00Z"/>
        </w:rPr>
      </w:pPr>
      <w:del w:id="3581" w:author="svcMRProcess" w:date="2020-02-18T22:46:00Z">
        <w:r>
          <w:tab/>
          <w:delText>(a)</w:delText>
        </w:r>
        <w:r>
          <w:tab/>
          <w:delText>any prospecting licence in force under that Act immediately before the commencement; and</w:delText>
        </w:r>
      </w:del>
    </w:p>
    <w:p>
      <w:pPr>
        <w:pStyle w:val="nzIndenta"/>
        <w:rPr>
          <w:del w:id="3582" w:author="svcMRProcess" w:date="2020-02-18T22:46:00Z"/>
        </w:rPr>
      </w:pPr>
      <w:del w:id="3583" w:author="svcMRProcess" w:date="2020-02-18T22:46:00Z">
        <w:r>
          <w:tab/>
          <w:delText>(b)</w:delText>
        </w:r>
        <w:r>
          <w:tab/>
          <w:delText>any prospecting licence granted under that Act after the commencement in respect of an application made before the commencement.</w:delText>
        </w:r>
      </w:del>
    </w:p>
    <w:p>
      <w:pPr>
        <w:pStyle w:val="nzHeading5"/>
        <w:rPr>
          <w:del w:id="3584" w:author="svcMRProcess" w:date="2020-02-18T22:46:00Z"/>
        </w:rPr>
      </w:pPr>
      <w:bookmarkStart w:id="3585" w:name="_Toc87061457"/>
      <w:del w:id="3586" w:author="svcMRProcess" w:date="2020-02-18T22:46:00Z">
        <w:r>
          <w:rPr>
            <w:rStyle w:val="CharSectno"/>
          </w:rPr>
          <w:delText>6</w:delText>
        </w:r>
        <w:r>
          <w:delText>.</w:delText>
        </w:r>
        <w:r>
          <w:tab/>
          <w:delText>Section 46 amended and transitional provision</w:delText>
        </w:r>
        <w:bookmarkEnd w:id="3585"/>
      </w:del>
    </w:p>
    <w:p>
      <w:pPr>
        <w:pStyle w:val="nzSubsection"/>
        <w:rPr>
          <w:del w:id="3587" w:author="svcMRProcess" w:date="2020-02-18T22:46:00Z"/>
        </w:rPr>
      </w:pPr>
      <w:del w:id="3588" w:author="svcMRProcess" w:date="2020-02-18T22:46:00Z">
        <w:r>
          <w:tab/>
          <w:delText>(1)</w:delText>
        </w:r>
        <w:r>
          <w:tab/>
          <w:delText>Section 46 is amended as follows:</w:delText>
        </w:r>
      </w:del>
    </w:p>
    <w:p>
      <w:pPr>
        <w:pStyle w:val="nzIndenta"/>
        <w:rPr>
          <w:del w:id="3589" w:author="svcMRProcess" w:date="2020-02-18T22:46:00Z"/>
        </w:rPr>
      </w:pPr>
      <w:del w:id="3590" w:author="svcMRProcess" w:date="2020-02-18T22:46:00Z">
        <w:r>
          <w:tab/>
          <w:delText>(a)</w:delText>
        </w:r>
        <w:r>
          <w:tab/>
          <w:delText xml:space="preserve">after paragraph (a) by inserting the following paragraph — </w:delText>
        </w:r>
      </w:del>
    </w:p>
    <w:p>
      <w:pPr>
        <w:pStyle w:val="MiscOpen"/>
        <w:ind w:left="1340"/>
        <w:rPr>
          <w:del w:id="3591" w:author="svcMRProcess" w:date="2020-02-18T22:46:00Z"/>
        </w:rPr>
      </w:pPr>
      <w:del w:id="3592" w:author="svcMRProcess" w:date="2020-02-18T22:46:00Z">
        <w:r>
          <w:delText xml:space="preserve">“    </w:delText>
        </w:r>
      </w:del>
    </w:p>
    <w:p>
      <w:pPr>
        <w:pStyle w:val="nzIndenta"/>
        <w:rPr>
          <w:del w:id="3593" w:author="svcMRProcess" w:date="2020-02-18T22:46:00Z"/>
        </w:rPr>
      </w:pPr>
      <w:del w:id="3594" w:author="svcMRProcess" w:date="2020-02-18T22:46:00Z">
        <w:r>
          <w:tab/>
          <w:delText>(aa)</w:delText>
        </w:r>
        <w:r>
          <w:tab/>
          <w:delText xml:space="preserve">that no ground disturbing equipment will be used by the holder when prospecting on the land the subject of the prospecting licence unless — </w:delText>
        </w:r>
      </w:del>
    </w:p>
    <w:p>
      <w:pPr>
        <w:pStyle w:val="nzIndenti"/>
        <w:rPr>
          <w:del w:id="3595" w:author="svcMRProcess" w:date="2020-02-18T22:46:00Z"/>
        </w:rPr>
      </w:pPr>
      <w:del w:id="3596" w:author="svcMRProcess" w:date="2020-02-18T22:46:00Z">
        <w:r>
          <w:tab/>
          <w:delText>(i)</w:delText>
        </w:r>
        <w:r>
          <w:tab/>
          <w:delText>the holder has lodged in the prescribed manner a programme of work in respect of that use; and</w:delText>
        </w:r>
      </w:del>
    </w:p>
    <w:p>
      <w:pPr>
        <w:pStyle w:val="nzIndenti"/>
        <w:rPr>
          <w:del w:id="3597" w:author="svcMRProcess" w:date="2020-02-18T22:46:00Z"/>
        </w:rPr>
      </w:pPr>
      <w:del w:id="3598" w:author="svcMRProcess" w:date="2020-02-18T22:46:00Z">
        <w:r>
          <w:tab/>
          <w:delText>(ii)</w:delText>
        </w:r>
        <w:r>
          <w:tab/>
          <w:delText>the programme of work has been approved in writing by the Minister or a prescribed official;</w:delText>
        </w:r>
      </w:del>
    </w:p>
    <w:p>
      <w:pPr>
        <w:pStyle w:val="MiscClose"/>
        <w:rPr>
          <w:del w:id="3599" w:author="svcMRProcess" w:date="2020-02-18T22:46:00Z"/>
        </w:rPr>
      </w:pPr>
      <w:del w:id="3600" w:author="svcMRProcess" w:date="2020-02-18T22:46:00Z">
        <w:r>
          <w:delText xml:space="preserve">    ”;</w:delText>
        </w:r>
      </w:del>
    </w:p>
    <w:p>
      <w:pPr>
        <w:pStyle w:val="nzIndenta"/>
        <w:rPr>
          <w:del w:id="3601" w:author="svcMRProcess" w:date="2020-02-18T22:46:00Z"/>
        </w:rPr>
      </w:pPr>
      <w:del w:id="3602" w:author="svcMRProcess" w:date="2020-02-18T22:46:00Z">
        <w:r>
          <w:tab/>
          <w:delText>(b)</w:delText>
        </w:r>
        <w:r>
          <w:tab/>
          <w:delText xml:space="preserve">in paragraph (b) — </w:delText>
        </w:r>
      </w:del>
    </w:p>
    <w:p>
      <w:pPr>
        <w:pStyle w:val="nzIndenti"/>
        <w:rPr>
          <w:del w:id="3603" w:author="svcMRProcess" w:date="2020-02-18T22:46:00Z"/>
        </w:rPr>
      </w:pPr>
      <w:del w:id="3604" w:author="svcMRProcess" w:date="2020-02-18T22:46:00Z">
        <w:r>
          <w:tab/>
          <w:delText>(i)</w:delText>
        </w:r>
        <w:r>
          <w:tab/>
          <w:delText xml:space="preserve">by deleting “the State Mining Engineer” in the first place where it occurs and inserting instead — </w:delText>
        </w:r>
      </w:del>
    </w:p>
    <w:p>
      <w:pPr>
        <w:pStyle w:val="nzIndenti"/>
        <w:rPr>
          <w:del w:id="3605" w:author="svcMRProcess" w:date="2020-02-18T22:46:00Z"/>
        </w:rPr>
      </w:pPr>
      <w:del w:id="3606" w:author="svcMRProcess" w:date="2020-02-18T22:46:00Z">
        <w:r>
          <w:tab/>
        </w:r>
        <w:r>
          <w:tab/>
          <w:delText>“    a prescribed official    ”;</w:delText>
        </w:r>
      </w:del>
    </w:p>
    <w:p>
      <w:pPr>
        <w:pStyle w:val="nzIndenti"/>
        <w:rPr>
          <w:del w:id="3607" w:author="svcMRProcess" w:date="2020-02-18T22:46:00Z"/>
        </w:rPr>
      </w:pPr>
      <w:del w:id="3608" w:author="svcMRProcess" w:date="2020-02-18T22:46:00Z">
        <w:r>
          <w:tab/>
          <w:delText>(ii)</w:delText>
        </w:r>
        <w:r>
          <w:tab/>
          <w:delText xml:space="preserve">by deleting “the State Mining Engineer” in the second place where it occurs and inserting instead — </w:delText>
        </w:r>
      </w:del>
    </w:p>
    <w:p>
      <w:pPr>
        <w:pStyle w:val="nzIndenti"/>
        <w:rPr>
          <w:del w:id="3609" w:author="svcMRProcess" w:date="2020-02-18T22:46:00Z"/>
        </w:rPr>
      </w:pPr>
      <w:del w:id="3610" w:author="svcMRProcess" w:date="2020-02-18T22:46:00Z">
        <w:r>
          <w:tab/>
        </w:r>
        <w:r>
          <w:tab/>
          <w:delText>“    the prescribed official    ”.</w:delText>
        </w:r>
      </w:del>
    </w:p>
    <w:p>
      <w:pPr>
        <w:pStyle w:val="nzSubsection"/>
        <w:rPr>
          <w:del w:id="3611" w:author="svcMRProcess" w:date="2020-02-18T22:46:00Z"/>
        </w:rPr>
      </w:pPr>
      <w:del w:id="3612" w:author="svcMRProcess" w:date="2020-02-18T22:46:00Z">
        <w:r>
          <w:tab/>
          <w:delText>(2)</w:delText>
        </w:r>
        <w:r>
          <w:tab/>
          <w:delText xml:space="preserve">Section 46(aa) of the </w:delText>
        </w:r>
        <w:r>
          <w:rPr>
            <w:i/>
          </w:rPr>
          <w:delText>Mining Act 1978</w:delText>
        </w:r>
        <w:r>
          <w:delText xml:space="preserve"> as inserted by subsection (1) does not apply to a prospecting licence granted under that Act before the day on which this section comes into operation.</w:delText>
        </w:r>
      </w:del>
    </w:p>
    <w:p>
      <w:pPr>
        <w:pStyle w:val="nzHeading5"/>
        <w:rPr>
          <w:del w:id="3613" w:author="svcMRProcess" w:date="2020-02-18T22:46:00Z"/>
        </w:rPr>
      </w:pPr>
      <w:bookmarkStart w:id="3614" w:name="_Toc87061458"/>
      <w:del w:id="3615" w:author="svcMRProcess" w:date="2020-02-18T22:46:00Z">
        <w:r>
          <w:rPr>
            <w:rStyle w:val="CharSectno"/>
          </w:rPr>
          <w:delText>7</w:delText>
        </w:r>
        <w:r>
          <w:delText>.</w:delText>
        </w:r>
        <w:r>
          <w:tab/>
          <w:delText>Section 56B inserted</w:delText>
        </w:r>
        <w:bookmarkEnd w:id="3614"/>
      </w:del>
    </w:p>
    <w:p>
      <w:pPr>
        <w:pStyle w:val="nzSubsection"/>
        <w:rPr>
          <w:del w:id="3616" w:author="svcMRProcess" w:date="2020-02-18T22:46:00Z"/>
        </w:rPr>
      </w:pPr>
      <w:del w:id="3617" w:author="svcMRProcess" w:date="2020-02-18T22:46:00Z">
        <w:r>
          <w:tab/>
        </w:r>
        <w:r>
          <w:tab/>
          <w:delText xml:space="preserve">After section 56A the following section is inserted in Part IV Division 1 — </w:delText>
        </w:r>
      </w:del>
    </w:p>
    <w:p>
      <w:pPr>
        <w:pStyle w:val="MiscOpen"/>
        <w:rPr>
          <w:del w:id="3618" w:author="svcMRProcess" w:date="2020-02-18T22:46:00Z"/>
        </w:rPr>
      </w:pPr>
      <w:del w:id="3619" w:author="svcMRProcess" w:date="2020-02-18T22:46:00Z">
        <w:r>
          <w:delText xml:space="preserve">“    </w:delText>
        </w:r>
      </w:del>
    </w:p>
    <w:p>
      <w:pPr>
        <w:pStyle w:val="nzHeading5"/>
        <w:rPr>
          <w:del w:id="3620" w:author="svcMRProcess" w:date="2020-02-18T22:46:00Z"/>
        </w:rPr>
      </w:pPr>
      <w:del w:id="3621" w:author="svcMRProcess" w:date="2020-02-18T22:46:00Z">
        <w:r>
          <w:delText>56B.</w:delText>
        </w:r>
        <w:r>
          <w:tab/>
          <w:delText>Certain licence holders to have right to apply for further prospecting licence</w:delText>
        </w:r>
      </w:del>
    </w:p>
    <w:p>
      <w:pPr>
        <w:pStyle w:val="nzSubsection"/>
        <w:rPr>
          <w:del w:id="3622" w:author="svcMRProcess" w:date="2020-02-18T22:46:00Z"/>
        </w:rPr>
      </w:pPr>
      <w:del w:id="3623" w:author="svcMRProcess" w:date="2020-02-18T22:46:00Z">
        <w:r>
          <w:tab/>
          <w:delText>(1)</w:delText>
        </w:r>
        <w:r>
          <w:tab/>
          <w:delText xml:space="preserve">In this section — </w:delText>
        </w:r>
      </w:del>
    </w:p>
    <w:p>
      <w:pPr>
        <w:pStyle w:val="nzDefstart"/>
        <w:rPr>
          <w:del w:id="3624" w:author="svcMRProcess" w:date="2020-02-18T22:46:00Z"/>
        </w:rPr>
      </w:pPr>
      <w:del w:id="3625" w:author="svcMRProcess" w:date="2020-02-18T22:46:00Z">
        <w:r>
          <w:rPr>
            <w:b/>
          </w:rPr>
          <w:tab/>
          <w:delText>“</w:delText>
        </w:r>
        <w:r>
          <w:rPr>
            <w:rStyle w:val="CharDefText"/>
          </w:rPr>
          <w:delText>relevant licence</w:delText>
        </w:r>
        <w:r>
          <w:rPr>
            <w:b/>
          </w:rPr>
          <w:delText>”</w:delText>
        </w:r>
        <w:r>
          <w:delText xml:space="preserve"> means a prospecting licence the term of which expires within 12 months after the day on which section 7 of the </w:delText>
        </w:r>
        <w:r>
          <w:rPr>
            <w:i/>
          </w:rPr>
          <w:delText>Mining Amendment Act 2004</w:delText>
        </w:r>
        <w:r>
          <w:delText xml:space="preserve"> comes into operation.</w:delText>
        </w:r>
      </w:del>
    </w:p>
    <w:p>
      <w:pPr>
        <w:pStyle w:val="nzSubsection"/>
        <w:rPr>
          <w:del w:id="3626" w:author="svcMRProcess" w:date="2020-02-18T22:46:00Z"/>
        </w:rPr>
      </w:pPr>
      <w:del w:id="3627" w:author="svcMRProcess" w:date="2020-02-18T22:46:00Z">
        <w:r>
          <w:tab/>
          <w:delText>(2)</w:delText>
        </w:r>
        <w:r>
          <w:tab/>
          <w:delTex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delText>
        </w:r>
      </w:del>
    </w:p>
    <w:p>
      <w:pPr>
        <w:pStyle w:val="nzSubsection"/>
        <w:rPr>
          <w:del w:id="3628" w:author="svcMRProcess" w:date="2020-02-18T22:46:00Z"/>
        </w:rPr>
      </w:pPr>
      <w:del w:id="3629" w:author="svcMRProcess" w:date="2020-02-18T22:46:00Z">
        <w:r>
          <w:tab/>
          <w:delText>(3)</w:delText>
        </w:r>
        <w:r>
          <w:tab/>
          <w:delTex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delText>
        </w:r>
      </w:del>
    </w:p>
    <w:p>
      <w:pPr>
        <w:pStyle w:val="nzSubsection"/>
        <w:rPr>
          <w:del w:id="3630" w:author="svcMRProcess" w:date="2020-02-18T22:46:00Z"/>
        </w:rPr>
      </w:pPr>
      <w:del w:id="3631" w:author="svcMRProcess" w:date="2020-02-18T22:46:00Z">
        <w:r>
          <w:tab/>
          <w:delText>(4)</w:delText>
        </w:r>
        <w:r>
          <w:tab/>
          <w:delText>If the holder of a relevant licence transfers the licence after making an application for a prospecting licence in the exercise of the right conferred by subsection (2), the application continues in the name of the transferee of the licence as if the transferee had made it.</w:delText>
        </w:r>
      </w:del>
    </w:p>
    <w:p>
      <w:pPr>
        <w:pStyle w:val="MiscClose"/>
        <w:rPr>
          <w:del w:id="3632" w:author="svcMRProcess" w:date="2020-02-18T22:46:00Z"/>
        </w:rPr>
      </w:pPr>
      <w:del w:id="3633" w:author="svcMRProcess" w:date="2020-02-18T22:46:00Z">
        <w:r>
          <w:delText xml:space="preserve">    ”.</w:delText>
        </w:r>
      </w:del>
    </w:p>
    <w:p>
      <w:pPr>
        <w:pStyle w:val="nzHeading2"/>
        <w:rPr>
          <w:del w:id="3634" w:author="svcMRProcess" w:date="2020-02-18T22:46:00Z"/>
        </w:rPr>
      </w:pPr>
      <w:bookmarkStart w:id="3635" w:name="_Toc73160792"/>
      <w:bookmarkStart w:id="3636" w:name="_Toc73161586"/>
      <w:bookmarkStart w:id="3637" w:name="_Toc73161757"/>
      <w:bookmarkStart w:id="3638" w:name="_Toc73164191"/>
      <w:bookmarkStart w:id="3639" w:name="_Toc73179760"/>
      <w:bookmarkStart w:id="3640" w:name="_Toc73184301"/>
      <w:bookmarkStart w:id="3641" w:name="_Toc73241570"/>
      <w:bookmarkStart w:id="3642" w:name="_Toc73242132"/>
      <w:bookmarkStart w:id="3643" w:name="_Toc73242872"/>
      <w:bookmarkStart w:id="3644" w:name="_Toc73242989"/>
      <w:bookmarkStart w:id="3645" w:name="_Toc73243106"/>
      <w:bookmarkStart w:id="3646" w:name="_Toc73245161"/>
      <w:bookmarkStart w:id="3647" w:name="_Toc73245971"/>
      <w:bookmarkStart w:id="3648" w:name="_Toc73251489"/>
      <w:bookmarkStart w:id="3649" w:name="_Toc73258485"/>
      <w:bookmarkStart w:id="3650" w:name="_Toc73259566"/>
      <w:bookmarkStart w:id="3651" w:name="_Toc73421903"/>
      <w:bookmarkStart w:id="3652" w:name="_Toc73427304"/>
      <w:bookmarkStart w:id="3653" w:name="_Toc73428230"/>
      <w:bookmarkStart w:id="3654" w:name="_Toc73428347"/>
      <w:bookmarkStart w:id="3655" w:name="_Toc73428464"/>
      <w:bookmarkStart w:id="3656" w:name="_Toc73428718"/>
      <w:bookmarkStart w:id="3657" w:name="_Toc73428951"/>
      <w:bookmarkStart w:id="3658" w:name="_Toc73429439"/>
      <w:bookmarkStart w:id="3659" w:name="_Toc73436591"/>
      <w:bookmarkStart w:id="3660" w:name="_Toc73437434"/>
      <w:bookmarkStart w:id="3661" w:name="_Toc81200121"/>
      <w:bookmarkStart w:id="3662" w:name="_Toc81201732"/>
      <w:bookmarkStart w:id="3663" w:name="_Toc81208986"/>
      <w:del w:id="3664" w:author="svcMRProcess" w:date="2020-02-18T22:46:00Z">
        <w:r>
          <w:rPr>
            <w:rStyle w:val="CharPartNo"/>
          </w:rPr>
          <w:delText>Part 3</w:delText>
        </w:r>
        <w:r>
          <w:rPr>
            <w:rStyle w:val="CharDivNo"/>
          </w:rPr>
          <w:delText> </w:delText>
        </w:r>
        <w:r>
          <w:delText>—</w:delText>
        </w:r>
        <w:r>
          <w:rPr>
            <w:rStyle w:val="CharDivText"/>
          </w:rPr>
          <w:delText> </w:delText>
        </w:r>
        <w:r>
          <w:rPr>
            <w:rStyle w:val="CharPartText"/>
          </w:rPr>
          <w:delText>Amendments about special prospecting licences</w:delTex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del>
    </w:p>
    <w:p>
      <w:pPr>
        <w:pStyle w:val="nzHeading5"/>
        <w:rPr>
          <w:del w:id="3665" w:author="svcMRProcess" w:date="2020-02-18T22:46:00Z"/>
        </w:rPr>
      </w:pPr>
      <w:bookmarkStart w:id="3666" w:name="_Toc87061459"/>
      <w:del w:id="3667" w:author="svcMRProcess" w:date="2020-02-18T22:46:00Z">
        <w:r>
          <w:rPr>
            <w:rStyle w:val="CharSectno"/>
          </w:rPr>
          <w:delText>8</w:delText>
        </w:r>
        <w:r>
          <w:delText>.</w:delText>
        </w:r>
        <w:r>
          <w:tab/>
          <w:delText>Section 56A amended</w:delText>
        </w:r>
        <w:bookmarkEnd w:id="3666"/>
      </w:del>
    </w:p>
    <w:p>
      <w:pPr>
        <w:pStyle w:val="nzSubsection"/>
        <w:rPr>
          <w:del w:id="3668" w:author="svcMRProcess" w:date="2020-02-18T22:46:00Z"/>
        </w:rPr>
      </w:pPr>
      <w:del w:id="3669" w:author="svcMRProcess" w:date="2020-02-18T22:46:00Z">
        <w:r>
          <w:tab/>
          <w:delText>(1)</w:delText>
        </w:r>
        <w:r>
          <w:tab/>
          <w:delText>Section 56A(2) is amended as follows:</w:delText>
        </w:r>
      </w:del>
    </w:p>
    <w:p>
      <w:pPr>
        <w:pStyle w:val="nzIndenta"/>
        <w:rPr>
          <w:del w:id="3670" w:author="svcMRProcess" w:date="2020-02-18T22:46:00Z"/>
        </w:rPr>
      </w:pPr>
      <w:del w:id="3671" w:author="svcMRProcess" w:date="2020-02-18T22:46:00Z">
        <w:r>
          <w:tab/>
          <w:delText>(a)</w:delText>
        </w:r>
        <w:r>
          <w:tab/>
          <w:delText xml:space="preserve">by deleting “Within 14 days after lodging an application for a special prospecting licence under subsection (1) the applicant shall” and inserting instead — </w:delText>
        </w:r>
      </w:del>
    </w:p>
    <w:p>
      <w:pPr>
        <w:pStyle w:val="MiscOpen"/>
        <w:ind w:left="1049"/>
        <w:rPr>
          <w:del w:id="3672" w:author="svcMRProcess" w:date="2020-02-18T22:46:00Z"/>
        </w:rPr>
      </w:pPr>
      <w:del w:id="3673" w:author="svcMRProcess" w:date="2020-02-18T22:46:00Z">
        <w:r>
          <w:delText xml:space="preserve">“    </w:delText>
        </w:r>
      </w:del>
    </w:p>
    <w:p>
      <w:pPr>
        <w:pStyle w:val="nzSubsection"/>
        <w:rPr>
          <w:del w:id="3674" w:author="svcMRProcess" w:date="2020-02-18T22:46:00Z"/>
        </w:rPr>
      </w:pPr>
      <w:del w:id="3675" w:author="svcMRProcess" w:date="2020-02-18T22:46:00Z">
        <w:r>
          <w:tab/>
        </w:r>
        <w:r>
          <w:tab/>
          <w:delText>Unless subsection (5a) applies, an applicant for a special prospecting licence shall, within the prescribed period,</w:delText>
        </w:r>
      </w:del>
    </w:p>
    <w:p>
      <w:pPr>
        <w:pStyle w:val="MiscClose"/>
        <w:rPr>
          <w:del w:id="3676" w:author="svcMRProcess" w:date="2020-02-18T22:46:00Z"/>
        </w:rPr>
      </w:pPr>
      <w:del w:id="3677" w:author="svcMRProcess" w:date="2020-02-18T22:46:00Z">
        <w:r>
          <w:delText xml:space="preserve">    ”;</w:delText>
        </w:r>
      </w:del>
    </w:p>
    <w:p>
      <w:pPr>
        <w:pStyle w:val="nzIndenta"/>
        <w:rPr>
          <w:del w:id="3678" w:author="svcMRProcess" w:date="2020-02-18T22:46:00Z"/>
        </w:rPr>
      </w:pPr>
      <w:del w:id="3679" w:author="svcMRProcess" w:date="2020-02-18T22:46:00Z">
        <w:r>
          <w:tab/>
          <w:delText>(b)</w:delText>
        </w:r>
        <w:r>
          <w:tab/>
          <w:delText xml:space="preserve">by inserting after “relates” — </w:delText>
        </w:r>
      </w:del>
    </w:p>
    <w:p>
      <w:pPr>
        <w:pStyle w:val="MiscOpen"/>
        <w:ind w:left="879"/>
        <w:rPr>
          <w:del w:id="3680" w:author="svcMRProcess" w:date="2020-02-18T22:46:00Z"/>
        </w:rPr>
      </w:pPr>
      <w:del w:id="3681" w:author="svcMRProcess" w:date="2020-02-18T22:46:00Z">
        <w:r>
          <w:delText xml:space="preserve">“    </w:delText>
        </w:r>
      </w:del>
    </w:p>
    <w:p>
      <w:pPr>
        <w:pStyle w:val="nzSubsection"/>
        <w:rPr>
          <w:del w:id="3682" w:author="svcMRProcess" w:date="2020-02-18T22:46:00Z"/>
        </w:rPr>
      </w:pPr>
      <w:del w:id="3683" w:author="svcMRProcess" w:date="2020-02-18T22:46:00Z">
        <w:r>
          <w:tab/>
        </w:r>
        <w:r>
          <w:tab/>
          <w:delText>, and subsections (3) to (5) apply in respect of that application</w:delText>
        </w:r>
      </w:del>
    </w:p>
    <w:p>
      <w:pPr>
        <w:pStyle w:val="MiscClose"/>
        <w:rPr>
          <w:del w:id="3684" w:author="svcMRProcess" w:date="2020-02-18T22:46:00Z"/>
        </w:rPr>
      </w:pPr>
      <w:del w:id="3685" w:author="svcMRProcess" w:date="2020-02-18T22:46:00Z">
        <w:r>
          <w:delText xml:space="preserve">    ”.</w:delText>
        </w:r>
      </w:del>
    </w:p>
    <w:p>
      <w:pPr>
        <w:pStyle w:val="nzSubsection"/>
        <w:rPr>
          <w:del w:id="3686" w:author="svcMRProcess" w:date="2020-02-18T22:46:00Z"/>
        </w:rPr>
      </w:pPr>
      <w:del w:id="3687" w:author="svcMRProcess" w:date="2020-02-18T22:46:00Z">
        <w:r>
          <w:tab/>
          <w:delText>(2)</w:delText>
        </w:r>
        <w:r>
          <w:tab/>
          <w:delText xml:space="preserve">After section 56A(5) the following subsections are inserted — </w:delText>
        </w:r>
      </w:del>
    </w:p>
    <w:p>
      <w:pPr>
        <w:pStyle w:val="MiscOpen"/>
        <w:ind w:left="595"/>
        <w:rPr>
          <w:del w:id="3688" w:author="svcMRProcess" w:date="2020-02-18T22:46:00Z"/>
        </w:rPr>
      </w:pPr>
      <w:del w:id="3689" w:author="svcMRProcess" w:date="2020-02-18T22:46:00Z">
        <w:r>
          <w:delText xml:space="preserve">“    </w:delText>
        </w:r>
      </w:del>
    </w:p>
    <w:p>
      <w:pPr>
        <w:pStyle w:val="nzSubsection"/>
        <w:rPr>
          <w:del w:id="3690" w:author="svcMRProcess" w:date="2020-02-18T22:46:00Z"/>
        </w:rPr>
      </w:pPr>
      <w:del w:id="3691" w:author="svcMRProcess" w:date="2020-02-18T22:46:00Z">
        <w:r>
          <w:tab/>
          <w:delText>(5a)</w:delText>
        </w:r>
        <w:r>
          <w:tab/>
          <w:delText xml:space="preserve">If at the time when an applicant for a special prospecting licence marked out the land to which his application relates — </w:delText>
        </w:r>
      </w:del>
    </w:p>
    <w:p>
      <w:pPr>
        <w:pStyle w:val="nzIndenta"/>
        <w:rPr>
          <w:del w:id="3692" w:author="svcMRProcess" w:date="2020-02-18T22:46:00Z"/>
        </w:rPr>
      </w:pPr>
      <w:del w:id="3693" w:author="svcMRProcess" w:date="2020-02-18T22:46:00Z">
        <w:r>
          <w:tab/>
          <w:delText>(a)</w:delText>
        </w:r>
        <w:r>
          <w:tab/>
          <w:delText>a special prospecting licence was in force in respect of land the subject of the primary tenement; or</w:delText>
        </w:r>
      </w:del>
    </w:p>
    <w:p>
      <w:pPr>
        <w:pStyle w:val="nzIndenta"/>
        <w:rPr>
          <w:del w:id="3694" w:author="svcMRProcess" w:date="2020-02-18T22:46:00Z"/>
        </w:rPr>
      </w:pPr>
      <w:del w:id="3695" w:author="svcMRProcess" w:date="2020-02-18T22:46:00Z">
        <w:r>
          <w:tab/>
          <w:delText>(b)</w:delText>
        </w:r>
        <w:r>
          <w:tab/>
          <w:delText>another application for a special prospecting licence in respect of land the subject of the primary tenement had been made, but had not been determined, under this section,</w:delText>
        </w:r>
      </w:del>
    </w:p>
    <w:p>
      <w:pPr>
        <w:pStyle w:val="nzSubsection"/>
        <w:rPr>
          <w:del w:id="3696" w:author="svcMRProcess" w:date="2020-02-18T22:46:00Z"/>
        </w:rPr>
      </w:pPr>
      <w:del w:id="3697" w:author="svcMRProcess" w:date="2020-02-18T22:46:00Z">
        <w:r>
          <w:tab/>
        </w:r>
        <w:r>
          <w:tab/>
          <w:delText>the applicant shall, within the prescribed period, lodge at the office of the mining registrar the written consent of the holder of the primary tenement to the grant of his application.</w:delText>
        </w:r>
      </w:del>
    </w:p>
    <w:p>
      <w:pPr>
        <w:pStyle w:val="nzSubsection"/>
        <w:rPr>
          <w:del w:id="3698" w:author="svcMRProcess" w:date="2020-02-18T22:46:00Z"/>
        </w:rPr>
      </w:pPr>
      <w:del w:id="3699" w:author="svcMRProcess" w:date="2020-02-18T22:46:00Z">
        <w:r>
          <w:tab/>
          <w:delText>(5b)</w:delText>
        </w:r>
        <w:r>
          <w:tab/>
          <w:delText>If written consent to the grant of an application is lodged in accordance with subsection (5a), the mining registrar may, subject to this Act, grant the application as provided for in subsection (6).</w:delText>
        </w:r>
      </w:del>
    </w:p>
    <w:p>
      <w:pPr>
        <w:pStyle w:val="MiscClose"/>
        <w:rPr>
          <w:del w:id="3700" w:author="svcMRProcess" w:date="2020-02-18T22:46:00Z"/>
        </w:rPr>
      </w:pPr>
      <w:del w:id="3701" w:author="svcMRProcess" w:date="2020-02-18T22:46:00Z">
        <w:r>
          <w:delText xml:space="preserve">    ”.</w:delText>
        </w:r>
      </w:del>
    </w:p>
    <w:p>
      <w:pPr>
        <w:pStyle w:val="nzSubsection"/>
        <w:rPr>
          <w:del w:id="3702" w:author="svcMRProcess" w:date="2020-02-18T22:46:00Z"/>
        </w:rPr>
      </w:pPr>
      <w:del w:id="3703" w:author="svcMRProcess" w:date="2020-02-18T22:46:00Z">
        <w:r>
          <w:tab/>
          <w:delText>(3)</w:delText>
        </w:r>
        <w:r>
          <w:tab/>
          <w:delText>Section 56A(6) is amended by deleting “, the warden”.</w:delText>
        </w:r>
      </w:del>
    </w:p>
    <w:p>
      <w:pPr>
        <w:pStyle w:val="nzSubsection"/>
        <w:rPr>
          <w:del w:id="3704" w:author="svcMRProcess" w:date="2020-02-18T22:46:00Z"/>
        </w:rPr>
      </w:pPr>
      <w:del w:id="3705" w:author="svcMRProcess" w:date="2020-02-18T22:46:00Z">
        <w:r>
          <w:tab/>
          <w:delText>(4)</w:delText>
        </w:r>
        <w:r>
          <w:tab/>
          <w:delText xml:space="preserve">Section 56A(7)(c) is amended by deleting “3” and inserting instead — </w:delText>
        </w:r>
      </w:del>
    </w:p>
    <w:p>
      <w:pPr>
        <w:pStyle w:val="nzSubsection"/>
        <w:rPr>
          <w:del w:id="3706" w:author="svcMRProcess" w:date="2020-02-18T22:46:00Z"/>
        </w:rPr>
      </w:pPr>
      <w:del w:id="3707" w:author="svcMRProcess" w:date="2020-02-18T22:46:00Z">
        <w:r>
          <w:tab/>
        </w:r>
        <w:r>
          <w:tab/>
          <w:delText>“    10    ”.</w:delText>
        </w:r>
      </w:del>
    </w:p>
    <w:p>
      <w:pPr>
        <w:pStyle w:val="nzSubsection"/>
        <w:rPr>
          <w:del w:id="3708" w:author="svcMRProcess" w:date="2020-02-18T22:46:00Z"/>
        </w:rPr>
      </w:pPr>
      <w:del w:id="3709" w:author="svcMRProcess" w:date="2020-02-18T22:46:00Z">
        <w:r>
          <w:tab/>
          <w:delText>(5)</w:delText>
        </w:r>
        <w:r>
          <w:tab/>
          <w:delText>Section 56A(7b) is amended as follows:</w:delText>
        </w:r>
      </w:del>
    </w:p>
    <w:p>
      <w:pPr>
        <w:pStyle w:val="nzIndenta"/>
        <w:rPr>
          <w:del w:id="3710" w:author="svcMRProcess" w:date="2020-02-18T22:46:00Z"/>
        </w:rPr>
      </w:pPr>
      <w:del w:id="3711" w:author="svcMRProcess" w:date="2020-02-18T22:46:00Z">
        <w:r>
          <w:tab/>
          <w:delText>(a)</w:delText>
        </w:r>
        <w:r>
          <w:tab/>
          <w:delText>by deleting “special prospecting licence, or”;</w:delText>
        </w:r>
      </w:del>
    </w:p>
    <w:p>
      <w:pPr>
        <w:pStyle w:val="nzIndenta"/>
        <w:rPr>
          <w:del w:id="3712" w:author="svcMRProcess" w:date="2020-02-18T22:46:00Z"/>
        </w:rPr>
      </w:pPr>
      <w:del w:id="3713" w:author="svcMRProcess" w:date="2020-02-18T22:46:00Z">
        <w:r>
          <w:tab/>
          <w:delText>(b)</w:delText>
        </w:r>
        <w:r>
          <w:tab/>
          <w:delText xml:space="preserve">by deleting “licence, shall” and inserting instead — </w:delText>
        </w:r>
      </w:del>
    </w:p>
    <w:p>
      <w:pPr>
        <w:pStyle w:val="nzIndenta"/>
        <w:rPr>
          <w:del w:id="3714" w:author="svcMRProcess" w:date="2020-02-18T22:46:00Z"/>
        </w:rPr>
      </w:pPr>
      <w:del w:id="3715" w:author="svcMRProcess" w:date="2020-02-18T22:46:00Z">
        <w:r>
          <w:tab/>
        </w:r>
        <w:r>
          <w:tab/>
          <w:delText>“    licence shall    ”.</w:delText>
        </w:r>
      </w:del>
    </w:p>
    <w:p>
      <w:pPr>
        <w:pStyle w:val="nzSubsection"/>
        <w:rPr>
          <w:del w:id="3716" w:author="svcMRProcess" w:date="2020-02-18T22:46:00Z"/>
        </w:rPr>
      </w:pPr>
      <w:del w:id="3717" w:author="svcMRProcess" w:date="2020-02-18T22:46:00Z">
        <w:r>
          <w:tab/>
          <w:delText>(6)</w:delText>
        </w:r>
        <w:r>
          <w:tab/>
          <w:delText>Section 56A(8) is amended as follows:</w:delText>
        </w:r>
      </w:del>
    </w:p>
    <w:p>
      <w:pPr>
        <w:pStyle w:val="nzIndenta"/>
        <w:rPr>
          <w:del w:id="3718" w:author="svcMRProcess" w:date="2020-02-18T22:46:00Z"/>
        </w:rPr>
      </w:pPr>
      <w:del w:id="3719" w:author="svcMRProcess" w:date="2020-02-18T22:46:00Z">
        <w:r>
          <w:tab/>
          <w:delText>(a)</w:delText>
        </w:r>
        <w:r>
          <w:tab/>
          <w:delText xml:space="preserve">by deleting “if — ” and inserting instead — </w:delText>
        </w:r>
      </w:del>
    </w:p>
    <w:p>
      <w:pPr>
        <w:pStyle w:val="nzIndenta"/>
        <w:rPr>
          <w:del w:id="3720" w:author="svcMRProcess" w:date="2020-02-18T22:46:00Z"/>
        </w:rPr>
      </w:pPr>
      <w:del w:id="3721" w:author="svcMRProcess" w:date="2020-02-18T22:46:00Z">
        <w:r>
          <w:tab/>
        </w:r>
        <w:r>
          <w:tab/>
          <w:delText>“    subject to subsection (7b),    ”;</w:delText>
        </w:r>
      </w:del>
    </w:p>
    <w:p>
      <w:pPr>
        <w:pStyle w:val="nzIndenta"/>
        <w:rPr>
          <w:del w:id="3722" w:author="svcMRProcess" w:date="2020-02-18T22:46:00Z"/>
        </w:rPr>
      </w:pPr>
      <w:del w:id="3723" w:author="svcMRProcess" w:date="2020-02-18T22:46:00Z">
        <w:r>
          <w:tab/>
          <w:delText>(b)</w:delText>
        </w:r>
        <w:r>
          <w:tab/>
          <w:delText>by deleting paragraphs (a) and (b) and “or” after paragraph (a).</w:delText>
        </w:r>
      </w:del>
    </w:p>
    <w:p>
      <w:pPr>
        <w:pStyle w:val="nzSubsection"/>
        <w:rPr>
          <w:del w:id="3724" w:author="svcMRProcess" w:date="2020-02-18T22:46:00Z"/>
        </w:rPr>
      </w:pPr>
      <w:del w:id="3725" w:author="svcMRProcess" w:date="2020-02-18T22:46:00Z">
        <w:r>
          <w:tab/>
          <w:delText>(7)</w:delText>
        </w:r>
        <w:r>
          <w:tab/>
          <w:delText xml:space="preserve">After section 56A(8) the following subsection is inserted — </w:delText>
        </w:r>
      </w:del>
    </w:p>
    <w:p>
      <w:pPr>
        <w:pStyle w:val="MiscOpen"/>
        <w:ind w:left="600"/>
        <w:rPr>
          <w:del w:id="3726" w:author="svcMRProcess" w:date="2020-02-18T22:46:00Z"/>
        </w:rPr>
      </w:pPr>
      <w:del w:id="3727" w:author="svcMRProcess" w:date="2020-02-18T22:46:00Z">
        <w:r>
          <w:delText xml:space="preserve">“    </w:delText>
        </w:r>
      </w:del>
    </w:p>
    <w:p>
      <w:pPr>
        <w:pStyle w:val="nzSubsection"/>
        <w:rPr>
          <w:del w:id="3728" w:author="svcMRProcess" w:date="2020-02-18T22:46:00Z"/>
        </w:rPr>
      </w:pPr>
      <w:del w:id="3729" w:author="svcMRProcess" w:date="2020-02-18T22:46:00Z">
        <w:r>
          <w:tab/>
          <w:delText>(8aa)</w:delText>
        </w:r>
        <w:r>
          <w:tab/>
          <w:delText>Sections 74, 74A and 75 apply to an application for a mining lease under subsection (8).</w:delText>
        </w:r>
      </w:del>
    </w:p>
    <w:p>
      <w:pPr>
        <w:pStyle w:val="MiscClose"/>
        <w:rPr>
          <w:del w:id="3730" w:author="svcMRProcess" w:date="2020-02-18T22:46:00Z"/>
        </w:rPr>
      </w:pPr>
      <w:del w:id="3731" w:author="svcMRProcess" w:date="2020-02-18T22:46:00Z">
        <w:r>
          <w:delText xml:space="preserve">    ”.</w:delText>
        </w:r>
      </w:del>
    </w:p>
    <w:p>
      <w:pPr>
        <w:pStyle w:val="nzHeading5"/>
        <w:rPr>
          <w:del w:id="3732" w:author="svcMRProcess" w:date="2020-02-18T22:46:00Z"/>
        </w:rPr>
      </w:pPr>
      <w:bookmarkStart w:id="3733" w:name="_Toc87061460"/>
      <w:del w:id="3734" w:author="svcMRProcess" w:date="2020-02-18T22:46:00Z">
        <w:r>
          <w:rPr>
            <w:rStyle w:val="CharSectno"/>
          </w:rPr>
          <w:delText>9</w:delText>
        </w:r>
        <w:r>
          <w:delText>.</w:delText>
        </w:r>
        <w:r>
          <w:tab/>
          <w:delText>Section 70 amended</w:delText>
        </w:r>
        <w:bookmarkEnd w:id="3733"/>
      </w:del>
    </w:p>
    <w:p>
      <w:pPr>
        <w:pStyle w:val="nzSubsection"/>
        <w:rPr>
          <w:del w:id="3735" w:author="svcMRProcess" w:date="2020-02-18T22:46:00Z"/>
        </w:rPr>
      </w:pPr>
      <w:del w:id="3736" w:author="svcMRProcess" w:date="2020-02-18T22:46:00Z">
        <w:r>
          <w:tab/>
          <w:delText>(1)</w:delText>
        </w:r>
        <w:r>
          <w:tab/>
          <w:delText>Section 70(2) is amended as follows:</w:delText>
        </w:r>
      </w:del>
    </w:p>
    <w:p>
      <w:pPr>
        <w:pStyle w:val="nzIndenta"/>
        <w:rPr>
          <w:del w:id="3737" w:author="svcMRProcess" w:date="2020-02-18T22:46:00Z"/>
        </w:rPr>
      </w:pPr>
      <w:del w:id="3738" w:author="svcMRProcess" w:date="2020-02-18T22:46:00Z">
        <w:r>
          <w:tab/>
          <w:delText>(a)</w:delText>
        </w:r>
        <w:r>
          <w:tab/>
          <w:delText xml:space="preserve">by deleting “Within 14 days after lodging an application for a special prospecting licence under subsection (1) the applicant shall” and inserting instead — </w:delText>
        </w:r>
      </w:del>
    </w:p>
    <w:p>
      <w:pPr>
        <w:pStyle w:val="MiscOpen"/>
        <w:tabs>
          <w:tab w:val="clear" w:pos="893"/>
        </w:tabs>
        <w:ind w:left="879"/>
        <w:rPr>
          <w:del w:id="3739" w:author="svcMRProcess" w:date="2020-02-18T22:46:00Z"/>
        </w:rPr>
      </w:pPr>
      <w:del w:id="3740" w:author="svcMRProcess" w:date="2020-02-18T22:46:00Z">
        <w:r>
          <w:delText xml:space="preserve">“    </w:delText>
        </w:r>
      </w:del>
    </w:p>
    <w:p>
      <w:pPr>
        <w:pStyle w:val="nzSubsection"/>
        <w:rPr>
          <w:del w:id="3741" w:author="svcMRProcess" w:date="2020-02-18T22:46:00Z"/>
        </w:rPr>
      </w:pPr>
      <w:del w:id="3742" w:author="svcMRProcess" w:date="2020-02-18T22:46:00Z">
        <w:r>
          <w:tab/>
        </w:r>
        <w:r>
          <w:tab/>
          <w:delText>Unless subsection (5a) applies, an applicant for a special prospecting licence shall, within the prescribed period,</w:delText>
        </w:r>
      </w:del>
    </w:p>
    <w:p>
      <w:pPr>
        <w:pStyle w:val="MiscClose"/>
        <w:rPr>
          <w:del w:id="3743" w:author="svcMRProcess" w:date="2020-02-18T22:46:00Z"/>
        </w:rPr>
      </w:pPr>
      <w:del w:id="3744" w:author="svcMRProcess" w:date="2020-02-18T22:46:00Z">
        <w:r>
          <w:delText>”;</w:delText>
        </w:r>
      </w:del>
    </w:p>
    <w:p>
      <w:pPr>
        <w:pStyle w:val="nzIndenta"/>
        <w:rPr>
          <w:del w:id="3745" w:author="svcMRProcess" w:date="2020-02-18T22:46:00Z"/>
        </w:rPr>
      </w:pPr>
      <w:del w:id="3746" w:author="svcMRProcess" w:date="2020-02-18T22:46:00Z">
        <w:r>
          <w:tab/>
          <w:delText>(b)</w:delText>
        </w:r>
        <w:r>
          <w:tab/>
          <w:delText xml:space="preserve">by inserting after “relates” — </w:delText>
        </w:r>
      </w:del>
    </w:p>
    <w:p>
      <w:pPr>
        <w:pStyle w:val="MiscOpen"/>
        <w:tabs>
          <w:tab w:val="clear" w:pos="893"/>
        </w:tabs>
        <w:ind w:left="879"/>
        <w:rPr>
          <w:del w:id="3747" w:author="svcMRProcess" w:date="2020-02-18T22:46:00Z"/>
        </w:rPr>
      </w:pPr>
      <w:del w:id="3748" w:author="svcMRProcess" w:date="2020-02-18T22:46:00Z">
        <w:r>
          <w:delText xml:space="preserve">“    </w:delText>
        </w:r>
      </w:del>
    </w:p>
    <w:p>
      <w:pPr>
        <w:pStyle w:val="nzSubsection"/>
        <w:rPr>
          <w:del w:id="3749" w:author="svcMRProcess" w:date="2020-02-18T22:46:00Z"/>
        </w:rPr>
      </w:pPr>
      <w:del w:id="3750" w:author="svcMRProcess" w:date="2020-02-18T22:46:00Z">
        <w:r>
          <w:tab/>
        </w:r>
        <w:r>
          <w:tab/>
          <w:delText>, and subsections (3) to (5) apply in respect of the application</w:delText>
        </w:r>
      </w:del>
    </w:p>
    <w:p>
      <w:pPr>
        <w:pStyle w:val="MiscClose"/>
        <w:rPr>
          <w:del w:id="3751" w:author="svcMRProcess" w:date="2020-02-18T22:46:00Z"/>
        </w:rPr>
      </w:pPr>
      <w:del w:id="3752" w:author="svcMRProcess" w:date="2020-02-18T22:46:00Z">
        <w:r>
          <w:delText xml:space="preserve">    ”.</w:delText>
        </w:r>
      </w:del>
    </w:p>
    <w:p>
      <w:pPr>
        <w:pStyle w:val="nzSubsection"/>
        <w:rPr>
          <w:del w:id="3753" w:author="svcMRProcess" w:date="2020-02-18T22:46:00Z"/>
        </w:rPr>
      </w:pPr>
      <w:del w:id="3754" w:author="svcMRProcess" w:date="2020-02-18T22:46:00Z">
        <w:r>
          <w:tab/>
          <w:delText>(2)</w:delText>
        </w:r>
        <w:r>
          <w:tab/>
          <w:delText xml:space="preserve">After section 70(5) the following subsections are inserted — </w:delText>
        </w:r>
      </w:del>
    </w:p>
    <w:p>
      <w:pPr>
        <w:pStyle w:val="MiscOpen"/>
        <w:ind w:left="595"/>
        <w:rPr>
          <w:del w:id="3755" w:author="svcMRProcess" w:date="2020-02-18T22:46:00Z"/>
        </w:rPr>
      </w:pPr>
      <w:del w:id="3756" w:author="svcMRProcess" w:date="2020-02-18T22:46:00Z">
        <w:r>
          <w:delText xml:space="preserve">“    </w:delText>
        </w:r>
      </w:del>
    </w:p>
    <w:p>
      <w:pPr>
        <w:pStyle w:val="nzSubsection"/>
        <w:rPr>
          <w:del w:id="3757" w:author="svcMRProcess" w:date="2020-02-18T22:46:00Z"/>
        </w:rPr>
      </w:pPr>
      <w:del w:id="3758" w:author="svcMRProcess" w:date="2020-02-18T22:46:00Z">
        <w:r>
          <w:tab/>
          <w:delText>(5a)</w:delText>
        </w:r>
        <w:r>
          <w:tab/>
          <w:delTex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delText>
        </w:r>
      </w:del>
    </w:p>
    <w:p>
      <w:pPr>
        <w:pStyle w:val="nzSubsection"/>
        <w:rPr>
          <w:del w:id="3759" w:author="svcMRProcess" w:date="2020-02-18T22:46:00Z"/>
        </w:rPr>
      </w:pPr>
      <w:del w:id="3760" w:author="svcMRProcess" w:date="2020-02-18T22:46:00Z">
        <w:r>
          <w:tab/>
          <w:delText>(5b)</w:delText>
        </w:r>
        <w:r>
          <w:tab/>
          <w:delText>If written consent to the grant of an application is lodged in accordance with subsection (5a), the mining registrar may, subject to this Act, grant the application as provided for in subsection (6).</w:delText>
        </w:r>
      </w:del>
    </w:p>
    <w:p>
      <w:pPr>
        <w:pStyle w:val="MiscClose"/>
        <w:rPr>
          <w:del w:id="3761" w:author="svcMRProcess" w:date="2020-02-18T22:46:00Z"/>
        </w:rPr>
      </w:pPr>
      <w:del w:id="3762" w:author="svcMRProcess" w:date="2020-02-18T22:46:00Z">
        <w:r>
          <w:delText xml:space="preserve">    ”.</w:delText>
        </w:r>
      </w:del>
    </w:p>
    <w:p>
      <w:pPr>
        <w:pStyle w:val="nzSubsection"/>
        <w:rPr>
          <w:del w:id="3763" w:author="svcMRProcess" w:date="2020-02-18T22:46:00Z"/>
        </w:rPr>
      </w:pPr>
      <w:del w:id="3764" w:author="svcMRProcess" w:date="2020-02-18T22:46:00Z">
        <w:r>
          <w:tab/>
          <w:delText>(3)</w:delText>
        </w:r>
        <w:r>
          <w:tab/>
          <w:delText>Section 70(6) is amended by deleting “, the warden”.</w:delText>
        </w:r>
      </w:del>
    </w:p>
    <w:p>
      <w:pPr>
        <w:pStyle w:val="nzSubsection"/>
        <w:rPr>
          <w:del w:id="3765" w:author="svcMRProcess" w:date="2020-02-18T22:46:00Z"/>
        </w:rPr>
      </w:pPr>
      <w:del w:id="3766" w:author="svcMRProcess" w:date="2020-02-18T22:46:00Z">
        <w:r>
          <w:tab/>
          <w:delText>(4)</w:delText>
        </w:r>
        <w:r>
          <w:tab/>
          <w:delText xml:space="preserve">Section 70(7)(c) is amended by deleting “3” and inserting instead — </w:delText>
        </w:r>
      </w:del>
    </w:p>
    <w:p>
      <w:pPr>
        <w:pStyle w:val="nzSubsection"/>
        <w:rPr>
          <w:del w:id="3767" w:author="svcMRProcess" w:date="2020-02-18T22:46:00Z"/>
        </w:rPr>
      </w:pPr>
      <w:del w:id="3768" w:author="svcMRProcess" w:date="2020-02-18T22:46:00Z">
        <w:r>
          <w:tab/>
        </w:r>
        <w:r>
          <w:tab/>
          <w:delText>“    10    ”.</w:delText>
        </w:r>
      </w:del>
    </w:p>
    <w:p>
      <w:pPr>
        <w:pStyle w:val="nzSubsection"/>
        <w:rPr>
          <w:del w:id="3769" w:author="svcMRProcess" w:date="2020-02-18T22:46:00Z"/>
        </w:rPr>
      </w:pPr>
      <w:del w:id="3770" w:author="svcMRProcess" w:date="2020-02-18T22:46:00Z">
        <w:r>
          <w:tab/>
          <w:delText>(5)</w:delText>
        </w:r>
        <w:r>
          <w:tab/>
          <w:delText>Section 70(7b) is amended as follows:</w:delText>
        </w:r>
      </w:del>
    </w:p>
    <w:p>
      <w:pPr>
        <w:pStyle w:val="nzIndenta"/>
        <w:rPr>
          <w:del w:id="3771" w:author="svcMRProcess" w:date="2020-02-18T22:46:00Z"/>
        </w:rPr>
      </w:pPr>
      <w:del w:id="3772" w:author="svcMRProcess" w:date="2020-02-18T22:46:00Z">
        <w:r>
          <w:tab/>
          <w:delText>(a)</w:delText>
        </w:r>
        <w:r>
          <w:tab/>
          <w:delText>by deleting “special prospecting licence, or a”;</w:delText>
        </w:r>
      </w:del>
    </w:p>
    <w:p>
      <w:pPr>
        <w:pStyle w:val="nzIndenta"/>
        <w:rPr>
          <w:del w:id="3773" w:author="svcMRProcess" w:date="2020-02-18T22:46:00Z"/>
        </w:rPr>
      </w:pPr>
      <w:del w:id="3774" w:author="svcMRProcess" w:date="2020-02-18T22:46:00Z">
        <w:r>
          <w:tab/>
          <w:delText>(b)</w:delText>
        </w:r>
        <w:r>
          <w:tab/>
          <w:delText xml:space="preserve">by deleting “licence, shall” and inserting instead — </w:delText>
        </w:r>
      </w:del>
    </w:p>
    <w:p>
      <w:pPr>
        <w:pStyle w:val="nzIndenta"/>
        <w:rPr>
          <w:del w:id="3775" w:author="svcMRProcess" w:date="2020-02-18T22:46:00Z"/>
        </w:rPr>
      </w:pPr>
      <w:del w:id="3776" w:author="svcMRProcess" w:date="2020-02-18T22:46:00Z">
        <w:r>
          <w:tab/>
        </w:r>
        <w:r>
          <w:tab/>
          <w:delText>“    licence shall    ”;</w:delText>
        </w:r>
      </w:del>
    </w:p>
    <w:p>
      <w:pPr>
        <w:pStyle w:val="nzIndenta"/>
        <w:rPr>
          <w:del w:id="3777" w:author="svcMRProcess" w:date="2020-02-18T22:46:00Z"/>
        </w:rPr>
      </w:pPr>
      <w:del w:id="3778" w:author="svcMRProcess" w:date="2020-02-18T22:46:00Z">
        <w:r>
          <w:tab/>
          <w:delText>(c)</w:delText>
        </w:r>
        <w:r>
          <w:tab/>
          <w:delText>by deleting “licences or”.</w:delText>
        </w:r>
      </w:del>
    </w:p>
    <w:p>
      <w:pPr>
        <w:pStyle w:val="nzSubsection"/>
        <w:rPr>
          <w:del w:id="3779" w:author="svcMRProcess" w:date="2020-02-18T22:46:00Z"/>
        </w:rPr>
      </w:pPr>
      <w:del w:id="3780" w:author="svcMRProcess" w:date="2020-02-18T22:46:00Z">
        <w:r>
          <w:tab/>
          <w:delText>(6)</w:delText>
        </w:r>
        <w:r>
          <w:tab/>
          <w:delText>Section 70(8) is amended as follows:</w:delText>
        </w:r>
      </w:del>
    </w:p>
    <w:p>
      <w:pPr>
        <w:pStyle w:val="nzIndenta"/>
        <w:rPr>
          <w:del w:id="3781" w:author="svcMRProcess" w:date="2020-02-18T22:46:00Z"/>
        </w:rPr>
      </w:pPr>
      <w:del w:id="3782" w:author="svcMRProcess" w:date="2020-02-18T22:46:00Z">
        <w:r>
          <w:tab/>
          <w:delText>(a)</w:delText>
        </w:r>
        <w:r>
          <w:tab/>
          <w:delText>by deleting “if — ”;</w:delText>
        </w:r>
      </w:del>
    </w:p>
    <w:p>
      <w:pPr>
        <w:pStyle w:val="nzIndenta"/>
        <w:rPr>
          <w:del w:id="3783" w:author="svcMRProcess" w:date="2020-02-18T22:46:00Z"/>
        </w:rPr>
      </w:pPr>
      <w:del w:id="3784" w:author="svcMRProcess" w:date="2020-02-18T22:46:00Z">
        <w:r>
          <w:tab/>
          <w:delText>(b)</w:delText>
        </w:r>
        <w:r>
          <w:tab/>
          <w:delText>by deleting paragraphs (a) and (b) and “or” after paragraph (a);</w:delText>
        </w:r>
      </w:del>
    </w:p>
    <w:p>
      <w:pPr>
        <w:pStyle w:val="nzIndenta"/>
        <w:rPr>
          <w:del w:id="3785" w:author="svcMRProcess" w:date="2020-02-18T22:46:00Z"/>
        </w:rPr>
      </w:pPr>
      <w:del w:id="3786" w:author="svcMRProcess" w:date="2020-02-18T22:46:00Z">
        <w:r>
          <w:tab/>
          <w:delText>(c)</w:delText>
        </w:r>
        <w:r>
          <w:tab/>
          <w:delText xml:space="preserve">by inserting after “Minister may” — </w:delText>
        </w:r>
      </w:del>
    </w:p>
    <w:p>
      <w:pPr>
        <w:pStyle w:val="nzIndenta"/>
        <w:rPr>
          <w:del w:id="3787" w:author="svcMRProcess" w:date="2020-02-18T22:46:00Z"/>
        </w:rPr>
      </w:pPr>
      <w:del w:id="3788" w:author="svcMRProcess" w:date="2020-02-18T22:46:00Z">
        <w:r>
          <w:tab/>
        </w:r>
        <w:r>
          <w:tab/>
          <w:delText>“    , subject to subsection (7b),    ”.</w:delText>
        </w:r>
      </w:del>
    </w:p>
    <w:p>
      <w:pPr>
        <w:pStyle w:val="nzSubsection"/>
        <w:rPr>
          <w:del w:id="3789" w:author="svcMRProcess" w:date="2020-02-18T22:46:00Z"/>
        </w:rPr>
      </w:pPr>
      <w:del w:id="3790" w:author="svcMRProcess" w:date="2020-02-18T22:46:00Z">
        <w:r>
          <w:tab/>
          <w:delText>(7)</w:delText>
        </w:r>
        <w:r>
          <w:tab/>
          <w:delText xml:space="preserve">After section 70(8) the following subsection is inserted — </w:delText>
        </w:r>
      </w:del>
    </w:p>
    <w:p>
      <w:pPr>
        <w:pStyle w:val="MiscOpen"/>
        <w:ind w:left="600"/>
        <w:rPr>
          <w:del w:id="3791" w:author="svcMRProcess" w:date="2020-02-18T22:46:00Z"/>
        </w:rPr>
      </w:pPr>
      <w:del w:id="3792" w:author="svcMRProcess" w:date="2020-02-18T22:46:00Z">
        <w:r>
          <w:delText xml:space="preserve">“    </w:delText>
        </w:r>
      </w:del>
    </w:p>
    <w:p>
      <w:pPr>
        <w:pStyle w:val="nzSubsection"/>
        <w:rPr>
          <w:del w:id="3793" w:author="svcMRProcess" w:date="2020-02-18T22:46:00Z"/>
        </w:rPr>
      </w:pPr>
      <w:del w:id="3794" w:author="svcMRProcess" w:date="2020-02-18T22:46:00Z">
        <w:r>
          <w:tab/>
          <w:delText>(8aa)</w:delText>
        </w:r>
        <w:r>
          <w:tab/>
          <w:delText>Sections 74, 74A and 75 apply to an application for a mining lease under subsection (8).</w:delText>
        </w:r>
      </w:del>
    </w:p>
    <w:p>
      <w:pPr>
        <w:pStyle w:val="MiscClose"/>
        <w:rPr>
          <w:del w:id="3795" w:author="svcMRProcess" w:date="2020-02-18T22:46:00Z"/>
        </w:rPr>
      </w:pPr>
      <w:del w:id="3796" w:author="svcMRProcess" w:date="2020-02-18T22:46:00Z">
        <w:r>
          <w:delText xml:space="preserve">    ”.</w:delText>
        </w:r>
      </w:del>
    </w:p>
    <w:p>
      <w:pPr>
        <w:pStyle w:val="nzHeading5"/>
        <w:rPr>
          <w:del w:id="3797" w:author="svcMRProcess" w:date="2020-02-18T22:46:00Z"/>
        </w:rPr>
      </w:pPr>
      <w:bookmarkStart w:id="3798" w:name="_Toc87061461"/>
      <w:del w:id="3799" w:author="svcMRProcess" w:date="2020-02-18T22:46:00Z">
        <w:r>
          <w:rPr>
            <w:rStyle w:val="CharSectno"/>
          </w:rPr>
          <w:delText>10</w:delText>
        </w:r>
        <w:r>
          <w:delText>.</w:delText>
        </w:r>
        <w:r>
          <w:tab/>
          <w:delText>Section 85B amended</w:delText>
        </w:r>
        <w:bookmarkEnd w:id="3798"/>
      </w:del>
    </w:p>
    <w:p>
      <w:pPr>
        <w:pStyle w:val="nzSubsection"/>
        <w:rPr>
          <w:del w:id="3800" w:author="svcMRProcess" w:date="2020-02-18T22:46:00Z"/>
        </w:rPr>
      </w:pPr>
      <w:del w:id="3801" w:author="svcMRProcess" w:date="2020-02-18T22:46:00Z">
        <w:r>
          <w:tab/>
          <w:delText>(1)</w:delText>
        </w:r>
        <w:r>
          <w:tab/>
          <w:delText xml:space="preserve">Section 85B(5)(c) is amended by deleting “3” and inserting instead — </w:delText>
        </w:r>
      </w:del>
    </w:p>
    <w:p>
      <w:pPr>
        <w:pStyle w:val="nzSubsection"/>
        <w:rPr>
          <w:del w:id="3802" w:author="svcMRProcess" w:date="2020-02-18T22:46:00Z"/>
        </w:rPr>
      </w:pPr>
      <w:del w:id="3803" w:author="svcMRProcess" w:date="2020-02-18T22:46:00Z">
        <w:r>
          <w:tab/>
        </w:r>
        <w:r>
          <w:tab/>
          <w:delText>“    10    ”.</w:delText>
        </w:r>
      </w:del>
    </w:p>
    <w:p>
      <w:pPr>
        <w:pStyle w:val="nzSubsection"/>
        <w:rPr>
          <w:del w:id="3804" w:author="svcMRProcess" w:date="2020-02-18T22:46:00Z"/>
        </w:rPr>
      </w:pPr>
      <w:del w:id="3805" w:author="svcMRProcess" w:date="2020-02-18T22:46:00Z">
        <w:r>
          <w:tab/>
          <w:delText>(2)</w:delText>
        </w:r>
        <w:r>
          <w:tab/>
          <w:delText>Section 85B(7) is amended as follows:</w:delText>
        </w:r>
      </w:del>
    </w:p>
    <w:p>
      <w:pPr>
        <w:pStyle w:val="nzIndenta"/>
        <w:rPr>
          <w:del w:id="3806" w:author="svcMRProcess" w:date="2020-02-18T22:46:00Z"/>
        </w:rPr>
      </w:pPr>
      <w:del w:id="3807" w:author="svcMRProcess" w:date="2020-02-18T22:46:00Z">
        <w:r>
          <w:tab/>
          <w:delText>(a)</w:delText>
        </w:r>
        <w:r>
          <w:tab/>
          <w:delText>by deleting “, if — ”;</w:delText>
        </w:r>
      </w:del>
    </w:p>
    <w:p>
      <w:pPr>
        <w:pStyle w:val="nzIndenta"/>
        <w:rPr>
          <w:del w:id="3808" w:author="svcMRProcess" w:date="2020-02-18T22:46:00Z"/>
        </w:rPr>
      </w:pPr>
      <w:del w:id="3809" w:author="svcMRProcess" w:date="2020-02-18T22:46:00Z">
        <w:r>
          <w:tab/>
          <w:delText>(b)</w:delText>
        </w:r>
        <w:r>
          <w:tab/>
          <w:delText>by deleting paragraphs (a) and (b) and “or” after paragraph (a).</w:delText>
        </w:r>
      </w:del>
    </w:p>
    <w:p>
      <w:pPr>
        <w:pStyle w:val="nzSubsection"/>
        <w:rPr>
          <w:del w:id="3810" w:author="svcMRProcess" w:date="2020-02-18T22:46:00Z"/>
        </w:rPr>
      </w:pPr>
      <w:del w:id="3811" w:author="svcMRProcess" w:date="2020-02-18T22:46:00Z">
        <w:r>
          <w:tab/>
          <w:delText>(3)</w:delText>
        </w:r>
        <w:r>
          <w:tab/>
          <w:delText xml:space="preserve">After section 85B(7) the following subsection is inserted — </w:delText>
        </w:r>
      </w:del>
    </w:p>
    <w:p>
      <w:pPr>
        <w:pStyle w:val="MiscOpen"/>
        <w:ind w:left="600"/>
        <w:rPr>
          <w:del w:id="3812" w:author="svcMRProcess" w:date="2020-02-18T22:46:00Z"/>
        </w:rPr>
      </w:pPr>
      <w:del w:id="3813" w:author="svcMRProcess" w:date="2020-02-18T22:46:00Z">
        <w:r>
          <w:delText xml:space="preserve">“    </w:delText>
        </w:r>
      </w:del>
    </w:p>
    <w:p>
      <w:pPr>
        <w:pStyle w:val="nzSubsection"/>
        <w:rPr>
          <w:del w:id="3814" w:author="svcMRProcess" w:date="2020-02-18T22:46:00Z"/>
        </w:rPr>
      </w:pPr>
      <w:del w:id="3815" w:author="svcMRProcess" w:date="2020-02-18T22:46:00Z">
        <w:r>
          <w:tab/>
          <w:delText>(7a)</w:delText>
        </w:r>
        <w:r>
          <w:tab/>
          <w:delText>Sections 74, 74A and 75 apply to an application for a mining lease under subsection (7).</w:delText>
        </w:r>
      </w:del>
    </w:p>
    <w:p>
      <w:pPr>
        <w:pStyle w:val="MiscClose"/>
        <w:rPr>
          <w:del w:id="3816" w:author="svcMRProcess" w:date="2020-02-18T22:46:00Z"/>
        </w:rPr>
      </w:pPr>
      <w:del w:id="3817" w:author="svcMRProcess" w:date="2020-02-18T22:46:00Z">
        <w:r>
          <w:delText xml:space="preserve">    ”.</w:delText>
        </w:r>
      </w:del>
    </w:p>
    <w:p>
      <w:pPr>
        <w:pStyle w:val="nzHeading5"/>
        <w:rPr>
          <w:del w:id="3818" w:author="svcMRProcess" w:date="2020-02-18T22:46:00Z"/>
        </w:rPr>
      </w:pPr>
      <w:bookmarkStart w:id="3819" w:name="_Toc87061462"/>
      <w:del w:id="3820" w:author="svcMRProcess" w:date="2020-02-18T22:46:00Z">
        <w:r>
          <w:rPr>
            <w:rStyle w:val="CharSectno"/>
          </w:rPr>
          <w:delText>11</w:delText>
        </w:r>
        <w:r>
          <w:delText>.</w:delText>
        </w:r>
        <w:r>
          <w:tab/>
          <w:delText>Transitional provision</w:delText>
        </w:r>
        <w:bookmarkEnd w:id="3819"/>
      </w:del>
    </w:p>
    <w:p>
      <w:pPr>
        <w:pStyle w:val="nzSubsection"/>
        <w:rPr>
          <w:del w:id="3821" w:author="svcMRProcess" w:date="2020-02-18T22:46:00Z"/>
        </w:rPr>
      </w:pPr>
      <w:del w:id="3822" w:author="svcMRProcess" w:date="2020-02-18T22:46:00Z">
        <w:r>
          <w:tab/>
          <w:delText>(1)</w:delText>
        </w:r>
        <w:r>
          <w:tab/>
          <w:delText xml:space="preserve">In this section — </w:delText>
        </w:r>
      </w:del>
    </w:p>
    <w:p>
      <w:pPr>
        <w:pStyle w:val="nzDefstart"/>
        <w:rPr>
          <w:del w:id="3823" w:author="svcMRProcess" w:date="2020-02-18T22:46:00Z"/>
        </w:rPr>
      </w:pPr>
      <w:del w:id="3824" w:author="svcMRProcess" w:date="2020-02-18T22:46:00Z">
        <w:r>
          <w:rPr>
            <w:b/>
          </w:rPr>
          <w:tab/>
          <w:delText>“</w:delText>
        </w:r>
        <w:r>
          <w:rPr>
            <w:rStyle w:val="CharDefText"/>
          </w:rPr>
          <w:delText>commencement</w:delText>
        </w:r>
        <w:r>
          <w:rPr>
            <w:b/>
          </w:rPr>
          <w:delText>”</w:delText>
        </w:r>
        <w:r>
          <w:delText xml:space="preserve"> means the commencement of this Part;</w:delText>
        </w:r>
      </w:del>
    </w:p>
    <w:p>
      <w:pPr>
        <w:pStyle w:val="nzDefstart"/>
        <w:rPr>
          <w:del w:id="3825" w:author="svcMRProcess" w:date="2020-02-18T22:46:00Z"/>
        </w:rPr>
      </w:pPr>
      <w:del w:id="3826" w:author="svcMRProcess" w:date="2020-02-18T22:46:00Z">
        <w:r>
          <w:rPr>
            <w:b/>
          </w:rPr>
          <w:tab/>
          <w:delText>“</w:delText>
        </w:r>
        <w:r>
          <w:rPr>
            <w:rStyle w:val="CharDefText"/>
          </w:rPr>
          <w:delText>old provisions</w:delText>
        </w:r>
        <w:r>
          <w:rPr>
            <w:b/>
          </w:rPr>
          <w:delText>”</w:delText>
        </w:r>
        <w:r>
          <w:delText xml:space="preserve"> means sections 56A, 70 and 85B of the </w:delText>
        </w:r>
        <w:r>
          <w:rPr>
            <w:i/>
          </w:rPr>
          <w:delText>Mining Act 1978</w:delText>
        </w:r>
        <w:r>
          <w:delText xml:space="preserve"> as in force immediately before the commencement.</w:delText>
        </w:r>
      </w:del>
    </w:p>
    <w:p>
      <w:pPr>
        <w:pStyle w:val="nzSubsection"/>
        <w:rPr>
          <w:del w:id="3827" w:author="svcMRProcess" w:date="2020-02-18T22:46:00Z"/>
        </w:rPr>
      </w:pPr>
      <w:del w:id="3828" w:author="svcMRProcess" w:date="2020-02-18T22:46:00Z">
        <w:r>
          <w:tab/>
          <w:delText>(2)</w:delText>
        </w:r>
        <w:r>
          <w:tab/>
          <w:delText xml:space="preserve">Despite the amendments made by this Part, the old provisions continue to apply to and in relation to an application for a special prospecting licence or a mining lease for gold under the </w:delText>
        </w:r>
        <w:r>
          <w:rPr>
            <w:i/>
          </w:rPr>
          <w:delText>Mining Act 1978</w:delText>
        </w:r>
        <w:r>
          <w:delText xml:space="preserve"> that is pending immediately before the commencement.</w:delText>
        </w:r>
      </w:del>
    </w:p>
    <w:p>
      <w:pPr>
        <w:pStyle w:val="nzHeading2"/>
        <w:rPr>
          <w:del w:id="3829" w:author="svcMRProcess" w:date="2020-02-18T22:46:00Z"/>
          <w:rStyle w:val="CharPartNo"/>
        </w:rPr>
      </w:pPr>
      <w:bookmarkStart w:id="3830" w:name="_Toc65297816"/>
      <w:bookmarkStart w:id="3831" w:name="_Toc65297907"/>
      <w:bookmarkStart w:id="3832" w:name="_Toc65301673"/>
      <w:bookmarkStart w:id="3833" w:name="_Toc65379291"/>
      <w:bookmarkStart w:id="3834" w:name="_Toc65389306"/>
      <w:bookmarkStart w:id="3835" w:name="_Toc65390231"/>
      <w:bookmarkStart w:id="3836" w:name="_Toc65390780"/>
      <w:bookmarkStart w:id="3837" w:name="_Toc65395225"/>
      <w:bookmarkStart w:id="3838" w:name="_Toc65396519"/>
      <w:bookmarkStart w:id="3839" w:name="_Toc65397444"/>
      <w:bookmarkStart w:id="3840" w:name="_Toc65999768"/>
      <w:bookmarkStart w:id="3841" w:name="_Toc65999923"/>
      <w:bookmarkStart w:id="3842" w:name="_Toc66000051"/>
      <w:bookmarkStart w:id="3843" w:name="_Toc66097231"/>
      <w:bookmarkStart w:id="3844" w:name="_Toc66173274"/>
      <w:bookmarkStart w:id="3845" w:name="_Toc66512425"/>
      <w:bookmarkStart w:id="3846" w:name="_Toc66523450"/>
      <w:bookmarkStart w:id="3847" w:name="_Toc66523547"/>
      <w:bookmarkStart w:id="3848" w:name="_Toc66527931"/>
      <w:bookmarkStart w:id="3849" w:name="_Toc66528325"/>
      <w:bookmarkStart w:id="3850" w:name="_Toc66528802"/>
      <w:bookmarkStart w:id="3851" w:name="_Toc66584480"/>
      <w:bookmarkStart w:id="3852" w:name="_Toc66584864"/>
      <w:bookmarkStart w:id="3853" w:name="_Toc66586503"/>
      <w:bookmarkStart w:id="3854" w:name="_Toc66586945"/>
      <w:bookmarkStart w:id="3855" w:name="_Toc66589366"/>
      <w:bookmarkStart w:id="3856" w:name="_Toc66589565"/>
      <w:bookmarkStart w:id="3857" w:name="_Toc66610309"/>
      <w:bookmarkStart w:id="3858" w:name="_Toc66614303"/>
      <w:bookmarkStart w:id="3859" w:name="_Toc66673553"/>
      <w:bookmarkStart w:id="3860" w:name="_Toc66673915"/>
      <w:bookmarkStart w:id="3861" w:name="_Toc66699333"/>
      <w:bookmarkStart w:id="3862" w:name="_Toc66700189"/>
      <w:bookmarkStart w:id="3863" w:name="_Toc66700530"/>
      <w:bookmarkStart w:id="3864" w:name="_Toc66700684"/>
      <w:bookmarkStart w:id="3865" w:name="_Toc66701263"/>
      <w:bookmarkStart w:id="3866" w:name="_Toc66772298"/>
      <w:bookmarkStart w:id="3867" w:name="_Toc66772741"/>
      <w:bookmarkStart w:id="3868" w:name="_Toc66774142"/>
      <w:bookmarkStart w:id="3869" w:name="_Toc66774373"/>
      <w:bookmarkStart w:id="3870" w:name="_Toc67107337"/>
      <w:bookmarkStart w:id="3871" w:name="_Toc67107814"/>
      <w:bookmarkStart w:id="3872" w:name="_Toc67113495"/>
      <w:bookmarkStart w:id="3873" w:name="_Toc67118743"/>
      <w:bookmarkStart w:id="3874" w:name="_Toc67119354"/>
      <w:bookmarkStart w:id="3875" w:name="_Toc67119529"/>
      <w:bookmarkStart w:id="3876" w:name="_Toc67130637"/>
      <w:bookmarkStart w:id="3877" w:name="_Toc67133671"/>
      <w:bookmarkStart w:id="3878" w:name="_Toc67193832"/>
      <w:bookmarkStart w:id="3879" w:name="_Toc67205997"/>
      <w:bookmarkStart w:id="3880" w:name="_Toc67209183"/>
      <w:bookmarkStart w:id="3881" w:name="_Toc67209422"/>
      <w:bookmarkStart w:id="3882" w:name="_Toc67291512"/>
      <w:bookmarkStart w:id="3883" w:name="_Toc67300458"/>
      <w:bookmarkStart w:id="3884" w:name="_Toc67301604"/>
      <w:bookmarkStart w:id="3885" w:name="_Toc67301810"/>
      <w:bookmarkStart w:id="3886" w:name="_Toc67302106"/>
      <w:bookmarkStart w:id="3887" w:name="_Toc67721777"/>
      <w:bookmarkStart w:id="3888" w:name="_Toc67721987"/>
      <w:bookmarkStart w:id="3889" w:name="_Toc67722233"/>
      <w:bookmarkStart w:id="3890" w:name="_Toc67724579"/>
      <w:bookmarkStart w:id="3891" w:name="_Toc67799489"/>
      <w:bookmarkStart w:id="3892" w:name="_Toc67806294"/>
      <w:bookmarkStart w:id="3893" w:name="_Toc67807116"/>
      <w:bookmarkStart w:id="3894" w:name="_Toc67808130"/>
      <w:bookmarkStart w:id="3895" w:name="_Toc67808407"/>
      <w:bookmarkStart w:id="3896" w:name="_Toc67809841"/>
      <w:bookmarkStart w:id="3897" w:name="_Toc67813890"/>
      <w:bookmarkStart w:id="3898" w:name="_Toc67814212"/>
      <w:bookmarkStart w:id="3899" w:name="_Toc67911071"/>
      <w:bookmarkStart w:id="3900" w:name="_Toc67912049"/>
      <w:bookmarkStart w:id="3901" w:name="_Toc67980286"/>
      <w:bookmarkStart w:id="3902" w:name="_Toc67980394"/>
      <w:bookmarkStart w:id="3903" w:name="_Toc67980678"/>
      <w:bookmarkStart w:id="3904" w:name="_Toc67981200"/>
      <w:bookmarkStart w:id="3905" w:name="_Toc67981387"/>
      <w:bookmarkStart w:id="3906" w:name="_Toc67981961"/>
      <w:bookmarkStart w:id="3907" w:name="_Toc67997359"/>
      <w:bookmarkStart w:id="3908" w:name="_Toc68063314"/>
      <w:bookmarkStart w:id="3909" w:name="_Toc68070411"/>
      <w:bookmarkStart w:id="3910" w:name="_Toc68315343"/>
      <w:bookmarkStart w:id="3911" w:name="_Toc68321106"/>
      <w:bookmarkStart w:id="3912" w:name="_Toc68321213"/>
      <w:bookmarkStart w:id="3913" w:name="_Toc68321321"/>
      <w:bookmarkStart w:id="3914" w:name="_Toc68323947"/>
      <w:bookmarkStart w:id="3915" w:name="_Toc68325644"/>
      <w:bookmarkStart w:id="3916" w:name="_Toc68490819"/>
      <w:bookmarkStart w:id="3917" w:name="_Toc68494991"/>
      <w:bookmarkStart w:id="3918" w:name="_Toc68505808"/>
      <w:bookmarkStart w:id="3919" w:name="_Toc68506516"/>
      <w:bookmarkStart w:id="3920" w:name="_Toc68513228"/>
      <w:bookmarkStart w:id="3921" w:name="_Toc68515237"/>
      <w:bookmarkStart w:id="3922" w:name="_Toc68516442"/>
      <w:bookmarkStart w:id="3923" w:name="_Toc68517715"/>
      <w:bookmarkStart w:id="3924" w:name="_Toc68518034"/>
      <w:bookmarkStart w:id="3925" w:name="_Toc68518231"/>
      <w:bookmarkStart w:id="3926" w:name="_Toc68588035"/>
      <w:bookmarkStart w:id="3927" w:name="_Toc68943904"/>
      <w:bookmarkStart w:id="3928" w:name="_Toc68944666"/>
      <w:bookmarkStart w:id="3929" w:name="_Toc68945472"/>
      <w:bookmarkStart w:id="3930" w:name="_Toc68946873"/>
      <w:bookmarkStart w:id="3931" w:name="_Toc68950711"/>
      <w:bookmarkStart w:id="3932" w:name="_Toc69017038"/>
      <w:bookmarkStart w:id="3933" w:name="_Toc69021810"/>
      <w:bookmarkStart w:id="3934" w:name="_Toc69022066"/>
      <w:bookmarkStart w:id="3935" w:name="_Toc69030794"/>
      <w:bookmarkStart w:id="3936" w:name="_Toc69100487"/>
      <w:bookmarkStart w:id="3937" w:name="_Toc69102733"/>
      <w:bookmarkStart w:id="3938" w:name="_Toc69117289"/>
      <w:bookmarkStart w:id="3939" w:name="_Toc69117995"/>
      <w:bookmarkStart w:id="3940" w:name="_Toc69271718"/>
      <w:bookmarkStart w:id="3941" w:name="_Toc69274095"/>
      <w:bookmarkStart w:id="3942" w:name="_Toc69274544"/>
      <w:bookmarkStart w:id="3943" w:name="_Toc69275302"/>
      <w:bookmarkStart w:id="3944" w:name="_Toc69275597"/>
      <w:bookmarkStart w:id="3945" w:name="_Toc69278363"/>
      <w:bookmarkStart w:id="3946" w:name="_Toc69280713"/>
      <w:bookmarkStart w:id="3947" w:name="_Toc69281054"/>
      <w:bookmarkStart w:id="3948" w:name="_Toc69281163"/>
      <w:bookmarkStart w:id="3949" w:name="_Toc69281330"/>
      <w:bookmarkStart w:id="3950" w:name="_Toc70327073"/>
      <w:bookmarkStart w:id="3951" w:name="_Toc70405211"/>
      <w:bookmarkStart w:id="3952" w:name="_Toc70995374"/>
      <w:bookmarkStart w:id="3953" w:name="_Toc71712502"/>
      <w:bookmarkStart w:id="3954" w:name="_Toc71713957"/>
      <w:bookmarkStart w:id="3955" w:name="_Toc71878700"/>
      <w:bookmarkStart w:id="3956" w:name="_Toc71880044"/>
      <w:bookmarkStart w:id="3957" w:name="_Toc71884425"/>
      <w:bookmarkStart w:id="3958" w:name="_Toc71887003"/>
      <w:bookmarkStart w:id="3959" w:name="_Toc71887244"/>
      <w:bookmarkStart w:id="3960" w:name="_Toc71953150"/>
      <w:bookmarkStart w:id="3961" w:name="_Toc71953293"/>
      <w:bookmarkStart w:id="3962" w:name="_Toc71957040"/>
      <w:bookmarkStart w:id="3963" w:name="_Toc71963671"/>
      <w:bookmarkStart w:id="3964" w:name="_Toc71969763"/>
      <w:bookmarkStart w:id="3965" w:name="_Toc71969872"/>
      <w:bookmarkStart w:id="3966" w:name="_Toc71973475"/>
      <w:bookmarkStart w:id="3967" w:name="_Toc71975589"/>
      <w:bookmarkStart w:id="3968" w:name="_Toc71976397"/>
      <w:bookmarkStart w:id="3969" w:name="_Toc72026791"/>
      <w:bookmarkStart w:id="3970" w:name="_Toc72027049"/>
      <w:bookmarkStart w:id="3971" w:name="_Toc72029106"/>
      <w:bookmarkStart w:id="3972" w:name="_Toc72044633"/>
      <w:bookmarkStart w:id="3973" w:name="_Toc72044743"/>
      <w:bookmarkStart w:id="3974" w:name="_Toc72049662"/>
      <w:bookmarkStart w:id="3975" w:name="_Toc72049774"/>
      <w:bookmarkStart w:id="3976" w:name="_Toc72748174"/>
      <w:bookmarkStart w:id="3977" w:name="_Toc72812718"/>
      <w:bookmarkStart w:id="3978" w:name="_Toc72827583"/>
      <w:bookmarkStart w:id="3979" w:name="_Toc73154089"/>
      <w:bookmarkStart w:id="3980" w:name="_Toc73154515"/>
      <w:bookmarkStart w:id="3981" w:name="_Toc73156274"/>
      <w:bookmarkStart w:id="3982" w:name="_Toc73156394"/>
      <w:bookmarkStart w:id="3983" w:name="_Toc73158361"/>
      <w:bookmarkStart w:id="3984" w:name="_Toc73158689"/>
      <w:bookmarkStart w:id="3985" w:name="_Toc73159054"/>
      <w:bookmarkStart w:id="3986" w:name="_Toc73159195"/>
      <w:bookmarkStart w:id="3987" w:name="_Toc73159870"/>
      <w:bookmarkStart w:id="3988" w:name="_Toc73160797"/>
      <w:bookmarkStart w:id="3989" w:name="_Toc73161591"/>
      <w:bookmarkStart w:id="3990" w:name="_Toc73161762"/>
      <w:bookmarkStart w:id="3991" w:name="_Toc73164196"/>
      <w:bookmarkStart w:id="3992" w:name="_Toc73179765"/>
      <w:bookmarkStart w:id="3993" w:name="_Toc73184306"/>
      <w:bookmarkStart w:id="3994" w:name="_Toc73241575"/>
      <w:bookmarkStart w:id="3995" w:name="_Toc73242137"/>
      <w:bookmarkStart w:id="3996" w:name="_Toc73242877"/>
      <w:bookmarkStart w:id="3997" w:name="_Toc73242994"/>
      <w:bookmarkStart w:id="3998" w:name="_Toc73243111"/>
      <w:bookmarkStart w:id="3999" w:name="_Toc73245166"/>
      <w:bookmarkStart w:id="4000" w:name="_Toc73245976"/>
      <w:bookmarkStart w:id="4001" w:name="_Toc73251494"/>
      <w:bookmarkStart w:id="4002" w:name="_Toc73258490"/>
      <w:bookmarkStart w:id="4003" w:name="_Toc73259571"/>
      <w:bookmarkStart w:id="4004" w:name="_Toc73421908"/>
      <w:bookmarkStart w:id="4005" w:name="_Toc73427309"/>
      <w:bookmarkStart w:id="4006" w:name="_Toc73428235"/>
      <w:bookmarkStart w:id="4007" w:name="_Toc73428352"/>
      <w:bookmarkStart w:id="4008" w:name="_Toc73428469"/>
      <w:bookmarkStart w:id="4009" w:name="_Toc73428723"/>
      <w:bookmarkStart w:id="4010" w:name="_Toc73428956"/>
      <w:bookmarkStart w:id="4011" w:name="_Toc73429444"/>
      <w:bookmarkStart w:id="4012" w:name="_Toc73436596"/>
      <w:bookmarkStart w:id="4013" w:name="_Toc73437439"/>
      <w:bookmarkStart w:id="4014" w:name="_Toc81200126"/>
      <w:bookmarkStart w:id="4015" w:name="_Toc81201737"/>
      <w:bookmarkStart w:id="4016" w:name="_Toc81208991"/>
      <w:bookmarkStart w:id="4017" w:name="_Toc57629787"/>
      <w:bookmarkStart w:id="4018" w:name="_Toc57689963"/>
      <w:del w:id="4019" w:author="svcMRProcess" w:date="2020-02-18T22:46:00Z">
        <w:r>
          <w:rPr>
            <w:rStyle w:val="CharPartNo"/>
          </w:rPr>
          <w:delText>Part 4 — Amendments about exploration licences</w:delTex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del>
    </w:p>
    <w:p>
      <w:pPr>
        <w:pStyle w:val="nzHeading5"/>
        <w:rPr>
          <w:del w:id="4020" w:author="svcMRProcess" w:date="2020-02-18T22:46:00Z"/>
        </w:rPr>
      </w:pPr>
      <w:bookmarkStart w:id="4021" w:name="_Toc87061463"/>
      <w:del w:id="4022" w:author="svcMRProcess" w:date="2020-02-18T22:46:00Z">
        <w:r>
          <w:rPr>
            <w:rStyle w:val="CharSectno"/>
          </w:rPr>
          <w:delText>12</w:delText>
        </w:r>
        <w:r>
          <w:delText>.</w:delText>
        </w:r>
        <w:r>
          <w:tab/>
          <w:delText>Section 57 amended</w:delText>
        </w:r>
        <w:bookmarkEnd w:id="4021"/>
      </w:del>
    </w:p>
    <w:p>
      <w:pPr>
        <w:pStyle w:val="nzSubsection"/>
        <w:rPr>
          <w:del w:id="4023" w:author="svcMRProcess" w:date="2020-02-18T22:46:00Z"/>
        </w:rPr>
      </w:pPr>
      <w:del w:id="4024" w:author="svcMRProcess" w:date="2020-02-18T22:46:00Z">
        <w:r>
          <w:tab/>
          <w:delText>(1)</w:delText>
        </w:r>
        <w:r>
          <w:tab/>
          <w:delText xml:space="preserve">Section 57(2) is amended by inserting after “70 blocks” — </w:delText>
        </w:r>
      </w:del>
    </w:p>
    <w:p>
      <w:pPr>
        <w:pStyle w:val="nzSubsection"/>
        <w:rPr>
          <w:del w:id="4025" w:author="svcMRProcess" w:date="2020-02-18T22:46:00Z"/>
        </w:rPr>
      </w:pPr>
      <w:del w:id="4026" w:author="svcMRProcess" w:date="2020-02-18T22:46:00Z">
        <w:r>
          <w:tab/>
        </w:r>
        <w:r>
          <w:tab/>
          <w:delText>“    unless subsection (2aa) applies    ”.</w:delText>
        </w:r>
      </w:del>
    </w:p>
    <w:p>
      <w:pPr>
        <w:pStyle w:val="nzSubsection"/>
        <w:rPr>
          <w:del w:id="4027" w:author="svcMRProcess" w:date="2020-02-18T22:46:00Z"/>
        </w:rPr>
      </w:pPr>
      <w:del w:id="4028" w:author="svcMRProcess" w:date="2020-02-18T22:46:00Z">
        <w:r>
          <w:tab/>
          <w:delText>(2)</w:delText>
        </w:r>
        <w:r>
          <w:tab/>
          <w:delText xml:space="preserve">After section 57(2) the following subsection is inserted — </w:delText>
        </w:r>
      </w:del>
    </w:p>
    <w:p>
      <w:pPr>
        <w:pStyle w:val="MiscOpen"/>
        <w:ind w:left="600"/>
        <w:rPr>
          <w:del w:id="4029" w:author="svcMRProcess" w:date="2020-02-18T22:46:00Z"/>
        </w:rPr>
      </w:pPr>
      <w:del w:id="4030" w:author="svcMRProcess" w:date="2020-02-18T22:46:00Z">
        <w:r>
          <w:delText xml:space="preserve">“    </w:delText>
        </w:r>
      </w:del>
    </w:p>
    <w:p>
      <w:pPr>
        <w:pStyle w:val="nzSubsection"/>
        <w:rPr>
          <w:del w:id="4031" w:author="svcMRProcess" w:date="2020-02-18T22:46:00Z"/>
        </w:rPr>
      </w:pPr>
      <w:del w:id="4032" w:author="svcMRProcess" w:date="2020-02-18T22:46:00Z">
        <w:r>
          <w:tab/>
          <w:delText>(2aa)</w:delText>
        </w:r>
        <w:r>
          <w:tab/>
          <w:delText>If the area of land referred to in subsection (2) is in an area of the State designated under section 57A(1) it shall not be more than 200 blocks.</w:delText>
        </w:r>
      </w:del>
    </w:p>
    <w:p>
      <w:pPr>
        <w:pStyle w:val="MiscClose"/>
        <w:rPr>
          <w:del w:id="4033" w:author="svcMRProcess" w:date="2020-02-18T22:46:00Z"/>
        </w:rPr>
      </w:pPr>
      <w:del w:id="4034" w:author="svcMRProcess" w:date="2020-02-18T22:46:00Z">
        <w:r>
          <w:delText>”.</w:delText>
        </w:r>
      </w:del>
    </w:p>
    <w:p>
      <w:pPr>
        <w:pStyle w:val="nzHeading5"/>
        <w:rPr>
          <w:del w:id="4035" w:author="svcMRProcess" w:date="2020-02-18T22:46:00Z"/>
        </w:rPr>
      </w:pPr>
      <w:bookmarkStart w:id="4036" w:name="_Toc87061464"/>
      <w:del w:id="4037" w:author="svcMRProcess" w:date="2020-02-18T22:46:00Z">
        <w:r>
          <w:rPr>
            <w:rStyle w:val="CharSectno"/>
          </w:rPr>
          <w:delText>13</w:delText>
        </w:r>
        <w:r>
          <w:delText>.</w:delText>
        </w:r>
        <w:r>
          <w:tab/>
          <w:delText>Section 57A inserted</w:delText>
        </w:r>
        <w:bookmarkEnd w:id="4036"/>
      </w:del>
    </w:p>
    <w:p>
      <w:pPr>
        <w:pStyle w:val="nzSubsection"/>
        <w:rPr>
          <w:del w:id="4038" w:author="svcMRProcess" w:date="2020-02-18T22:46:00Z"/>
        </w:rPr>
      </w:pPr>
      <w:del w:id="4039" w:author="svcMRProcess" w:date="2020-02-18T22:46:00Z">
        <w:r>
          <w:tab/>
        </w:r>
        <w:r>
          <w:tab/>
          <w:delText xml:space="preserve">After section 57 the following section is inserted — </w:delText>
        </w:r>
      </w:del>
    </w:p>
    <w:p>
      <w:pPr>
        <w:pStyle w:val="MiscOpen"/>
        <w:rPr>
          <w:del w:id="4040" w:author="svcMRProcess" w:date="2020-02-18T22:46:00Z"/>
        </w:rPr>
      </w:pPr>
      <w:del w:id="4041" w:author="svcMRProcess" w:date="2020-02-18T22:46:00Z">
        <w:r>
          <w:delText xml:space="preserve">“    </w:delText>
        </w:r>
      </w:del>
    </w:p>
    <w:p>
      <w:pPr>
        <w:pStyle w:val="nzHeading5"/>
        <w:rPr>
          <w:del w:id="4042" w:author="svcMRProcess" w:date="2020-02-18T22:46:00Z"/>
        </w:rPr>
      </w:pPr>
      <w:del w:id="4043" w:author="svcMRProcess" w:date="2020-02-18T22:46:00Z">
        <w:r>
          <w:delText>57A.</w:delText>
        </w:r>
        <w:r>
          <w:tab/>
          <w:delText>Designation of areas for purposes of s. 57(2aa)</w:delText>
        </w:r>
      </w:del>
    </w:p>
    <w:p>
      <w:pPr>
        <w:pStyle w:val="nzSubsection"/>
        <w:rPr>
          <w:del w:id="4044" w:author="svcMRProcess" w:date="2020-02-18T22:46:00Z"/>
        </w:rPr>
      </w:pPr>
      <w:del w:id="4045" w:author="svcMRProcess" w:date="2020-02-18T22:46:00Z">
        <w:r>
          <w:tab/>
          <w:delText>(1)</w:delText>
        </w:r>
        <w:r>
          <w:tab/>
          <w:delText xml:space="preserve">The Minister may, by notice published in the </w:delText>
        </w:r>
        <w:r>
          <w:rPr>
            <w:i/>
          </w:rPr>
          <w:delText>Gazette</w:delText>
        </w:r>
        <w:r>
          <w:delText>, designate one or more areas of the State for the purposes of section 57(2aa).</w:delText>
        </w:r>
      </w:del>
    </w:p>
    <w:p>
      <w:pPr>
        <w:pStyle w:val="nzSubsection"/>
        <w:rPr>
          <w:del w:id="4046" w:author="svcMRProcess" w:date="2020-02-18T22:46:00Z"/>
        </w:rPr>
      </w:pPr>
      <w:del w:id="4047" w:author="svcMRProcess" w:date="2020-02-18T22:46:00Z">
        <w:r>
          <w:tab/>
          <w:delText>(2)</w:delText>
        </w:r>
        <w:r>
          <w:tab/>
          <w:delText xml:space="preserve">The Minister may, by notice published in the </w:delText>
        </w:r>
        <w:r>
          <w:rPr>
            <w:i/>
          </w:rPr>
          <w:delText>Gazette</w:delText>
        </w:r>
        <w:r>
          <w:delText>, vary or cancel a designation under subsection (1).</w:delText>
        </w:r>
      </w:del>
    </w:p>
    <w:p>
      <w:pPr>
        <w:pStyle w:val="nzSubsection"/>
        <w:rPr>
          <w:del w:id="4048" w:author="svcMRProcess" w:date="2020-02-18T22:46:00Z"/>
        </w:rPr>
      </w:pPr>
      <w:del w:id="4049" w:author="svcMRProcess" w:date="2020-02-18T22:46:00Z">
        <w:r>
          <w:tab/>
          <w:delText>(3)</w:delText>
        </w:r>
        <w:r>
          <w:tab/>
          <w:delText xml:space="preserve">A notice under this section comes into operation on the day on which the notice is published in the </w:delText>
        </w:r>
        <w:r>
          <w:rPr>
            <w:i/>
          </w:rPr>
          <w:delText>Gazette</w:delText>
        </w:r>
        <w:r>
          <w:delText xml:space="preserve"> or such later day as is specified in the notice.</w:delText>
        </w:r>
      </w:del>
    </w:p>
    <w:p>
      <w:pPr>
        <w:pStyle w:val="nzSubsection"/>
        <w:rPr>
          <w:del w:id="4050" w:author="svcMRProcess" w:date="2020-02-18T22:46:00Z"/>
        </w:rPr>
      </w:pPr>
      <w:del w:id="4051" w:author="svcMRProcess" w:date="2020-02-18T22:46:00Z">
        <w:r>
          <w:tab/>
          <w:delText>(4)</w:delText>
        </w:r>
        <w:r>
          <w:tab/>
          <w:delText>The variation or cancellation of a designation under subsection (2) does not affect the operation of any exploration licence granted before the variation or cancellation takes effect.</w:delText>
        </w:r>
      </w:del>
    </w:p>
    <w:p>
      <w:pPr>
        <w:pStyle w:val="nzSubsection"/>
        <w:rPr>
          <w:del w:id="4052" w:author="svcMRProcess" w:date="2020-02-18T22:46:00Z"/>
        </w:rPr>
      </w:pPr>
      <w:del w:id="4053" w:author="svcMRProcess" w:date="2020-02-18T22:46:00Z">
        <w:r>
          <w:tab/>
          <w:delText>(5)</w:delText>
        </w:r>
        <w:r>
          <w:tab/>
          <w:delText xml:space="preserve">If — </w:delText>
        </w:r>
      </w:del>
    </w:p>
    <w:p>
      <w:pPr>
        <w:pStyle w:val="nzIndenta"/>
        <w:rPr>
          <w:del w:id="4054" w:author="svcMRProcess" w:date="2020-02-18T22:46:00Z"/>
        </w:rPr>
      </w:pPr>
      <w:del w:id="4055" w:author="svcMRProcess" w:date="2020-02-18T22:46:00Z">
        <w:r>
          <w:tab/>
          <w:delText>(a)</w:delText>
        </w:r>
        <w:r>
          <w:tab/>
          <w:delText xml:space="preserve">an application for an exploration licence is made in respect of an area of land that is in an area of the State designated under subsection (1) (a </w:delText>
        </w:r>
        <w:r>
          <w:rPr>
            <w:b/>
          </w:rPr>
          <w:delText>“</w:delText>
        </w:r>
        <w:r>
          <w:rPr>
            <w:rStyle w:val="CharDefText"/>
          </w:rPr>
          <w:delText>designated area</w:delText>
        </w:r>
        <w:r>
          <w:rPr>
            <w:b/>
          </w:rPr>
          <w:delText>”</w:delText>
        </w:r>
        <w:r>
          <w:delText>); and</w:delText>
        </w:r>
      </w:del>
    </w:p>
    <w:p>
      <w:pPr>
        <w:pStyle w:val="nzIndenta"/>
        <w:rPr>
          <w:del w:id="4056" w:author="svcMRProcess" w:date="2020-02-18T22:46:00Z"/>
        </w:rPr>
      </w:pPr>
      <w:del w:id="4057" w:author="svcMRProcess" w:date="2020-02-18T22:46:00Z">
        <w:r>
          <w:tab/>
          <w:delText>(b)</w:delText>
        </w:r>
        <w:r>
          <w:tab/>
          <w:delText>before the application is determined the designation is varied or cancelled under subsection (2) with the result that the area of land to which the application relates ceases to be in a designated area,</w:delText>
        </w:r>
      </w:del>
    </w:p>
    <w:p>
      <w:pPr>
        <w:pStyle w:val="nzSubsection"/>
        <w:rPr>
          <w:del w:id="4058" w:author="svcMRProcess" w:date="2020-02-18T22:46:00Z"/>
        </w:rPr>
      </w:pPr>
      <w:del w:id="4059" w:author="svcMRProcess" w:date="2020-02-18T22:46:00Z">
        <w:r>
          <w:tab/>
        </w:r>
        <w:r>
          <w:tab/>
          <w:delText>then, despite that variation or cancellation, section 57(2aa) applies as if the area of land were in a designated area.</w:delText>
        </w:r>
      </w:del>
    </w:p>
    <w:p>
      <w:pPr>
        <w:pStyle w:val="MiscClose"/>
        <w:rPr>
          <w:del w:id="4060" w:author="svcMRProcess" w:date="2020-02-18T22:46:00Z"/>
        </w:rPr>
      </w:pPr>
      <w:del w:id="4061" w:author="svcMRProcess" w:date="2020-02-18T22:46:00Z">
        <w:r>
          <w:delText xml:space="preserve">    ”.</w:delText>
        </w:r>
      </w:del>
    </w:p>
    <w:p>
      <w:pPr>
        <w:pStyle w:val="nzHeading5"/>
        <w:rPr>
          <w:del w:id="4062" w:author="svcMRProcess" w:date="2020-02-18T22:46:00Z"/>
        </w:rPr>
      </w:pPr>
      <w:bookmarkStart w:id="4063" w:name="_Toc87061465"/>
      <w:del w:id="4064" w:author="svcMRProcess" w:date="2020-02-18T22:46:00Z">
        <w:r>
          <w:rPr>
            <w:rStyle w:val="CharSectno"/>
          </w:rPr>
          <w:delText>14</w:delText>
        </w:r>
        <w:r>
          <w:delText>.</w:delText>
        </w:r>
        <w:r>
          <w:tab/>
          <w:delText>Section 61 amended</w:delText>
        </w:r>
        <w:bookmarkEnd w:id="4063"/>
      </w:del>
    </w:p>
    <w:p>
      <w:pPr>
        <w:pStyle w:val="nzSubsection"/>
        <w:rPr>
          <w:del w:id="4065" w:author="svcMRProcess" w:date="2020-02-18T22:46:00Z"/>
        </w:rPr>
      </w:pPr>
      <w:del w:id="4066" w:author="svcMRProcess" w:date="2020-02-18T22:46:00Z">
        <w:r>
          <w:tab/>
          <w:delText>(1)</w:delText>
        </w:r>
        <w:r>
          <w:tab/>
          <w:delText>Section 61(2) is amended as follows:</w:delText>
        </w:r>
      </w:del>
    </w:p>
    <w:p>
      <w:pPr>
        <w:pStyle w:val="nzIndenta"/>
        <w:rPr>
          <w:del w:id="4067" w:author="svcMRProcess" w:date="2020-02-18T22:46:00Z"/>
        </w:rPr>
      </w:pPr>
      <w:del w:id="4068" w:author="svcMRProcess" w:date="2020-02-18T22:46:00Z">
        <w:r>
          <w:tab/>
          <w:delText>(a)</w:delText>
        </w:r>
        <w:r>
          <w:tab/>
          <w:delText xml:space="preserve">after “Minister may” by inserting — </w:delText>
        </w:r>
      </w:del>
    </w:p>
    <w:p>
      <w:pPr>
        <w:pStyle w:val="MiscOpen"/>
        <w:ind w:left="880"/>
        <w:rPr>
          <w:del w:id="4069" w:author="svcMRProcess" w:date="2020-02-18T22:46:00Z"/>
        </w:rPr>
      </w:pPr>
      <w:del w:id="4070" w:author="svcMRProcess" w:date="2020-02-18T22:46:00Z">
        <w:r>
          <w:delText xml:space="preserve">“    </w:delText>
        </w:r>
      </w:del>
    </w:p>
    <w:p>
      <w:pPr>
        <w:pStyle w:val="nzSubsection"/>
        <w:rPr>
          <w:del w:id="4071" w:author="svcMRProcess" w:date="2020-02-18T22:46:00Z"/>
        </w:rPr>
      </w:pPr>
      <w:del w:id="4072" w:author="svcMRProcess" w:date="2020-02-18T22:46:00Z">
        <w:r>
          <w:tab/>
        </w:r>
        <w:r>
          <w:tab/>
          <w:delText>, if satisfied that a prescribed ground for extension exists,</w:delText>
        </w:r>
      </w:del>
    </w:p>
    <w:p>
      <w:pPr>
        <w:pStyle w:val="MiscClose"/>
        <w:rPr>
          <w:del w:id="4073" w:author="svcMRProcess" w:date="2020-02-18T22:46:00Z"/>
        </w:rPr>
      </w:pPr>
      <w:del w:id="4074" w:author="svcMRProcess" w:date="2020-02-18T22:46:00Z">
        <w:r>
          <w:delText xml:space="preserve">    ”;</w:delText>
        </w:r>
      </w:del>
    </w:p>
    <w:p>
      <w:pPr>
        <w:pStyle w:val="nzIndenta"/>
        <w:rPr>
          <w:del w:id="4075" w:author="svcMRProcess" w:date="2020-02-18T22:46:00Z"/>
        </w:rPr>
      </w:pPr>
      <w:del w:id="4076" w:author="svcMRProcess" w:date="2020-02-18T22:46:00Z">
        <w:r>
          <w:tab/>
          <w:delText>(b)</w:delText>
        </w:r>
        <w:r>
          <w:tab/>
          <w:delText xml:space="preserve">by deleting paragraphs (a) and (b), and “and” after paragraph (a), and inserting instead — </w:delText>
        </w:r>
      </w:del>
    </w:p>
    <w:p>
      <w:pPr>
        <w:pStyle w:val="MiscOpen"/>
        <w:ind w:left="1340"/>
        <w:rPr>
          <w:del w:id="4077" w:author="svcMRProcess" w:date="2020-02-18T22:46:00Z"/>
        </w:rPr>
      </w:pPr>
      <w:del w:id="4078" w:author="svcMRProcess" w:date="2020-02-18T22:46:00Z">
        <w:r>
          <w:delText xml:space="preserve">“    </w:delText>
        </w:r>
      </w:del>
    </w:p>
    <w:p>
      <w:pPr>
        <w:pStyle w:val="nzIndenta"/>
        <w:rPr>
          <w:del w:id="4079" w:author="svcMRProcess" w:date="2020-02-18T22:46:00Z"/>
        </w:rPr>
      </w:pPr>
      <w:del w:id="4080" w:author="svcMRProcess" w:date="2020-02-18T22:46:00Z">
        <w:r>
          <w:tab/>
          <w:delText>(a)</w:delText>
        </w:r>
        <w:r>
          <w:tab/>
          <w:delText>by one period of 5 years; and</w:delText>
        </w:r>
      </w:del>
    </w:p>
    <w:p>
      <w:pPr>
        <w:pStyle w:val="nzIndenta"/>
        <w:rPr>
          <w:del w:id="4081" w:author="svcMRProcess" w:date="2020-02-18T22:46:00Z"/>
        </w:rPr>
      </w:pPr>
      <w:del w:id="4082" w:author="svcMRProcess" w:date="2020-02-18T22:46:00Z">
        <w:r>
          <w:tab/>
          <w:delText>(b)</w:delText>
        </w:r>
        <w:r>
          <w:tab/>
          <w:delText>by a further period or periods of 2 years,</w:delText>
        </w:r>
      </w:del>
    </w:p>
    <w:p>
      <w:pPr>
        <w:pStyle w:val="MiscClose"/>
        <w:rPr>
          <w:del w:id="4083" w:author="svcMRProcess" w:date="2020-02-18T22:46:00Z"/>
        </w:rPr>
      </w:pPr>
      <w:del w:id="4084" w:author="svcMRProcess" w:date="2020-02-18T22:46:00Z">
        <w:r>
          <w:delText xml:space="preserve">    ”.</w:delText>
        </w:r>
      </w:del>
    </w:p>
    <w:p>
      <w:pPr>
        <w:pStyle w:val="nzSubsection"/>
        <w:rPr>
          <w:del w:id="4085" w:author="svcMRProcess" w:date="2020-02-18T22:46:00Z"/>
        </w:rPr>
      </w:pPr>
      <w:del w:id="4086" w:author="svcMRProcess" w:date="2020-02-18T22:46:00Z">
        <w:r>
          <w:tab/>
          <w:delText>(2)</w:delText>
        </w:r>
        <w:r>
          <w:tab/>
          <w:delText xml:space="preserve">Section 61(3) is repealed and the following subsections are inserted instead — </w:delText>
        </w:r>
      </w:del>
    </w:p>
    <w:p>
      <w:pPr>
        <w:pStyle w:val="MiscOpen"/>
        <w:ind w:left="600"/>
        <w:rPr>
          <w:del w:id="4087" w:author="svcMRProcess" w:date="2020-02-18T22:46:00Z"/>
        </w:rPr>
      </w:pPr>
      <w:del w:id="4088" w:author="svcMRProcess" w:date="2020-02-18T22:46:00Z">
        <w:r>
          <w:delText xml:space="preserve">“    </w:delText>
        </w:r>
      </w:del>
    </w:p>
    <w:p>
      <w:pPr>
        <w:pStyle w:val="nzSubsection"/>
        <w:rPr>
          <w:del w:id="4089" w:author="svcMRProcess" w:date="2020-02-18T22:46:00Z"/>
        </w:rPr>
      </w:pPr>
      <w:del w:id="4090" w:author="svcMRProcess" w:date="2020-02-18T22:46:00Z">
        <w:r>
          <w:tab/>
          <w:delText>(3)</w:delText>
        </w:r>
        <w:r>
          <w:tab/>
          <w:delText>An application for the extension of the term of an exploration licence under subsection (2) shall be made within the prescribed time and in the prescribed manner.</w:delText>
        </w:r>
      </w:del>
    </w:p>
    <w:p>
      <w:pPr>
        <w:pStyle w:val="nzSubsection"/>
        <w:rPr>
          <w:del w:id="4091" w:author="svcMRProcess" w:date="2020-02-18T22:46:00Z"/>
        </w:rPr>
      </w:pPr>
      <w:del w:id="4092" w:author="svcMRProcess" w:date="2020-02-18T22:46:00Z">
        <w:r>
          <w:tab/>
          <w:delText>(3a)</w:delText>
        </w:r>
        <w:r>
          <w:tab/>
          <w:delTex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delText>
        </w:r>
      </w:del>
    </w:p>
    <w:p>
      <w:pPr>
        <w:pStyle w:val="MiscClose"/>
        <w:rPr>
          <w:del w:id="4093" w:author="svcMRProcess" w:date="2020-02-18T22:46:00Z"/>
        </w:rPr>
      </w:pPr>
      <w:del w:id="4094" w:author="svcMRProcess" w:date="2020-02-18T22:46:00Z">
        <w:r>
          <w:delText xml:space="preserve">    ”.</w:delText>
        </w:r>
      </w:del>
    </w:p>
    <w:p>
      <w:pPr>
        <w:pStyle w:val="nzHeading5"/>
        <w:rPr>
          <w:del w:id="4095" w:author="svcMRProcess" w:date="2020-02-18T22:46:00Z"/>
        </w:rPr>
      </w:pPr>
      <w:bookmarkStart w:id="4096" w:name="_Toc87061466"/>
      <w:del w:id="4097" w:author="svcMRProcess" w:date="2020-02-18T22:46:00Z">
        <w:r>
          <w:rPr>
            <w:rStyle w:val="CharSectno"/>
          </w:rPr>
          <w:delText>15</w:delText>
        </w:r>
        <w:r>
          <w:delText>.</w:delText>
        </w:r>
        <w:r>
          <w:tab/>
          <w:delText>Section 63 amended and transitional provision</w:delText>
        </w:r>
        <w:bookmarkEnd w:id="4096"/>
      </w:del>
    </w:p>
    <w:p>
      <w:pPr>
        <w:pStyle w:val="nzSubsection"/>
        <w:rPr>
          <w:del w:id="4098" w:author="svcMRProcess" w:date="2020-02-18T22:46:00Z"/>
        </w:rPr>
      </w:pPr>
      <w:del w:id="4099" w:author="svcMRProcess" w:date="2020-02-18T22:46:00Z">
        <w:r>
          <w:tab/>
          <w:delText>(1)</w:delText>
        </w:r>
        <w:r>
          <w:tab/>
          <w:delText>Section 63 is amended as follows:</w:delText>
        </w:r>
      </w:del>
    </w:p>
    <w:p>
      <w:pPr>
        <w:pStyle w:val="nzIndenta"/>
        <w:rPr>
          <w:del w:id="4100" w:author="svcMRProcess" w:date="2020-02-18T22:46:00Z"/>
        </w:rPr>
      </w:pPr>
      <w:del w:id="4101" w:author="svcMRProcess" w:date="2020-02-18T22:46:00Z">
        <w:r>
          <w:tab/>
          <w:delText>(a)</w:delText>
        </w:r>
        <w:r>
          <w:tab/>
          <w:delText xml:space="preserve">after paragraph (a) by inserting the following paragraph — </w:delText>
        </w:r>
      </w:del>
    </w:p>
    <w:p>
      <w:pPr>
        <w:pStyle w:val="MiscOpen"/>
        <w:ind w:left="1340"/>
        <w:rPr>
          <w:del w:id="4102" w:author="svcMRProcess" w:date="2020-02-18T22:46:00Z"/>
        </w:rPr>
      </w:pPr>
      <w:del w:id="4103" w:author="svcMRProcess" w:date="2020-02-18T22:46:00Z">
        <w:r>
          <w:delText xml:space="preserve">“    </w:delText>
        </w:r>
      </w:del>
    </w:p>
    <w:p>
      <w:pPr>
        <w:pStyle w:val="nzIndenta"/>
        <w:rPr>
          <w:del w:id="4104" w:author="svcMRProcess" w:date="2020-02-18T22:46:00Z"/>
        </w:rPr>
      </w:pPr>
      <w:del w:id="4105" w:author="svcMRProcess" w:date="2020-02-18T22:46:00Z">
        <w:r>
          <w:tab/>
          <w:delText>(aa)</w:delText>
        </w:r>
        <w:r>
          <w:tab/>
          <w:delText xml:space="preserve">will not use ground disturbing equipment when exploring for minerals on the land the subject of the exploration licence unless — </w:delText>
        </w:r>
      </w:del>
    </w:p>
    <w:p>
      <w:pPr>
        <w:pStyle w:val="nzIndenti"/>
        <w:rPr>
          <w:del w:id="4106" w:author="svcMRProcess" w:date="2020-02-18T22:46:00Z"/>
        </w:rPr>
      </w:pPr>
      <w:del w:id="4107" w:author="svcMRProcess" w:date="2020-02-18T22:46:00Z">
        <w:r>
          <w:tab/>
          <w:delText>(i)</w:delText>
        </w:r>
        <w:r>
          <w:tab/>
          <w:delText>the holder has lodged in the prescribed manner a programme of work in respect of that use; and</w:delText>
        </w:r>
      </w:del>
    </w:p>
    <w:p>
      <w:pPr>
        <w:pStyle w:val="nzIndenti"/>
        <w:rPr>
          <w:del w:id="4108" w:author="svcMRProcess" w:date="2020-02-18T22:46:00Z"/>
        </w:rPr>
      </w:pPr>
      <w:del w:id="4109" w:author="svcMRProcess" w:date="2020-02-18T22:46:00Z">
        <w:r>
          <w:tab/>
          <w:delText>(ii)</w:delText>
        </w:r>
        <w:r>
          <w:tab/>
          <w:delText>the programme of work has been approved in writing by the Minister or a prescribed official;</w:delText>
        </w:r>
      </w:del>
    </w:p>
    <w:p>
      <w:pPr>
        <w:pStyle w:val="MiscClose"/>
        <w:rPr>
          <w:del w:id="4110" w:author="svcMRProcess" w:date="2020-02-18T22:46:00Z"/>
        </w:rPr>
      </w:pPr>
      <w:del w:id="4111" w:author="svcMRProcess" w:date="2020-02-18T22:46:00Z">
        <w:r>
          <w:delText xml:space="preserve">    ”;</w:delText>
        </w:r>
      </w:del>
    </w:p>
    <w:p>
      <w:pPr>
        <w:pStyle w:val="nzIndenta"/>
        <w:rPr>
          <w:del w:id="4112" w:author="svcMRProcess" w:date="2020-02-18T22:46:00Z"/>
        </w:rPr>
      </w:pPr>
      <w:del w:id="4113" w:author="svcMRProcess" w:date="2020-02-18T22:46:00Z">
        <w:r>
          <w:tab/>
          <w:delText>(b)</w:delText>
        </w:r>
        <w:r>
          <w:tab/>
          <w:delText xml:space="preserve">in paragraph (b) — </w:delText>
        </w:r>
      </w:del>
    </w:p>
    <w:p>
      <w:pPr>
        <w:pStyle w:val="nzIndenti"/>
        <w:rPr>
          <w:del w:id="4114" w:author="svcMRProcess" w:date="2020-02-18T22:46:00Z"/>
        </w:rPr>
      </w:pPr>
      <w:del w:id="4115" w:author="svcMRProcess" w:date="2020-02-18T22:46:00Z">
        <w:r>
          <w:tab/>
          <w:delText>(i)</w:delText>
        </w:r>
        <w:r>
          <w:tab/>
          <w:delText xml:space="preserve">by deleting “the State Mining Engineer” in the first place where it occurs and inserting instead — </w:delText>
        </w:r>
      </w:del>
    </w:p>
    <w:p>
      <w:pPr>
        <w:pStyle w:val="nzIndenti"/>
        <w:rPr>
          <w:del w:id="4116" w:author="svcMRProcess" w:date="2020-02-18T22:46:00Z"/>
        </w:rPr>
      </w:pPr>
      <w:del w:id="4117" w:author="svcMRProcess" w:date="2020-02-18T22:46:00Z">
        <w:r>
          <w:tab/>
        </w:r>
        <w:r>
          <w:tab/>
          <w:delText>“    a prescribed official    ”;</w:delText>
        </w:r>
      </w:del>
    </w:p>
    <w:p>
      <w:pPr>
        <w:pStyle w:val="nzIndenti"/>
        <w:rPr>
          <w:del w:id="4118" w:author="svcMRProcess" w:date="2020-02-18T22:46:00Z"/>
        </w:rPr>
      </w:pPr>
      <w:del w:id="4119" w:author="svcMRProcess" w:date="2020-02-18T22:46:00Z">
        <w:r>
          <w:tab/>
          <w:delText>(ii)</w:delText>
        </w:r>
        <w:r>
          <w:tab/>
          <w:delText xml:space="preserve">by deleting “the State Mining Engineer” in the second place where it occurs and inserting instead — </w:delText>
        </w:r>
      </w:del>
    </w:p>
    <w:p>
      <w:pPr>
        <w:pStyle w:val="nzIndenti"/>
        <w:rPr>
          <w:del w:id="4120" w:author="svcMRProcess" w:date="2020-02-18T22:46:00Z"/>
        </w:rPr>
      </w:pPr>
      <w:del w:id="4121" w:author="svcMRProcess" w:date="2020-02-18T22:46:00Z">
        <w:r>
          <w:tab/>
        </w:r>
        <w:r>
          <w:tab/>
          <w:delText>“    the prescribed official    ”.</w:delText>
        </w:r>
      </w:del>
    </w:p>
    <w:p>
      <w:pPr>
        <w:pStyle w:val="nzSubsection"/>
        <w:rPr>
          <w:del w:id="4122" w:author="svcMRProcess" w:date="2020-02-18T22:46:00Z"/>
        </w:rPr>
      </w:pPr>
      <w:del w:id="4123" w:author="svcMRProcess" w:date="2020-02-18T22:46:00Z">
        <w:r>
          <w:tab/>
          <w:delText>(2)</w:delText>
        </w:r>
        <w:r>
          <w:tab/>
          <w:delText xml:space="preserve">Section 63(aa) of the </w:delText>
        </w:r>
        <w:r>
          <w:rPr>
            <w:i/>
          </w:rPr>
          <w:delText>Mining Act 1978</w:delText>
        </w:r>
        <w:r>
          <w:delText xml:space="preserve"> as inserted by subsection (1) does not apply to an exploration licence granted under that Act before the day on which this section comes into operation.</w:delText>
        </w:r>
      </w:del>
    </w:p>
    <w:p>
      <w:pPr>
        <w:pStyle w:val="nzHeading5"/>
        <w:rPr>
          <w:del w:id="4124" w:author="svcMRProcess" w:date="2020-02-18T22:46:00Z"/>
        </w:rPr>
      </w:pPr>
      <w:bookmarkStart w:id="4125" w:name="_Toc87061467"/>
      <w:del w:id="4126" w:author="svcMRProcess" w:date="2020-02-18T22:46:00Z">
        <w:r>
          <w:rPr>
            <w:rStyle w:val="CharSectno"/>
          </w:rPr>
          <w:delText>16</w:delText>
        </w:r>
        <w:r>
          <w:delText>.</w:delText>
        </w:r>
        <w:r>
          <w:tab/>
          <w:delText>Section 65 amended</w:delText>
        </w:r>
        <w:bookmarkEnd w:id="4125"/>
      </w:del>
    </w:p>
    <w:p>
      <w:pPr>
        <w:pStyle w:val="nzSubsection"/>
        <w:rPr>
          <w:del w:id="4127" w:author="svcMRProcess" w:date="2020-02-18T22:46:00Z"/>
        </w:rPr>
      </w:pPr>
      <w:del w:id="4128" w:author="svcMRProcess" w:date="2020-02-18T22:46:00Z">
        <w:r>
          <w:tab/>
          <w:delText>(1)</w:delText>
        </w:r>
        <w:r>
          <w:tab/>
          <w:delText xml:space="preserve">Section 65(1) to (3a) are repealed and the following subsections are inserted instead — </w:delText>
        </w:r>
      </w:del>
    </w:p>
    <w:p>
      <w:pPr>
        <w:pStyle w:val="MiscOpen"/>
        <w:ind w:left="600"/>
        <w:rPr>
          <w:del w:id="4129" w:author="svcMRProcess" w:date="2020-02-18T22:46:00Z"/>
        </w:rPr>
      </w:pPr>
      <w:del w:id="4130" w:author="svcMRProcess" w:date="2020-02-18T22:46:00Z">
        <w:r>
          <w:delText xml:space="preserve">“    </w:delText>
        </w:r>
      </w:del>
    </w:p>
    <w:p>
      <w:pPr>
        <w:pStyle w:val="nzSubsection"/>
        <w:rPr>
          <w:del w:id="4131" w:author="svcMRProcess" w:date="2020-02-18T22:46:00Z"/>
        </w:rPr>
      </w:pPr>
      <w:del w:id="4132" w:author="svcMRProcess" w:date="2020-02-18T22:46:00Z">
        <w:r>
          <w:tab/>
          <w:delText>(1)</w:delText>
        </w:r>
        <w:r>
          <w:tab/>
          <w:delText xml:space="preserve">In this section — </w:delText>
        </w:r>
      </w:del>
    </w:p>
    <w:p>
      <w:pPr>
        <w:pStyle w:val="nzDefstart"/>
        <w:rPr>
          <w:del w:id="4133" w:author="svcMRProcess" w:date="2020-02-18T22:46:00Z"/>
        </w:rPr>
      </w:pPr>
      <w:del w:id="4134" w:author="svcMRProcess" w:date="2020-02-18T22:46:00Z">
        <w:r>
          <w:rPr>
            <w:b/>
          </w:rPr>
          <w:tab/>
          <w:delText>“</w:delText>
        </w:r>
        <w:r>
          <w:rPr>
            <w:rStyle w:val="CharDefText"/>
          </w:rPr>
          <w:delText>end day</w:delText>
        </w:r>
        <w:r>
          <w:rPr>
            <w:b/>
          </w:rPr>
          <w:delText>”</w:delText>
        </w:r>
        <w:r>
          <w:delText xml:space="preserve"> means the day on which the 5 year period referred to in section 61(1) ends;</w:delText>
        </w:r>
      </w:del>
    </w:p>
    <w:p>
      <w:pPr>
        <w:pStyle w:val="nzDefstart"/>
        <w:rPr>
          <w:del w:id="4135" w:author="svcMRProcess" w:date="2020-02-18T22:46:00Z"/>
        </w:rPr>
      </w:pPr>
      <w:del w:id="4136" w:author="svcMRProcess" w:date="2020-02-18T22:46:00Z">
        <w:r>
          <w:rPr>
            <w:b/>
          </w:rPr>
          <w:tab/>
          <w:delText>“</w:delText>
        </w:r>
        <w:r>
          <w:rPr>
            <w:rStyle w:val="CharDefText"/>
          </w:rPr>
          <w:delText>surrender day</w:delText>
        </w:r>
        <w:r>
          <w:rPr>
            <w:b/>
          </w:rPr>
          <w:delText>”</w:delText>
        </w:r>
        <w:r>
          <w:delText xml:space="preserve">, in relation to a surrender, means — </w:delText>
        </w:r>
      </w:del>
    </w:p>
    <w:p>
      <w:pPr>
        <w:pStyle w:val="nzDefpara"/>
        <w:rPr>
          <w:del w:id="4137" w:author="svcMRProcess" w:date="2020-02-18T22:46:00Z"/>
        </w:rPr>
      </w:pPr>
      <w:del w:id="4138" w:author="svcMRProcess" w:date="2020-02-18T22:46:00Z">
        <w:r>
          <w:tab/>
          <w:delText>(a)</w:delText>
        </w:r>
        <w:r>
          <w:tab/>
          <w:delText>if the surrender is lodged under subsection (3), the end day;</w:delText>
        </w:r>
      </w:del>
    </w:p>
    <w:p>
      <w:pPr>
        <w:pStyle w:val="nzDefpara"/>
        <w:rPr>
          <w:del w:id="4139" w:author="svcMRProcess" w:date="2020-02-18T22:46:00Z"/>
        </w:rPr>
      </w:pPr>
      <w:del w:id="4140" w:author="svcMRProcess" w:date="2020-02-18T22:46:00Z">
        <w:r>
          <w:tab/>
          <w:delText>(b)</w:delText>
        </w:r>
        <w:r>
          <w:tab/>
          <w:delText>if the surrender is lodged under subsection (3c), the day that is 12 months after the end day; or</w:delText>
        </w:r>
      </w:del>
    </w:p>
    <w:p>
      <w:pPr>
        <w:pStyle w:val="nzDefpara"/>
        <w:rPr>
          <w:del w:id="4141" w:author="svcMRProcess" w:date="2020-02-18T22:46:00Z"/>
        </w:rPr>
      </w:pPr>
      <w:del w:id="4142" w:author="svcMRProcess" w:date="2020-02-18T22:46:00Z">
        <w:r>
          <w:tab/>
          <w:delText>(c)</w:delText>
        </w:r>
        <w:r>
          <w:tab/>
          <w:delText>if the surrender is lodged in compliance with a requirement under subsection (4), the day on which the surrender is registered.</w:delText>
        </w:r>
      </w:del>
    </w:p>
    <w:p>
      <w:pPr>
        <w:pStyle w:val="nzSubsection"/>
        <w:rPr>
          <w:del w:id="4143" w:author="svcMRProcess" w:date="2020-02-18T22:46:00Z"/>
        </w:rPr>
      </w:pPr>
      <w:del w:id="4144" w:author="svcMRProcess" w:date="2020-02-18T22:46:00Z">
        <w:r>
          <w:tab/>
          <w:delText>(2)</w:delText>
        </w:r>
        <w:r>
          <w:tab/>
          <w:delText xml:space="preserve">This section applies in relation to an exploration licence if — </w:delText>
        </w:r>
      </w:del>
    </w:p>
    <w:p>
      <w:pPr>
        <w:pStyle w:val="nzIndenta"/>
        <w:rPr>
          <w:del w:id="4145" w:author="svcMRProcess" w:date="2020-02-18T22:46:00Z"/>
        </w:rPr>
      </w:pPr>
      <w:del w:id="4146" w:author="svcMRProcess" w:date="2020-02-18T22:46:00Z">
        <w:r>
          <w:tab/>
          <w:delText>(a)</w:delText>
        </w:r>
        <w:r>
          <w:tab/>
          <w:delText>the term of the licence has been extended under section 61; or</w:delText>
        </w:r>
      </w:del>
    </w:p>
    <w:p>
      <w:pPr>
        <w:pStyle w:val="nzIndenta"/>
        <w:rPr>
          <w:del w:id="4147" w:author="svcMRProcess" w:date="2020-02-18T22:46:00Z"/>
        </w:rPr>
      </w:pPr>
      <w:del w:id="4148" w:author="svcMRProcess" w:date="2020-02-18T22:46:00Z">
        <w:r>
          <w:tab/>
          <w:delText>(b)</w:delText>
        </w:r>
        <w:r>
          <w:tab/>
          <w:delText>an application under section 61 for the extension of the term of the licence has been made but has not been determined.</w:delText>
        </w:r>
      </w:del>
    </w:p>
    <w:p>
      <w:pPr>
        <w:pStyle w:val="nzSubsection"/>
        <w:rPr>
          <w:del w:id="4149" w:author="svcMRProcess" w:date="2020-02-18T22:46:00Z"/>
        </w:rPr>
      </w:pPr>
      <w:del w:id="4150" w:author="svcMRProcess" w:date="2020-02-18T22:46:00Z">
        <w:r>
          <w:tab/>
          <w:delText>(3)</w:delText>
        </w:r>
        <w:r>
          <w:tab/>
          <w:delText xml:space="preserve">Subject to subsection (3a), on or before the end day the holder of an exploration licence granted in respect of more than one block shall lodge a surrender for registration in respect of — </w:delText>
        </w:r>
      </w:del>
    </w:p>
    <w:p>
      <w:pPr>
        <w:pStyle w:val="nzIndenta"/>
        <w:rPr>
          <w:del w:id="4151" w:author="svcMRProcess" w:date="2020-02-18T22:46:00Z"/>
        </w:rPr>
      </w:pPr>
      <w:del w:id="4152" w:author="svcMRProcess" w:date="2020-02-18T22:46:00Z">
        <w:r>
          <w:tab/>
          <w:delText>(a)</w:delText>
        </w:r>
        <w:r>
          <w:tab/>
          <w:delText>40% of the number of the blocks that are subject to the licence; or</w:delText>
        </w:r>
      </w:del>
    </w:p>
    <w:p>
      <w:pPr>
        <w:pStyle w:val="nzIndenta"/>
        <w:rPr>
          <w:del w:id="4153" w:author="svcMRProcess" w:date="2020-02-18T22:46:00Z"/>
        </w:rPr>
      </w:pPr>
      <w:del w:id="4154" w:author="svcMRProcess" w:date="2020-02-18T22:46:00Z">
        <w:r>
          <w:tab/>
          <w:delText>(b)</w:delText>
        </w:r>
        <w:r>
          <w:tab/>
          <w:delText>if 40% of that number is not a whole number, the nearest whole number of the blocks.</w:delText>
        </w:r>
      </w:del>
    </w:p>
    <w:p>
      <w:pPr>
        <w:pStyle w:val="nzSubsection"/>
        <w:rPr>
          <w:del w:id="4155" w:author="svcMRProcess" w:date="2020-02-18T22:46:00Z"/>
        </w:rPr>
      </w:pPr>
      <w:del w:id="4156" w:author="svcMRProcess" w:date="2020-02-18T22:46:00Z">
        <w:r>
          <w:tab/>
          <w:delText>(3a)</w:delText>
        </w:r>
        <w:r>
          <w:tab/>
          <w:delText xml:space="preserve">Subsection (3) does not apply if — </w:delText>
        </w:r>
      </w:del>
    </w:p>
    <w:p>
      <w:pPr>
        <w:pStyle w:val="nzIndenta"/>
        <w:rPr>
          <w:del w:id="4157" w:author="svcMRProcess" w:date="2020-02-18T22:46:00Z"/>
        </w:rPr>
      </w:pPr>
      <w:del w:id="4158" w:author="svcMRProcess" w:date="2020-02-18T22:46:00Z">
        <w:r>
          <w:tab/>
          <w:delText>(a)</w:delText>
        </w:r>
        <w:r>
          <w:tab/>
          <w:delText>a deferral has been granted under subsection (3b); or</w:delText>
        </w:r>
      </w:del>
    </w:p>
    <w:p>
      <w:pPr>
        <w:pStyle w:val="nzIndenta"/>
        <w:rPr>
          <w:del w:id="4159" w:author="svcMRProcess" w:date="2020-02-18T22:46:00Z"/>
        </w:rPr>
      </w:pPr>
      <w:del w:id="4160" w:author="svcMRProcess" w:date="2020-02-18T22:46:00Z">
        <w:r>
          <w:tab/>
          <w:delText>(b)</w:delText>
        </w:r>
        <w:r>
          <w:tab/>
          <w:delText>an application for deferral under subsection (3c) has been made but has not been determined.</w:delText>
        </w:r>
      </w:del>
    </w:p>
    <w:p>
      <w:pPr>
        <w:pStyle w:val="nzSubsection"/>
        <w:rPr>
          <w:del w:id="4161" w:author="svcMRProcess" w:date="2020-02-18T22:46:00Z"/>
        </w:rPr>
      </w:pPr>
      <w:del w:id="4162" w:author="svcMRProcess" w:date="2020-02-18T22:46:00Z">
        <w:r>
          <w:tab/>
          <w:delText>(3b)</w:delText>
        </w:r>
        <w:r>
          <w:tab/>
          <w:delText>The Minister may, if satisfied that a prescribed ground for deferral exists, defer the requirement in subsection (3).</w:delText>
        </w:r>
      </w:del>
    </w:p>
    <w:p>
      <w:pPr>
        <w:pStyle w:val="nzSubsection"/>
        <w:rPr>
          <w:del w:id="4163" w:author="svcMRProcess" w:date="2020-02-18T22:46:00Z"/>
        </w:rPr>
      </w:pPr>
      <w:del w:id="4164" w:author="svcMRProcess" w:date="2020-02-18T22:46:00Z">
        <w:r>
          <w:tab/>
          <w:delText>(3c)</w:delText>
        </w:r>
        <w:r>
          <w:tab/>
          <w:delText>An application for deferral shall be made by the holder of an exploration licence on or before the end day in the prescribed manner.</w:delText>
        </w:r>
      </w:del>
    </w:p>
    <w:p>
      <w:pPr>
        <w:pStyle w:val="nzSubsection"/>
        <w:rPr>
          <w:del w:id="4165" w:author="svcMRProcess" w:date="2020-02-18T22:46:00Z"/>
        </w:rPr>
      </w:pPr>
      <w:del w:id="4166" w:author="svcMRProcess" w:date="2020-02-18T22:46:00Z">
        <w:r>
          <w:tab/>
          <w:delText>(3d)</w:delText>
        </w:r>
        <w:r>
          <w:tab/>
          <w:delText>If a deferral is granted under subsection (3b), the holder of the exploration licence shall lodge the surrender for registration on or before the day that is 12 months after the end day.</w:delText>
        </w:r>
      </w:del>
    </w:p>
    <w:p>
      <w:pPr>
        <w:pStyle w:val="MiscClose"/>
        <w:rPr>
          <w:del w:id="4167" w:author="svcMRProcess" w:date="2020-02-18T22:46:00Z"/>
        </w:rPr>
      </w:pPr>
      <w:del w:id="4168" w:author="svcMRProcess" w:date="2020-02-18T22:46:00Z">
        <w:r>
          <w:delText xml:space="preserve">    ”.</w:delText>
        </w:r>
      </w:del>
    </w:p>
    <w:p>
      <w:pPr>
        <w:pStyle w:val="nzSubsection"/>
        <w:rPr>
          <w:del w:id="4169" w:author="svcMRProcess" w:date="2020-02-18T22:46:00Z"/>
        </w:rPr>
      </w:pPr>
      <w:del w:id="4170" w:author="svcMRProcess" w:date="2020-02-18T22:46:00Z">
        <w:r>
          <w:tab/>
          <w:delText>(2)</w:delText>
        </w:r>
        <w:r>
          <w:tab/>
          <w:delText xml:space="preserve">Section 65(4) is repealed and the following subsections are inserted instead — </w:delText>
        </w:r>
      </w:del>
    </w:p>
    <w:p>
      <w:pPr>
        <w:pStyle w:val="MiscOpen"/>
        <w:ind w:left="600"/>
        <w:rPr>
          <w:del w:id="4171" w:author="svcMRProcess" w:date="2020-02-18T22:46:00Z"/>
        </w:rPr>
      </w:pPr>
      <w:del w:id="4172" w:author="svcMRProcess" w:date="2020-02-18T22:46:00Z">
        <w:r>
          <w:delText xml:space="preserve">“    </w:delText>
        </w:r>
      </w:del>
    </w:p>
    <w:p>
      <w:pPr>
        <w:pStyle w:val="nzSubsection"/>
        <w:rPr>
          <w:del w:id="4173" w:author="svcMRProcess" w:date="2020-02-18T22:46:00Z"/>
        </w:rPr>
      </w:pPr>
      <w:del w:id="4174" w:author="svcMRProcess" w:date="2020-02-18T22:46:00Z">
        <w:r>
          <w:tab/>
          <w:delText>(4)</w:delText>
        </w:r>
        <w:r>
          <w:tab/>
          <w:delText xml:space="preserve">If — </w:delText>
        </w:r>
      </w:del>
    </w:p>
    <w:p>
      <w:pPr>
        <w:pStyle w:val="nzIndenta"/>
        <w:rPr>
          <w:del w:id="4175" w:author="svcMRProcess" w:date="2020-02-18T22:46:00Z"/>
        </w:rPr>
      </w:pPr>
      <w:del w:id="4176" w:author="svcMRProcess" w:date="2020-02-18T22:46:00Z">
        <w:r>
          <w:tab/>
          <w:delText>(a)</w:delText>
        </w:r>
        <w:r>
          <w:tab/>
          <w:delText>the holder of an exploration licence fails to lodge a surrender in accordance with subsection (3) or (3d); or</w:delText>
        </w:r>
      </w:del>
    </w:p>
    <w:p>
      <w:pPr>
        <w:pStyle w:val="nzIndenta"/>
        <w:rPr>
          <w:del w:id="4177" w:author="svcMRProcess" w:date="2020-02-18T22:46:00Z"/>
        </w:rPr>
      </w:pPr>
      <w:del w:id="4178" w:author="svcMRProcess" w:date="2020-02-18T22:46:00Z">
        <w:r>
          <w:tab/>
          <w:delText>(b)</w:delText>
        </w:r>
        <w:r>
          <w:tab/>
          <w:delText>a deferral under subsection (3b) is refused,</w:delText>
        </w:r>
      </w:del>
    </w:p>
    <w:p>
      <w:pPr>
        <w:pStyle w:val="nzSubsection"/>
        <w:rPr>
          <w:del w:id="4179" w:author="svcMRProcess" w:date="2020-02-18T22:46:00Z"/>
        </w:rPr>
      </w:pPr>
      <w:del w:id="4180" w:author="svcMRProcess" w:date="2020-02-18T22:46:00Z">
        <w:r>
          <w:tab/>
        </w:r>
        <w:r>
          <w:tab/>
          <w:delText>the Minister may, by notice in writing, require the holder to lodge the surrender for registration within a period specified in the notice.</w:delText>
        </w:r>
      </w:del>
    </w:p>
    <w:p>
      <w:pPr>
        <w:pStyle w:val="nzSubsection"/>
        <w:rPr>
          <w:del w:id="4181" w:author="svcMRProcess" w:date="2020-02-18T22:46:00Z"/>
        </w:rPr>
      </w:pPr>
      <w:del w:id="4182" w:author="svcMRProcess" w:date="2020-02-18T22:46:00Z">
        <w:r>
          <w:tab/>
          <w:delText>(4a)</w:delText>
        </w:r>
        <w:r>
          <w:tab/>
          <w:delText>A surrender under this section takes effect on the surrender day.</w:delText>
        </w:r>
      </w:del>
    </w:p>
    <w:p>
      <w:pPr>
        <w:pStyle w:val="nzSubsection"/>
        <w:rPr>
          <w:del w:id="4183" w:author="svcMRProcess" w:date="2020-02-18T22:46:00Z"/>
        </w:rPr>
      </w:pPr>
      <w:del w:id="4184" w:author="svcMRProcess" w:date="2020-02-18T22:46:00Z">
        <w:r>
          <w:tab/>
          <w:delText>(4b)</w:delText>
        </w:r>
        <w:r>
          <w:tab/>
          <w:delText xml:space="preserve">The blocks that remain subject to an exploration licence after a surrender under this section are to form not more than 3 discrete areas each consisting of — </w:delText>
        </w:r>
      </w:del>
    </w:p>
    <w:p>
      <w:pPr>
        <w:pStyle w:val="nzIndenta"/>
        <w:rPr>
          <w:del w:id="4185" w:author="svcMRProcess" w:date="2020-02-18T22:46:00Z"/>
        </w:rPr>
      </w:pPr>
      <w:del w:id="4186" w:author="svcMRProcess" w:date="2020-02-18T22:46:00Z">
        <w:r>
          <w:tab/>
          <w:delText>(a)</w:delText>
        </w:r>
        <w:r>
          <w:tab/>
          <w:delText>a single graticular section; or</w:delText>
        </w:r>
      </w:del>
    </w:p>
    <w:p>
      <w:pPr>
        <w:pStyle w:val="nzIndenta"/>
        <w:rPr>
          <w:del w:id="4187" w:author="svcMRProcess" w:date="2020-02-18T22:46:00Z"/>
        </w:rPr>
      </w:pPr>
      <w:del w:id="4188" w:author="svcMRProcess" w:date="2020-02-18T22:46:00Z">
        <w:r>
          <w:tab/>
          <w:delText>(b)</w:delText>
        </w:r>
        <w:r>
          <w:tab/>
          <w:delText>a number of graticular sections each having a side in common with at least one other graticular section in that area.</w:delText>
        </w:r>
      </w:del>
    </w:p>
    <w:p>
      <w:pPr>
        <w:pStyle w:val="nzSubsection"/>
        <w:rPr>
          <w:del w:id="4189" w:author="svcMRProcess" w:date="2020-02-18T22:46:00Z"/>
        </w:rPr>
      </w:pPr>
      <w:del w:id="4190" w:author="svcMRProcess" w:date="2020-02-18T22:46:00Z">
        <w:r>
          <w:tab/>
          <w:delText>(4c)</w:delText>
        </w:r>
        <w:r>
          <w:tab/>
          <w:delText xml:space="preserve">If, before the surrender day, the holder of an exploration licence — </w:delText>
        </w:r>
      </w:del>
    </w:p>
    <w:p>
      <w:pPr>
        <w:pStyle w:val="nzIndenta"/>
        <w:rPr>
          <w:del w:id="4191" w:author="svcMRProcess" w:date="2020-02-18T22:46:00Z"/>
        </w:rPr>
      </w:pPr>
      <w:del w:id="4192" w:author="svcMRProcess" w:date="2020-02-18T22:46:00Z">
        <w:r>
          <w:tab/>
          <w:delText>(a)</w:delText>
        </w:r>
        <w:r>
          <w:tab/>
          <w:delText xml:space="preserve">is granted a mining lease or general purpose lease in respect of a part of the land the subject of the exploration licence (the </w:delText>
        </w:r>
        <w:r>
          <w:rPr>
            <w:b/>
          </w:rPr>
          <w:delText>“</w:delText>
        </w:r>
        <w:r>
          <w:rPr>
            <w:rStyle w:val="CharDefText"/>
          </w:rPr>
          <w:delText>granted land</w:delText>
        </w:r>
        <w:r>
          <w:rPr>
            <w:b/>
          </w:rPr>
          <w:delText>”</w:delText>
        </w:r>
        <w:r>
          <w:delText>); or</w:delText>
        </w:r>
      </w:del>
    </w:p>
    <w:p>
      <w:pPr>
        <w:pStyle w:val="nzIndenta"/>
        <w:rPr>
          <w:del w:id="4193" w:author="svcMRProcess" w:date="2020-02-18T22:46:00Z"/>
        </w:rPr>
      </w:pPr>
      <w:del w:id="4194" w:author="svcMRProcess" w:date="2020-02-18T22:46:00Z">
        <w:r>
          <w:tab/>
          <w:delText>(b)</w:delText>
        </w:r>
        <w:r>
          <w:tab/>
          <w:delText xml:space="preserve">surrenders a part of the land the subject of the exploration licence (the </w:delText>
        </w:r>
        <w:r>
          <w:rPr>
            <w:b/>
          </w:rPr>
          <w:delText>“</w:delText>
        </w:r>
        <w:r>
          <w:rPr>
            <w:rStyle w:val="CharDefText"/>
          </w:rPr>
          <w:delText>surrendered land</w:delText>
        </w:r>
        <w:r>
          <w:rPr>
            <w:b/>
          </w:rPr>
          <w:delText>”</w:delText>
        </w:r>
        <w:r>
          <w:delText>),</w:delText>
        </w:r>
      </w:del>
    </w:p>
    <w:p>
      <w:pPr>
        <w:pStyle w:val="nzSubsection"/>
        <w:rPr>
          <w:del w:id="4195" w:author="svcMRProcess" w:date="2020-02-18T22:46:00Z"/>
        </w:rPr>
      </w:pPr>
      <w:del w:id="4196" w:author="svcMRProcess" w:date="2020-02-18T22:46:00Z">
        <w:r>
          <w:tab/>
        </w:r>
        <w:r>
          <w:tab/>
          <w:delText>then, in calculating the area of land that is required to be surrendered under this section, the area of granted land or surrendered land shall be taken into account as though it were an area of land surrendered in satisfaction of that requirement.</w:delText>
        </w:r>
      </w:del>
    </w:p>
    <w:p>
      <w:pPr>
        <w:pStyle w:val="MiscClose"/>
        <w:rPr>
          <w:del w:id="4197" w:author="svcMRProcess" w:date="2020-02-18T22:46:00Z"/>
        </w:rPr>
      </w:pPr>
      <w:del w:id="4198" w:author="svcMRProcess" w:date="2020-02-18T22:46:00Z">
        <w:r>
          <w:delText xml:space="preserve">    ”.</w:delText>
        </w:r>
      </w:del>
    </w:p>
    <w:p>
      <w:pPr>
        <w:pStyle w:val="nzHeading5"/>
        <w:rPr>
          <w:del w:id="4199" w:author="svcMRProcess" w:date="2020-02-18T22:46:00Z"/>
        </w:rPr>
      </w:pPr>
      <w:bookmarkStart w:id="4200" w:name="_Toc87061468"/>
      <w:del w:id="4201" w:author="svcMRProcess" w:date="2020-02-18T22:46:00Z">
        <w:r>
          <w:rPr>
            <w:rStyle w:val="CharSectno"/>
          </w:rPr>
          <w:delText>17</w:delText>
        </w:r>
        <w:r>
          <w:delText>.</w:delText>
        </w:r>
        <w:r>
          <w:tab/>
          <w:delText>Section 68 amended</w:delText>
        </w:r>
        <w:bookmarkEnd w:id="4200"/>
      </w:del>
    </w:p>
    <w:p>
      <w:pPr>
        <w:pStyle w:val="nzSubsection"/>
        <w:rPr>
          <w:del w:id="4202" w:author="svcMRProcess" w:date="2020-02-18T22:46:00Z"/>
        </w:rPr>
      </w:pPr>
      <w:del w:id="4203" w:author="svcMRProcess" w:date="2020-02-18T22:46:00Z">
        <w:r>
          <w:tab/>
          <w:delText>(1)</w:delText>
        </w:r>
        <w:r>
          <w:tab/>
          <w:delText>Section 68(1) is amended by deleting the penalty provision.</w:delText>
        </w:r>
      </w:del>
    </w:p>
    <w:p>
      <w:pPr>
        <w:pStyle w:val="nzSubsection"/>
        <w:rPr>
          <w:del w:id="4204" w:author="svcMRProcess" w:date="2020-02-18T22:46:00Z"/>
        </w:rPr>
      </w:pPr>
      <w:del w:id="4205" w:author="svcMRProcess" w:date="2020-02-18T22:46:00Z">
        <w:r>
          <w:tab/>
          <w:delText>(2)</w:delText>
        </w:r>
        <w:r>
          <w:tab/>
          <w:delText>Section 68(2) is amended by deleting the penalty provision.</w:delText>
        </w:r>
      </w:del>
    </w:p>
    <w:p>
      <w:pPr>
        <w:pStyle w:val="nzSubsection"/>
        <w:rPr>
          <w:del w:id="4206" w:author="svcMRProcess" w:date="2020-02-18T22:46:00Z"/>
        </w:rPr>
      </w:pPr>
      <w:del w:id="4207" w:author="svcMRProcess" w:date="2020-02-18T22:46:00Z">
        <w:r>
          <w:tab/>
          <w:delText>(3)</w:delText>
        </w:r>
        <w:r>
          <w:tab/>
          <w:delText xml:space="preserve">After section 68(3) the following subsection is inserted — </w:delText>
        </w:r>
      </w:del>
    </w:p>
    <w:p>
      <w:pPr>
        <w:pStyle w:val="MiscOpen"/>
        <w:ind w:left="600"/>
        <w:rPr>
          <w:del w:id="4208" w:author="svcMRProcess" w:date="2020-02-18T22:46:00Z"/>
        </w:rPr>
      </w:pPr>
      <w:del w:id="4209" w:author="svcMRProcess" w:date="2020-02-18T22:46:00Z">
        <w:r>
          <w:delText xml:space="preserve">“    </w:delText>
        </w:r>
      </w:del>
    </w:p>
    <w:p>
      <w:pPr>
        <w:pStyle w:val="nzSubsection"/>
        <w:rPr>
          <w:del w:id="4210" w:author="svcMRProcess" w:date="2020-02-18T22:46:00Z"/>
        </w:rPr>
      </w:pPr>
      <w:del w:id="4211" w:author="svcMRProcess" w:date="2020-02-18T22:46:00Z">
        <w:r>
          <w:tab/>
          <w:delText>(4)</w:delText>
        </w:r>
        <w:r>
          <w:tab/>
          <w:delText>Notwithstanding section 154(1), a holder of an exploration licence who fails to comply with subsection (1), (2) or (3) does not commit an offence against this Act.</w:delText>
        </w:r>
      </w:del>
    </w:p>
    <w:p>
      <w:pPr>
        <w:pStyle w:val="MiscClose"/>
        <w:rPr>
          <w:del w:id="4212" w:author="svcMRProcess" w:date="2020-02-18T22:46:00Z"/>
        </w:rPr>
      </w:pPr>
      <w:del w:id="4213" w:author="svcMRProcess" w:date="2020-02-18T22:46:00Z">
        <w:r>
          <w:delText xml:space="preserve">    ”.</w:delText>
        </w:r>
      </w:del>
    </w:p>
    <w:p>
      <w:pPr>
        <w:pStyle w:val="nzHeading5"/>
        <w:rPr>
          <w:del w:id="4214" w:author="svcMRProcess" w:date="2020-02-18T22:46:00Z"/>
        </w:rPr>
      </w:pPr>
      <w:bookmarkStart w:id="4215" w:name="_Toc87061469"/>
      <w:del w:id="4216" w:author="svcMRProcess" w:date="2020-02-18T22:46:00Z">
        <w:r>
          <w:rPr>
            <w:rStyle w:val="CharSectno"/>
          </w:rPr>
          <w:delText>18</w:delText>
        </w:r>
        <w:r>
          <w:delText>.</w:delText>
        </w:r>
        <w:r>
          <w:tab/>
          <w:delText>Section 69 amended</w:delText>
        </w:r>
        <w:bookmarkEnd w:id="4215"/>
      </w:del>
    </w:p>
    <w:p>
      <w:pPr>
        <w:pStyle w:val="nzSubsection"/>
        <w:rPr>
          <w:del w:id="4217" w:author="svcMRProcess" w:date="2020-02-18T22:46:00Z"/>
        </w:rPr>
      </w:pPr>
      <w:del w:id="4218" w:author="svcMRProcess" w:date="2020-02-18T22:46:00Z">
        <w:r>
          <w:tab/>
        </w:r>
        <w:r>
          <w:tab/>
          <w:delText xml:space="preserve">Section 69(1) is amended by deleting “relinquished” in both places where it occurs and inserting instead — </w:delText>
        </w:r>
      </w:del>
    </w:p>
    <w:p>
      <w:pPr>
        <w:pStyle w:val="nzSubsection"/>
        <w:rPr>
          <w:del w:id="4219" w:author="svcMRProcess" w:date="2020-02-18T22:46:00Z"/>
        </w:rPr>
      </w:pPr>
      <w:del w:id="4220" w:author="svcMRProcess" w:date="2020-02-18T22:46:00Z">
        <w:r>
          <w:tab/>
        </w:r>
        <w:r>
          <w:tab/>
          <w:delText>“    surrendered    ”.</w:delText>
        </w:r>
      </w:del>
    </w:p>
    <w:p>
      <w:pPr>
        <w:pStyle w:val="nzHeading5"/>
        <w:rPr>
          <w:del w:id="4221" w:author="svcMRProcess" w:date="2020-02-18T22:46:00Z"/>
        </w:rPr>
      </w:pPr>
      <w:bookmarkStart w:id="4222" w:name="_Toc87061470"/>
      <w:del w:id="4223" w:author="svcMRProcess" w:date="2020-02-18T22:46:00Z">
        <w:r>
          <w:rPr>
            <w:rStyle w:val="CharSectno"/>
          </w:rPr>
          <w:delText>19</w:delText>
        </w:r>
        <w:r>
          <w:delText>.</w:delText>
        </w:r>
        <w:r>
          <w:tab/>
          <w:delText>Transitional and savings provisions</w:delText>
        </w:r>
        <w:bookmarkEnd w:id="4222"/>
      </w:del>
    </w:p>
    <w:p>
      <w:pPr>
        <w:pStyle w:val="nzSubsection"/>
        <w:rPr>
          <w:del w:id="4224" w:author="svcMRProcess" w:date="2020-02-18T22:46:00Z"/>
        </w:rPr>
      </w:pPr>
      <w:del w:id="4225" w:author="svcMRProcess" w:date="2020-02-18T22:46:00Z">
        <w:r>
          <w:tab/>
          <w:delText>(1)</w:delText>
        </w:r>
        <w:r>
          <w:tab/>
          <w:delText xml:space="preserve">In this section — </w:delText>
        </w:r>
      </w:del>
    </w:p>
    <w:p>
      <w:pPr>
        <w:pStyle w:val="nzDefstart"/>
        <w:rPr>
          <w:del w:id="4226" w:author="svcMRProcess" w:date="2020-02-18T22:46:00Z"/>
        </w:rPr>
      </w:pPr>
      <w:del w:id="4227" w:author="svcMRProcess" w:date="2020-02-18T22:46:00Z">
        <w:r>
          <w:rPr>
            <w:b/>
          </w:rPr>
          <w:tab/>
          <w:delText>“</w:delText>
        </w:r>
        <w:r>
          <w:rPr>
            <w:rStyle w:val="CharDefText"/>
          </w:rPr>
          <w:delText>commencement</w:delText>
        </w:r>
        <w:r>
          <w:rPr>
            <w:b/>
          </w:rPr>
          <w:delText>”</w:delText>
        </w:r>
        <w:r>
          <w:delText xml:space="preserve"> means the commencement of this Part;</w:delText>
        </w:r>
      </w:del>
    </w:p>
    <w:p>
      <w:pPr>
        <w:pStyle w:val="nzDefstart"/>
        <w:rPr>
          <w:del w:id="4228" w:author="svcMRProcess" w:date="2020-02-18T22:46:00Z"/>
        </w:rPr>
      </w:pPr>
      <w:del w:id="4229" w:author="svcMRProcess" w:date="2020-02-18T22:46:00Z">
        <w:r>
          <w:rPr>
            <w:b/>
          </w:rPr>
          <w:tab/>
          <w:delText>“</w:delText>
        </w:r>
        <w:r>
          <w:rPr>
            <w:rStyle w:val="CharDefText"/>
          </w:rPr>
          <w:delText>old provisions</w:delText>
        </w:r>
        <w:r>
          <w:rPr>
            <w:b/>
          </w:rPr>
          <w:delText>”</w:delText>
        </w:r>
        <w:r>
          <w:delText xml:space="preserve"> means the </w:delText>
        </w:r>
        <w:r>
          <w:rPr>
            <w:i/>
          </w:rPr>
          <w:delText>Mining Act 1978</w:delText>
        </w:r>
        <w:r>
          <w:delText xml:space="preserve"> as in force immediately before the commencement;</w:delText>
        </w:r>
      </w:del>
    </w:p>
    <w:p>
      <w:pPr>
        <w:pStyle w:val="nzDefstart"/>
        <w:rPr>
          <w:del w:id="4230" w:author="svcMRProcess" w:date="2020-02-18T22:46:00Z"/>
        </w:rPr>
      </w:pPr>
      <w:del w:id="4231" w:author="svcMRProcess" w:date="2020-02-18T22:46:00Z">
        <w:r>
          <w:rPr>
            <w:b/>
          </w:rPr>
          <w:tab/>
          <w:delText>“</w:delText>
        </w:r>
        <w:r>
          <w:rPr>
            <w:rStyle w:val="CharDefText"/>
          </w:rPr>
          <w:delText>relevant licence</w:delText>
        </w:r>
        <w:r>
          <w:rPr>
            <w:b/>
          </w:rPr>
          <w:delText>”</w:delText>
        </w:r>
        <w:r>
          <w:delText xml:space="preserve"> means — </w:delText>
        </w:r>
      </w:del>
    </w:p>
    <w:p>
      <w:pPr>
        <w:pStyle w:val="nzDefpara"/>
        <w:rPr>
          <w:del w:id="4232" w:author="svcMRProcess" w:date="2020-02-18T22:46:00Z"/>
        </w:rPr>
      </w:pPr>
      <w:del w:id="4233" w:author="svcMRProcess" w:date="2020-02-18T22:46:00Z">
        <w:r>
          <w:tab/>
          <w:delText>(a)</w:delText>
        </w:r>
        <w:r>
          <w:tab/>
          <w:delText xml:space="preserve">an exploration licence granted under the </w:delText>
        </w:r>
        <w:r>
          <w:rPr>
            <w:i/>
          </w:rPr>
          <w:delText>Mining Act 1978</w:delText>
        </w:r>
        <w:r>
          <w:delText xml:space="preserve"> that is in force immediately before the commencement; or</w:delText>
        </w:r>
      </w:del>
    </w:p>
    <w:p>
      <w:pPr>
        <w:pStyle w:val="nzDefpara"/>
        <w:rPr>
          <w:del w:id="4234" w:author="svcMRProcess" w:date="2020-02-18T22:46:00Z"/>
        </w:rPr>
      </w:pPr>
      <w:del w:id="4235" w:author="svcMRProcess" w:date="2020-02-18T22:46:00Z">
        <w:r>
          <w:tab/>
          <w:delText>(b)</w:delText>
        </w:r>
        <w:r>
          <w:tab/>
          <w:delText xml:space="preserve">an exploration licence granted under the </w:delText>
        </w:r>
        <w:r>
          <w:rPr>
            <w:i/>
          </w:rPr>
          <w:delText>Mining Act 1978</w:delText>
        </w:r>
        <w:r>
          <w:delText xml:space="preserve"> after the commencement in respect of an application made before the commencement.</w:delText>
        </w:r>
      </w:del>
    </w:p>
    <w:p>
      <w:pPr>
        <w:pStyle w:val="nzSubsection"/>
        <w:rPr>
          <w:del w:id="4236" w:author="svcMRProcess" w:date="2020-02-18T22:46:00Z"/>
        </w:rPr>
      </w:pPr>
      <w:del w:id="4237" w:author="svcMRProcess" w:date="2020-02-18T22:46:00Z">
        <w:r>
          <w:tab/>
          <w:delText>(2)</w:delText>
        </w:r>
        <w:r>
          <w:tab/>
          <w:delText>Despite the amendments made by this Part, the old provisions (other than sections 63A, 65(1a) and 65(4)) continue to apply to and in relation to a relevant licence.</w:delText>
        </w:r>
      </w:del>
    </w:p>
    <w:p>
      <w:pPr>
        <w:pStyle w:val="nzSubsection"/>
        <w:rPr>
          <w:del w:id="4238" w:author="svcMRProcess" w:date="2020-02-18T22:46:00Z"/>
        </w:rPr>
      </w:pPr>
      <w:del w:id="4239" w:author="svcMRProcess" w:date="2020-02-18T22:46:00Z">
        <w:r>
          <w:tab/>
          <w:delText>(3)</w:delText>
        </w:r>
        <w:r>
          <w:tab/>
          <w:delText>If the holder of a relevant licence fails to comply with the requirements for surrender in section 65(1) or (1b) of the old provisions, the Minister may, by notice in writing, require the holder to lodge the surrender for registration within a period specified in the notice.</w:delText>
        </w:r>
      </w:del>
    </w:p>
    <w:p>
      <w:pPr>
        <w:pStyle w:val="nzSubsection"/>
        <w:rPr>
          <w:del w:id="4240" w:author="svcMRProcess" w:date="2020-02-18T22:46:00Z"/>
        </w:rPr>
      </w:pPr>
      <w:del w:id="4241" w:author="svcMRProcess" w:date="2020-02-18T22:46:00Z">
        <w:r>
          <w:tab/>
          <w:delText>(4)</w:delText>
        </w:r>
        <w:r>
          <w:tab/>
          <w:delText xml:space="preserve">Section 63A of the </w:delText>
        </w:r>
        <w:r>
          <w:rPr>
            <w:i/>
          </w:rPr>
          <w:delText xml:space="preserve">Mining Act 1978 </w:delText>
        </w:r>
        <w:r>
          <w:delText>applies to and in relation to a relevant licence as if it contained a provision to the effect that the licence is liable to forfeiture if the holder of the licence fails to comply with a requirement under subsection (3).</w:delText>
        </w:r>
      </w:del>
    </w:p>
    <w:p>
      <w:pPr>
        <w:pStyle w:val="nzSubsection"/>
        <w:rPr>
          <w:del w:id="4242" w:author="svcMRProcess" w:date="2020-02-18T22:46:00Z"/>
        </w:rPr>
      </w:pPr>
      <w:del w:id="4243" w:author="svcMRProcess" w:date="2020-02-18T22:46:00Z">
        <w:r>
          <w:tab/>
          <w:delText>(5)</w:delText>
        </w:r>
        <w:r>
          <w:tab/>
          <w:delText xml:space="preserve">Despite the amendments made by section 16, section 65(1a) of the old provisions continues to apply to and in relation to a relevant licence as if — </w:delText>
        </w:r>
      </w:del>
    </w:p>
    <w:p>
      <w:pPr>
        <w:pStyle w:val="nzIndenta"/>
        <w:rPr>
          <w:del w:id="4244" w:author="svcMRProcess" w:date="2020-02-18T22:46:00Z"/>
        </w:rPr>
      </w:pPr>
      <w:del w:id="4245" w:author="svcMRProcess" w:date="2020-02-18T22:46:00Z">
        <w:r>
          <w:tab/>
          <w:delText>(a)</w:delText>
        </w:r>
        <w:r>
          <w:tab/>
          <w:delText xml:space="preserve">“licence — ” were replaced by — </w:delText>
        </w:r>
      </w:del>
    </w:p>
    <w:p>
      <w:pPr>
        <w:pStyle w:val="nzIndenta"/>
        <w:rPr>
          <w:del w:id="4246" w:author="svcMRProcess" w:date="2020-02-18T22:46:00Z"/>
        </w:rPr>
      </w:pPr>
      <w:del w:id="4247" w:author="svcMRProcess" w:date="2020-02-18T22:46:00Z">
        <w:r>
          <w:tab/>
        </w:r>
        <w:r>
          <w:tab/>
          <w:delText>“    licence    ”;</w:delText>
        </w:r>
      </w:del>
    </w:p>
    <w:p>
      <w:pPr>
        <w:pStyle w:val="nzIndenta"/>
        <w:rPr>
          <w:del w:id="4248" w:author="svcMRProcess" w:date="2020-02-18T22:46:00Z"/>
        </w:rPr>
      </w:pPr>
      <w:del w:id="4249" w:author="svcMRProcess" w:date="2020-02-18T22:46:00Z">
        <w:r>
          <w:tab/>
          <w:delText>(b)</w:delText>
        </w:r>
        <w:r>
          <w:tab/>
          <w:delText>paragraphs (a) and (b), and “or” after paragraph (a), were deleted; and</w:delText>
        </w:r>
      </w:del>
    </w:p>
    <w:p>
      <w:pPr>
        <w:pStyle w:val="nzIndenta"/>
        <w:rPr>
          <w:del w:id="4250" w:author="svcMRProcess" w:date="2020-02-18T22:46:00Z"/>
        </w:rPr>
      </w:pPr>
      <w:del w:id="4251" w:author="svcMRProcess" w:date="2020-02-18T22:46:00Z">
        <w:r>
          <w:tab/>
          <w:delText>(c)</w:delText>
        </w:r>
        <w:r>
          <w:tab/>
          <w:delText xml:space="preserve">“the Minister may exempt” were replaced by — </w:delText>
        </w:r>
      </w:del>
    </w:p>
    <w:p>
      <w:pPr>
        <w:pStyle w:val="MiscOpen"/>
        <w:ind w:left="880"/>
        <w:rPr>
          <w:del w:id="4252" w:author="svcMRProcess" w:date="2020-02-18T22:46:00Z"/>
        </w:rPr>
      </w:pPr>
      <w:del w:id="4253" w:author="svcMRProcess" w:date="2020-02-18T22:46:00Z">
        <w:r>
          <w:delText xml:space="preserve">“    </w:delText>
        </w:r>
      </w:del>
    </w:p>
    <w:p>
      <w:pPr>
        <w:pStyle w:val="nzSubsection"/>
        <w:rPr>
          <w:del w:id="4254" w:author="svcMRProcess" w:date="2020-02-18T22:46:00Z"/>
        </w:rPr>
      </w:pPr>
      <w:del w:id="4255" w:author="svcMRProcess" w:date="2020-02-18T22:46:00Z">
        <w:r>
          <w:tab/>
        </w:r>
        <w:r>
          <w:tab/>
          <w:delText>the Minister may, if satisfied that a ground for exemption exists, exempt</w:delText>
        </w:r>
      </w:del>
    </w:p>
    <w:p>
      <w:pPr>
        <w:pStyle w:val="MiscClose"/>
        <w:rPr>
          <w:del w:id="4256" w:author="svcMRProcess" w:date="2020-02-18T22:46:00Z"/>
        </w:rPr>
      </w:pPr>
      <w:del w:id="4257" w:author="svcMRProcess" w:date="2020-02-18T22:46:00Z">
        <w:r>
          <w:delText xml:space="preserve">    ”.</w:delText>
        </w:r>
      </w:del>
    </w:p>
    <w:p>
      <w:pPr>
        <w:pStyle w:val="nzSubsection"/>
        <w:rPr>
          <w:del w:id="4258" w:author="svcMRProcess" w:date="2020-02-18T22:46:00Z"/>
        </w:rPr>
      </w:pPr>
      <w:del w:id="4259" w:author="svcMRProcess" w:date="2020-02-18T22:46:00Z">
        <w:r>
          <w:tab/>
          <w:delText>(6)</w:delText>
        </w:r>
        <w:r>
          <w:tab/>
          <w:delText xml:space="preserve">For the purposes of the application of section 65(1a) of the old provisions as modified by subsection (5) a ground for exemption exists if a prescribed ground for deferral exists under section 65(3b) of the </w:delText>
        </w:r>
        <w:r>
          <w:rPr>
            <w:i/>
          </w:rPr>
          <w:delText>Mining Act 1978</w:delText>
        </w:r>
        <w:r>
          <w:delText xml:space="preserve"> as inserted by section 16.</w:delText>
        </w:r>
      </w:del>
    </w:p>
    <w:p>
      <w:pPr>
        <w:pStyle w:val="nzHeading2"/>
        <w:rPr>
          <w:del w:id="4260" w:author="svcMRProcess" w:date="2020-02-18T22:46:00Z"/>
          <w:rStyle w:val="CharPartNo"/>
        </w:rPr>
      </w:pPr>
      <w:bookmarkStart w:id="4261" w:name="_Toc65297825"/>
      <w:bookmarkStart w:id="4262" w:name="_Toc65297916"/>
      <w:bookmarkStart w:id="4263" w:name="_Toc65301682"/>
      <w:bookmarkStart w:id="4264" w:name="_Toc65379299"/>
      <w:bookmarkStart w:id="4265" w:name="_Toc65389314"/>
      <w:bookmarkStart w:id="4266" w:name="_Toc65390239"/>
      <w:bookmarkStart w:id="4267" w:name="_Toc65390788"/>
      <w:bookmarkStart w:id="4268" w:name="_Toc65395233"/>
      <w:bookmarkStart w:id="4269" w:name="_Toc65396527"/>
      <w:bookmarkStart w:id="4270" w:name="_Toc65397452"/>
      <w:bookmarkStart w:id="4271" w:name="_Toc65999776"/>
      <w:bookmarkStart w:id="4272" w:name="_Toc65999931"/>
      <w:bookmarkStart w:id="4273" w:name="_Toc66000059"/>
      <w:bookmarkStart w:id="4274" w:name="_Toc66097239"/>
      <w:bookmarkStart w:id="4275" w:name="_Toc66173282"/>
      <w:bookmarkStart w:id="4276" w:name="_Toc66512433"/>
      <w:bookmarkStart w:id="4277" w:name="_Toc66523458"/>
      <w:bookmarkStart w:id="4278" w:name="_Toc66523555"/>
      <w:bookmarkStart w:id="4279" w:name="_Toc66527939"/>
      <w:bookmarkStart w:id="4280" w:name="_Toc66528333"/>
      <w:bookmarkStart w:id="4281" w:name="_Toc66528810"/>
      <w:bookmarkStart w:id="4282" w:name="_Toc66584488"/>
      <w:bookmarkStart w:id="4283" w:name="_Toc66584872"/>
      <w:bookmarkStart w:id="4284" w:name="_Toc66586511"/>
      <w:bookmarkStart w:id="4285" w:name="_Toc66586953"/>
      <w:bookmarkStart w:id="4286" w:name="_Toc66589374"/>
      <w:bookmarkStart w:id="4287" w:name="_Toc66589573"/>
      <w:bookmarkStart w:id="4288" w:name="_Toc66610317"/>
      <w:bookmarkStart w:id="4289" w:name="_Toc66614311"/>
      <w:bookmarkStart w:id="4290" w:name="_Toc66673561"/>
      <w:bookmarkStart w:id="4291" w:name="_Toc66673923"/>
      <w:bookmarkStart w:id="4292" w:name="_Toc66699341"/>
      <w:bookmarkStart w:id="4293" w:name="_Toc66700197"/>
      <w:bookmarkStart w:id="4294" w:name="_Toc66700538"/>
      <w:bookmarkStart w:id="4295" w:name="_Toc66700692"/>
      <w:bookmarkStart w:id="4296" w:name="_Toc66701271"/>
      <w:bookmarkStart w:id="4297" w:name="_Toc66772306"/>
      <w:bookmarkStart w:id="4298" w:name="_Toc66772749"/>
      <w:bookmarkStart w:id="4299" w:name="_Toc66774150"/>
      <w:bookmarkStart w:id="4300" w:name="_Toc66774381"/>
      <w:bookmarkStart w:id="4301" w:name="_Toc67107345"/>
      <w:bookmarkStart w:id="4302" w:name="_Toc67107822"/>
      <w:bookmarkStart w:id="4303" w:name="_Toc67113503"/>
      <w:bookmarkStart w:id="4304" w:name="_Toc67118751"/>
      <w:bookmarkStart w:id="4305" w:name="_Toc67119362"/>
      <w:bookmarkStart w:id="4306" w:name="_Toc67119537"/>
      <w:bookmarkStart w:id="4307" w:name="_Toc67130645"/>
      <w:bookmarkStart w:id="4308" w:name="_Toc67133679"/>
      <w:bookmarkStart w:id="4309" w:name="_Toc67193840"/>
      <w:bookmarkStart w:id="4310" w:name="_Toc67206005"/>
      <w:bookmarkStart w:id="4311" w:name="_Toc67209191"/>
      <w:bookmarkStart w:id="4312" w:name="_Toc67209430"/>
      <w:bookmarkStart w:id="4313" w:name="_Toc67291520"/>
      <w:bookmarkStart w:id="4314" w:name="_Toc67300466"/>
      <w:bookmarkStart w:id="4315" w:name="_Toc67301612"/>
      <w:bookmarkStart w:id="4316" w:name="_Toc67301818"/>
      <w:bookmarkStart w:id="4317" w:name="_Toc67302114"/>
      <w:bookmarkStart w:id="4318" w:name="_Toc67721785"/>
      <w:bookmarkStart w:id="4319" w:name="_Toc67721995"/>
      <w:bookmarkStart w:id="4320" w:name="_Toc67722241"/>
      <w:bookmarkStart w:id="4321" w:name="_Toc67724587"/>
      <w:bookmarkStart w:id="4322" w:name="_Toc67799497"/>
      <w:bookmarkStart w:id="4323" w:name="_Toc67806302"/>
      <w:bookmarkStart w:id="4324" w:name="_Toc67807124"/>
      <w:bookmarkStart w:id="4325" w:name="_Toc67808138"/>
      <w:bookmarkStart w:id="4326" w:name="_Toc67808415"/>
      <w:bookmarkStart w:id="4327" w:name="_Toc67809849"/>
      <w:bookmarkStart w:id="4328" w:name="_Toc67813898"/>
      <w:bookmarkStart w:id="4329" w:name="_Toc67814220"/>
      <w:bookmarkStart w:id="4330" w:name="_Toc67911079"/>
      <w:bookmarkStart w:id="4331" w:name="_Toc67912057"/>
      <w:bookmarkStart w:id="4332" w:name="_Toc67980294"/>
      <w:bookmarkStart w:id="4333" w:name="_Toc67980402"/>
      <w:bookmarkStart w:id="4334" w:name="_Toc67980686"/>
      <w:bookmarkStart w:id="4335" w:name="_Toc67981208"/>
      <w:bookmarkStart w:id="4336" w:name="_Toc67981395"/>
      <w:bookmarkStart w:id="4337" w:name="_Toc67981969"/>
      <w:bookmarkStart w:id="4338" w:name="_Toc67997367"/>
      <w:bookmarkStart w:id="4339" w:name="_Toc68063322"/>
      <w:bookmarkStart w:id="4340" w:name="_Toc68070419"/>
      <w:bookmarkStart w:id="4341" w:name="_Toc68315351"/>
      <w:bookmarkStart w:id="4342" w:name="_Toc68321114"/>
      <w:bookmarkStart w:id="4343" w:name="_Toc68321221"/>
      <w:bookmarkStart w:id="4344" w:name="_Toc68321329"/>
      <w:bookmarkStart w:id="4345" w:name="_Toc68323955"/>
      <w:bookmarkStart w:id="4346" w:name="_Toc68325652"/>
      <w:bookmarkStart w:id="4347" w:name="_Toc68490827"/>
      <w:bookmarkStart w:id="4348" w:name="_Toc68494999"/>
      <w:bookmarkStart w:id="4349" w:name="_Toc68505816"/>
      <w:bookmarkStart w:id="4350" w:name="_Toc68506524"/>
      <w:bookmarkStart w:id="4351" w:name="_Toc68513236"/>
      <w:bookmarkStart w:id="4352" w:name="_Toc68515247"/>
      <w:bookmarkStart w:id="4353" w:name="_Toc68516450"/>
      <w:bookmarkStart w:id="4354" w:name="_Toc68517723"/>
      <w:bookmarkStart w:id="4355" w:name="_Toc68518042"/>
      <w:bookmarkStart w:id="4356" w:name="_Toc68518239"/>
      <w:bookmarkStart w:id="4357" w:name="_Toc68588043"/>
      <w:bookmarkStart w:id="4358" w:name="_Toc68943912"/>
      <w:bookmarkStart w:id="4359" w:name="_Toc68944674"/>
      <w:bookmarkStart w:id="4360" w:name="_Toc68945480"/>
      <w:bookmarkStart w:id="4361" w:name="_Toc68946881"/>
      <w:bookmarkStart w:id="4362" w:name="_Toc68950719"/>
      <w:bookmarkStart w:id="4363" w:name="_Toc69017046"/>
      <w:bookmarkStart w:id="4364" w:name="_Toc69021818"/>
      <w:bookmarkStart w:id="4365" w:name="_Toc69022074"/>
      <w:bookmarkStart w:id="4366" w:name="_Toc69030802"/>
      <w:bookmarkStart w:id="4367" w:name="_Toc69100495"/>
      <w:bookmarkStart w:id="4368" w:name="_Toc69102741"/>
      <w:bookmarkStart w:id="4369" w:name="_Toc69117297"/>
      <w:bookmarkStart w:id="4370" w:name="_Toc69118003"/>
      <w:bookmarkStart w:id="4371" w:name="_Toc69271726"/>
      <w:bookmarkStart w:id="4372" w:name="_Toc69274103"/>
      <w:bookmarkStart w:id="4373" w:name="_Toc69274552"/>
      <w:bookmarkStart w:id="4374" w:name="_Toc69275310"/>
      <w:bookmarkStart w:id="4375" w:name="_Toc69275605"/>
      <w:bookmarkStart w:id="4376" w:name="_Toc69278371"/>
      <w:bookmarkStart w:id="4377" w:name="_Toc69280721"/>
      <w:bookmarkStart w:id="4378" w:name="_Toc69281062"/>
      <w:bookmarkStart w:id="4379" w:name="_Toc69281171"/>
      <w:bookmarkStart w:id="4380" w:name="_Toc69281338"/>
      <w:bookmarkStart w:id="4381" w:name="_Toc70327081"/>
      <w:bookmarkStart w:id="4382" w:name="_Toc70405219"/>
      <w:bookmarkStart w:id="4383" w:name="_Toc70995382"/>
      <w:bookmarkStart w:id="4384" w:name="_Toc71712510"/>
      <w:bookmarkStart w:id="4385" w:name="_Toc71713965"/>
      <w:bookmarkStart w:id="4386" w:name="_Toc71878708"/>
      <w:bookmarkStart w:id="4387" w:name="_Toc71880052"/>
      <w:bookmarkStart w:id="4388" w:name="_Toc71884433"/>
      <w:bookmarkStart w:id="4389" w:name="_Toc71887011"/>
      <w:bookmarkStart w:id="4390" w:name="_Toc71887252"/>
      <w:bookmarkStart w:id="4391" w:name="_Toc71953158"/>
      <w:bookmarkStart w:id="4392" w:name="_Toc71953301"/>
      <w:bookmarkStart w:id="4393" w:name="_Toc71957048"/>
      <w:bookmarkStart w:id="4394" w:name="_Toc71963679"/>
      <w:bookmarkStart w:id="4395" w:name="_Toc71969771"/>
      <w:bookmarkStart w:id="4396" w:name="_Toc71969880"/>
      <w:bookmarkStart w:id="4397" w:name="_Toc71973483"/>
      <w:bookmarkStart w:id="4398" w:name="_Toc71975597"/>
      <w:bookmarkStart w:id="4399" w:name="_Toc71976405"/>
      <w:bookmarkStart w:id="4400" w:name="_Toc72026799"/>
      <w:bookmarkStart w:id="4401" w:name="_Toc72027057"/>
      <w:bookmarkStart w:id="4402" w:name="_Toc72029114"/>
      <w:bookmarkStart w:id="4403" w:name="_Toc72044641"/>
      <w:bookmarkStart w:id="4404" w:name="_Toc72044751"/>
      <w:bookmarkStart w:id="4405" w:name="_Toc72049670"/>
      <w:bookmarkStart w:id="4406" w:name="_Toc72049782"/>
      <w:bookmarkStart w:id="4407" w:name="_Toc72748182"/>
      <w:bookmarkStart w:id="4408" w:name="_Toc72812727"/>
      <w:bookmarkStart w:id="4409" w:name="_Toc72827592"/>
      <w:bookmarkStart w:id="4410" w:name="_Toc73154098"/>
      <w:bookmarkStart w:id="4411" w:name="_Toc73154524"/>
      <w:bookmarkStart w:id="4412" w:name="_Toc73156283"/>
      <w:bookmarkStart w:id="4413" w:name="_Toc73156403"/>
      <w:bookmarkStart w:id="4414" w:name="_Toc73158370"/>
      <w:bookmarkStart w:id="4415" w:name="_Toc73158698"/>
      <w:bookmarkStart w:id="4416" w:name="_Toc73159063"/>
      <w:bookmarkStart w:id="4417" w:name="_Toc73159204"/>
      <w:bookmarkStart w:id="4418" w:name="_Toc73159879"/>
      <w:bookmarkStart w:id="4419" w:name="_Toc73160806"/>
      <w:bookmarkStart w:id="4420" w:name="_Toc73161600"/>
      <w:bookmarkStart w:id="4421" w:name="_Toc73161771"/>
      <w:bookmarkStart w:id="4422" w:name="_Toc73164205"/>
      <w:bookmarkStart w:id="4423" w:name="_Toc73179774"/>
      <w:bookmarkStart w:id="4424" w:name="_Toc73184315"/>
      <w:bookmarkStart w:id="4425" w:name="_Toc73241584"/>
      <w:bookmarkStart w:id="4426" w:name="_Toc73242146"/>
      <w:bookmarkStart w:id="4427" w:name="_Toc73242886"/>
      <w:bookmarkStart w:id="4428" w:name="_Toc73243003"/>
      <w:bookmarkStart w:id="4429" w:name="_Toc73243120"/>
      <w:bookmarkStart w:id="4430" w:name="_Toc73245175"/>
      <w:bookmarkStart w:id="4431" w:name="_Toc73245985"/>
      <w:bookmarkStart w:id="4432" w:name="_Toc73251503"/>
      <w:bookmarkStart w:id="4433" w:name="_Toc73258499"/>
      <w:bookmarkStart w:id="4434" w:name="_Toc73259580"/>
      <w:bookmarkStart w:id="4435" w:name="_Toc73421917"/>
      <w:bookmarkStart w:id="4436" w:name="_Toc73427318"/>
      <w:bookmarkStart w:id="4437" w:name="_Toc73428244"/>
      <w:bookmarkStart w:id="4438" w:name="_Toc73428361"/>
      <w:bookmarkStart w:id="4439" w:name="_Toc73428478"/>
      <w:bookmarkStart w:id="4440" w:name="_Toc73428732"/>
      <w:bookmarkStart w:id="4441" w:name="_Toc73428965"/>
      <w:bookmarkStart w:id="4442" w:name="_Toc73429453"/>
      <w:bookmarkStart w:id="4443" w:name="_Toc73436605"/>
      <w:bookmarkStart w:id="4444" w:name="_Toc73437448"/>
      <w:bookmarkStart w:id="4445" w:name="_Toc81200135"/>
      <w:bookmarkStart w:id="4446" w:name="_Toc81201746"/>
      <w:bookmarkStart w:id="4447" w:name="_Toc81209000"/>
      <w:del w:id="4448" w:author="svcMRProcess" w:date="2020-02-18T22:46:00Z">
        <w:r>
          <w:rPr>
            <w:rStyle w:val="CharPartNo"/>
          </w:rPr>
          <w:delText>Part 5 — Amendments about retention status</w:delTex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del>
    </w:p>
    <w:p>
      <w:pPr>
        <w:pStyle w:val="nzHeading5"/>
        <w:rPr>
          <w:del w:id="4449" w:author="svcMRProcess" w:date="2020-02-18T22:46:00Z"/>
        </w:rPr>
      </w:pPr>
      <w:bookmarkStart w:id="4450" w:name="_Toc87061471"/>
      <w:del w:id="4451" w:author="svcMRProcess" w:date="2020-02-18T22:46:00Z">
        <w:r>
          <w:rPr>
            <w:rStyle w:val="CharSectno"/>
          </w:rPr>
          <w:delText>20</w:delText>
        </w:r>
        <w:r>
          <w:delText>.</w:delText>
        </w:r>
        <w:r>
          <w:tab/>
          <w:delText>Section 8 amended</w:delText>
        </w:r>
        <w:bookmarkEnd w:id="4450"/>
      </w:del>
    </w:p>
    <w:p>
      <w:pPr>
        <w:pStyle w:val="nzSubsection"/>
        <w:rPr>
          <w:del w:id="4452" w:author="svcMRProcess" w:date="2020-02-18T22:46:00Z"/>
        </w:rPr>
      </w:pPr>
      <w:del w:id="4453" w:author="svcMRProcess" w:date="2020-02-18T22:46:00Z">
        <w:r>
          <w:tab/>
          <w:delText>(1)</w:delText>
        </w:r>
        <w:r>
          <w:tab/>
          <w:delText xml:space="preserve">Section 8(1) is amended by inserting in the appropriate alphabetical positions — </w:delText>
        </w:r>
      </w:del>
    </w:p>
    <w:p>
      <w:pPr>
        <w:pStyle w:val="MiscOpen"/>
        <w:ind w:left="880"/>
        <w:rPr>
          <w:del w:id="4454" w:author="svcMRProcess" w:date="2020-02-18T22:46:00Z"/>
        </w:rPr>
      </w:pPr>
      <w:del w:id="4455" w:author="svcMRProcess" w:date="2020-02-18T22:46:00Z">
        <w:r>
          <w:delText xml:space="preserve">“    </w:delText>
        </w:r>
      </w:del>
    </w:p>
    <w:p>
      <w:pPr>
        <w:pStyle w:val="nzDefstart"/>
        <w:rPr>
          <w:del w:id="4456" w:author="svcMRProcess" w:date="2020-02-18T22:46:00Z"/>
        </w:rPr>
      </w:pPr>
      <w:del w:id="4457" w:author="svcMRProcess" w:date="2020-02-18T22:46:00Z">
        <w:r>
          <w:rPr>
            <w:b/>
          </w:rPr>
          <w:tab/>
          <w:delText>“</w:delText>
        </w:r>
        <w:r>
          <w:rPr>
            <w:rStyle w:val="CharDefText"/>
          </w:rPr>
          <w:delText>identified mineral resource</w:delText>
        </w:r>
        <w:r>
          <w:rPr>
            <w:b/>
          </w:rPr>
          <w:delText>”</w:delText>
        </w:r>
        <w:r>
          <w:delText xml:space="preserve"> means a deposit of minerals identified in the prescribed manner;</w:delText>
        </w:r>
      </w:del>
    </w:p>
    <w:p>
      <w:pPr>
        <w:pStyle w:val="nzDefstart"/>
        <w:rPr>
          <w:del w:id="4458" w:author="svcMRProcess" w:date="2020-02-18T22:46:00Z"/>
        </w:rPr>
      </w:pPr>
      <w:del w:id="4459" w:author="svcMRProcess" w:date="2020-02-18T22:46:00Z">
        <w:r>
          <w:rPr>
            <w:b/>
          </w:rPr>
          <w:tab/>
          <w:delText>“</w:delText>
        </w:r>
        <w:r>
          <w:rPr>
            <w:rStyle w:val="CharDefText"/>
          </w:rPr>
          <w:delText>retention status</w:delText>
        </w:r>
        <w:r>
          <w:rPr>
            <w:b/>
          </w:rPr>
          <w:delText>”</w:delText>
        </w:r>
        <w:r>
          <w:delText xml:space="preserve"> has a meaning affected by subsection (5);</w:delText>
        </w:r>
      </w:del>
    </w:p>
    <w:p>
      <w:pPr>
        <w:pStyle w:val="MiscClose"/>
        <w:rPr>
          <w:del w:id="4460" w:author="svcMRProcess" w:date="2020-02-18T22:46:00Z"/>
        </w:rPr>
      </w:pPr>
      <w:del w:id="4461" w:author="svcMRProcess" w:date="2020-02-18T22:46:00Z">
        <w:r>
          <w:delText xml:space="preserve">    ”.</w:delText>
        </w:r>
      </w:del>
    </w:p>
    <w:p>
      <w:pPr>
        <w:pStyle w:val="nzSubsection"/>
        <w:rPr>
          <w:del w:id="4462" w:author="svcMRProcess" w:date="2020-02-18T22:46:00Z"/>
        </w:rPr>
      </w:pPr>
      <w:del w:id="4463" w:author="svcMRProcess" w:date="2020-02-18T22:46:00Z">
        <w:r>
          <w:tab/>
          <w:delText>(2)</w:delText>
        </w:r>
        <w:r>
          <w:tab/>
          <w:delText xml:space="preserve">After section 8(4) the following subsection is inserted — </w:delText>
        </w:r>
      </w:del>
    </w:p>
    <w:p>
      <w:pPr>
        <w:pStyle w:val="MiscOpen"/>
        <w:ind w:left="600"/>
        <w:rPr>
          <w:del w:id="4464" w:author="svcMRProcess" w:date="2020-02-18T22:46:00Z"/>
        </w:rPr>
      </w:pPr>
      <w:del w:id="4465" w:author="svcMRProcess" w:date="2020-02-18T22:46:00Z">
        <w:r>
          <w:delText xml:space="preserve">“    </w:delText>
        </w:r>
      </w:del>
    </w:p>
    <w:p>
      <w:pPr>
        <w:pStyle w:val="nzSubsection"/>
        <w:rPr>
          <w:del w:id="4466" w:author="svcMRProcess" w:date="2020-02-18T22:46:00Z"/>
        </w:rPr>
      </w:pPr>
      <w:del w:id="4467" w:author="svcMRProcess" w:date="2020-02-18T22:46:00Z">
        <w:r>
          <w:tab/>
          <w:delText>(5)</w:delText>
        </w:r>
        <w:r>
          <w:tab/>
          <w:delText xml:space="preserve">For the purposes of this Act — </w:delText>
        </w:r>
      </w:del>
    </w:p>
    <w:p>
      <w:pPr>
        <w:pStyle w:val="nzIndenta"/>
        <w:rPr>
          <w:del w:id="4468" w:author="svcMRProcess" w:date="2020-02-18T22:46:00Z"/>
        </w:rPr>
      </w:pPr>
      <w:del w:id="4469" w:author="svcMRProcess" w:date="2020-02-18T22:46:00Z">
        <w:r>
          <w:tab/>
          <w:delText>(a)</w:delText>
        </w:r>
        <w:r>
          <w:tab/>
          <w:delText>a prospecting licence has retention status if an approval under section 54 has effect in relation to the licence; and</w:delText>
        </w:r>
      </w:del>
    </w:p>
    <w:p>
      <w:pPr>
        <w:pStyle w:val="nzIndenta"/>
        <w:rPr>
          <w:del w:id="4470" w:author="svcMRProcess" w:date="2020-02-18T22:46:00Z"/>
        </w:rPr>
      </w:pPr>
      <w:del w:id="4471" w:author="svcMRProcess" w:date="2020-02-18T22:46:00Z">
        <w:r>
          <w:tab/>
          <w:delText>(b)</w:delText>
        </w:r>
        <w:r>
          <w:tab/>
          <w:delText>an exploration licence has retention status if an approval under section 69B has effect in relation to the licence.</w:delText>
        </w:r>
      </w:del>
    </w:p>
    <w:p>
      <w:pPr>
        <w:pStyle w:val="MiscClose"/>
        <w:rPr>
          <w:del w:id="4472" w:author="svcMRProcess" w:date="2020-02-18T22:46:00Z"/>
        </w:rPr>
      </w:pPr>
      <w:del w:id="4473" w:author="svcMRProcess" w:date="2020-02-18T22:46:00Z">
        <w:r>
          <w:delText xml:space="preserve">    ”.</w:delText>
        </w:r>
      </w:del>
    </w:p>
    <w:p>
      <w:pPr>
        <w:pStyle w:val="nzHeading5"/>
        <w:rPr>
          <w:del w:id="4474" w:author="svcMRProcess" w:date="2020-02-18T22:46:00Z"/>
        </w:rPr>
      </w:pPr>
      <w:bookmarkStart w:id="4475" w:name="_Toc87061472"/>
      <w:del w:id="4476" w:author="svcMRProcess" w:date="2020-02-18T22:46:00Z">
        <w:r>
          <w:rPr>
            <w:rStyle w:val="CharSectno"/>
          </w:rPr>
          <w:delText>21</w:delText>
        </w:r>
        <w:r>
          <w:delText>.</w:delText>
        </w:r>
        <w:r>
          <w:tab/>
          <w:delText>Section 50 amended</w:delText>
        </w:r>
        <w:bookmarkEnd w:id="4475"/>
      </w:del>
    </w:p>
    <w:p>
      <w:pPr>
        <w:pStyle w:val="nzSubsection"/>
        <w:rPr>
          <w:del w:id="4477" w:author="svcMRProcess" w:date="2020-02-18T22:46:00Z"/>
        </w:rPr>
      </w:pPr>
      <w:del w:id="4478" w:author="svcMRProcess" w:date="2020-02-18T22:46:00Z">
        <w:r>
          <w:tab/>
          <w:delText>(1)</w:delText>
        </w:r>
        <w:r>
          <w:tab/>
          <w:delText>Section 50 is amended by inserting before “During” the subsection designation “(1)”.</w:delText>
        </w:r>
      </w:del>
    </w:p>
    <w:p>
      <w:pPr>
        <w:pStyle w:val="nzSubsection"/>
        <w:rPr>
          <w:del w:id="4479" w:author="svcMRProcess" w:date="2020-02-18T22:46:00Z"/>
        </w:rPr>
      </w:pPr>
      <w:del w:id="4480" w:author="svcMRProcess" w:date="2020-02-18T22:46:00Z">
        <w:r>
          <w:tab/>
          <w:delText>(2)</w:delText>
        </w:r>
        <w:r>
          <w:tab/>
          <w:delText xml:space="preserve">At the end of section 50 the following subsection is inserted — </w:delText>
        </w:r>
      </w:del>
    </w:p>
    <w:p>
      <w:pPr>
        <w:pStyle w:val="MiscOpen"/>
        <w:ind w:left="600"/>
        <w:rPr>
          <w:del w:id="4481" w:author="svcMRProcess" w:date="2020-02-18T22:46:00Z"/>
        </w:rPr>
      </w:pPr>
      <w:del w:id="4482" w:author="svcMRProcess" w:date="2020-02-18T22:46:00Z">
        <w:r>
          <w:delText xml:space="preserve">“    </w:delText>
        </w:r>
      </w:del>
    </w:p>
    <w:p>
      <w:pPr>
        <w:pStyle w:val="nzSubsection"/>
        <w:rPr>
          <w:del w:id="4483" w:author="svcMRProcess" w:date="2020-02-18T22:46:00Z"/>
        </w:rPr>
      </w:pPr>
      <w:del w:id="4484" w:author="svcMRProcess" w:date="2020-02-18T22:46:00Z">
        <w:r>
          <w:tab/>
          <w:delText>(2)</w:delText>
        </w:r>
        <w:r>
          <w:tab/>
          <w:delText xml:space="preserve">In the case of a prospecting licence that has retention status, expenditure conditions prescribed for the purposes of subsection (1) — </w:delText>
        </w:r>
      </w:del>
    </w:p>
    <w:p>
      <w:pPr>
        <w:pStyle w:val="nzIndenta"/>
        <w:rPr>
          <w:del w:id="4485" w:author="svcMRProcess" w:date="2020-02-18T22:46:00Z"/>
        </w:rPr>
      </w:pPr>
      <w:del w:id="4486" w:author="svcMRProcess" w:date="2020-02-18T22:46:00Z">
        <w:r>
          <w:tab/>
          <w:delText>(a)</w:delText>
        </w:r>
        <w:r>
          <w:tab/>
          <w:delText>shall provide for a reduction calculated in the prescribed manner of the amount of expenditure required during the year of the term of the licence in which retention status is approved; and</w:delText>
        </w:r>
      </w:del>
    </w:p>
    <w:p>
      <w:pPr>
        <w:pStyle w:val="nzIndenta"/>
        <w:rPr>
          <w:del w:id="4487" w:author="svcMRProcess" w:date="2020-02-18T22:46:00Z"/>
        </w:rPr>
      </w:pPr>
      <w:del w:id="4488" w:author="svcMRProcess" w:date="2020-02-18T22:46:00Z">
        <w:r>
          <w:tab/>
          <w:delText>(b)</w:delText>
        </w:r>
        <w:r>
          <w:tab/>
          <w:delText>shall not require expenditure during any subsequent year of the term of the licence.</w:delText>
        </w:r>
      </w:del>
    </w:p>
    <w:p>
      <w:pPr>
        <w:pStyle w:val="MiscClose"/>
        <w:rPr>
          <w:del w:id="4489" w:author="svcMRProcess" w:date="2020-02-18T22:46:00Z"/>
        </w:rPr>
      </w:pPr>
      <w:del w:id="4490" w:author="svcMRProcess" w:date="2020-02-18T22:46:00Z">
        <w:r>
          <w:delText xml:space="preserve">    ”.</w:delText>
        </w:r>
      </w:del>
    </w:p>
    <w:p>
      <w:pPr>
        <w:pStyle w:val="nzHeading5"/>
        <w:rPr>
          <w:del w:id="4491" w:author="svcMRProcess" w:date="2020-02-18T22:46:00Z"/>
        </w:rPr>
      </w:pPr>
      <w:bookmarkStart w:id="4492" w:name="_Toc87061473"/>
      <w:del w:id="4493" w:author="svcMRProcess" w:date="2020-02-18T22:46:00Z">
        <w:r>
          <w:rPr>
            <w:rStyle w:val="CharSectno"/>
          </w:rPr>
          <w:delText>22</w:delText>
        </w:r>
        <w:r>
          <w:delText>.</w:delText>
        </w:r>
        <w:r>
          <w:tab/>
          <w:delText>Sections 53 to 55B inserted</w:delText>
        </w:r>
        <w:bookmarkEnd w:id="4492"/>
      </w:del>
    </w:p>
    <w:p>
      <w:pPr>
        <w:pStyle w:val="nzSubsection"/>
        <w:rPr>
          <w:del w:id="4494" w:author="svcMRProcess" w:date="2020-02-18T22:46:00Z"/>
        </w:rPr>
      </w:pPr>
      <w:del w:id="4495" w:author="svcMRProcess" w:date="2020-02-18T22:46:00Z">
        <w:r>
          <w:tab/>
        </w:r>
        <w:r>
          <w:tab/>
          <w:delText xml:space="preserve">After section 52 the following sections are inserted — </w:delText>
        </w:r>
      </w:del>
    </w:p>
    <w:p>
      <w:pPr>
        <w:pStyle w:val="MiscOpen"/>
        <w:rPr>
          <w:del w:id="4496" w:author="svcMRProcess" w:date="2020-02-18T22:46:00Z"/>
        </w:rPr>
      </w:pPr>
      <w:del w:id="4497" w:author="svcMRProcess" w:date="2020-02-18T22:46:00Z">
        <w:r>
          <w:delText xml:space="preserve">“    </w:delText>
        </w:r>
      </w:del>
    </w:p>
    <w:p>
      <w:pPr>
        <w:pStyle w:val="nzHeading5"/>
        <w:rPr>
          <w:del w:id="4498" w:author="svcMRProcess" w:date="2020-02-18T22:46:00Z"/>
        </w:rPr>
      </w:pPr>
      <w:del w:id="4499" w:author="svcMRProcess" w:date="2020-02-18T22:46:00Z">
        <w:r>
          <w:delText>53.</w:delText>
        </w:r>
        <w:r>
          <w:tab/>
          <w:delText>Application for retention status</w:delText>
        </w:r>
      </w:del>
    </w:p>
    <w:p>
      <w:pPr>
        <w:pStyle w:val="nzSubsection"/>
        <w:rPr>
          <w:del w:id="4500" w:author="svcMRProcess" w:date="2020-02-18T22:46:00Z"/>
        </w:rPr>
      </w:pPr>
      <w:del w:id="4501" w:author="svcMRProcess" w:date="2020-02-18T22:46:00Z">
        <w:r>
          <w:tab/>
          <w:delText>(1)</w:delText>
        </w:r>
        <w:r>
          <w:tab/>
          <w:delText xml:space="preserve">In this section — </w:delText>
        </w:r>
      </w:del>
    </w:p>
    <w:p>
      <w:pPr>
        <w:pStyle w:val="nzDefstart"/>
        <w:rPr>
          <w:del w:id="4502" w:author="svcMRProcess" w:date="2020-02-18T22:46:00Z"/>
        </w:rPr>
      </w:pPr>
      <w:del w:id="4503" w:author="svcMRProcess" w:date="2020-02-18T22:46:00Z">
        <w:r>
          <w:rPr>
            <w:b/>
          </w:rPr>
          <w:tab/>
          <w:delText>“</w:delText>
        </w:r>
        <w:r>
          <w:rPr>
            <w:rStyle w:val="CharDefText"/>
          </w:rPr>
          <w:delText>prospecting licence</w:delText>
        </w:r>
        <w:r>
          <w:rPr>
            <w:b/>
          </w:rPr>
          <w:delText>”</w:delText>
        </w:r>
        <w:r>
          <w:delText xml:space="preserve"> does not include a prospecting licence that is a primary tenement for the purposes of Division 2A.</w:delText>
        </w:r>
      </w:del>
    </w:p>
    <w:p>
      <w:pPr>
        <w:pStyle w:val="nzSubsection"/>
        <w:rPr>
          <w:del w:id="4504" w:author="svcMRProcess" w:date="2020-02-18T22:46:00Z"/>
        </w:rPr>
      </w:pPr>
      <w:del w:id="4505" w:author="svcMRProcess" w:date="2020-02-18T22:46:00Z">
        <w:r>
          <w:tab/>
          <w:delText>(2)</w:delText>
        </w:r>
        <w:r>
          <w:tab/>
          <w:delText>The holder of a prospecting licence may apply to the Minister for approval of retention status under section 54.</w:delText>
        </w:r>
      </w:del>
    </w:p>
    <w:p>
      <w:pPr>
        <w:pStyle w:val="nzSubsection"/>
        <w:rPr>
          <w:del w:id="4506" w:author="svcMRProcess" w:date="2020-02-18T22:46:00Z"/>
        </w:rPr>
      </w:pPr>
      <w:del w:id="4507" w:author="svcMRProcess" w:date="2020-02-18T22:46:00Z">
        <w:r>
          <w:tab/>
          <w:delText>(3)</w:delText>
        </w:r>
        <w:r>
          <w:tab/>
          <w:delText xml:space="preserve">An application under subsection (2) — </w:delText>
        </w:r>
      </w:del>
    </w:p>
    <w:p>
      <w:pPr>
        <w:pStyle w:val="nzIndenta"/>
        <w:rPr>
          <w:del w:id="4508" w:author="svcMRProcess" w:date="2020-02-18T22:46:00Z"/>
        </w:rPr>
      </w:pPr>
      <w:del w:id="4509" w:author="svcMRProcess" w:date="2020-02-18T22:46:00Z">
        <w:r>
          <w:tab/>
          <w:delText>(a)</w:delText>
        </w:r>
        <w:r>
          <w:tab/>
          <w:delText>shall be in writing;</w:delText>
        </w:r>
      </w:del>
    </w:p>
    <w:p>
      <w:pPr>
        <w:pStyle w:val="nzIndenta"/>
        <w:rPr>
          <w:del w:id="4510" w:author="svcMRProcess" w:date="2020-02-18T22:46:00Z"/>
        </w:rPr>
      </w:pPr>
      <w:del w:id="4511" w:author="svcMRProcess" w:date="2020-02-18T22:46:00Z">
        <w:r>
          <w:tab/>
          <w:delText>(b)</w:delText>
        </w:r>
        <w:r>
          <w:tab/>
          <w:delText>shall be made in the prescribed manner;</w:delText>
        </w:r>
      </w:del>
    </w:p>
    <w:p>
      <w:pPr>
        <w:pStyle w:val="nzIndenta"/>
        <w:rPr>
          <w:del w:id="4512" w:author="svcMRProcess" w:date="2020-02-18T22:46:00Z"/>
        </w:rPr>
      </w:pPr>
      <w:del w:id="4513" w:author="svcMRProcess" w:date="2020-02-18T22:46:00Z">
        <w:r>
          <w:tab/>
          <w:delText>(c)</w:delText>
        </w:r>
        <w:r>
          <w:tab/>
          <w:delText>shall contain the prescribed information;</w:delText>
        </w:r>
      </w:del>
    </w:p>
    <w:p>
      <w:pPr>
        <w:pStyle w:val="nzIndenta"/>
        <w:rPr>
          <w:del w:id="4514" w:author="svcMRProcess" w:date="2020-02-18T22:46:00Z"/>
        </w:rPr>
      </w:pPr>
      <w:del w:id="4515" w:author="svcMRProcess" w:date="2020-02-18T22:46:00Z">
        <w:r>
          <w:tab/>
          <w:delText>(d)</w:delText>
        </w:r>
        <w:r>
          <w:tab/>
          <w:delText>shall be accompanied by any map, statement or other information required by the regulations; and</w:delText>
        </w:r>
      </w:del>
    </w:p>
    <w:p>
      <w:pPr>
        <w:pStyle w:val="nzIndenta"/>
        <w:rPr>
          <w:del w:id="4516" w:author="svcMRProcess" w:date="2020-02-18T22:46:00Z"/>
        </w:rPr>
      </w:pPr>
      <w:del w:id="4517" w:author="svcMRProcess" w:date="2020-02-18T22:46:00Z">
        <w:r>
          <w:tab/>
          <w:delText>(e)</w:delText>
        </w:r>
        <w:r>
          <w:tab/>
          <w:delText>shall be accompanied by the prescribed application fee.</w:delText>
        </w:r>
      </w:del>
    </w:p>
    <w:p>
      <w:pPr>
        <w:pStyle w:val="nzSubsection"/>
        <w:rPr>
          <w:del w:id="4518" w:author="svcMRProcess" w:date="2020-02-18T22:46:00Z"/>
        </w:rPr>
      </w:pPr>
      <w:del w:id="4519" w:author="svcMRProcess" w:date="2020-02-18T22:46:00Z">
        <w:r>
          <w:tab/>
          <w:delText>(4)</w:delText>
        </w:r>
        <w:r>
          <w:tab/>
          <w:delText>For the purposes of subsection (3)(d), but without limiting section 162(5), the regulations may require a statement or other information to be in the form of a statutory declaration.</w:delText>
        </w:r>
      </w:del>
    </w:p>
    <w:p>
      <w:pPr>
        <w:pStyle w:val="nzSubsection"/>
        <w:rPr>
          <w:del w:id="4520" w:author="svcMRProcess" w:date="2020-02-18T22:46:00Z"/>
        </w:rPr>
      </w:pPr>
      <w:del w:id="4521" w:author="svcMRProcess" w:date="2020-02-18T22:46:00Z">
        <w:r>
          <w:tab/>
          <w:delText>(5)</w:delText>
        </w:r>
        <w:r>
          <w:tab/>
          <w:delText>If the holder of a prospecting licence transfers the licence after making an application under subsection (2) in respect of the licence, the application continues in the name of the transferee of the licence as if the transferee had made it.</w:delText>
        </w:r>
      </w:del>
    </w:p>
    <w:p>
      <w:pPr>
        <w:pStyle w:val="nzHeading5"/>
        <w:rPr>
          <w:del w:id="4522" w:author="svcMRProcess" w:date="2020-02-18T22:46:00Z"/>
        </w:rPr>
      </w:pPr>
      <w:del w:id="4523" w:author="svcMRProcess" w:date="2020-02-18T22:46:00Z">
        <w:r>
          <w:delText>54.</w:delText>
        </w:r>
        <w:r>
          <w:tab/>
          <w:delText>Approval of retention status</w:delText>
        </w:r>
      </w:del>
    </w:p>
    <w:p>
      <w:pPr>
        <w:pStyle w:val="nzSubsection"/>
        <w:rPr>
          <w:del w:id="4524" w:author="svcMRProcess" w:date="2020-02-18T22:46:00Z"/>
        </w:rPr>
      </w:pPr>
      <w:del w:id="4525" w:author="svcMRProcess" w:date="2020-02-18T22:46:00Z">
        <w:r>
          <w:tab/>
          <w:delText>(1)</w:delText>
        </w:r>
        <w:r>
          <w:tab/>
          <w:delText xml:space="preserve">The Minister may approve retention status for the whole or any part of the land the subject of a prospecting licence if satisfied that — </w:delText>
        </w:r>
      </w:del>
    </w:p>
    <w:p>
      <w:pPr>
        <w:pStyle w:val="nzIndenta"/>
        <w:rPr>
          <w:del w:id="4526" w:author="svcMRProcess" w:date="2020-02-18T22:46:00Z"/>
        </w:rPr>
      </w:pPr>
      <w:del w:id="4527" w:author="svcMRProcess" w:date="2020-02-18T22:46:00Z">
        <w:r>
          <w:tab/>
          <w:delText>(a)</w:delText>
        </w:r>
        <w:r>
          <w:tab/>
          <w:delText>there is an identified mineral resource located in, on or under that land; and</w:delText>
        </w:r>
      </w:del>
    </w:p>
    <w:p>
      <w:pPr>
        <w:pStyle w:val="nzIndenta"/>
        <w:rPr>
          <w:del w:id="4528" w:author="svcMRProcess" w:date="2020-02-18T22:46:00Z"/>
        </w:rPr>
      </w:pPr>
      <w:del w:id="4529" w:author="svcMRProcess" w:date="2020-02-18T22:46:00Z">
        <w:r>
          <w:tab/>
          <w:delText>(b)</w:delText>
        </w:r>
        <w:r>
          <w:tab/>
          <w:delText xml:space="preserve">the mining of that identified mineral resource is impracticable because — </w:delText>
        </w:r>
      </w:del>
    </w:p>
    <w:p>
      <w:pPr>
        <w:pStyle w:val="nzIndenti"/>
        <w:rPr>
          <w:del w:id="4530" w:author="svcMRProcess" w:date="2020-02-18T22:46:00Z"/>
        </w:rPr>
      </w:pPr>
      <w:del w:id="4531" w:author="svcMRProcess" w:date="2020-02-18T22:46:00Z">
        <w:r>
          <w:tab/>
          <w:delText>(i)</w:delText>
        </w:r>
        <w:r>
          <w:tab/>
          <w:delText>the resource is uneconomic or subject to marketing problems although the resource may reasonably be expected to become economic or marketable in the future;</w:delText>
        </w:r>
      </w:del>
    </w:p>
    <w:p>
      <w:pPr>
        <w:pStyle w:val="nzIndenti"/>
        <w:rPr>
          <w:del w:id="4532" w:author="svcMRProcess" w:date="2020-02-18T22:46:00Z"/>
        </w:rPr>
      </w:pPr>
      <w:del w:id="4533" w:author="svcMRProcess" w:date="2020-02-18T22:46:00Z">
        <w:r>
          <w:tab/>
          <w:delText>(ii)</w:delText>
        </w:r>
        <w:r>
          <w:tab/>
          <w:delText>the resource is required to sustain the future operations of an existing or proposed mining operation; or</w:delText>
        </w:r>
      </w:del>
    </w:p>
    <w:p>
      <w:pPr>
        <w:pStyle w:val="nzIndenti"/>
        <w:rPr>
          <w:del w:id="4534" w:author="svcMRProcess" w:date="2020-02-18T22:46:00Z"/>
        </w:rPr>
      </w:pPr>
      <w:del w:id="4535" w:author="svcMRProcess" w:date="2020-02-18T22:46:00Z">
        <w:r>
          <w:tab/>
          <w:delText>(iii)</w:delText>
        </w:r>
        <w:r>
          <w:tab/>
          <w:delText>there are existing political, environmental or other difficulties in obtaining requisite approvals.</w:delText>
        </w:r>
      </w:del>
    </w:p>
    <w:p>
      <w:pPr>
        <w:pStyle w:val="nzSubsection"/>
        <w:rPr>
          <w:del w:id="4536" w:author="svcMRProcess" w:date="2020-02-18T22:46:00Z"/>
        </w:rPr>
      </w:pPr>
      <w:del w:id="4537" w:author="svcMRProcess" w:date="2020-02-18T22:46:00Z">
        <w:r>
          <w:tab/>
          <w:delText>(2)</w:delText>
        </w:r>
        <w:r>
          <w:tab/>
          <w:delText>An approval shall be in writing.</w:delText>
        </w:r>
      </w:del>
    </w:p>
    <w:p>
      <w:pPr>
        <w:pStyle w:val="nzSubsection"/>
        <w:rPr>
          <w:del w:id="4538" w:author="svcMRProcess" w:date="2020-02-18T22:46:00Z"/>
        </w:rPr>
      </w:pPr>
      <w:del w:id="4539" w:author="svcMRProcess" w:date="2020-02-18T22:46:00Z">
        <w:r>
          <w:tab/>
          <w:delText>(3)</w:delText>
        </w:r>
        <w:r>
          <w:tab/>
          <w:delText xml:space="preserve">An approval takes effect on the day on which notice of the approval is published in the </w:delText>
        </w:r>
        <w:r>
          <w:rPr>
            <w:i/>
          </w:rPr>
          <w:delText>Gazette</w:delText>
        </w:r>
        <w:r>
          <w:delText xml:space="preserve"> or on a later day specified in the notice.</w:delText>
        </w:r>
      </w:del>
    </w:p>
    <w:p>
      <w:pPr>
        <w:pStyle w:val="nzSubsection"/>
        <w:rPr>
          <w:del w:id="4540" w:author="svcMRProcess" w:date="2020-02-18T22:46:00Z"/>
        </w:rPr>
      </w:pPr>
      <w:del w:id="4541" w:author="svcMRProcess" w:date="2020-02-18T22:46:00Z">
        <w:r>
          <w:tab/>
          <w:delText>(4)</w:delText>
        </w:r>
        <w:r>
          <w:tab/>
          <w:delText xml:space="preserve">The area of land to which an approval applies shall be an area that, in the opinion of the Minister, is sufficient to include — </w:delText>
        </w:r>
      </w:del>
    </w:p>
    <w:p>
      <w:pPr>
        <w:pStyle w:val="nzIndenta"/>
        <w:rPr>
          <w:del w:id="4542" w:author="svcMRProcess" w:date="2020-02-18T22:46:00Z"/>
        </w:rPr>
      </w:pPr>
      <w:del w:id="4543" w:author="svcMRProcess" w:date="2020-02-18T22:46:00Z">
        <w:r>
          <w:tab/>
          <w:delText>(a)</w:delText>
        </w:r>
        <w:r>
          <w:tab/>
          <w:delText>the land in, on or under which the identified mineral resource is located; and</w:delText>
        </w:r>
      </w:del>
    </w:p>
    <w:p>
      <w:pPr>
        <w:pStyle w:val="nzIndenta"/>
        <w:rPr>
          <w:del w:id="4544" w:author="svcMRProcess" w:date="2020-02-18T22:46:00Z"/>
        </w:rPr>
      </w:pPr>
      <w:del w:id="4545" w:author="svcMRProcess" w:date="2020-02-18T22:46:00Z">
        <w:r>
          <w:tab/>
          <w:delText>(b)</w:delText>
        </w:r>
        <w:r>
          <w:tab/>
          <w:delText>such other land as may be required for future mining operations in respect of that identified mineral resource.</w:delText>
        </w:r>
      </w:del>
    </w:p>
    <w:p>
      <w:pPr>
        <w:pStyle w:val="nzSubsection"/>
        <w:rPr>
          <w:del w:id="4546" w:author="svcMRProcess" w:date="2020-02-18T22:46:00Z"/>
        </w:rPr>
      </w:pPr>
      <w:del w:id="4547" w:author="svcMRProcess" w:date="2020-02-18T22:46:00Z">
        <w:r>
          <w:tab/>
          <w:delText>(5)</w:delText>
        </w:r>
        <w:r>
          <w:tab/>
          <w:delText>The area of land to which an approval applies may be less than the area of land in respect of which the approval was sought.</w:delText>
        </w:r>
      </w:del>
    </w:p>
    <w:p>
      <w:pPr>
        <w:pStyle w:val="nzSubsection"/>
        <w:rPr>
          <w:del w:id="4548" w:author="svcMRProcess" w:date="2020-02-18T22:46:00Z"/>
        </w:rPr>
      </w:pPr>
      <w:del w:id="4549" w:author="svcMRProcess" w:date="2020-02-18T22:46:00Z">
        <w:r>
          <w:tab/>
          <w:delText>(6)</w:delText>
        </w:r>
        <w:r>
          <w:tab/>
          <w:delTex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delText>
        </w:r>
      </w:del>
    </w:p>
    <w:p>
      <w:pPr>
        <w:pStyle w:val="nzSubsection"/>
        <w:rPr>
          <w:del w:id="4550" w:author="svcMRProcess" w:date="2020-02-18T22:46:00Z"/>
        </w:rPr>
      </w:pPr>
      <w:del w:id="4551" w:author="svcMRProcess" w:date="2020-02-18T22:46:00Z">
        <w:r>
          <w:tab/>
          <w:delText>(7)</w:delText>
        </w:r>
        <w:r>
          <w:tab/>
          <w:delText>If retention status is approved for part of the land the subject of a prospecting licence, the land not covered by the approval ceases to be the subject of the licence on the day on which the approval takes effect.</w:delText>
        </w:r>
      </w:del>
    </w:p>
    <w:p>
      <w:pPr>
        <w:pStyle w:val="nzHeading5"/>
        <w:rPr>
          <w:del w:id="4552" w:author="svcMRProcess" w:date="2020-02-18T22:46:00Z"/>
        </w:rPr>
      </w:pPr>
      <w:del w:id="4553" w:author="svcMRProcess" w:date="2020-02-18T22:46:00Z">
        <w:r>
          <w:delText>55.</w:delText>
        </w:r>
        <w:r>
          <w:tab/>
          <w:delText>Consultation with other Ministers</w:delText>
        </w:r>
      </w:del>
    </w:p>
    <w:p>
      <w:pPr>
        <w:pStyle w:val="nzSubsection"/>
        <w:rPr>
          <w:del w:id="4554" w:author="svcMRProcess" w:date="2020-02-18T22:46:00Z"/>
        </w:rPr>
      </w:pPr>
      <w:del w:id="4555" w:author="svcMRProcess" w:date="2020-02-18T22:46:00Z">
        <w:r>
          <w:tab/>
          <w:delText>(1)</w:delText>
        </w:r>
        <w:r>
          <w:tab/>
          <w:delText>Before approving retention status under section 54 for land of a class referred to in section 24(1), the Minister shall consult and obtain the recommendations of the relevant responsible Minister under section 24(8).</w:delText>
        </w:r>
      </w:del>
    </w:p>
    <w:p>
      <w:pPr>
        <w:pStyle w:val="nzSubsection"/>
        <w:rPr>
          <w:del w:id="4556" w:author="svcMRProcess" w:date="2020-02-18T22:46:00Z"/>
        </w:rPr>
      </w:pPr>
      <w:del w:id="4557" w:author="svcMRProcess" w:date="2020-02-18T22:46:00Z">
        <w:r>
          <w:tab/>
          <w:delText>(2)</w:delText>
        </w:r>
        <w:r>
          <w:tab/>
          <w:delText>Before approving retention status under section 54 for land in a marine management area, marine nature reserve or marine park, the Minister shall consult and obtain the recommendations of the other Ministers referred to in section 24A(6).</w:delText>
        </w:r>
      </w:del>
    </w:p>
    <w:p>
      <w:pPr>
        <w:pStyle w:val="nzSubsection"/>
        <w:rPr>
          <w:del w:id="4558" w:author="svcMRProcess" w:date="2020-02-18T22:46:00Z"/>
        </w:rPr>
      </w:pPr>
      <w:del w:id="4559" w:author="svcMRProcess" w:date="2020-02-18T22:46:00Z">
        <w:r>
          <w:tab/>
          <w:delText>(3)</w:delText>
        </w:r>
        <w:r>
          <w:tab/>
          <w:delText>Before approving retention status under section 54 for land of a class referred to in section 25(1)(a), (b) or (c), the Minister shall consult and obtain the recommendations of the other Ministers referred to in section 25(2)(b).</w:delText>
        </w:r>
      </w:del>
    </w:p>
    <w:p>
      <w:pPr>
        <w:pStyle w:val="nzSubsection"/>
        <w:rPr>
          <w:del w:id="4560" w:author="svcMRProcess" w:date="2020-02-18T22:46:00Z"/>
        </w:rPr>
      </w:pPr>
      <w:del w:id="4561" w:author="svcMRProcess" w:date="2020-02-18T22:46:00Z">
        <w:r>
          <w:tab/>
          <w:delText>(4)</w:delText>
        </w:r>
        <w:r>
          <w:tab/>
          <w:delText>Before approving retention status under section 54 for land of the class referred to in section 25(1)(d), the Minister shall consult and obtain the recommendations of the other Minister referred to in section 25(3)(b).</w:delText>
        </w:r>
      </w:del>
    </w:p>
    <w:p>
      <w:pPr>
        <w:pStyle w:val="nzHeading5"/>
        <w:rPr>
          <w:del w:id="4562" w:author="svcMRProcess" w:date="2020-02-18T22:46:00Z"/>
        </w:rPr>
      </w:pPr>
      <w:del w:id="4563" w:author="svcMRProcess" w:date="2020-02-18T22:46:00Z">
        <w:r>
          <w:delText>55A.</w:delText>
        </w:r>
        <w:r>
          <w:tab/>
          <w:delText>Programme of work</w:delText>
        </w:r>
      </w:del>
    </w:p>
    <w:p>
      <w:pPr>
        <w:pStyle w:val="nzSubsection"/>
        <w:rPr>
          <w:del w:id="4564" w:author="svcMRProcess" w:date="2020-02-18T22:46:00Z"/>
        </w:rPr>
      </w:pPr>
      <w:del w:id="4565" w:author="svcMRProcess" w:date="2020-02-18T22:46:00Z">
        <w:r>
          <w:tab/>
          <w:delText>(1)</w:delText>
        </w:r>
        <w:r>
          <w:tab/>
          <w:delTex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delText>
        </w:r>
      </w:del>
    </w:p>
    <w:p>
      <w:pPr>
        <w:pStyle w:val="nzSubsection"/>
        <w:rPr>
          <w:del w:id="4566" w:author="svcMRProcess" w:date="2020-02-18T22:46:00Z"/>
        </w:rPr>
      </w:pPr>
      <w:del w:id="4567" w:author="svcMRProcess" w:date="2020-02-18T22:46:00Z">
        <w:r>
          <w:tab/>
          <w:delText>(2)</w:delText>
        </w:r>
        <w:r>
          <w:tab/>
          <w:delText>Before imposing a condition under subsection (1), the Minister may require the holder of the licence to submit to the Minister a draft programme of work in a form approved by the Minister and the holder shall comply with that requirement.</w:delText>
        </w:r>
      </w:del>
    </w:p>
    <w:p>
      <w:pPr>
        <w:pStyle w:val="nzSubsection"/>
        <w:rPr>
          <w:del w:id="4568" w:author="svcMRProcess" w:date="2020-02-18T22:46:00Z"/>
        </w:rPr>
      </w:pPr>
      <w:del w:id="4569" w:author="svcMRProcess" w:date="2020-02-18T22:46:00Z">
        <w:r>
          <w:tab/>
          <w:delText>(3)</w:delText>
        </w:r>
        <w:r>
          <w:tab/>
          <w:delText>A condition imposed under subsection (1) may be cancelled or varied by the Minister at any time.</w:delText>
        </w:r>
      </w:del>
    </w:p>
    <w:p>
      <w:pPr>
        <w:pStyle w:val="nzSubsection"/>
        <w:rPr>
          <w:del w:id="4570" w:author="svcMRProcess" w:date="2020-02-18T22:46:00Z"/>
        </w:rPr>
      </w:pPr>
      <w:del w:id="4571" w:author="svcMRProcess" w:date="2020-02-18T22:46:00Z">
        <w:r>
          <w:tab/>
          <w:delText>(4)</w:delText>
        </w:r>
        <w:r>
          <w:tab/>
          <w:delText xml:space="preserve">A condition imposed under subsection (1) — </w:delText>
        </w:r>
      </w:del>
    </w:p>
    <w:p>
      <w:pPr>
        <w:pStyle w:val="nzIndenta"/>
        <w:rPr>
          <w:del w:id="4572" w:author="svcMRProcess" w:date="2020-02-18T22:46:00Z"/>
        </w:rPr>
      </w:pPr>
      <w:del w:id="4573" w:author="svcMRProcess" w:date="2020-02-18T22:46:00Z">
        <w:r>
          <w:tab/>
          <w:delText>(a)</w:delText>
        </w:r>
        <w:r>
          <w:tab/>
          <w:delText>may be endorsed on the prospecting licence, for which purpose the holder of the licence shall produce the licence on demand; and</w:delText>
        </w:r>
      </w:del>
    </w:p>
    <w:p>
      <w:pPr>
        <w:pStyle w:val="nzIndenta"/>
        <w:rPr>
          <w:del w:id="4574" w:author="svcMRProcess" w:date="2020-02-18T22:46:00Z"/>
        </w:rPr>
      </w:pPr>
      <w:del w:id="4575" w:author="svcMRProcess" w:date="2020-02-18T22:46:00Z">
        <w:r>
          <w:tab/>
          <w:delText>(b)</w:delText>
        </w:r>
        <w:r>
          <w:tab/>
          <w:delText>whether or not so endorsed, on notice of the imposition of the condition being given in writing to the holder of the licence shall for all purposes have effect as a condition to which the licence is subject.</w:delText>
        </w:r>
      </w:del>
    </w:p>
    <w:p>
      <w:pPr>
        <w:pStyle w:val="nzSubsection"/>
        <w:rPr>
          <w:del w:id="4576" w:author="svcMRProcess" w:date="2020-02-18T22:46:00Z"/>
        </w:rPr>
      </w:pPr>
      <w:del w:id="4577" w:author="svcMRProcess" w:date="2020-02-18T22:46:00Z">
        <w:r>
          <w:tab/>
          <w:delText>(5)</w:delText>
        </w:r>
        <w:r>
          <w:tab/>
          <w:delText xml:space="preserve">In subsection (1) — </w:delText>
        </w:r>
      </w:del>
    </w:p>
    <w:p>
      <w:pPr>
        <w:pStyle w:val="nzDefstart"/>
        <w:rPr>
          <w:del w:id="4578" w:author="svcMRProcess" w:date="2020-02-18T22:46:00Z"/>
        </w:rPr>
      </w:pPr>
      <w:del w:id="4579" w:author="svcMRProcess" w:date="2020-02-18T22:46:00Z">
        <w:r>
          <w:rPr>
            <w:b/>
          </w:rPr>
          <w:tab/>
          <w:delText>“</w:delText>
        </w:r>
        <w:r>
          <w:rPr>
            <w:rStyle w:val="CharDefText"/>
          </w:rPr>
          <w:delText>specified</w:delText>
        </w:r>
        <w:r>
          <w:rPr>
            <w:b/>
          </w:rPr>
          <w:delText>”</w:delText>
        </w:r>
        <w:r>
          <w:delText xml:space="preserve"> means specified in writing by the Minister.</w:delText>
        </w:r>
      </w:del>
    </w:p>
    <w:p>
      <w:pPr>
        <w:pStyle w:val="nzHeading5"/>
        <w:rPr>
          <w:del w:id="4580" w:author="svcMRProcess" w:date="2020-02-18T22:46:00Z"/>
        </w:rPr>
      </w:pPr>
      <w:del w:id="4581" w:author="svcMRProcess" w:date="2020-02-18T22:46:00Z">
        <w:r>
          <w:delText>55B.</w:delText>
        </w:r>
        <w:r>
          <w:tab/>
          <w:delText>Holder of prospecting licence with retention status may be required to apply for mining lease</w:delText>
        </w:r>
      </w:del>
    </w:p>
    <w:p>
      <w:pPr>
        <w:pStyle w:val="nzSubsection"/>
        <w:rPr>
          <w:del w:id="4582" w:author="svcMRProcess" w:date="2020-02-18T22:46:00Z"/>
        </w:rPr>
      </w:pPr>
      <w:del w:id="4583" w:author="svcMRProcess" w:date="2020-02-18T22:46:00Z">
        <w:r>
          <w:tab/>
          <w:delText>(1)</w:delText>
        </w:r>
        <w:r>
          <w:tab/>
          <w:delText>The Minister may at any time, by notice in writing, require the holder of a prospecting licence that has retention status to show cause why a mining lease should not be applied for in respect of the whole or any part of the land the subject of the prospecting licence.</w:delText>
        </w:r>
      </w:del>
    </w:p>
    <w:p>
      <w:pPr>
        <w:pStyle w:val="nzSubsection"/>
        <w:rPr>
          <w:del w:id="4584" w:author="svcMRProcess" w:date="2020-02-18T22:46:00Z"/>
        </w:rPr>
      </w:pPr>
      <w:del w:id="4585" w:author="svcMRProcess" w:date="2020-02-18T22:46:00Z">
        <w:r>
          <w:tab/>
          <w:delText>(2)</w:delText>
        </w:r>
        <w:r>
          <w:tab/>
          <w:delText xml:space="preserve">Where — </w:delText>
        </w:r>
      </w:del>
    </w:p>
    <w:p>
      <w:pPr>
        <w:pStyle w:val="nzIndenta"/>
        <w:rPr>
          <w:del w:id="4586" w:author="svcMRProcess" w:date="2020-02-18T22:46:00Z"/>
        </w:rPr>
      </w:pPr>
      <w:del w:id="4587" w:author="svcMRProcess" w:date="2020-02-18T22:46:00Z">
        <w:r>
          <w:tab/>
          <w:delText>(a)</w:delText>
        </w:r>
        <w:r>
          <w:tab/>
          <w:delText>the holder of a prospecting licence fails to show cause within the time specified in the notice referred to in subsection (1); or</w:delText>
        </w:r>
      </w:del>
    </w:p>
    <w:p>
      <w:pPr>
        <w:pStyle w:val="nzIndenta"/>
        <w:rPr>
          <w:del w:id="4588" w:author="svcMRProcess" w:date="2020-02-18T22:46:00Z"/>
        </w:rPr>
      </w:pPr>
      <w:del w:id="4589" w:author="svcMRProcess" w:date="2020-02-18T22:46:00Z">
        <w:r>
          <w:tab/>
          <w:delText>(b)</w:delText>
        </w:r>
        <w:r>
          <w:tab/>
          <w:delText>the Minister is of the opinion that the holder of a prospecting licence has shown insufficient cause,</w:delText>
        </w:r>
      </w:del>
    </w:p>
    <w:p>
      <w:pPr>
        <w:pStyle w:val="nzSubsection"/>
        <w:rPr>
          <w:del w:id="4590" w:author="svcMRProcess" w:date="2020-02-18T22:46:00Z"/>
        </w:rPr>
      </w:pPr>
      <w:del w:id="4591" w:author="svcMRProcess" w:date="2020-02-18T22:46:00Z">
        <w:r>
          <w:tab/>
        </w:r>
        <w:r>
          <w:tab/>
          <w:delText>the Minister may, by notice in writing, require that holder to apply in accordance with this Act for a mining lease in respect of the whole or any part of the land the subject of the prospecting licence within a period of 60 days from the giving of that notice.</w:delText>
        </w:r>
      </w:del>
    </w:p>
    <w:p>
      <w:pPr>
        <w:pStyle w:val="MiscClose"/>
        <w:rPr>
          <w:del w:id="4592" w:author="svcMRProcess" w:date="2020-02-18T22:46:00Z"/>
        </w:rPr>
      </w:pPr>
      <w:del w:id="4593" w:author="svcMRProcess" w:date="2020-02-18T22:46:00Z">
        <w:r>
          <w:delText xml:space="preserve">    ”.</w:delText>
        </w:r>
      </w:del>
    </w:p>
    <w:p>
      <w:pPr>
        <w:pStyle w:val="nzHeading5"/>
        <w:rPr>
          <w:del w:id="4594" w:author="svcMRProcess" w:date="2020-02-18T22:46:00Z"/>
        </w:rPr>
      </w:pPr>
      <w:bookmarkStart w:id="4595" w:name="_Toc87061474"/>
      <w:del w:id="4596" w:author="svcMRProcess" w:date="2020-02-18T22:46:00Z">
        <w:r>
          <w:rPr>
            <w:rStyle w:val="CharSectno"/>
          </w:rPr>
          <w:delText>23</w:delText>
        </w:r>
        <w:r>
          <w:delText>.</w:delText>
        </w:r>
        <w:r>
          <w:tab/>
          <w:delText>Section 62 amended</w:delText>
        </w:r>
        <w:bookmarkEnd w:id="4595"/>
      </w:del>
    </w:p>
    <w:p>
      <w:pPr>
        <w:pStyle w:val="nzSubsection"/>
        <w:rPr>
          <w:del w:id="4597" w:author="svcMRProcess" w:date="2020-02-18T22:46:00Z"/>
        </w:rPr>
      </w:pPr>
      <w:del w:id="4598" w:author="svcMRProcess" w:date="2020-02-18T22:46:00Z">
        <w:r>
          <w:tab/>
          <w:delText>(1)</w:delText>
        </w:r>
        <w:r>
          <w:tab/>
          <w:delText>Section 62 is amended by inserting before “During” the subsection designation “(1)”.</w:delText>
        </w:r>
      </w:del>
    </w:p>
    <w:p>
      <w:pPr>
        <w:pStyle w:val="nzSubsection"/>
        <w:rPr>
          <w:del w:id="4599" w:author="svcMRProcess" w:date="2020-02-18T22:46:00Z"/>
        </w:rPr>
      </w:pPr>
      <w:del w:id="4600" w:author="svcMRProcess" w:date="2020-02-18T22:46:00Z">
        <w:r>
          <w:tab/>
          <w:delText>(2)</w:delText>
        </w:r>
        <w:r>
          <w:tab/>
          <w:delText xml:space="preserve">At the end of section 62 the following subsection is inserted — </w:delText>
        </w:r>
      </w:del>
    </w:p>
    <w:p>
      <w:pPr>
        <w:pStyle w:val="MiscOpen"/>
        <w:ind w:left="600"/>
        <w:rPr>
          <w:del w:id="4601" w:author="svcMRProcess" w:date="2020-02-18T22:46:00Z"/>
        </w:rPr>
      </w:pPr>
      <w:del w:id="4602" w:author="svcMRProcess" w:date="2020-02-18T22:46:00Z">
        <w:r>
          <w:delText xml:space="preserve">“    </w:delText>
        </w:r>
      </w:del>
    </w:p>
    <w:p>
      <w:pPr>
        <w:pStyle w:val="nzSubsection"/>
        <w:rPr>
          <w:del w:id="4603" w:author="svcMRProcess" w:date="2020-02-18T22:46:00Z"/>
        </w:rPr>
      </w:pPr>
      <w:del w:id="4604" w:author="svcMRProcess" w:date="2020-02-18T22:46:00Z">
        <w:r>
          <w:tab/>
          <w:delText>(2)</w:delText>
        </w:r>
        <w:r>
          <w:tab/>
          <w:delText xml:space="preserve">In the case of an exploration licence that has retention status, expenditure conditions prescribed for the purposes of subsection (1) — </w:delText>
        </w:r>
      </w:del>
    </w:p>
    <w:p>
      <w:pPr>
        <w:pStyle w:val="nzIndenta"/>
        <w:rPr>
          <w:del w:id="4605" w:author="svcMRProcess" w:date="2020-02-18T22:46:00Z"/>
        </w:rPr>
      </w:pPr>
      <w:del w:id="4606" w:author="svcMRProcess" w:date="2020-02-18T22:46:00Z">
        <w:r>
          <w:tab/>
          <w:delText>(a)</w:delText>
        </w:r>
        <w:r>
          <w:tab/>
          <w:delText>are to provide for a reduction calculated in the prescribed manner of the amount of expenditure required during the year of the term of the licence in which retention status is approved; and</w:delText>
        </w:r>
      </w:del>
    </w:p>
    <w:p>
      <w:pPr>
        <w:pStyle w:val="nzIndenta"/>
        <w:rPr>
          <w:del w:id="4607" w:author="svcMRProcess" w:date="2020-02-18T22:46:00Z"/>
        </w:rPr>
      </w:pPr>
      <w:del w:id="4608" w:author="svcMRProcess" w:date="2020-02-18T22:46:00Z">
        <w:r>
          <w:tab/>
          <w:delText>(b)</w:delText>
        </w:r>
        <w:r>
          <w:tab/>
          <w:delText>are not to require expenditure during any subsequent year of the term of the licence.</w:delText>
        </w:r>
      </w:del>
    </w:p>
    <w:p>
      <w:pPr>
        <w:pStyle w:val="MiscClose"/>
        <w:rPr>
          <w:del w:id="4609" w:author="svcMRProcess" w:date="2020-02-18T22:46:00Z"/>
        </w:rPr>
      </w:pPr>
      <w:del w:id="4610" w:author="svcMRProcess" w:date="2020-02-18T22:46:00Z">
        <w:r>
          <w:delText xml:space="preserve">    ”.</w:delText>
        </w:r>
      </w:del>
    </w:p>
    <w:p>
      <w:pPr>
        <w:pStyle w:val="nzHeading5"/>
        <w:rPr>
          <w:del w:id="4611" w:author="svcMRProcess" w:date="2020-02-18T22:46:00Z"/>
        </w:rPr>
      </w:pPr>
      <w:bookmarkStart w:id="4612" w:name="_Toc87061475"/>
      <w:del w:id="4613" w:author="svcMRProcess" w:date="2020-02-18T22:46:00Z">
        <w:r>
          <w:rPr>
            <w:rStyle w:val="CharSectno"/>
          </w:rPr>
          <w:delText>24</w:delText>
        </w:r>
        <w:r>
          <w:delText>.</w:delText>
        </w:r>
        <w:r>
          <w:tab/>
          <w:delText>Sections 69A to 69E inserted</w:delText>
        </w:r>
        <w:bookmarkEnd w:id="4612"/>
      </w:del>
    </w:p>
    <w:p>
      <w:pPr>
        <w:pStyle w:val="nzSubsection"/>
        <w:rPr>
          <w:del w:id="4614" w:author="svcMRProcess" w:date="2020-02-18T22:46:00Z"/>
        </w:rPr>
      </w:pPr>
      <w:del w:id="4615" w:author="svcMRProcess" w:date="2020-02-18T22:46:00Z">
        <w:r>
          <w:tab/>
        </w:r>
        <w:r>
          <w:tab/>
          <w:delText xml:space="preserve">After section 69 the following sections are inserted — </w:delText>
        </w:r>
      </w:del>
    </w:p>
    <w:p>
      <w:pPr>
        <w:pStyle w:val="MiscOpen"/>
        <w:rPr>
          <w:del w:id="4616" w:author="svcMRProcess" w:date="2020-02-18T22:46:00Z"/>
        </w:rPr>
      </w:pPr>
      <w:del w:id="4617" w:author="svcMRProcess" w:date="2020-02-18T22:46:00Z">
        <w:r>
          <w:delText xml:space="preserve">“    </w:delText>
        </w:r>
      </w:del>
    </w:p>
    <w:p>
      <w:pPr>
        <w:pStyle w:val="nzHeading5"/>
        <w:rPr>
          <w:del w:id="4618" w:author="svcMRProcess" w:date="2020-02-18T22:46:00Z"/>
        </w:rPr>
      </w:pPr>
      <w:del w:id="4619" w:author="svcMRProcess" w:date="2020-02-18T22:46:00Z">
        <w:r>
          <w:delText>69A.</w:delText>
        </w:r>
        <w:r>
          <w:tab/>
          <w:delText>Application for retention status</w:delText>
        </w:r>
      </w:del>
    </w:p>
    <w:p>
      <w:pPr>
        <w:pStyle w:val="nzSubsection"/>
        <w:rPr>
          <w:del w:id="4620" w:author="svcMRProcess" w:date="2020-02-18T22:46:00Z"/>
        </w:rPr>
      </w:pPr>
      <w:del w:id="4621" w:author="svcMRProcess" w:date="2020-02-18T22:46:00Z">
        <w:r>
          <w:tab/>
          <w:delText>(1)</w:delText>
        </w:r>
        <w:r>
          <w:tab/>
          <w:delText xml:space="preserve">In this section — </w:delText>
        </w:r>
      </w:del>
    </w:p>
    <w:p>
      <w:pPr>
        <w:pStyle w:val="nzDefstart"/>
        <w:rPr>
          <w:del w:id="4622" w:author="svcMRProcess" w:date="2020-02-18T22:46:00Z"/>
        </w:rPr>
      </w:pPr>
      <w:del w:id="4623" w:author="svcMRProcess" w:date="2020-02-18T22:46:00Z">
        <w:r>
          <w:rPr>
            <w:b/>
          </w:rPr>
          <w:tab/>
          <w:delText>“</w:delText>
        </w:r>
        <w:r>
          <w:rPr>
            <w:rStyle w:val="CharDefText"/>
          </w:rPr>
          <w:delText>exploration licence</w:delText>
        </w:r>
        <w:r>
          <w:rPr>
            <w:b/>
          </w:rPr>
          <w:delText>”</w:delText>
        </w:r>
        <w:r>
          <w:delText xml:space="preserve"> does not include an exploration licence that is a primary tenement for the purposes of Division 2A.</w:delText>
        </w:r>
      </w:del>
    </w:p>
    <w:p>
      <w:pPr>
        <w:pStyle w:val="nzSubsection"/>
        <w:rPr>
          <w:del w:id="4624" w:author="svcMRProcess" w:date="2020-02-18T22:46:00Z"/>
        </w:rPr>
      </w:pPr>
      <w:del w:id="4625" w:author="svcMRProcess" w:date="2020-02-18T22:46:00Z">
        <w:r>
          <w:tab/>
          <w:delText>(2)</w:delText>
        </w:r>
        <w:r>
          <w:tab/>
          <w:delText>The holder of an exploration licence may apply to the Minister for approval of retention status under section 69B.</w:delText>
        </w:r>
      </w:del>
    </w:p>
    <w:p>
      <w:pPr>
        <w:pStyle w:val="nzSubsection"/>
        <w:rPr>
          <w:del w:id="4626" w:author="svcMRProcess" w:date="2020-02-18T22:46:00Z"/>
        </w:rPr>
      </w:pPr>
      <w:del w:id="4627" w:author="svcMRProcess" w:date="2020-02-18T22:46:00Z">
        <w:r>
          <w:tab/>
          <w:delText>(3)</w:delText>
        </w:r>
        <w:r>
          <w:tab/>
          <w:delText xml:space="preserve">An application under subsection (2) — </w:delText>
        </w:r>
      </w:del>
    </w:p>
    <w:p>
      <w:pPr>
        <w:pStyle w:val="nzIndenta"/>
        <w:rPr>
          <w:del w:id="4628" w:author="svcMRProcess" w:date="2020-02-18T22:46:00Z"/>
        </w:rPr>
      </w:pPr>
      <w:del w:id="4629" w:author="svcMRProcess" w:date="2020-02-18T22:46:00Z">
        <w:r>
          <w:tab/>
          <w:delText>(a)</w:delText>
        </w:r>
        <w:r>
          <w:tab/>
          <w:delText>shall be in writing;</w:delText>
        </w:r>
      </w:del>
    </w:p>
    <w:p>
      <w:pPr>
        <w:pStyle w:val="nzIndenta"/>
        <w:rPr>
          <w:del w:id="4630" w:author="svcMRProcess" w:date="2020-02-18T22:46:00Z"/>
        </w:rPr>
      </w:pPr>
      <w:del w:id="4631" w:author="svcMRProcess" w:date="2020-02-18T22:46:00Z">
        <w:r>
          <w:tab/>
          <w:delText>(b)</w:delText>
        </w:r>
        <w:r>
          <w:tab/>
          <w:delText>shall be made in the prescribed manner;</w:delText>
        </w:r>
      </w:del>
    </w:p>
    <w:p>
      <w:pPr>
        <w:pStyle w:val="nzIndenta"/>
        <w:rPr>
          <w:del w:id="4632" w:author="svcMRProcess" w:date="2020-02-18T22:46:00Z"/>
        </w:rPr>
      </w:pPr>
      <w:del w:id="4633" w:author="svcMRProcess" w:date="2020-02-18T22:46:00Z">
        <w:r>
          <w:tab/>
          <w:delText>(c)</w:delText>
        </w:r>
        <w:r>
          <w:tab/>
          <w:delText>shall contain the prescribed information;</w:delText>
        </w:r>
      </w:del>
    </w:p>
    <w:p>
      <w:pPr>
        <w:pStyle w:val="nzIndenta"/>
        <w:rPr>
          <w:del w:id="4634" w:author="svcMRProcess" w:date="2020-02-18T22:46:00Z"/>
        </w:rPr>
      </w:pPr>
      <w:del w:id="4635" w:author="svcMRProcess" w:date="2020-02-18T22:46:00Z">
        <w:r>
          <w:tab/>
          <w:delText>(d)</w:delText>
        </w:r>
        <w:r>
          <w:tab/>
          <w:delText>shall be accompanied by any map, statement or other information required by the regulations; and</w:delText>
        </w:r>
      </w:del>
    </w:p>
    <w:p>
      <w:pPr>
        <w:pStyle w:val="nzIndenta"/>
        <w:rPr>
          <w:del w:id="4636" w:author="svcMRProcess" w:date="2020-02-18T22:46:00Z"/>
        </w:rPr>
      </w:pPr>
      <w:del w:id="4637" w:author="svcMRProcess" w:date="2020-02-18T22:46:00Z">
        <w:r>
          <w:tab/>
          <w:delText>(e)</w:delText>
        </w:r>
        <w:r>
          <w:tab/>
          <w:delText>shall be accompanied by the prescribed application fee.</w:delText>
        </w:r>
      </w:del>
    </w:p>
    <w:p>
      <w:pPr>
        <w:pStyle w:val="nzSubsection"/>
        <w:rPr>
          <w:del w:id="4638" w:author="svcMRProcess" w:date="2020-02-18T22:46:00Z"/>
        </w:rPr>
      </w:pPr>
      <w:del w:id="4639" w:author="svcMRProcess" w:date="2020-02-18T22:46:00Z">
        <w:r>
          <w:tab/>
          <w:delText>(4)</w:delText>
        </w:r>
        <w:r>
          <w:tab/>
          <w:delText>For the purposes of subsection (3)(d), but without limiting section 162(5), the regulations may require a statement or other information to be in the form of a statutory declaration.</w:delText>
        </w:r>
      </w:del>
    </w:p>
    <w:p>
      <w:pPr>
        <w:pStyle w:val="nzSubsection"/>
        <w:rPr>
          <w:del w:id="4640" w:author="svcMRProcess" w:date="2020-02-18T22:46:00Z"/>
        </w:rPr>
      </w:pPr>
      <w:del w:id="4641" w:author="svcMRProcess" w:date="2020-02-18T22:46:00Z">
        <w:r>
          <w:tab/>
          <w:delText>(5)</w:delText>
        </w:r>
        <w:r>
          <w:tab/>
          <w:delText>If the holder of an exploration licence transfers the licence after making an application under subsection (2) in respect of the licence, the application continues in the name of the transferee of the licence as if the transferee had made it.</w:delText>
        </w:r>
      </w:del>
    </w:p>
    <w:p>
      <w:pPr>
        <w:pStyle w:val="nzHeading5"/>
        <w:rPr>
          <w:del w:id="4642" w:author="svcMRProcess" w:date="2020-02-18T22:46:00Z"/>
        </w:rPr>
      </w:pPr>
      <w:del w:id="4643" w:author="svcMRProcess" w:date="2020-02-18T22:46:00Z">
        <w:r>
          <w:delText>69B.</w:delText>
        </w:r>
        <w:r>
          <w:tab/>
          <w:delText>Approval of retention status</w:delText>
        </w:r>
      </w:del>
    </w:p>
    <w:p>
      <w:pPr>
        <w:pStyle w:val="nzSubsection"/>
        <w:rPr>
          <w:del w:id="4644" w:author="svcMRProcess" w:date="2020-02-18T22:46:00Z"/>
        </w:rPr>
      </w:pPr>
      <w:del w:id="4645" w:author="svcMRProcess" w:date="2020-02-18T22:46:00Z">
        <w:r>
          <w:tab/>
          <w:delText>(1)</w:delText>
        </w:r>
        <w:r>
          <w:tab/>
          <w:delText xml:space="preserve">The Minister may approve retention status for the whole or any part of the land the subject of an exploration licence if satisfied that — </w:delText>
        </w:r>
      </w:del>
    </w:p>
    <w:p>
      <w:pPr>
        <w:pStyle w:val="nzIndenta"/>
        <w:rPr>
          <w:del w:id="4646" w:author="svcMRProcess" w:date="2020-02-18T22:46:00Z"/>
        </w:rPr>
      </w:pPr>
      <w:del w:id="4647" w:author="svcMRProcess" w:date="2020-02-18T22:46:00Z">
        <w:r>
          <w:tab/>
          <w:delText>(a)</w:delText>
        </w:r>
        <w:r>
          <w:tab/>
          <w:delText>there is an identified mineral resource located in, on or under that land; and</w:delText>
        </w:r>
      </w:del>
    </w:p>
    <w:p>
      <w:pPr>
        <w:pStyle w:val="nzIndenta"/>
        <w:rPr>
          <w:del w:id="4648" w:author="svcMRProcess" w:date="2020-02-18T22:46:00Z"/>
        </w:rPr>
      </w:pPr>
      <w:del w:id="4649" w:author="svcMRProcess" w:date="2020-02-18T22:46:00Z">
        <w:r>
          <w:tab/>
          <w:delText>(b)</w:delText>
        </w:r>
        <w:r>
          <w:tab/>
          <w:delText xml:space="preserve">the mining of that identified mineral resource is impracticable because — </w:delText>
        </w:r>
      </w:del>
    </w:p>
    <w:p>
      <w:pPr>
        <w:pStyle w:val="nzIndenti"/>
        <w:rPr>
          <w:del w:id="4650" w:author="svcMRProcess" w:date="2020-02-18T22:46:00Z"/>
        </w:rPr>
      </w:pPr>
      <w:del w:id="4651" w:author="svcMRProcess" w:date="2020-02-18T22:46:00Z">
        <w:r>
          <w:tab/>
          <w:delText>(i)</w:delText>
        </w:r>
        <w:r>
          <w:tab/>
          <w:delText>the resource is uneconomic or subject to marketing problems although the resource may reasonably be expected to become economic or marketable in the future;</w:delText>
        </w:r>
      </w:del>
    </w:p>
    <w:p>
      <w:pPr>
        <w:pStyle w:val="nzIndenti"/>
        <w:rPr>
          <w:del w:id="4652" w:author="svcMRProcess" w:date="2020-02-18T22:46:00Z"/>
        </w:rPr>
      </w:pPr>
      <w:del w:id="4653" w:author="svcMRProcess" w:date="2020-02-18T22:46:00Z">
        <w:r>
          <w:tab/>
          <w:delText>(ii)</w:delText>
        </w:r>
        <w:r>
          <w:tab/>
          <w:delText>the resource is required to sustain the future operations of an existing or proposed mining operation; or</w:delText>
        </w:r>
      </w:del>
    </w:p>
    <w:p>
      <w:pPr>
        <w:pStyle w:val="nzIndenti"/>
        <w:rPr>
          <w:del w:id="4654" w:author="svcMRProcess" w:date="2020-02-18T22:46:00Z"/>
        </w:rPr>
      </w:pPr>
      <w:del w:id="4655" w:author="svcMRProcess" w:date="2020-02-18T22:46:00Z">
        <w:r>
          <w:tab/>
          <w:delText>(iii)</w:delText>
        </w:r>
        <w:r>
          <w:tab/>
          <w:delText>there are existing political, environmental or other difficulties in obtaining requisite approvals.</w:delText>
        </w:r>
      </w:del>
    </w:p>
    <w:p>
      <w:pPr>
        <w:pStyle w:val="nzSubsection"/>
        <w:rPr>
          <w:del w:id="4656" w:author="svcMRProcess" w:date="2020-02-18T22:46:00Z"/>
        </w:rPr>
      </w:pPr>
      <w:del w:id="4657" w:author="svcMRProcess" w:date="2020-02-18T22:46:00Z">
        <w:r>
          <w:tab/>
          <w:delText>(2)</w:delText>
        </w:r>
        <w:r>
          <w:tab/>
          <w:delText>An approval shall be in writing.</w:delText>
        </w:r>
      </w:del>
    </w:p>
    <w:p>
      <w:pPr>
        <w:pStyle w:val="nzSubsection"/>
        <w:rPr>
          <w:del w:id="4658" w:author="svcMRProcess" w:date="2020-02-18T22:46:00Z"/>
        </w:rPr>
      </w:pPr>
      <w:del w:id="4659" w:author="svcMRProcess" w:date="2020-02-18T22:46:00Z">
        <w:r>
          <w:tab/>
          <w:delText>(3)</w:delText>
        </w:r>
        <w:r>
          <w:tab/>
          <w:delText xml:space="preserve">An approval takes effect on the day on which notice of the approval is published in the </w:delText>
        </w:r>
        <w:r>
          <w:rPr>
            <w:i/>
          </w:rPr>
          <w:delText>Gazette</w:delText>
        </w:r>
        <w:r>
          <w:delText xml:space="preserve"> or on a later day specified in the notice.</w:delText>
        </w:r>
      </w:del>
    </w:p>
    <w:p>
      <w:pPr>
        <w:pStyle w:val="nzSubsection"/>
        <w:rPr>
          <w:del w:id="4660" w:author="svcMRProcess" w:date="2020-02-18T22:46:00Z"/>
        </w:rPr>
      </w:pPr>
      <w:del w:id="4661" w:author="svcMRProcess" w:date="2020-02-18T22:46:00Z">
        <w:r>
          <w:tab/>
          <w:delText>(4)</w:delText>
        </w:r>
        <w:r>
          <w:tab/>
          <w:delText xml:space="preserve">The area of land to which an approval applies — </w:delText>
        </w:r>
      </w:del>
    </w:p>
    <w:p>
      <w:pPr>
        <w:pStyle w:val="nzIndenta"/>
        <w:rPr>
          <w:del w:id="4662" w:author="svcMRProcess" w:date="2020-02-18T22:46:00Z"/>
        </w:rPr>
      </w:pPr>
      <w:del w:id="4663" w:author="svcMRProcess" w:date="2020-02-18T22:46:00Z">
        <w:r>
          <w:tab/>
          <w:delText>(a)</w:delText>
        </w:r>
        <w:r>
          <w:tab/>
          <w:delText>shall be a block or blocks; and</w:delText>
        </w:r>
      </w:del>
    </w:p>
    <w:p>
      <w:pPr>
        <w:pStyle w:val="nzIndenta"/>
        <w:rPr>
          <w:del w:id="4664" w:author="svcMRProcess" w:date="2020-02-18T22:46:00Z"/>
        </w:rPr>
      </w:pPr>
      <w:del w:id="4665" w:author="svcMRProcess" w:date="2020-02-18T22:46:00Z">
        <w:r>
          <w:tab/>
          <w:delText>(b)</w:delText>
        </w:r>
        <w:r>
          <w:tab/>
          <w:delText xml:space="preserve">shall be an area that, in the opinion of the Minister, is sufficient to include — </w:delText>
        </w:r>
      </w:del>
    </w:p>
    <w:p>
      <w:pPr>
        <w:pStyle w:val="nzIndenti"/>
        <w:rPr>
          <w:del w:id="4666" w:author="svcMRProcess" w:date="2020-02-18T22:46:00Z"/>
        </w:rPr>
      </w:pPr>
      <w:del w:id="4667" w:author="svcMRProcess" w:date="2020-02-18T22:46:00Z">
        <w:r>
          <w:tab/>
          <w:delText>(i)</w:delText>
        </w:r>
        <w:r>
          <w:tab/>
          <w:delText>the land in, on or under which the identified mineral resource is located; and</w:delText>
        </w:r>
      </w:del>
    </w:p>
    <w:p>
      <w:pPr>
        <w:pStyle w:val="nzIndenti"/>
        <w:rPr>
          <w:del w:id="4668" w:author="svcMRProcess" w:date="2020-02-18T22:46:00Z"/>
        </w:rPr>
      </w:pPr>
      <w:del w:id="4669" w:author="svcMRProcess" w:date="2020-02-18T22:46:00Z">
        <w:r>
          <w:tab/>
          <w:delText>(ii)</w:delText>
        </w:r>
        <w:r>
          <w:tab/>
          <w:delText>such other land as may be required for future mining operations in respect of that identified mineral resource.</w:delText>
        </w:r>
      </w:del>
    </w:p>
    <w:p>
      <w:pPr>
        <w:pStyle w:val="nzSubsection"/>
        <w:rPr>
          <w:del w:id="4670" w:author="svcMRProcess" w:date="2020-02-18T22:46:00Z"/>
        </w:rPr>
      </w:pPr>
      <w:del w:id="4671" w:author="svcMRProcess" w:date="2020-02-18T22:46:00Z">
        <w:r>
          <w:tab/>
          <w:delText>(5)</w:delText>
        </w:r>
        <w:r>
          <w:tab/>
          <w:delText>The area of land to which an approval applies may be less than the area of land in respect of which the approval was sought.</w:delText>
        </w:r>
      </w:del>
    </w:p>
    <w:p>
      <w:pPr>
        <w:pStyle w:val="nzSubsection"/>
        <w:rPr>
          <w:del w:id="4672" w:author="svcMRProcess" w:date="2020-02-18T22:46:00Z"/>
        </w:rPr>
      </w:pPr>
      <w:del w:id="4673" w:author="svcMRProcess" w:date="2020-02-18T22:46:00Z">
        <w:r>
          <w:tab/>
          <w:delText>(6)</w:delText>
        </w:r>
        <w:r>
          <w:tab/>
          <w:delText>If retention status is approved for part of the land the subject of an exploration licence, the land not covered by the approval ceases to be the subject of the licence on the day on which the approval takes effect.</w:delText>
        </w:r>
      </w:del>
    </w:p>
    <w:p>
      <w:pPr>
        <w:pStyle w:val="nzHeading5"/>
        <w:rPr>
          <w:del w:id="4674" w:author="svcMRProcess" w:date="2020-02-18T22:46:00Z"/>
        </w:rPr>
      </w:pPr>
      <w:del w:id="4675" w:author="svcMRProcess" w:date="2020-02-18T22:46:00Z">
        <w:r>
          <w:delText>69C.</w:delText>
        </w:r>
        <w:r>
          <w:tab/>
          <w:delText>Consultation with other Ministers</w:delText>
        </w:r>
      </w:del>
    </w:p>
    <w:p>
      <w:pPr>
        <w:pStyle w:val="nzSubsection"/>
        <w:rPr>
          <w:del w:id="4676" w:author="svcMRProcess" w:date="2020-02-18T22:46:00Z"/>
        </w:rPr>
      </w:pPr>
      <w:del w:id="4677" w:author="svcMRProcess" w:date="2020-02-18T22:46:00Z">
        <w:r>
          <w:tab/>
          <w:delText>(1)</w:delText>
        </w:r>
        <w:r>
          <w:tab/>
          <w:delText>Before approving retention status under section 69B for land of a class referred to in section 24(1), the Minister shall consult and obtain the recommendations of the relevant responsible Minister under section 24(8).</w:delText>
        </w:r>
      </w:del>
    </w:p>
    <w:p>
      <w:pPr>
        <w:pStyle w:val="nzSubsection"/>
        <w:rPr>
          <w:del w:id="4678" w:author="svcMRProcess" w:date="2020-02-18T22:46:00Z"/>
        </w:rPr>
      </w:pPr>
      <w:del w:id="4679" w:author="svcMRProcess" w:date="2020-02-18T22:46:00Z">
        <w:r>
          <w:tab/>
          <w:delText>(2)</w:delText>
        </w:r>
        <w:r>
          <w:tab/>
          <w:delText>Before approving retention status under section 69B for land in a marine management area, marine nature reserve or marine park the Minister shall consult and obtain the recommendations of the other Ministers referred to in section 24A(6).</w:delText>
        </w:r>
      </w:del>
    </w:p>
    <w:p>
      <w:pPr>
        <w:pStyle w:val="nzSubsection"/>
        <w:rPr>
          <w:del w:id="4680" w:author="svcMRProcess" w:date="2020-02-18T22:46:00Z"/>
        </w:rPr>
      </w:pPr>
      <w:del w:id="4681" w:author="svcMRProcess" w:date="2020-02-18T22:46:00Z">
        <w:r>
          <w:tab/>
          <w:delText>(3)</w:delText>
        </w:r>
        <w:r>
          <w:tab/>
          <w:delText>Before approving retention status under section 69B for land of a class referred to in section 25(1)(a), (b) or (c), the Minister shall consult and obtain the recommendations of the other Ministers referred to in section 25(2)(b).</w:delText>
        </w:r>
      </w:del>
    </w:p>
    <w:p>
      <w:pPr>
        <w:pStyle w:val="nzSubsection"/>
        <w:rPr>
          <w:del w:id="4682" w:author="svcMRProcess" w:date="2020-02-18T22:46:00Z"/>
        </w:rPr>
      </w:pPr>
      <w:del w:id="4683" w:author="svcMRProcess" w:date="2020-02-18T22:46:00Z">
        <w:r>
          <w:tab/>
          <w:delText>(4)</w:delText>
        </w:r>
        <w:r>
          <w:tab/>
          <w:delText>Before approving retention status under section 69B for land of the class referred to in section 25(1)(d), the Minister shall consult and obtain the recommendations of the other Minister referred to in section 25(3)(b).</w:delText>
        </w:r>
      </w:del>
    </w:p>
    <w:p>
      <w:pPr>
        <w:pStyle w:val="nzHeading5"/>
        <w:rPr>
          <w:del w:id="4684" w:author="svcMRProcess" w:date="2020-02-18T22:46:00Z"/>
        </w:rPr>
      </w:pPr>
      <w:del w:id="4685" w:author="svcMRProcess" w:date="2020-02-18T22:46:00Z">
        <w:r>
          <w:delText>69D.</w:delText>
        </w:r>
        <w:r>
          <w:tab/>
          <w:delText>Programme of work</w:delText>
        </w:r>
      </w:del>
    </w:p>
    <w:p>
      <w:pPr>
        <w:pStyle w:val="nzSubsection"/>
        <w:rPr>
          <w:del w:id="4686" w:author="svcMRProcess" w:date="2020-02-18T22:46:00Z"/>
        </w:rPr>
      </w:pPr>
      <w:del w:id="4687" w:author="svcMRProcess" w:date="2020-02-18T22:46:00Z">
        <w:r>
          <w:tab/>
          <w:delText>(1)</w:delText>
        </w:r>
        <w:r>
          <w:tab/>
          <w:delTex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delText>
        </w:r>
      </w:del>
    </w:p>
    <w:p>
      <w:pPr>
        <w:pStyle w:val="nzSubsection"/>
        <w:rPr>
          <w:del w:id="4688" w:author="svcMRProcess" w:date="2020-02-18T22:46:00Z"/>
        </w:rPr>
      </w:pPr>
      <w:del w:id="4689" w:author="svcMRProcess" w:date="2020-02-18T22:46:00Z">
        <w:r>
          <w:tab/>
          <w:delText>(2)</w:delText>
        </w:r>
        <w:r>
          <w:tab/>
          <w:delText>Before imposing a condition under subsection (1), the Minister may require the holder of the licence to submit to the Minister a draft programme of work in a form approved by the Minister and the holder shall comply with that requirement.</w:delText>
        </w:r>
      </w:del>
    </w:p>
    <w:p>
      <w:pPr>
        <w:pStyle w:val="nzSubsection"/>
        <w:rPr>
          <w:del w:id="4690" w:author="svcMRProcess" w:date="2020-02-18T22:46:00Z"/>
        </w:rPr>
      </w:pPr>
      <w:del w:id="4691" w:author="svcMRProcess" w:date="2020-02-18T22:46:00Z">
        <w:r>
          <w:tab/>
          <w:delText>(3)</w:delText>
        </w:r>
        <w:r>
          <w:tab/>
          <w:delText>A condition imposed under subsection (1) may be cancelled or varied by the Minister at any time.</w:delText>
        </w:r>
      </w:del>
    </w:p>
    <w:p>
      <w:pPr>
        <w:pStyle w:val="nzSubsection"/>
        <w:rPr>
          <w:del w:id="4692" w:author="svcMRProcess" w:date="2020-02-18T22:46:00Z"/>
        </w:rPr>
      </w:pPr>
      <w:del w:id="4693" w:author="svcMRProcess" w:date="2020-02-18T22:46:00Z">
        <w:r>
          <w:tab/>
          <w:delText>(4)</w:delText>
        </w:r>
        <w:r>
          <w:tab/>
          <w:delText xml:space="preserve">A condition imposed under subsection (1) — </w:delText>
        </w:r>
      </w:del>
    </w:p>
    <w:p>
      <w:pPr>
        <w:pStyle w:val="nzIndenta"/>
        <w:rPr>
          <w:del w:id="4694" w:author="svcMRProcess" w:date="2020-02-18T22:46:00Z"/>
        </w:rPr>
      </w:pPr>
      <w:del w:id="4695" w:author="svcMRProcess" w:date="2020-02-18T22:46:00Z">
        <w:r>
          <w:tab/>
          <w:delText>(a)</w:delText>
        </w:r>
        <w:r>
          <w:tab/>
          <w:delText>may be endorsed on the exploration licence, for which purpose the holder of the licence shall produce the licence on demand; and</w:delText>
        </w:r>
      </w:del>
    </w:p>
    <w:p>
      <w:pPr>
        <w:pStyle w:val="nzIndenta"/>
        <w:rPr>
          <w:del w:id="4696" w:author="svcMRProcess" w:date="2020-02-18T22:46:00Z"/>
        </w:rPr>
      </w:pPr>
      <w:del w:id="4697" w:author="svcMRProcess" w:date="2020-02-18T22:46:00Z">
        <w:r>
          <w:tab/>
          <w:delText>(b)</w:delText>
        </w:r>
        <w:r>
          <w:tab/>
          <w:delText>whether or not so endorsed, on notice of the imposition of the condition being given in writing to the holder of the licence shall for all purposes have effect as a condition to which the licence is subject.</w:delText>
        </w:r>
      </w:del>
    </w:p>
    <w:p>
      <w:pPr>
        <w:pStyle w:val="nzSubsection"/>
        <w:rPr>
          <w:del w:id="4698" w:author="svcMRProcess" w:date="2020-02-18T22:46:00Z"/>
        </w:rPr>
      </w:pPr>
      <w:del w:id="4699" w:author="svcMRProcess" w:date="2020-02-18T22:46:00Z">
        <w:r>
          <w:tab/>
          <w:delText>(5)</w:delText>
        </w:r>
        <w:r>
          <w:tab/>
          <w:delText xml:space="preserve">In subsection (1) — </w:delText>
        </w:r>
      </w:del>
    </w:p>
    <w:p>
      <w:pPr>
        <w:pStyle w:val="nzDefstart"/>
        <w:rPr>
          <w:del w:id="4700" w:author="svcMRProcess" w:date="2020-02-18T22:46:00Z"/>
        </w:rPr>
      </w:pPr>
      <w:del w:id="4701" w:author="svcMRProcess" w:date="2020-02-18T22:46:00Z">
        <w:r>
          <w:rPr>
            <w:b/>
          </w:rPr>
          <w:tab/>
          <w:delText>“</w:delText>
        </w:r>
        <w:r>
          <w:rPr>
            <w:rStyle w:val="CharDefText"/>
          </w:rPr>
          <w:delText>specified</w:delText>
        </w:r>
        <w:r>
          <w:rPr>
            <w:b/>
          </w:rPr>
          <w:delText>”</w:delText>
        </w:r>
        <w:r>
          <w:delText xml:space="preserve"> means specified in writing by the Minister.</w:delText>
        </w:r>
      </w:del>
    </w:p>
    <w:p>
      <w:pPr>
        <w:pStyle w:val="nzHeading5"/>
        <w:rPr>
          <w:del w:id="4702" w:author="svcMRProcess" w:date="2020-02-18T22:46:00Z"/>
        </w:rPr>
      </w:pPr>
      <w:del w:id="4703" w:author="svcMRProcess" w:date="2020-02-18T22:46:00Z">
        <w:r>
          <w:delText>69E.</w:delText>
        </w:r>
        <w:r>
          <w:tab/>
          <w:delText>Holder of exploration licence with retention status may be required to apply for mining lease</w:delText>
        </w:r>
      </w:del>
    </w:p>
    <w:p>
      <w:pPr>
        <w:pStyle w:val="nzSubsection"/>
        <w:rPr>
          <w:del w:id="4704" w:author="svcMRProcess" w:date="2020-02-18T22:46:00Z"/>
        </w:rPr>
      </w:pPr>
      <w:del w:id="4705" w:author="svcMRProcess" w:date="2020-02-18T22:46:00Z">
        <w:r>
          <w:tab/>
          <w:delText>(1)</w:delText>
        </w:r>
        <w:r>
          <w:tab/>
          <w:delText>The Minister may at any time, by notice in writing, require the holder of an exploration licence that has retention status to show cause why a mining lease should not be applied for in respect of the whole or any part of the land the subject of the exploration licence.</w:delText>
        </w:r>
      </w:del>
    </w:p>
    <w:p>
      <w:pPr>
        <w:pStyle w:val="nzSubsection"/>
        <w:rPr>
          <w:del w:id="4706" w:author="svcMRProcess" w:date="2020-02-18T22:46:00Z"/>
        </w:rPr>
      </w:pPr>
      <w:del w:id="4707" w:author="svcMRProcess" w:date="2020-02-18T22:46:00Z">
        <w:r>
          <w:tab/>
          <w:delText>(2)</w:delText>
        </w:r>
        <w:r>
          <w:tab/>
          <w:delText xml:space="preserve">Where — </w:delText>
        </w:r>
      </w:del>
    </w:p>
    <w:p>
      <w:pPr>
        <w:pStyle w:val="nzIndenta"/>
        <w:rPr>
          <w:del w:id="4708" w:author="svcMRProcess" w:date="2020-02-18T22:46:00Z"/>
        </w:rPr>
      </w:pPr>
      <w:del w:id="4709" w:author="svcMRProcess" w:date="2020-02-18T22:46:00Z">
        <w:r>
          <w:tab/>
          <w:delText>(a)</w:delText>
        </w:r>
        <w:r>
          <w:tab/>
          <w:delText>the holder of an exploration licence fails to show cause within the time specified in the notice referred to in subsection (1); or</w:delText>
        </w:r>
      </w:del>
    </w:p>
    <w:p>
      <w:pPr>
        <w:pStyle w:val="nzIndenta"/>
        <w:rPr>
          <w:del w:id="4710" w:author="svcMRProcess" w:date="2020-02-18T22:46:00Z"/>
        </w:rPr>
      </w:pPr>
      <w:del w:id="4711" w:author="svcMRProcess" w:date="2020-02-18T22:46:00Z">
        <w:r>
          <w:tab/>
          <w:delText>(b)</w:delText>
        </w:r>
        <w:r>
          <w:tab/>
          <w:delText>the Minister is of the opinion that the holder of an exploration licence has shown insufficient cause,</w:delText>
        </w:r>
      </w:del>
    </w:p>
    <w:p>
      <w:pPr>
        <w:pStyle w:val="nzSubsection"/>
        <w:rPr>
          <w:del w:id="4712" w:author="svcMRProcess" w:date="2020-02-18T22:46:00Z"/>
        </w:rPr>
      </w:pPr>
      <w:del w:id="4713" w:author="svcMRProcess" w:date="2020-02-18T22:46:00Z">
        <w:r>
          <w:tab/>
        </w:r>
        <w:r>
          <w:tab/>
          <w:delText>the Minister may, by notice in writing, require that holder to apply in accordance with this Act for a mining lease in respect of the whole or any part of the land the subject of the exploration licence within a period of 60 days from the giving of that notice.</w:delText>
        </w:r>
      </w:del>
    </w:p>
    <w:p>
      <w:pPr>
        <w:pStyle w:val="MiscClose"/>
        <w:rPr>
          <w:del w:id="4714" w:author="svcMRProcess" w:date="2020-02-18T22:46:00Z"/>
        </w:rPr>
      </w:pPr>
      <w:del w:id="4715" w:author="svcMRProcess" w:date="2020-02-18T22:46:00Z">
        <w:r>
          <w:delText xml:space="preserve">    ”.</w:delText>
        </w:r>
      </w:del>
    </w:p>
    <w:p>
      <w:pPr>
        <w:pStyle w:val="nzHeading5"/>
        <w:rPr>
          <w:del w:id="4716" w:author="svcMRProcess" w:date="2020-02-18T22:46:00Z"/>
        </w:rPr>
      </w:pPr>
      <w:bookmarkStart w:id="4717" w:name="_Toc64964349"/>
      <w:bookmarkStart w:id="4718" w:name="_Toc87061476"/>
      <w:del w:id="4719" w:author="svcMRProcess" w:date="2020-02-18T22:46:00Z">
        <w:r>
          <w:rPr>
            <w:rStyle w:val="CharSectno"/>
          </w:rPr>
          <w:delText>25</w:delText>
        </w:r>
        <w:r>
          <w:delText>.</w:delText>
        </w:r>
        <w:r>
          <w:tab/>
          <w:delText>Section 70A replaced</w:delText>
        </w:r>
        <w:bookmarkEnd w:id="4717"/>
        <w:bookmarkEnd w:id="4718"/>
      </w:del>
    </w:p>
    <w:p>
      <w:pPr>
        <w:pStyle w:val="nzSubsection"/>
        <w:rPr>
          <w:del w:id="4720" w:author="svcMRProcess" w:date="2020-02-18T22:46:00Z"/>
        </w:rPr>
      </w:pPr>
      <w:del w:id="4721" w:author="svcMRProcess" w:date="2020-02-18T22:46:00Z">
        <w:r>
          <w:tab/>
        </w:r>
        <w:r>
          <w:tab/>
          <w:delText xml:space="preserve">Section 70A is repealed and the following section is inserted instead — </w:delText>
        </w:r>
      </w:del>
    </w:p>
    <w:p>
      <w:pPr>
        <w:pStyle w:val="MiscOpen"/>
        <w:rPr>
          <w:del w:id="4722" w:author="svcMRProcess" w:date="2020-02-18T22:46:00Z"/>
        </w:rPr>
      </w:pPr>
      <w:del w:id="4723" w:author="svcMRProcess" w:date="2020-02-18T22:46:00Z">
        <w:r>
          <w:delText xml:space="preserve">“    </w:delText>
        </w:r>
      </w:del>
    </w:p>
    <w:p>
      <w:pPr>
        <w:pStyle w:val="nzHeading5"/>
        <w:rPr>
          <w:del w:id="4724" w:author="svcMRProcess" w:date="2020-02-18T22:46:00Z"/>
        </w:rPr>
      </w:pPr>
      <w:del w:id="4725" w:author="svcMRProcess" w:date="2020-02-18T22:46:00Z">
        <w:r>
          <w:delText>70A.</w:delText>
        </w:r>
        <w:r>
          <w:tab/>
          <w:delText>Meaning of “primary tenement”</w:delText>
        </w:r>
      </w:del>
    </w:p>
    <w:p>
      <w:pPr>
        <w:pStyle w:val="nzSubsection"/>
        <w:rPr>
          <w:del w:id="4726" w:author="svcMRProcess" w:date="2020-02-18T22:46:00Z"/>
        </w:rPr>
      </w:pPr>
      <w:del w:id="4727" w:author="svcMRProcess" w:date="2020-02-18T22:46:00Z">
        <w:r>
          <w:tab/>
        </w:r>
        <w:r>
          <w:tab/>
          <w:delText xml:space="preserve">In this Division — </w:delText>
        </w:r>
      </w:del>
    </w:p>
    <w:p>
      <w:pPr>
        <w:pStyle w:val="nzDefstart"/>
        <w:rPr>
          <w:del w:id="4728" w:author="svcMRProcess" w:date="2020-02-18T22:46:00Z"/>
        </w:rPr>
      </w:pPr>
      <w:del w:id="4729" w:author="svcMRProcess" w:date="2020-02-18T22:46:00Z">
        <w:r>
          <w:rPr>
            <w:b/>
          </w:rPr>
          <w:tab/>
          <w:delText>“</w:delText>
        </w:r>
        <w:r>
          <w:rPr>
            <w:rStyle w:val="CharDefText"/>
          </w:rPr>
          <w:delText>primary tenement</w:delText>
        </w:r>
        <w:r>
          <w:rPr>
            <w:b/>
          </w:rPr>
          <w:delText>”</w:delText>
        </w:r>
        <w:r>
          <w:delText xml:space="preserve"> means — </w:delText>
        </w:r>
      </w:del>
    </w:p>
    <w:p>
      <w:pPr>
        <w:pStyle w:val="nzDefpara"/>
        <w:rPr>
          <w:del w:id="4730" w:author="svcMRProcess" w:date="2020-02-18T22:46:00Z"/>
        </w:rPr>
      </w:pPr>
      <w:del w:id="4731" w:author="svcMRProcess" w:date="2020-02-18T22:46:00Z">
        <w:r>
          <w:tab/>
          <w:delText>(a)</w:delText>
        </w:r>
        <w:r>
          <w:tab/>
          <w:delText xml:space="preserve">a prospecting licence that — </w:delText>
        </w:r>
      </w:del>
    </w:p>
    <w:p>
      <w:pPr>
        <w:pStyle w:val="nzDefsubpara"/>
        <w:rPr>
          <w:del w:id="4732" w:author="svcMRProcess" w:date="2020-02-18T22:46:00Z"/>
        </w:rPr>
      </w:pPr>
      <w:del w:id="4733" w:author="svcMRProcess" w:date="2020-02-18T22:46:00Z">
        <w:r>
          <w:tab/>
          <w:delText>(i)</w:delText>
        </w:r>
        <w:r>
          <w:tab/>
          <w:delText xml:space="preserve">is in force immediately before the commencement of section 25 of the </w:delText>
        </w:r>
        <w:r>
          <w:rPr>
            <w:i/>
          </w:rPr>
          <w:delText>Mining Amendment Act 2004</w:delText>
        </w:r>
        <w:r>
          <w:delText>; or</w:delText>
        </w:r>
      </w:del>
    </w:p>
    <w:p>
      <w:pPr>
        <w:pStyle w:val="nzDefsubpara"/>
        <w:rPr>
          <w:del w:id="4734" w:author="svcMRProcess" w:date="2020-02-18T22:46:00Z"/>
        </w:rPr>
      </w:pPr>
      <w:del w:id="4735" w:author="svcMRProcess" w:date="2020-02-18T22:46:00Z">
        <w:r>
          <w:tab/>
          <w:delText>(ii)</w:delText>
        </w:r>
        <w:r>
          <w:tab/>
          <w:delText>is granted after that commencement in respect of an application made before that commencement;</w:delText>
        </w:r>
      </w:del>
    </w:p>
    <w:p>
      <w:pPr>
        <w:pStyle w:val="nzDefpara"/>
        <w:rPr>
          <w:del w:id="4736" w:author="svcMRProcess" w:date="2020-02-18T22:46:00Z"/>
        </w:rPr>
      </w:pPr>
      <w:del w:id="4737" w:author="svcMRProcess" w:date="2020-02-18T22:46:00Z">
        <w:r>
          <w:tab/>
          <w:delText>(b)</w:delText>
        </w:r>
        <w:r>
          <w:tab/>
          <w:delText xml:space="preserve">an exploration licence that — </w:delText>
        </w:r>
      </w:del>
    </w:p>
    <w:p>
      <w:pPr>
        <w:pStyle w:val="nzDefsubpara"/>
        <w:rPr>
          <w:del w:id="4738" w:author="svcMRProcess" w:date="2020-02-18T22:46:00Z"/>
        </w:rPr>
      </w:pPr>
      <w:del w:id="4739" w:author="svcMRProcess" w:date="2020-02-18T22:46:00Z">
        <w:r>
          <w:tab/>
          <w:delText>(i)</w:delText>
        </w:r>
        <w:r>
          <w:tab/>
          <w:delText xml:space="preserve">is in force immediately before the commencement of section 25 of the </w:delText>
        </w:r>
        <w:r>
          <w:rPr>
            <w:i/>
          </w:rPr>
          <w:delText>Mining Amendment Act 2004</w:delText>
        </w:r>
        <w:r>
          <w:delText>; or</w:delText>
        </w:r>
      </w:del>
    </w:p>
    <w:p>
      <w:pPr>
        <w:pStyle w:val="nzDefsubpara"/>
        <w:rPr>
          <w:del w:id="4740" w:author="svcMRProcess" w:date="2020-02-18T22:46:00Z"/>
        </w:rPr>
      </w:pPr>
      <w:del w:id="4741" w:author="svcMRProcess" w:date="2020-02-18T22:46:00Z">
        <w:r>
          <w:tab/>
          <w:delText>(ii)</w:delText>
        </w:r>
        <w:r>
          <w:tab/>
          <w:delText>is granted after that commencement in respect of an application made before that commencement;</w:delText>
        </w:r>
      </w:del>
    </w:p>
    <w:p>
      <w:pPr>
        <w:pStyle w:val="nzDefpara"/>
        <w:rPr>
          <w:del w:id="4742" w:author="svcMRProcess" w:date="2020-02-18T22:46:00Z"/>
        </w:rPr>
      </w:pPr>
      <w:del w:id="4743" w:author="svcMRProcess" w:date="2020-02-18T22:46:00Z">
        <w:r>
          <w:tab/>
        </w:r>
        <w:r>
          <w:tab/>
          <w:delText>or</w:delText>
        </w:r>
      </w:del>
    </w:p>
    <w:p>
      <w:pPr>
        <w:pStyle w:val="nzDefpara"/>
        <w:rPr>
          <w:del w:id="4744" w:author="svcMRProcess" w:date="2020-02-18T22:46:00Z"/>
        </w:rPr>
      </w:pPr>
      <w:del w:id="4745" w:author="svcMRProcess" w:date="2020-02-18T22:46:00Z">
        <w:r>
          <w:tab/>
          <w:delText>(c)</w:delText>
        </w:r>
        <w:r>
          <w:tab/>
          <w:delText>a mining lease.</w:delText>
        </w:r>
      </w:del>
    </w:p>
    <w:p>
      <w:pPr>
        <w:pStyle w:val="MiscClose"/>
        <w:rPr>
          <w:del w:id="4746" w:author="svcMRProcess" w:date="2020-02-18T22:46:00Z"/>
        </w:rPr>
      </w:pPr>
      <w:bookmarkStart w:id="4747" w:name="_Toc73164212"/>
      <w:bookmarkStart w:id="4748" w:name="_Toc67302123"/>
      <w:bookmarkStart w:id="4749" w:name="_Toc67721794"/>
      <w:bookmarkStart w:id="4750" w:name="_Toc67722004"/>
      <w:bookmarkStart w:id="4751" w:name="_Toc67722250"/>
      <w:bookmarkStart w:id="4752" w:name="_Toc67724596"/>
      <w:bookmarkStart w:id="4753" w:name="_Toc67799506"/>
      <w:bookmarkStart w:id="4754" w:name="_Toc67806311"/>
      <w:bookmarkStart w:id="4755" w:name="_Toc67807133"/>
      <w:bookmarkStart w:id="4756" w:name="_Toc67808147"/>
      <w:bookmarkStart w:id="4757" w:name="_Toc67808424"/>
      <w:bookmarkStart w:id="4758" w:name="_Toc67809858"/>
      <w:bookmarkStart w:id="4759" w:name="_Toc67813907"/>
      <w:bookmarkStart w:id="4760" w:name="_Toc67814229"/>
      <w:bookmarkStart w:id="4761" w:name="_Toc67911088"/>
      <w:bookmarkStart w:id="4762" w:name="_Toc67912066"/>
      <w:bookmarkStart w:id="4763" w:name="_Toc67980303"/>
      <w:bookmarkStart w:id="4764" w:name="_Toc67980411"/>
      <w:bookmarkStart w:id="4765" w:name="_Toc67980695"/>
      <w:bookmarkStart w:id="4766" w:name="_Toc67981217"/>
      <w:bookmarkStart w:id="4767" w:name="_Toc67981404"/>
      <w:bookmarkStart w:id="4768" w:name="_Toc67981978"/>
      <w:bookmarkStart w:id="4769" w:name="_Toc67997376"/>
      <w:bookmarkStart w:id="4770" w:name="_Toc68063331"/>
      <w:bookmarkStart w:id="4771" w:name="_Toc68070428"/>
      <w:bookmarkStart w:id="4772" w:name="_Toc68315360"/>
      <w:bookmarkStart w:id="4773" w:name="_Toc68321123"/>
      <w:bookmarkStart w:id="4774" w:name="_Toc68321230"/>
      <w:bookmarkStart w:id="4775" w:name="_Toc68321338"/>
      <w:bookmarkStart w:id="4776" w:name="_Toc68323964"/>
      <w:bookmarkStart w:id="4777" w:name="_Toc68325661"/>
      <w:bookmarkStart w:id="4778" w:name="_Toc68490836"/>
      <w:bookmarkStart w:id="4779" w:name="_Toc68495008"/>
      <w:bookmarkStart w:id="4780" w:name="_Toc68505825"/>
      <w:bookmarkStart w:id="4781" w:name="_Toc68506533"/>
      <w:bookmarkStart w:id="4782" w:name="_Toc68513245"/>
      <w:bookmarkStart w:id="4783" w:name="_Toc68515256"/>
      <w:bookmarkStart w:id="4784" w:name="_Toc68516458"/>
      <w:bookmarkStart w:id="4785" w:name="_Toc68517730"/>
      <w:bookmarkStart w:id="4786" w:name="_Toc68518049"/>
      <w:bookmarkStart w:id="4787" w:name="_Toc68518246"/>
      <w:bookmarkStart w:id="4788" w:name="_Toc68588050"/>
      <w:bookmarkStart w:id="4789" w:name="_Toc68943919"/>
      <w:bookmarkStart w:id="4790" w:name="_Toc68944681"/>
      <w:bookmarkStart w:id="4791" w:name="_Toc68945487"/>
      <w:bookmarkStart w:id="4792" w:name="_Toc68946888"/>
      <w:bookmarkStart w:id="4793" w:name="_Toc68950726"/>
      <w:bookmarkStart w:id="4794" w:name="_Toc69017053"/>
      <w:bookmarkStart w:id="4795" w:name="_Toc69021825"/>
      <w:bookmarkStart w:id="4796" w:name="_Toc69022081"/>
      <w:bookmarkStart w:id="4797" w:name="_Toc69030809"/>
      <w:bookmarkStart w:id="4798" w:name="_Toc69100502"/>
      <w:bookmarkStart w:id="4799" w:name="_Toc69102748"/>
      <w:bookmarkStart w:id="4800" w:name="_Toc69117304"/>
      <w:bookmarkStart w:id="4801" w:name="_Toc69118010"/>
      <w:bookmarkStart w:id="4802" w:name="_Toc69271733"/>
      <w:bookmarkStart w:id="4803" w:name="_Toc69274110"/>
      <w:bookmarkStart w:id="4804" w:name="_Toc69274559"/>
      <w:bookmarkStart w:id="4805" w:name="_Toc69275317"/>
      <w:bookmarkStart w:id="4806" w:name="_Toc69275612"/>
      <w:bookmarkStart w:id="4807" w:name="_Toc69278378"/>
      <w:bookmarkStart w:id="4808" w:name="_Toc69280728"/>
      <w:bookmarkStart w:id="4809" w:name="_Toc69281069"/>
      <w:bookmarkStart w:id="4810" w:name="_Toc69281178"/>
      <w:bookmarkStart w:id="4811" w:name="_Toc69281345"/>
      <w:bookmarkStart w:id="4812" w:name="_Toc70327088"/>
      <w:bookmarkStart w:id="4813" w:name="_Toc70405226"/>
      <w:bookmarkStart w:id="4814" w:name="_Toc70995389"/>
      <w:bookmarkStart w:id="4815" w:name="_Toc71712517"/>
      <w:bookmarkStart w:id="4816" w:name="_Toc71713972"/>
      <w:bookmarkStart w:id="4817" w:name="_Toc71878715"/>
      <w:bookmarkStart w:id="4818" w:name="_Toc71880059"/>
      <w:bookmarkStart w:id="4819" w:name="_Toc71884440"/>
      <w:bookmarkStart w:id="4820" w:name="_Toc71887018"/>
      <w:bookmarkStart w:id="4821" w:name="_Toc71887259"/>
      <w:bookmarkStart w:id="4822" w:name="_Toc71953165"/>
      <w:bookmarkStart w:id="4823" w:name="_Toc71953308"/>
      <w:bookmarkStart w:id="4824" w:name="_Toc71957055"/>
      <w:bookmarkStart w:id="4825" w:name="_Toc71963686"/>
      <w:bookmarkStart w:id="4826" w:name="_Toc71969778"/>
      <w:bookmarkStart w:id="4827" w:name="_Toc71969887"/>
      <w:bookmarkStart w:id="4828" w:name="_Toc71973490"/>
      <w:bookmarkStart w:id="4829" w:name="_Toc71975604"/>
      <w:bookmarkStart w:id="4830" w:name="_Toc71976412"/>
      <w:bookmarkStart w:id="4831" w:name="_Toc72026806"/>
      <w:bookmarkStart w:id="4832" w:name="_Toc72027064"/>
      <w:bookmarkStart w:id="4833" w:name="_Toc72029121"/>
      <w:bookmarkStart w:id="4834" w:name="_Toc72044648"/>
      <w:bookmarkStart w:id="4835" w:name="_Toc72044758"/>
      <w:bookmarkStart w:id="4836" w:name="_Toc72049677"/>
      <w:bookmarkStart w:id="4837" w:name="_Toc72049789"/>
      <w:bookmarkStart w:id="4838" w:name="_Toc72748189"/>
      <w:bookmarkStart w:id="4839" w:name="_Toc72812734"/>
      <w:bookmarkStart w:id="4840" w:name="_Toc72827599"/>
      <w:bookmarkStart w:id="4841" w:name="_Toc73154105"/>
      <w:bookmarkStart w:id="4842" w:name="_Toc73154531"/>
      <w:bookmarkStart w:id="4843" w:name="_Toc73156290"/>
      <w:bookmarkStart w:id="4844" w:name="_Toc73156410"/>
      <w:bookmarkStart w:id="4845" w:name="_Toc73158377"/>
      <w:bookmarkStart w:id="4846" w:name="_Toc73158705"/>
      <w:bookmarkStart w:id="4847" w:name="_Toc73159070"/>
      <w:bookmarkStart w:id="4848" w:name="_Toc73159211"/>
      <w:bookmarkStart w:id="4849" w:name="_Toc73159886"/>
      <w:bookmarkStart w:id="4850" w:name="_Toc73160813"/>
      <w:bookmarkStart w:id="4851" w:name="_Toc73161607"/>
      <w:bookmarkStart w:id="4852" w:name="_Toc73161778"/>
      <w:bookmarkStart w:id="4853" w:name="_Toc65297828"/>
      <w:bookmarkStart w:id="4854" w:name="_Toc65297919"/>
      <w:bookmarkStart w:id="4855" w:name="_Toc65301686"/>
      <w:bookmarkStart w:id="4856" w:name="_Toc65379303"/>
      <w:bookmarkStart w:id="4857" w:name="_Toc65389318"/>
      <w:bookmarkStart w:id="4858" w:name="_Toc65390243"/>
      <w:bookmarkStart w:id="4859" w:name="_Toc65390792"/>
      <w:bookmarkStart w:id="4860" w:name="_Toc65395237"/>
      <w:bookmarkStart w:id="4861" w:name="_Toc65396531"/>
      <w:bookmarkStart w:id="4862" w:name="_Toc65397456"/>
      <w:bookmarkStart w:id="4863" w:name="_Toc65999780"/>
      <w:bookmarkStart w:id="4864" w:name="_Toc65999935"/>
      <w:bookmarkStart w:id="4865" w:name="_Toc66000063"/>
      <w:bookmarkStart w:id="4866" w:name="_Toc66097246"/>
      <w:bookmarkStart w:id="4867" w:name="_Toc66173289"/>
      <w:bookmarkStart w:id="4868" w:name="_Toc66512439"/>
      <w:bookmarkStart w:id="4869" w:name="_Toc66523467"/>
      <w:bookmarkStart w:id="4870" w:name="_Toc66523564"/>
      <w:bookmarkStart w:id="4871" w:name="_Toc66527948"/>
      <w:bookmarkStart w:id="4872" w:name="_Toc66528342"/>
      <w:bookmarkStart w:id="4873" w:name="_Toc66528819"/>
      <w:bookmarkStart w:id="4874" w:name="_Toc66584497"/>
      <w:bookmarkStart w:id="4875" w:name="_Toc66584881"/>
      <w:bookmarkStart w:id="4876" w:name="_Toc66586520"/>
      <w:bookmarkStart w:id="4877" w:name="_Toc66586962"/>
      <w:bookmarkStart w:id="4878" w:name="_Toc66589383"/>
      <w:bookmarkStart w:id="4879" w:name="_Toc66589582"/>
      <w:bookmarkStart w:id="4880" w:name="_Toc66610326"/>
      <w:bookmarkStart w:id="4881" w:name="_Toc66614320"/>
      <w:bookmarkStart w:id="4882" w:name="_Toc66673570"/>
      <w:bookmarkStart w:id="4883" w:name="_Toc66673932"/>
      <w:bookmarkStart w:id="4884" w:name="_Toc66699350"/>
      <w:bookmarkStart w:id="4885" w:name="_Toc66700206"/>
      <w:bookmarkStart w:id="4886" w:name="_Toc66700547"/>
      <w:bookmarkStart w:id="4887" w:name="_Toc66700701"/>
      <w:bookmarkStart w:id="4888" w:name="_Toc66701280"/>
      <w:del w:id="4889" w:author="svcMRProcess" w:date="2020-02-18T22:46:00Z">
        <w:r>
          <w:delText xml:space="preserve">    ”.</w:delText>
        </w:r>
      </w:del>
    </w:p>
    <w:p>
      <w:pPr>
        <w:pStyle w:val="nzHeading2"/>
        <w:rPr>
          <w:del w:id="4890" w:author="svcMRProcess" w:date="2020-02-18T22:46:00Z"/>
          <w:rStyle w:val="CharPartNo"/>
        </w:rPr>
      </w:pPr>
      <w:bookmarkStart w:id="4891" w:name="_Toc73179781"/>
      <w:bookmarkStart w:id="4892" w:name="_Toc73184322"/>
      <w:bookmarkStart w:id="4893" w:name="_Toc73241591"/>
      <w:bookmarkStart w:id="4894" w:name="_Toc73242153"/>
      <w:bookmarkStart w:id="4895" w:name="_Toc73242893"/>
      <w:bookmarkStart w:id="4896" w:name="_Toc73243010"/>
      <w:bookmarkStart w:id="4897" w:name="_Toc73243127"/>
      <w:bookmarkStart w:id="4898" w:name="_Toc73245182"/>
      <w:bookmarkStart w:id="4899" w:name="_Toc73245992"/>
      <w:bookmarkStart w:id="4900" w:name="_Toc73251510"/>
      <w:bookmarkStart w:id="4901" w:name="_Toc73258506"/>
      <w:bookmarkStart w:id="4902" w:name="_Toc73259587"/>
      <w:bookmarkStart w:id="4903" w:name="_Toc73421924"/>
      <w:bookmarkStart w:id="4904" w:name="_Toc73427325"/>
      <w:bookmarkStart w:id="4905" w:name="_Toc73428251"/>
      <w:bookmarkStart w:id="4906" w:name="_Toc73428368"/>
      <w:bookmarkStart w:id="4907" w:name="_Toc73428485"/>
      <w:bookmarkStart w:id="4908" w:name="_Toc73428739"/>
      <w:bookmarkStart w:id="4909" w:name="_Toc73428972"/>
      <w:bookmarkStart w:id="4910" w:name="_Toc73429460"/>
      <w:bookmarkStart w:id="4911" w:name="_Toc73436612"/>
      <w:bookmarkStart w:id="4912" w:name="_Toc73437455"/>
      <w:bookmarkStart w:id="4913" w:name="_Toc81200142"/>
      <w:bookmarkStart w:id="4914" w:name="_Toc81201753"/>
      <w:bookmarkStart w:id="4915" w:name="_Toc81209007"/>
      <w:del w:id="4916" w:author="svcMRProcess" w:date="2020-02-18T22:46:00Z">
        <w:r>
          <w:rPr>
            <w:rStyle w:val="CharPartNo"/>
          </w:rPr>
          <w:delText>Part 6 — Amendments about mining leases</w:delTex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del>
    </w:p>
    <w:p>
      <w:pPr>
        <w:pStyle w:val="nzHeading5"/>
        <w:rPr>
          <w:del w:id="4917" w:author="svcMRProcess" w:date="2020-02-18T22:46:00Z"/>
        </w:rPr>
      </w:pPr>
      <w:bookmarkStart w:id="4918" w:name="_Toc87061477"/>
      <w:del w:id="4919" w:author="svcMRProcess" w:date="2020-02-18T22:46:00Z">
        <w:r>
          <w:rPr>
            <w:rStyle w:val="CharSectno"/>
          </w:rPr>
          <w:delText>26</w:delText>
        </w:r>
        <w:r>
          <w:delText>.</w:delText>
        </w:r>
        <w:r>
          <w:tab/>
          <w:delText>Section 6 amended</w:delText>
        </w:r>
        <w:bookmarkEnd w:id="4918"/>
      </w:del>
    </w:p>
    <w:p>
      <w:pPr>
        <w:pStyle w:val="nzSubsection"/>
        <w:rPr>
          <w:del w:id="4920" w:author="svcMRProcess" w:date="2020-02-18T22:46:00Z"/>
        </w:rPr>
      </w:pPr>
      <w:del w:id="4921" w:author="svcMRProcess" w:date="2020-02-18T22:46:00Z">
        <w:r>
          <w:tab/>
        </w:r>
        <w:r>
          <w:tab/>
          <w:delText xml:space="preserve">After section 6(1) the following subsections are inserted — </w:delText>
        </w:r>
      </w:del>
    </w:p>
    <w:p>
      <w:pPr>
        <w:pStyle w:val="MiscOpen"/>
        <w:spacing w:before="60"/>
        <w:ind w:left="601"/>
        <w:rPr>
          <w:del w:id="4922" w:author="svcMRProcess" w:date="2020-02-18T22:46:00Z"/>
        </w:rPr>
      </w:pPr>
      <w:del w:id="4923" w:author="svcMRProcess" w:date="2020-02-18T22:46:00Z">
        <w:r>
          <w:delText xml:space="preserve">“    </w:delText>
        </w:r>
      </w:del>
    </w:p>
    <w:p>
      <w:pPr>
        <w:pStyle w:val="nzSubsection"/>
        <w:rPr>
          <w:del w:id="4924" w:author="svcMRProcess" w:date="2020-02-18T22:46:00Z"/>
        </w:rPr>
      </w:pPr>
      <w:del w:id="4925" w:author="svcMRProcess" w:date="2020-02-18T22:46:00Z">
        <w:r>
          <w:tab/>
          <w:delText>(1a)</w:delText>
        </w:r>
        <w:r>
          <w:tab/>
          <w:delText xml:space="preserve">Notwithstanding subsection (1) and section 5 of the </w:delText>
        </w:r>
        <w:r>
          <w:rPr>
            <w:i/>
          </w:rPr>
          <w:delText>Environmental Protection Act 1986</w:delText>
        </w:r>
        <w:r>
          <w:delText xml:space="preserve">, in the case of an application for a mining lease accompanied by the documentation referred to in section 74(1)(ca)(ii) — </w:delText>
        </w:r>
      </w:del>
    </w:p>
    <w:p>
      <w:pPr>
        <w:pStyle w:val="nzIndenta"/>
        <w:rPr>
          <w:del w:id="4926" w:author="svcMRProcess" w:date="2020-02-18T22:46:00Z"/>
        </w:rPr>
      </w:pPr>
      <w:del w:id="4927" w:author="svcMRProcess" w:date="2020-02-18T22:46:00Z">
        <w:r>
          <w:tab/>
          <w:delText>(a)</w:delText>
        </w:r>
        <w:r>
          <w:tab/>
          <w:delText>only the applicant can refer a proposal to which the application relates under section 38(1) of that Act; and</w:delText>
        </w:r>
      </w:del>
    </w:p>
    <w:p>
      <w:pPr>
        <w:pStyle w:val="nzIndenta"/>
        <w:rPr>
          <w:del w:id="4928" w:author="svcMRProcess" w:date="2020-02-18T22:46:00Z"/>
        </w:rPr>
      </w:pPr>
      <w:del w:id="4929" w:author="svcMRProcess" w:date="2020-02-18T22:46:00Z">
        <w:r>
          <w:tab/>
          <w:delText>(b)</w:delText>
        </w:r>
        <w:r>
          <w:tab/>
          <w:delText>section 38(5) of that Act does not apply to such a proposal.</w:delText>
        </w:r>
      </w:del>
    </w:p>
    <w:p>
      <w:pPr>
        <w:pStyle w:val="nzSubsection"/>
        <w:rPr>
          <w:del w:id="4930" w:author="svcMRProcess" w:date="2020-02-18T22:46:00Z"/>
        </w:rPr>
      </w:pPr>
      <w:del w:id="4931" w:author="svcMRProcess" w:date="2020-02-18T22:46:00Z">
        <w:r>
          <w:tab/>
          <w:delText>(1b)</w:delText>
        </w:r>
        <w:r>
          <w:tab/>
          <w:delText xml:space="preserve">In subsection (1a) — </w:delText>
        </w:r>
      </w:del>
    </w:p>
    <w:p>
      <w:pPr>
        <w:pStyle w:val="nzDefstart"/>
        <w:rPr>
          <w:del w:id="4932" w:author="svcMRProcess" w:date="2020-02-18T22:46:00Z"/>
        </w:rPr>
      </w:pPr>
      <w:del w:id="4933" w:author="svcMRProcess" w:date="2020-02-18T22:46:00Z">
        <w:r>
          <w:rPr>
            <w:b/>
          </w:rPr>
          <w:tab/>
          <w:delText>“</w:delText>
        </w:r>
        <w:r>
          <w:rPr>
            <w:rStyle w:val="CharDefText"/>
          </w:rPr>
          <w:delText>proposal</w:delText>
        </w:r>
        <w:r>
          <w:rPr>
            <w:b/>
          </w:rPr>
          <w:delText>”</w:delText>
        </w:r>
        <w:r>
          <w:delText xml:space="preserve"> has the meaning given to that term in section 3(1) of the </w:delText>
        </w:r>
        <w:r>
          <w:rPr>
            <w:i/>
          </w:rPr>
          <w:delText>Environmental Protection Act 1986</w:delText>
        </w:r>
        <w:r>
          <w:delText>.</w:delText>
        </w:r>
      </w:del>
    </w:p>
    <w:p>
      <w:pPr>
        <w:pStyle w:val="nzSubsection"/>
        <w:rPr>
          <w:del w:id="4934" w:author="svcMRProcess" w:date="2020-02-18T22:46:00Z"/>
        </w:rPr>
      </w:pPr>
      <w:del w:id="4935" w:author="svcMRProcess" w:date="2020-02-18T22:46:00Z">
        <w:r>
          <w:tab/>
          <w:delText>(1c)</w:delText>
        </w:r>
        <w:r>
          <w:tab/>
          <w:delText xml:space="preserve">Subsection (1a) does not apply to an application for a mining lease made pursuant to a Government agreement as defined in section 2 of the </w:delText>
        </w:r>
        <w:r>
          <w:rPr>
            <w:i/>
          </w:rPr>
          <w:delText>Government Agreements Act 1979</w:delText>
        </w:r>
        <w:r>
          <w:delText>.</w:delText>
        </w:r>
      </w:del>
    </w:p>
    <w:p>
      <w:pPr>
        <w:pStyle w:val="nzSubsection"/>
        <w:rPr>
          <w:del w:id="4936" w:author="svcMRProcess" w:date="2020-02-18T22:46:00Z"/>
        </w:rPr>
      </w:pPr>
      <w:del w:id="4937" w:author="svcMRProcess" w:date="2020-02-18T22:46:00Z">
        <w:r>
          <w:tab/>
          <w:delText>(1d)</w:delText>
        </w:r>
        <w:r>
          <w:tab/>
          <w:delText xml:space="preserve">If a mining lease is granted on an application referred to in subsection (1a), nothing in that subsection affects the application of section 38 of the </w:delText>
        </w:r>
        <w:r>
          <w:rPr>
            <w:i/>
          </w:rPr>
          <w:delText xml:space="preserve">Environmental Protection Act 1986 </w:delText>
        </w:r>
        <w:r>
          <w:delText xml:space="preserve">to — </w:delText>
        </w:r>
      </w:del>
    </w:p>
    <w:p>
      <w:pPr>
        <w:pStyle w:val="nzIndenta"/>
        <w:rPr>
          <w:del w:id="4938" w:author="svcMRProcess" w:date="2020-02-18T22:46:00Z"/>
        </w:rPr>
      </w:pPr>
      <w:del w:id="4939" w:author="svcMRProcess" w:date="2020-02-18T22:46:00Z">
        <w:r>
          <w:tab/>
          <w:delText>(a)</w:delText>
        </w:r>
        <w:r>
          <w:tab/>
          <w:delText>a programme of work lodged by the holder of the mining lease in compliance with the condition referred to in section 82(1)(ca); or</w:delText>
        </w:r>
      </w:del>
    </w:p>
    <w:p>
      <w:pPr>
        <w:pStyle w:val="nzIndenta"/>
        <w:rPr>
          <w:del w:id="4940" w:author="svcMRProcess" w:date="2020-02-18T22:46:00Z"/>
        </w:rPr>
      </w:pPr>
      <w:del w:id="4941" w:author="svcMRProcess" w:date="2020-02-18T22:46:00Z">
        <w:r>
          <w:tab/>
          <w:delText>(b)</w:delText>
        </w:r>
        <w:r>
          <w:tab/>
          <w:delText>a mining proposal lodged by the holder of the mining lease in compliance with the condition referred to in section 82A.</w:delText>
        </w:r>
      </w:del>
    </w:p>
    <w:p>
      <w:pPr>
        <w:pStyle w:val="MiscClose"/>
        <w:rPr>
          <w:del w:id="4942" w:author="svcMRProcess" w:date="2020-02-18T22:46:00Z"/>
        </w:rPr>
      </w:pPr>
      <w:del w:id="4943" w:author="svcMRProcess" w:date="2020-02-18T22:46:00Z">
        <w:r>
          <w:delText xml:space="preserve">    ”.</w:delText>
        </w:r>
      </w:del>
    </w:p>
    <w:p>
      <w:pPr>
        <w:pStyle w:val="nzHeading5"/>
        <w:rPr>
          <w:del w:id="4944" w:author="svcMRProcess" w:date="2020-02-18T22:46:00Z"/>
        </w:rPr>
      </w:pPr>
      <w:bookmarkStart w:id="4945" w:name="_Toc87061478"/>
      <w:del w:id="4946" w:author="svcMRProcess" w:date="2020-02-18T22:46:00Z">
        <w:r>
          <w:rPr>
            <w:rStyle w:val="CharSectno"/>
          </w:rPr>
          <w:delText>27</w:delText>
        </w:r>
        <w:r>
          <w:delText>.</w:delText>
        </w:r>
        <w:r>
          <w:tab/>
          <w:delText>Sections 70O and 70P inserted</w:delText>
        </w:r>
        <w:bookmarkEnd w:id="4945"/>
      </w:del>
    </w:p>
    <w:p>
      <w:pPr>
        <w:pStyle w:val="nzSubsection"/>
        <w:rPr>
          <w:del w:id="4947" w:author="svcMRProcess" w:date="2020-02-18T22:46:00Z"/>
        </w:rPr>
      </w:pPr>
      <w:del w:id="4948" w:author="svcMRProcess" w:date="2020-02-18T22:46:00Z">
        <w:r>
          <w:tab/>
        </w:r>
        <w:r>
          <w:tab/>
          <w:delText xml:space="preserve">Before section 71 the following sections are inserted in Part IV Division 3 — </w:delText>
        </w:r>
      </w:del>
    </w:p>
    <w:p>
      <w:pPr>
        <w:pStyle w:val="MiscOpen"/>
        <w:rPr>
          <w:del w:id="4949" w:author="svcMRProcess" w:date="2020-02-18T22:46:00Z"/>
        </w:rPr>
      </w:pPr>
      <w:del w:id="4950" w:author="svcMRProcess" w:date="2020-02-18T22:46:00Z">
        <w:r>
          <w:delText xml:space="preserve">“    </w:delText>
        </w:r>
      </w:del>
    </w:p>
    <w:p>
      <w:pPr>
        <w:pStyle w:val="nzHeading5"/>
        <w:rPr>
          <w:del w:id="4951" w:author="svcMRProcess" w:date="2020-02-18T22:46:00Z"/>
        </w:rPr>
      </w:pPr>
      <w:del w:id="4952" w:author="svcMRProcess" w:date="2020-02-18T22:46:00Z">
        <w:r>
          <w:delText>70O.</w:delText>
        </w:r>
        <w:r>
          <w:tab/>
          <w:delText>Definitions</w:delText>
        </w:r>
      </w:del>
    </w:p>
    <w:p>
      <w:pPr>
        <w:pStyle w:val="nzSubsection"/>
        <w:rPr>
          <w:del w:id="4953" w:author="svcMRProcess" w:date="2020-02-18T22:46:00Z"/>
        </w:rPr>
      </w:pPr>
      <w:del w:id="4954" w:author="svcMRProcess" w:date="2020-02-18T22:46:00Z">
        <w:r>
          <w:tab/>
          <w:delText>(1)</w:delText>
        </w:r>
        <w:r>
          <w:tab/>
          <w:delText xml:space="preserve">In this Division — </w:delText>
        </w:r>
      </w:del>
    </w:p>
    <w:p>
      <w:pPr>
        <w:pStyle w:val="nzDefstart"/>
        <w:rPr>
          <w:del w:id="4955" w:author="svcMRProcess" w:date="2020-02-18T22:46:00Z"/>
        </w:rPr>
      </w:pPr>
      <w:del w:id="4956" w:author="svcMRProcess" w:date="2020-02-18T22:46:00Z">
        <w:r>
          <w:rPr>
            <w:b/>
          </w:rPr>
          <w:tab/>
          <w:delText>“</w:delText>
        </w:r>
        <w:r>
          <w:rPr>
            <w:rStyle w:val="CharDefText"/>
          </w:rPr>
          <w:delText>guidelines</w:delText>
        </w:r>
        <w:r>
          <w:rPr>
            <w:b/>
          </w:rPr>
          <w:delText>”</w:delText>
        </w:r>
        <w:r>
          <w:delText xml:space="preserve"> means guidelines approved by the Director General of Mines for the purposes of this Division;</w:delText>
        </w:r>
      </w:del>
    </w:p>
    <w:p>
      <w:pPr>
        <w:pStyle w:val="nzDefstart"/>
        <w:rPr>
          <w:del w:id="4957" w:author="svcMRProcess" w:date="2020-02-18T22:46:00Z"/>
        </w:rPr>
      </w:pPr>
      <w:del w:id="4958" w:author="svcMRProcess" w:date="2020-02-18T22:46:00Z">
        <w:r>
          <w:rPr>
            <w:b/>
          </w:rPr>
          <w:tab/>
          <w:delText>“</w:delText>
        </w:r>
        <w:r>
          <w:rPr>
            <w:rStyle w:val="CharDefText"/>
          </w:rPr>
          <w:delText>mining proposal</w:delText>
        </w:r>
        <w:r>
          <w:rPr>
            <w:b/>
          </w:rPr>
          <w:delText>”</w:delText>
        </w:r>
        <w:r>
          <w:delText xml:space="preserve"> means a document that — </w:delText>
        </w:r>
      </w:del>
    </w:p>
    <w:p>
      <w:pPr>
        <w:pStyle w:val="nzDefpara"/>
        <w:rPr>
          <w:del w:id="4959" w:author="svcMRProcess" w:date="2020-02-18T22:46:00Z"/>
        </w:rPr>
      </w:pPr>
      <w:del w:id="4960" w:author="svcMRProcess" w:date="2020-02-18T22:46:00Z">
        <w:r>
          <w:tab/>
          <w:delText>(a)</w:delText>
        </w:r>
        <w:r>
          <w:tab/>
          <w:delText>is in the form required by the guidelines; and</w:delText>
        </w:r>
      </w:del>
    </w:p>
    <w:p>
      <w:pPr>
        <w:pStyle w:val="nzDefpara"/>
        <w:rPr>
          <w:del w:id="4961" w:author="svcMRProcess" w:date="2020-02-18T22:46:00Z"/>
        </w:rPr>
      </w:pPr>
      <w:del w:id="4962" w:author="svcMRProcess" w:date="2020-02-18T22:46:00Z">
        <w:r>
          <w:tab/>
          <w:delText>(b)</w:delText>
        </w:r>
        <w:r>
          <w:tab/>
          <w:delText>contains information of the kind required by the guidelines about proposed mining operations in, on or under the land in respect of which a mining lease is sought or granted, as the case requires;</w:delText>
        </w:r>
      </w:del>
    </w:p>
    <w:p>
      <w:pPr>
        <w:pStyle w:val="nzDefstart"/>
        <w:rPr>
          <w:del w:id="4963" w:author="svcMRProcess" w:date="2020-02-18T22:46:00Z"/>
        </w:rPr>
      </w:pPr>
      <w:del w:id="4964" w:author="svcMRProcess" w:date="2020-02-18T22:46:00Z">
        <w:r>
          <w:rPr>
            <w:b/>
          </w:rPr>
          <w:tab/>
          <w:delText>“</w:delText>
        </w:r>
        <w:r>
          <w:rPr>
            <w:rStyle w:val="CharDefText"/>
          </w:rPr>
          <w:delText>significant mineralisation</w:delText>
        </w:r>
        <w:r>
          <w:rPr>
            <w:b/>
          </w:rPr>
          <w:delText>”</w:delText>
        </w:r>
        <w:r>
          <w:delText xml:space="preserve"> has the meaning given in subsection (2).</w:delText>
        </w:r>
      </w:del>
    </w:p>
    <w:p>
      <w:pPr>
        <w:pStyle w:val="nzSubsection"/>
        <w:rPr>
          <w:del w:id="4965" w:author="svcMRProcess" w:date="2020-02-18T22:46:00Z"/>
        </w:rPr>
      </w:pPr>
      <w:del w:id="4966" w:author="svcMRProcess" w:date="2020-02-18T22:46:00Z">
        <w:r>
          <w:tab/>
          <w:delText>(2)</w:delText>
        </w:r>
        <w:r>
          <w:tab/>
          <w:delTex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delText>
        </w:r>
      </w:del>
    </w:p>
    <w:p>
      <w:pPr>
        <w:pStyle w:val="nzHeading5"/>
        <w:rPr>
          <w:del w:id="4967" w:author="svcMRProcess" w:date="2020-02-18T22:46:00Z"/>
        </w:rPr>
      </w:pPr>
      <w:del w:id="4968" w:author="svcMRProcess" w:date="2020-02-18T22:46:00Z">
        <w:r>
          <w:delText>70P.</w:delText>
        </w:r>
        <w:r>
          <w:tab/>
          <w:delText>Guidelines to be publicly available</w:delText>
        </w:r>
      </w:del>
    </w:p>
    <w:p>
      <w:pPr>
        <w:pStyle w:val="nzSubsection"/>
        <w:rPr>
          <w:del w:id="4969" w:author="svcMRProcess" w:date="2020-02-18T22:46:00Z"/>
        </w:rPr>
      </w:pPr>
      <w:del w:id="4970" w:author="svcMRProcess" w:date="2020-02-18T22:46:00Z">
        <w:r>
          <w:tab/>
        </w:r>
        <w:r>
          <w:tab/>
          <w:delText>The Director General of Mines shall ensure that the guidelines are made available, without charge, for public inspection in the prescribed manner.</w:delText>
        </w:r>
      </w:del>
    </w:p>
    <w:p>
      <w:pPr>
        <w:pStyle w:val="MiscClose"/>
        <w:rPr>
          <w:del w:id="4971" w:author="svcMRProcess" w:date="2020-02-18T22:46:00Z"/>
        </w:rPr>
      </w:pPr>
      <w:del w:id="4972" w:author="svcMRProcess" w:date="2020-02-18T22:46:00Z">
        <w:r>
          <w:delText xml:space="preserve">    ”.</w:delText>
        </w:r>
      </w:del>
    </w:p>
    <w:p>
      <w:pPr>
        <w:pStyle w:val="nzHeading5"/>
        <w:rPr>
          <w:del w:id="4973" w:author="svcMRProcess" w:date="2020-02-18T22:46:00Z"/>
        </w:rPr>
      </w:pPr>
      <w:bookmarkStart w:id="4974" w:name="_Toc87061479"/>
      <w:del w:id="4975" w:author="svcMRProcess" w:date="2020-02-18T22:46:00Z">
        <w:r>
          <w:rPr>
            <w:rStyle w:val="CharSectno"/>
          </w:rPr>
          <w:delText>28</w:delText>
        </w:r>
        <w:r>
          <w:delText>.</w:delText>
        </w:r>
        <w:r>
          <w:tab/>
          <w:delText>Section 73 replaced</w:delText>
        </w:r>
        <w:bookmarkEnd w:id="4974"/>
      </w:del>
    </w:p>
    <w:p>
      <w:pPr>
        <w:pStyle w:val="nzSubsection"/>
        <w:rPr>
          <w:del w:id="4976" w:author="svcMRProcess" w:date="2020-02-18T22:46:00Z"/>
        </w:rPr>
      </w:pPr>
      <w:del w:id="4977" w:author="svcMRProcess" w:date="2020-02-18T22:46:00Z">
        <w:r>
          <w:tab/>
        </w:r>
        <w:r>
          <w:tab/>
          <w:delText xml:space="preserve">Section 73 is repealed and the following section is inserted instead — </w:delText>
        </w:r>
      </w:del>
    </w:p>
    <w:p>
      <w:pPr>
        <w:pStyle w:val="MiscOpen"/>
        <w:spacing w:before="60"/>
        <w:rPr>
          <w:del w:id="4978" w:author="svcMRProcess" w:date="2020-02-18T22:46:00Z"/>
        </w:rPr>
      </w:pPr>
      <w:del w:id="4979" w:author="svcMRProcess" w:date="2020-02-18T22:46:00Z">
        <w:r>
          <w:delText xml:space="preserve">“    </w:delText>
        </w:r>
      </w:del>
    </w:p>
    <w:p>
      <w:pPr>
        <w:pStyle w:val="nzHeading5"/>
        <w:rPr>
          <w:del w:id="4980" w:author="svcMRProcess" w:date="2020-02-18T22:46:00Z"/>
        </w:rPr>
      </w:pPr>
      <w:del w:id="4981" w:author="svcMRProcess" w:date="2020-02-18T22:46:00Z">
        <w:r>
          <w:delText>73.</w:delText>
        </w:r>
        <w:r>
          <w:tab/>
          <w:delText>Area of mining lease may be less than area sought</w:delText>
        </w:r>
      </w:del>
    </w:p>
    <w:p>
      <w:pPr>
        <w:pStyle w:val="nzSubsection"/>
        <w:rPr>
          <w:del w:id="4982" w:author="svcMRProcess" w:date="2020-02-18T22:46:00Z"/>
        </w:rPr>
      </w:pPr>
      <w:del w:id="4983" w:author="svcMRProcess" w:date="2020-02-18T22:46:00Z">
        <w:r>
          <w:tab/>
          <w:delText>(1)</w:delText>
        </w:r>
        <w:r>
          <w:tab/>
          <w:delText>The area of land in respect of which a mining lease is granted may be less than the area of land in respect of which the mining lease is sought.</w:delText>
        </w:r>
      </w:del>
    </w:p>
    <w:p>
      <w:pPr>
        <w:pStyle w:val="nzSubsection"/>
        <w:rPr>
          <w:del w:id="4984" w:author="svcMRProcess" w:date="2020-02-18T22:46:00Z"/>
        </w:rPr>
      </w:pPr>
      <w:del w:id="4985" w:author="svcMRProcess" w:date="2020-02-18T22:46:00Z">
        <w:r>
          <w:tab/>
          <w:delText>(2)</w:delText>
        </w:r>
        <w:r>
          <w:tab/>
          <w:delText>If the area of land in respect of which a mining lease is granted is as described in subsection (1), the holder of the lease shall mark out in the prescribed manner the boundaries of that area as soon as practicable after the grant of the lease.</w:delText>
        </w:r>
      </w:del>
    </w:p>
    <w:p>
      <w:pPr>
        <w:pStyle w:val="MiscClose"/>
        <w:rPr>
          <w:del w:id="4986" w:author="svcMRProcess" w:date="2020-02-18T22:46:00Z"/>
        </w:rPr>
      </w:pPr>
      <w:del w:id="4987" w:author="svcMRProcess" w:date="2020-02-18T22:46:00Z">
        <w:r>
          <w:delText xml:space="preserve">    ”.</w:delText>
        </w:r>
      </w:del>
    </w:p>
    <w:p>
      <w:pPr>
        <w:pStyle w:val="nzHeading5"/>
        <w:rPr>
          <w:del w:id="4988" w:author="svcMRProcess" w:date="2020-02-18T22:46:00Z"/>
        </w:rPr>
      </w:pPr>
      <w:bookmarkStart w:id="4989" w:name="_Toc87061480"/>
      <w:del w:id="4990" w:author="svcMRProcess" w:date="2020-02-18T22:46:00Z">
        <w:r>
          <w:rPr>
            <w:rStyle w:val="CharSectno"/>
          </w:rPr>
          <w:delText>29</w:delText>
        </w:r>
        <w:r>
          <w:delText>.</w:delText>
        </w:r>
        <w:r>
          <w:tab/>
          <w:delText>Section 74 amended</w:delText>
        </w:r>
        <w:bookmarkEnd w:id="4989"/>
      </w:del>
    </w:p>
    <w:p>
      <w:pPr>
        <w:pStyle w:val="nzSubsection"/>
        <w:rPr>
          <w:del w:id="4991" w:author="svcMRProcess" w:date="2020-02-18T22:46:00Z"/>
        </w:rPr>
      </w:pPr>
      <w:del w:id="4992" w:author="svcMRProcess" w:date="2020-02-18T22:46:00Z">
        <w:r>
          <w:tab/>
          <w:delText>(1)</w:delText>
        </w:r>
        <w:r>
          <w:tab/>
          <w:delText xml:space="preserve">After section 74(1)(c) the following is inserted — </w:delText>
        </w:r>
      </w:del>
    </w:p>
    <w:p>
      <w:pPr>
        <w:pStyle w:val="MiscOpen"/>
        <w:spacing w:before="60"/>
        <w:ind w:left="1338"/>
        <w:rPr>
          <w:del w:id="4993" w:author="svcMRProcess" w:date="2020-02-18T22:46:00Z"/>
        </w:rPr>
      </w:pPr>
      <w:del w:id="4994" w:author="svcMRProcess" w:date="2020-02-18T22:46:00Z">
        <w:r>
          <w:delText xml:space="preserve">“    </w:delText>
        </w:r>
      </w:del>
    </w:p>
    <w:p>
      <w:pPr>
        <w:pStyle w:val="nzIndenta"/>
        <w:rPr>
          <w:del w:id="4995" w:author="svcMRProcess" w:date="2020-02-18T22:46:00Z"/>
        </w:rPr>
      </w:pPr>
      <w:del w:id="4996" w:author="svcMRProcess" w:date="2020-02-18T22:46:00Z">
        <w:r>
          <w:tab/>
          <w:delText>(ca)</w:delText>
        </w:r>
        <w:r>
          <w:tab/>
          <w:delText xml:space="preserve">shall be accompanied by — </w:delText>
        </w:r>
      </w:del>
    </w:p>
    <w:p>
      <w:pPr>
        <w:pStyle w:val="nzIndenti"/>
        <w:rPr>
          <w:del w:id="4997" w:author="svcMRProcess" w:date="2020-02-18T22:46:00Z"/>
        </w:rPr>
      </w:pPr>
      <w:del w:id="4998" w:author="svcMRProcess" w:date="2020-02-18T22:46:00Z">
        <w:r>
          <w:tab/>
          <w:delText>(i)</w:delText>
        </w:r>
        <w:r>
          <w:tab/>
          <w:delText>a mining proposal; or</w:delText>
        </w:r>
      </w:del>
    </w:p>
    <w:p>
      <w:pPr>
        <w:pStyle w:val="nzIndenti"/>
        <w:rPr>
          <w:del w:id="4999" w:author="svcMRProcess" w:date="2020-02-18T22:46:00Z"/>
        </w:rPr>
      </w:pPr>
      <w:del w:id="5000" w:author="svcMRProcess" w:date="2020-02-18T22:46:00Z">
        <w:r>
          <w:tab/>
          <w:delText>(ii)</w:delText>
        </w:r>
        <w:r>
          <w:tab/>
          <w:delText>a statement in accordance with subsection (1a) and a mineralisation report prepared by a qualified person;</w:delText>
        </w:r>
      </w:del>
    </w:p>
    <w:p>
      <w:pPr>
        <w:pStyle w:val="nzIndenta"/>
        <w:rPr>
          <w:del w:id="5001" w:author="svcMRProcess" w:date="2020-02-18T22:46:00Z"/>
        </w:rPr>
      </w:pPr>
      <w:del w:id="5002" w:author="svcMRProcess" w:date="2020-02-18T22:46:00Z">
        <w:r>
          <w:tab/>
        </w:r>
        <w:r>
          <w:tab/>
          <w:delText>and</w:delText>
        </w:r>
      </w:del>
    </w:p>
    <w:p>
      <w:pPr>
        <w:pStyle w:val="MiscClose"/>
        <w:rPr>
          <w:del w:id="5003" w:author="svcMRProcess" w:date="2020-02-18T22:46:00Z"/>
        </w:rPr>
      </w:pPr>
      <w:del w:id="5004" w:author="svcMRProcess" w:date="2020-02-18T22:46:00Z">
        <w:r>
          <w:delText xml:space="preserve">    ”.</w:delText>
        </w:r>
      </w:del>
    </w:p>
    <w:p>
      <w:pPr>
        <w:pStyle w:val="nzSubsection"/>
        <w:rPr>
          <w:del w:id="5005" w:author="svcMRProcess" w:date="2020-02-18T22:46:00Z"/>
        </w:rPr>
      </w:pPr>
      <w:del w:id="5006" w:author="svcMRProcess" w:date="2020-02-18T22:46:00Z">
        <w:r>
          <w:tab/>
          <w:delText>(2)</w:delText>
        </w:r>
        <w:r>
          <w:tab/>
          <w:delText xml:space="preserve">After section 74(1) the following subsection is inserted — </w:delText>
        </w:r>
      </w:del>
    </w:p>
    <w:p>
      <w:pPr>
        <w:pStyle w:val="MiscOpen"/>
        <w:spacing w:before="60"/>
        <w:ind w:left="601"/>
        <w:rPr>
          <w:del w:id="5007" w:author="svcMRProcess" w:date="2020-02-18T22:46:00Z"/>
        </w:rPr>
      </w:pPr>
      <w:del w:id="5008" w:author="svcMRProcess" w:date="2020-02-18T22:46:00Z">
        <w:r>
          <w:delText xml:space="preserve">“    </w:delText>
        </w:r>
      </w:del>
    </w:p>
    <w:p>
      <w:pPr>
        <w:pStyle w:val="nzSubsection"/>
        <w:rPr>
          <w:del w:id="5009" w:author="svcMRProcess" w:date="2020-02-18T22:46:00Z"/>
        </w:rPr>
      </w:pPr>
      <w:del w:id="5010" w:author="svcMRProcess" w:date="2020-02-18T22:46:00Z">
        <w:r>
          <w:tab/>
          <w:delText>(1a)</w:delText>
        </w:r>
        <w:r>
          <w:tab/>
          <w:delText xml:space="preserve">The statement referred to in subsection (1)(ca)(ii) shall set out information about the mining operations that are likely to be carried out in, on or under the land to which the application relates including information as to — </w:delText>
        </w:r>
      </w:del>
    </w:p>
    <w:p>
      <w:pPr>
        <w:pStyle w:val="nzIndenta"/>
        <w:rPr>
          <w:del w:id="5011" w:author="svcMRProcess" w:date="2020-02-18T22:46:00Z"/>
        </w:rPr>
      </w:pPr>
      <w:del w:id="5012" w:author="svcMRProcess" w:date="2020-02-18T22:46:00Z">
        <w:r>
          <w:tab/>
          <w:delText>(a)</w:delText>
        </w:r>
        <w:r>
          <w:tab/>
          <w:delText>when mining is likely to commence;</w:delText>
        </w:r>
      </w:del>
    </w:p>
    <w:p>
      <w:pPr>
        <w:pStyle w:val="nzIndenta"/>
        <w:rPr>
          <w:del w:id="5013" w:author="svcMRProcess" w:date="2020-02-18T22:46:00Z"/>
        </w:rPr>
      </w:pPr>
      <w:del w:id="5014" w:author="svcMRProcess" w:date="2020-02-18T22:46:00Z">
        <w:r>
          <w:tab/>
          <w:delText>(b)</w:delText>
        </w:r>
        <w:r>
          <w:tab/>
          <w:delText>the most likely method of mining; and</w:delText>
        </w:r>
      </w:del>
    </w:p>
    <w:p>
      <w:pPr>
        <w:pStyle w:val="nzIndenta"/>
        <w:rPr>
          <w:del w:id="5015" w:author="svcMRProcess" w:date="2020-02-18T22:46:00Z"/>
          <w:i/>
        </w:rPr>
      </w:pPr>
      <w:del w:id="5016" w:author="svcMRProcess" w:date="2020-02-18T22:46:00Z">
        <w:r>
          <w:tab/>
          <w:delText>(c)</w:delText>
        </w:r>
        <w:r>
          <w:tab/>
          <w:delText>the location, and the area, of land that is likely to be required for the operation of plant, machinery and equipment and for other activities associated with those mining operations.</w:delText>
        </w:r>
      </w:del>
    </w:p>
    <w:p>
      <w:pPr>
        <w:pStyle w:val="MiscClose"/>
        <w:rPr>
          <w:del w:id="5017" w:author="svcMRProcess" w:date="2020-02-18T22:46:00Z"/>
        </w:rPr>
      </w:pPr>
      <w:del w:id="5018" w:author="svcMRProcess" w:date="2020-02-18T22:46:00Z">
        <w:r>
          <w:delText xml:space="preserve">    ”.</w:delText>
        </w:r>
      </w:del>
    </w:p>
    <w:p>
      <w:pPr>
        <w:pStyle w:val="nzSubsection"/>
        <w:rPr>
          <w:del w:id="5019" w:author="svcMRProcess" w:date="2020-02-18T22:46:00Z"/>
        </w:rPr>
      </w:pPr>
      <w:del w:id="5020" w:author="svcMRProcess" w:date="2020-02-18T22:46:00Z">
        <w:r>
          <w:tab/>
          <w:delText>(3)</w:delText>
        </w:r>
        <w:r>
          <w:tab/>
          <w:delText xml:space="preserve">After section 74(4) the following subsections are inserted — </w:delText>
        </w:r>
      </w:del>
    </w:p>
    <w:p>
      <w:pPr>
        <w:pStyle w:val="MiscOpen"/>
        <w:spacing w:before="60"/>
        <w:ind w:left="601"/>
        <w:rPr>
          <w:del w:id="5021" w:author="svcMRProcess" w:date="2020-02-18T22:46:00Z"/>
        </w:rPr>
      </w:pPr>
      <w:del w:id="5022" w:author="svcMRProcess" w:date="2020-02-18T22:46:00Z">
        <w:r>
          <w:delText xml:space="preserve">“    </w:delText>
        </w:r>
      </w:del>
    </w:p>
    <w:p>
      <w:pPr>
        <w:pStyle w:val="nzSubsection"/>
        <w:rPr>
          <w:del w:id="5023" w:author="svcMRProcess" w:date="2020-02-18T22:46:00Z"/>
        </w:rPr>
      </w:pPr>
      <w:del w:id="5024" w:author="svcMRProcess" w:date="2020-02-18T22:46:00Z">
        <w:r>
          <w:tab/>
          <w:delText>(5)</w:delText>
        </w:r>
        <w:r>
          <w:tab/>
          <w:delText xml:space="preserve">The Director General of Mines shall ensure that — </w:delText>
        </w:r>
      </w:del>
    </w:p>
    <w:p>
      <w:pPr>
        <w:pStyle w:val="nzIndenta"/>
        <w:rPr>
          <w:del w:id="5025" w:author="svcMRProcess" w:date="2020-02-18T22:46:00Z"/>
        </w:rPr>
      </w:pPr>
      <w:del w:id="5026" w:author="svcMRProcess" w:date="2020-02-18T22:46:00Z">
        <w:r>
          <w:tab/>
          <w:delText>(a)</w:delText>
        </w:r>
        <w:r>
          <w:tab/>
          <w:delText>any document referred to in subsection (1)(ca) that accompanies the application; and</w:delText>
        </w:r>
      </w:del>
    </w:p>
    <w:p>
      <w:pPr>
        <w:pStyle w:val="nzIndenta"/>
        <w:rPr>
          <w:del w:id="5027" w:author="svcMRProcess" w:date="2020-02-18T22:46:00Z"/>
        </w:rPr>
      </w:pPr>
      <w:del w:id="5028" w:author="svcMRProcess" w:date="2020-02-18T22:46:00Z">
        <w:r>
          <w:tab/>
          <w:delText>(b)</w:delText>
        </w:r>
        <w:r>
          <w:tab/>
          <w:delText>any document furnished by the applicant in response to a request under subsection (2),</w:delText>
        </w:r>
      </w:del>
    </w:p>
    <w:p>
      <w:pPr>
        <w:pStyle w:val="nzSubsection"/>
        <w:rPr>
          <w:del w:id="5029" w:author="svcMRProcess" w:date="2020-02-18T22:46:00Z"/>
        </w:rPr>
      </w:pPr>
      <w:del w:id="5030" w:author="svcMRProcess" w:date="2020-02-18T22:46:00Z">
        <w:r>
          <w:tab/>
        </w:r>
        <w:r>
          <w:tab/>
          <w:delText>are made available for public inspection at reasonable times.</w:delText>
        </w:r>
      </w:del>
    </w:p>
    <w:p>
      <w:pPr>
        <w:pStyle w:val="nzSubsection"/>
        <w:rPr>
          <w:del w:id="5031" w:author="svcMRProcess" w:date="2020-02-18T22:46:00Z"/>
        </w:rPr>
      </w:pPr>
      <w:del w:id="5032" w:author="svcMRProcess" w:date="2020-02-18T22:46:00Z">
        <w:r>
          <w:tab/>
          <w:delText>(6)</w:delText>
        </w:r>
        <w:r>
          <w:tab/>
          <w:delText xml:space="preserve">The regulations may require a person to pay a fee specified in the regulations — </w:delText>
        </w:r>
      </w:del>
    </w:p>
    <w:p>
      <w:pPr>
        <w:pStyle w:val="nzIndenta"/>
        <w:rPr>
          <w:del w:id="5033" w:author="svcMRProcess" w:date="2020-02-18T22:46:00Z"/>
        </w:rPr>
      </w:pPr>
      <w:del w:id="5034" w:author="svcMRProcess" w:date="2020-02-18T22:46:00Z">
        <w:r>
          <w:tab/>
          <w:delText>(a)</w:delText>
        </w:r>
        <w:r>
          <w:tab/>
          <w:delText>for inspecting a document referred to in subsection (5); or</w:delText>
        </w:r>
      </w:del>
    </w:p>
    <w:p>
      <w:pPr>
        <w:pStyle w:val="nzIndenta"/>
        <w:rPr>
          <w:del w:id="5035" w:author="svcMRProcess" w:date="2020-02-18T22:46:00Z"/>
        </w:rPr>
      </w:pPr>
      <w:del w:id="5036" w:author="svcMRProcess" w:date="2020-02-18T22:46:00Z">
        <w:r>
          <w:tab/>
          <w:delText>(b)</w:delText>
        </w:r>
        <w:r>
          <w:tab/>
          <w:delText>for obtaining a copy of the document or any part of it.</w:delText>
        </w:r>
      </w:del>
    </w:p>
    <w:p>
      <w:pPr>
        <w:pStyle w:val="nzSubsection"/>
        <w:rPr>
          <w:del w:id="5037" w:author="svcMRProcess" w:date="2020-02-18T22:46:00Z"/>
        </w:rPr>
      </w:pPr>
      <w:del w:id="5038" w:author="svcMRProcess" w:date="2020-02-18T22:46:00Z">
        <w:r>
          <w:tab/>
          <w:delText>(7)</w:delText>
        </w:r>
        <w:r>
          <w:tab/>
          <w:delText xml:space="preserve">In this section — </w:delText>
        </w:r>
      </w:del>
    </w:p>
    <w:p>
      <w:pPr>
        <w:pStyle w:val="nzDefstart"/>
        <w:rPr>
          <w:del w:id="5039" w:author="svcMRProcess" w:date="2020-02-18T22:46:00Z"/>
        </w:rPr>
      </w:pPr>
      <w:del w:id="5040" w:author="svcMRProcess" w:date="2020-02-18T22:46:00Z">
        <w:r>
          <w:rPr>
            <w:b/>
          </w:rPr>
          <w:tab/>
          <w:delText>“</w:delText>
        </w:r>
        <w:r>
          <w:rPr>
            <w:rStyle w:val="CharDefText"/>
          </w:rPr>
          <w:delText>likely</w:delText>
        </w:r>
        <w:r>
          <w:rPr>
            <w:b/>
          </w:rPr>
          <w:delText>”</w:delText>
        </w:r>
        <w:r>
          <w:delText xml:space="preserve"> means reasonably likely having regard to the information available to the applicant when the application is made;</w:delText>
        </w:r>
      </w:del>
    </w:p>
    <w:p>
      <w:pPr>
        <w:pStyle w:val="nzDefstart"/>
        <w:rPr>
          <w:del w:id="5041" w:author="svcMRProcess" w:date="2020-02-18T22:46:00Z"/>
        </w:rPr>
      </w:pPr>
      <w:del w:id="5042" w:author="svcMRProcess" w:date="2020-02-18T22:46:00Z">
        <w:r>
          <w:rPr>
            <w:b/>
          </w:rPr>
          <w:tab/>
          <w:delText>“</w:delText>
        </w:r>
        <w:r>
          <w:rPr>
            <w:rStyle w:val="CharDefText"/>
          </w:rPr>
          <w:delText>mineralisation report</w:delText>
        </w:r>
        <w:r>
          <w:rPr>
            <w:b/>
          </w:rPr>
          <w:delText>”</w:delText>
        </w:r>
        <w:r>
          <w:delText xml:space="preserve"> means a report that sets out details of exploration results in respect of a deposit of minerals located in, on or under the land to which the application relates, including details of — </w:delText>
        </w:r>
      </w:del>
    </w:p>
    <w:p>
      <w:pPr>
        <w:pStyle w:val="nzDefpara"/>
        <w:rPr>
          <w:del w:id="5043" w:author="svcMRProcess" w:date="2020-02-18T22:46:00Z"/>
        </w:rPr>
      </w:pPr>
      <w:del w:id="5044" w:author="svcMRProcess" w:date="2020-02-18T22:46:00Z">
        <w:r>
          <w:tab/>
          <w:delText>(a)</w:delText>
        </w:r>
        <w:r>
          <w:tab/>
          <w:delText>the type of minerals located in, on or under that land;</w:delText>
        </w:r>
      </w:del>
    </w:p>
    <w:p>
      <w:pPr>
        <w:pStyle w:val="nzDefpara"/>
        <w:rPr>
          <w:del w:id="5045" w:author="svcMRProcess" w:date="2020-02-18T22:46:00Z"/>
        </w:rPr>
      </w:pPr>
      <w:del w:id="5046" w:author="svcMRProcess" w:date="2020-02-18T22:46:00Z">
        <w:r>
          <w:tab/>
          <w:delText>(b)</w:delText>
        </w:r>
        <w:r>
          <w:tab/>
          <w:delText>the location, depth and extent of those minerals and the way in which that extent has been determined; and</w:delText>
        </w:r>
      </w:del>
    </w:p>
    <w:p>
      <w:pPr>
        <w:pStyle w:val="nzDefpara"/>
        <w:rPr>
          <w:del w:id="5047" w:author="svcMRProcess" w:date="2020-02-18T22:46:00Z"/>
        </w:rPr>
      </w:pPr>
      <w:del w:id="5048" w:author="svcMRProcess" w:date="2020-02-18T22:46:00Z">
        <w:r>
          <w:tab/>
          <w:delText>(c)</w:delText>
        </w:r>
        <w:r>
          <w:tab/>
          <w:delText>analytical results obtained from samples of those minerals;</w:delText>
        </w:r>
      </w:del>
    </w:p>
    <w:p>
      <w:pPr>
        <w:pStyle w:val="nzDefstart"/>
        <w:rPr>
          <w:del w:id="5049" w:author="svcMRProcess" w:date="2020-02-18T22:46:00Z"/>
        </w:rPr>
      </w:pPr>
      <w:del w:id="5050" w:author="svcMRProcess" w:date="2020-02-18T22:46:00Z">
        <w:r>
          <w:rPr>
            <w:b/>
          </w:rPr>
          <w:tab/>
          <w:delText>“</w:delText>
        </w:r>
        <w:r>
          <w:rPr>
            <w:rStyle w:val="CharDefText"/>
          </w:rPr>
          <w:delText>qualified person</w:delText>
        </w:r>
        <w:r>
          <w:rPr>
            <w:b/>
          </w:rPr>
          <w:delText>”</w:delText>
        </w:r>
        <w:r>
          <w:delText xml:space="preserve"> means a person who — </w:delText>
        </w:r>
      </w:del>
    </w:p>
    <w:p>
      <w:pPr>
        <w:pStyle w:val="nzDefpara"/>
        <w:rPr>
          <w:del w:id="5051" w:author="svcMRProcess" w:date="2020-02-18T22:46:00Z"/>
        </w:rPr>
      </w:pPr>
      <w:del w:id="5052" w:author="svcMRProcess" w:date="2020-02-18T22:46:00Z">
        <w:r>
          <w:tab/>
          <w:delText>(a)</w:delText>
        </w:r>
        <w:r>
          <w:tab/>
          <w:delText>is a member of a prescribed body; and</w:delText>
        </w:r>
      </w:del>
    </w:p>
    <w:p>
      <w:pPr>
        <w:pStyle w:val="nzDefpara"/>
        <w:rPr>
          <w:del w:id="5053" w:author="svcMRProcess" w:date="2020-02-18T22:46:00Z"/>
        </w:rPr>
      </w:pPr>
      <w:del w:id="5054" w:author="svcMRProcess" w:date="2020-02-18T22:46:00Z">
        <w:r>
          <w:tab/>
          <w:delText>(b)</w:delText>
        </w:r>
        <w:r>
          <w:tab/>
          <w:delText>complies with any requirement of the regulations as to relevant qualifications or experience.</w:delText>
        </w:r>
      </w:del>
    </w:p>
    <w:p>
      <w:pPr>
        <w:pStyle w:val="MiscClose"/>
        <w:rPr>
          <w:del w:id="5055" w:author="svcMRProcess" w:date="2020-02-18T22:46:00Z"/>
        </w:rPr>
      </w:pPr>
      <w:bookmarkStart w:id="5056" w:name="_Toc66772318"/>
      <w:del w:id="5057" w:author="svcMRProcess" w:date="2020-02-18T22:46:00Z">
        <w:r>
          <w:delText xml:space="preserve">    ”.</w:delText>
        </w:r>
      </w:del>
    </w:p>
    <w:p>
      <w:pPr>
        <w:pStyle w:val="nzHeading5"/>
        <w:rPr>
          <w:del w:id="5058" w:author="svcMRProcess" w:date="2020-02-18T22:46:00Z"/>
        </w:rPr>
      </w:pPr>
      <w:bookmarkStart w:id="5059" w:name="_Toc87061481"/>
      <w:del w:id="5060" w:author="svcMRProcess" w:date="2020-02-18T22:46:00Z">
        <w:r>
          <w:rPr>
            <w:rStyle w:val="CharSectno"/>
          </w:rPr>
          <w:delText>30</w:delText>
        </w:r>
        <w:r>
          <w:delText>.</w:delText>
        </w:r>
        <w:r>
          <w:tab/>
          <w:delText>Section 74A inserted</w:delText>
        </w:r>
        <w:bookmarkEnd w:id="5059"/>
      </w:del>
    </w:p>
    <w:p>
      <w:pPr>
        <w:pStyle w:val="nzSubsection"/>
        <w:rPr>
          <w:del w:id="5061" w:author="svcMRProcess" w:date="2020-02-18T22:46:00Z"/>
        </w:rPr>
      </w:pPr>
      <w:del w:id="5062" w:author="svcMRProcess" w:date="2020-02-18T22:46:00Z">
        <w:r>
          <w:tab/>
        </w:r>
        <w:r>
          <w:tab/>
          <w:delText xml:space="preserve">After section 74 the following section is inserted — </w:delText>
        </w:r>
      </w:del>
    </w:p>
    <w:p>
      <w:pPr>
        <w:pStyle w:val="MiscOpen"/>
        <w:rPr>
          <w:del w:id="5063" w:author="svcMRProcess" w:date="2020-02-18T22:46:00Z"/>
        </w:rPr>
      </w:pPr>
      <w:del w:id="5064" w:author="svcMRProcess" w:date="2020-02-18T22:46:00Z">
        <w:r>
          <w:delText xml:space="preserve">“    </w:delText>
        </w:r>
      </w:del>
    </w:p>
    <w:p>
      <w:pPr>
        <w:pStyle w:val="nzHeading5"/>
        <w:rPr>
          <w:del w:id="5065" w:author="svcMRProcess" w:date="2020-02-18T22:46:00Z"/>
        </w:rPr>
      </w:pPr>
      <w:del w:id="5066" w:author="svcMRProcess" w:date="2020-02-18T22:46:00Z">
        <w:r>
          <w:delText>74A.</w:delText>
        </w:r>
        <w:r>
          <w:tab/>
          <w:delText>Report on significant mineralisation required for certain applications</w:delText>
        </w:r>
      </w:del>
    </w:p>
    <w:p>
      <w:pPr>
        <w:pStyle w:val="nzSubsection"/>
        <w:rPr>
          <w:del w:id="5067" w:author="svcMRProcess" w:date="2020-02-18T22:46:00Z"/>
        </w:rPr>
      </w:pPr>
      <w:del w:id="5068" w:author="svcMRProcess" w:date="2020-02-18T22:46:00Z">
        <w:r>
          <w:tab/>
          <w:delText>(1)</w:delText>
        </w:r>
        <w:r>
          <w:tab/>
          <w:delTex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delText>
        </w:r>
      </w:del>
    </w:p>
    <w:p>
      <w:pPr>
        <w:pStyle w:val="nzSubsection"/>
        <w:rPr>
          <w:del w:id="5069" w:author="svcMRProcess" w:date="2020-02-18T22:46:00Z"/>
        </w:rPr>
      </w:pPr>
      <w:del w:id="5070" w:author="svcMRProcess" w:date="2020-02-18T22:46:00Z">
        <w:r>
          <w:tab/>
          <w:delText>(2)</w:delText>
        </w:r>
        <w:r>
          <w:tab/>
          <w:delText>For the purposes of preparing the report, the Director, Geological Survey may request the applicant to provide further information in relation to matters dealt with in the mineralisation report.</w:delText>
        </w:r>
      </w:del>
    </w:p>
    <w:p>
      <w:pPr>
        <w:pStyle w:val="nzSubsection"/>
        <w:rPr>
          <w:del w:id="5071" w:author="svcMRProcess" w:date="2020-02-18T22:46:00Z"/>
        </w:rPr>
      </w:pPr>
      <w:del w:id="5072" w:author="svcMRProcess" w:date="2020-02-18T22:46:00Z">
        <w:r>
          <w:tab/>
          <w:delText>(3)</w:delText>
        </w:r>
        <w:r>
          <w:tab/>
          <w:delText>The report shall be based solely on information contained in the mineralisation report and any further information provided by the applicant in response to a request under subsection (2).</w:delText>
        </w:r>
      </w:del>
    </w:p>
    <w:p>
      <w:pPr>
        <w:pStyle w:val="nzSubsection"/>
        <w:rPr>
          <w:del w:id="5073" w:author="svcMRProcess" w:date="2020-02-18T22:46:00Z"/>
        </w:rPr>
      </w:pPr>
      <w:del w:id="5074" w:author="svcMRProcess" w:date="2020-02-18T22:46:00Z">
        <w:r>
          <w:tab/>
          <w:delText>(4)</w:delText>
        </w:r>
        <w:r>
          <w:tab/>
          <w:delText>The Director, Geological Survey shall give a copy of the report to the mining registrar and the warden.</w:delText>
        </w:r>
      </w:del>
    </w:p>
    <w:p>
      <w:pPr>
        <w:pStyle w:val="nzSubsection"/>
        <w:rPr>
          <w:del w:id="5075" w:author="svcMRProcess" w:date="2020-02-18T22:46:00Z"/>
        </w:rPr>
      </w:pPr>
      <w:del w:id="5076" w:author="svcMRProcess" w:date="2020-02-18T22:46:00Z">
        <w:r>
          <w:tab/>
          <w:delText>(5)</w:delText>
        </w:r>
        <w:r>
          <w:tab/>
          <w:delText>The Director General of Mines shall ensure that the report is made available for public inspection at reasonable times.</w:delText>
        </w:r>
      </w:del>
    </w:p>
    <w:p>
      <w:pPr>
        <w:pStyle w:val="nzSubsection"/>
        <w:rPr>
          <w:del w:id="5077" w:author="svcMRProcess" w:date="2020-02-18T22:46:00Z"/>
        </w:rPr>
      </w:pPr>
      <w:del w:id="5078" w:author="svcMRProcess" w:date="2020-02-18T22:46:00Z">
        <w:r>
          <w:tab/>
          <w:delText>(6)</w:delText>
        </w:r>
        <w:r>
          <w:tab/>
          <w:delText xml:space="preserve">The regulations may require a person to pay a fee specified in the regulations — </w:delText>
        </w:r>
      </w:del>
    </w:p>
    <w:p>
      <w:pPr>
        <w:pStyle w:val="nzIndenta"/>
        <w:rPr>
          <w:del w:id="5079" w:author="svcMRProcess" w:date="2020-02-18T22:46:00Z"/>
        </w:rPr>
      </w:pPr>
      <w:del w:id="5080" w:author="svcMRProcess" w:date="2020-02-18T22:46:00Z">
        <w:r>
          <w:tab/>
          <w:delText>(a)</w:delText>
        </w:r>
        <w:r>
          <w:tab/>
          <w:delText>for inspecting the report; or</w:delText>
        </w:r>
      </w:del>
    </w:p>
    <w:p>
      <w:pPr>
        <w:pStyle w:val="nzIndenta"/>
        <w:rPr>
          <w:del w:id="5081" w:author="svcMRProcess" w:date="2020-02-18T22:46:00Z"/>
        </w:rPr>
      </w:pPr>
      <w:del w:id="5082" w:author="svcMRProcess" w:date="2020-02-18T22:46:00Z">
        <w:r>
          <w:tab/>
          <w:delText>(b)</w:delText>
        </w:r>
        <w:r>
          <w:tab/>
          <w:delText>for obtaining a copy of the report or any part of it.</w:delText>
        </w:r>
      </w:del>
    </w:p>
    <w:p>
      <w:pPr>
        <w:pStyle w:val="nzSubsection"/>
        <w:rPr>
          <w:del w:id="5083" w:author="svcMRProcess" w:date="2020-02-18T22:46:00Z"/>
        </w:rPr>
      </w:pPr>
      <w:del w:id="5084" w:author="svcMRProcess" w:date="2020-02-18T22:46:00Z">
        <w:r>
          <w:tab/>
          <w:delText>(7)</w:delText>
        </w:r>
        <w:r>
          <w:tab/>
          <w:delText xml:space="preserve">In this section — </w:delText>
        </w:r>
      </w:del>
    </w:p>
    <w:p>
      <w:pPr>
        <w:pStyle w:val="nzDefstart"/>
        <w:rPr>
          <w:del w:id="5085" w:author="svcMRProcess" w:date="2020-02-18T22:46:00Z"/>
        </w:rPr>
      </w:pPr>
      <w:del w:id="5086" w:author="svcMRProcess" w:date="2020-02-18T22:46:00Z">
        <w:r>
          <w:rPr>
            <w:b/>
          </w:rPr>
          <w:tab/>
          <w:delText>“</w:delText>
        </w:r>
        <w:r>
          <w:rPr>
            <w:rStyle w:val="CharDefText"/>
          </w:rPr>
          <w:delText>mineralisation report</w:delText>
        </w:r>
        <w:r>
          <w:rPr>
            <w:b/>
          </w:rPr>
          <w:delText>”</w:delText>
        </w:r>
        <w:r>
          <w:delText xml:space="preserve"> means the mineralisation report that accompanied the application.</w:delText>
        </w:r>
      </w:del>
    </w:p>
    <w:p>
      <w:pPr>
        <w:pStyle w:val="MiscClose"/>
        <w:rPr>
          <w:del w:id="5087" w:author="svcMRProcess" w:date="2020-02-18T22:46:00Z"/>
        </w:rPr>
      </w:pPr>
      <w:del w:id="5088" w:author="svcMRProcess" w:date="2020-02-18T22:46:00Z">
        <w:r>
          <w:delText xml:space="preserve">    ”.</w:delText>
        </w:r>
      </w:del>
    </w:p>
    <w:p>
      <w:pPr>
        <w:pStyle w:val="nzHeading5"/>
        <w:rPr>
          <w:del w:id="5089" w:author="svcMRProcess" w:date="2020-02-18T22:46:00Z"/>
        </w:rPr>
      </w:pPr>
      <w:bookmarkStart w:id="5090" w:name="_Toc87061482"/>
      <w:del w:id="5091" w:author="svcMRProcess" w:date="2020-02-18T22:46:00Z">
        <w:r>
          <w:rPr>
            <w:rStyle w:val="CharSectno"/>
          </w:rPr>
          <w:delText>31</w:delText>
        </w:r>
        <w:r>
          <w:delText>.</w:delText>
        </w:r>
        <w:r>
          <w:tab/>
          <w:delText>Section 75 amended</w:delText>
        </w:r>
        <w:bookmarkEnd w:id="5090"/>
      </w:del>
    </w:p>
    <w:p>
      <w:pPr>
        <w:pStyle w:val="nzSubsection"/>
        <w:rPr>
          <w:del w:id="5092" w:author="svcMRProcess" w:date="2020-02-18T22:46:00Z"/>
        </w:rPr>
      </w:pPr>
      <w:del w:id="5093" w:author="svcMRProcess" w:date="2020-02-18T22:46:00Z">
        <w:r>
          <w:tab/>
          <w:delText>(1)</w:delText>
        </w:r>
        <w:r>
          <w:tab/>
          <w:delText xml:space="preserve">After section 75(1) the following subsection is inserted — </w:delText>
        </w:r>
      </w:del>
    </w:p>
    <w:p>
      <w:pPr>
        <w:pStyle w:val="MiscOpen"/>
        <w:spacing w:before="60"/>
        <w:ind w:left="601"/>
        <w:rPr>
          <w:del w:id="5094" w:author="svcMRProcess" w:date="2020-02-18T22:46:00Z"/>
        </w:rPr>
      </w:pPr>
      <w:del w:id="5095" w:author="svcMRProcess" w:date="2020-02-18T22:46:00Z">
        <w:r>
          <w:delText xml:space="preserve">“    </w:delText>
        </w:r>
      </w:del>
    </w:p>
    <w:p>
      <w:pPr>
        <w:pStyle w:val="nzSubsection"/>
        <w:rPr>
          <w:del w:id="5096" w:author="svcMRProcess" w:date="2020-02-18T22:46:00Z"/>
        </w:rPr>
      </w:pPr>
      <w:del w:id="5097" w:author="svcMRProcess" w:date="2020-02-18T22:46:00Z">
        <w:r>
          <w:tab/>
          <w:delText>(1a)</w:delText>
        </w:r>
        <w:r>
          <w:tab/>
          <w:delText>A person is not entitled to lodge a notice of objection if the basis for the objection is that there is no significant mineralisation in, on or under the land to which the application relates.</w:delText>
        </w:r>
      </w:del>
    </w:p>
    <w:p>
      <w:pPr>
        <w:pStyle w:val="MiscClose"/>
        <w:rPr>
          <w:del w:id="5098" w:author="svcMRProcess" w:date="2020-02-18T22:46:00Z"/>
        </w:rPr>
      </w:pPr>
      <w:del w:id="5099" w:author="svcMRProcess" w:date="2020-02-18T22:46:00Z">
        <w:r>
          <w:delText xml:space="preserve">    ”.</w:delText>
        </w:r>
      </w:del>
    </w:p>
    <w:p>
      <w:pPr>
        <w:pStyle w:val="nzSubsection"/>
        <w:rPr>
          <w:del w:id="5100" w:author="svcMRProcess" w:date="2020-02-18T22:46:00Z"/>
        </w:rPr>
      </w:pPr>
      <w:del w:id="5101" w:author="svcMRProcess" w:date="2020-02-18T22:46:00Z">
        <w:r>
          <w:tab/>
          <w:delText>(2)</w:delText>
        </w:r>
        <w:r>
          <w:tab/>
          <w:delText xml:space="preserve">Section 75(2) is amended by deleting “Where” and inserting instead — </w:delText>
        </w:r>
      </w:del>
    </w:p>
    <w:p>
      <w:pPr>
        <w:pStyle w:val="nzSubsection"/>
        <w:rPr>
          <w:del w:id="5102" w:author="svcMRProcess" w:date="2020-02-18T22:46:00Z"/>
        </w:rPr>
      </w:pPr>
      <w:del w:id="5103" w:author="svcMRProcess" w:date="2020-02-18T22:46:00Z">
        <w:r>
          <w:tab/>
        </w:r>
        <w:r>
          <w:tab/>
          <w:delText>“    Subject to subsection (2a), if    ”.</w:delText>
        </w:r>
      </w:del>
    </w:p>
    <w:p>
      <w:pPr>
        <w:pStyle w:val="nzSubsection"/>
        <w:rPr>
          <w:del w:id="5104" w:author="svcMRProcess" w:date="2020-02-18T22:46:00Z"/>
        </w:rPr>
      </w:pPr>
      <w:del w:id="5105" w:author="svcMRProcess" w:date="2020-02-18T22:46:00Z">
        <w:r>
          <w:tab/>
          <w:delText>(3)</w:delText>
        </w:r>
        <w:r>
          <w:tab/>
          <w:delText xml:space="preserve">After section 75(2) the following subsection is inserted — </w:delText>
        </w:r>
      </w:del>
    </w:p>
    <w:p>
      <w:pPr>
        <w:pStyle w:val="MiscOpen"/>
        <w:ind w:left="600"/>
        <w:rPr>
          <w:del w:id="5106" w:author="svcMRProcess" w:date="2020-02-18T22:46:00Z"/>
        </w:rPr>
      </w:pPr>
      <w:del w:id="5107" w:author="svcMRProcess" w:date="2020-02-18T22:46:00Z">
        <w:r>
          <w:delText xml:space="preserve">“    </w:delText>
        </w:r>
      </w:del>
    </w:p>
    <w:p>
      <w:pPr>
        <w:pStyle w:val="nzSubsection"/>
        <w:rPr>
          <w:del w:id="5108" w:author="svcMRProcess" w:date="2020-02-18T22:46:00Z"/>
        </w:rPr>
      </w:pPr>
      <w:del w:id="5109" w:author="svcMRProcess" w:date="2020-02-18T22:46:00Z">
        <w:r>
          <w:tab/>
          <w:delText>(2a)</w:delText>
        </w:r>
        <w:r>
          <w:tab/>
          <w:delText xml:space="preserve">If the application for the mining lease is accompanied by the documentation referred to in section 74(1)(ca)(ii), the mining registrar shall not forward a report under subsection (2) unless — </w:delText>
        </w:r>
      </w:del>
    </w:p>
    <w:p>
      <w:pPr>
        <w:pStyle w:val="nzIndenta"/>
        <w:rPr>
          <w:del w:id="5110" w:author="svcMRProcess" w:date="2020-02-18T22:46:00Z"/>
        </w:rPr>
      </w:pPr>
      <w:del w:id="5111" w:author="svcMRProcess" w:date="2020-02-18T22:46:00Z">
        <w:r>
          <w:tab/>
          <w:delText>(a)</w:delText>
        </w:r>
        <w:r>
          <w:tab/>
          <w:delText>the mining registrar has received a copy of the section 74A report in relation to the application; and</w:delText>
        </w:r>
      </w:del>
    </w:p>
    <w:p>
      <w:pPr>
        <w:pStyle w:val="nzIndenta"/>
        <w:rPr>
          <w:del w:id="5112" w:author="svcMRProcess" w:date="2020-02-18T22:46:00Z"/>
        </w:rPr>
      </w:pPr>
      <w:del w:id="5113" w:author="svcMRProcess" w:date="2020-02-18T22:46:00Z">
        <w:r>
          <w:tab/>
          <w:delText>(b)</w:delText>
        </w:r>
        <w:r>
          <w:tab/>
          <w:delText>the section 74A report states that there is significant mineralisation in, on or under the land to which the application relates.</w:delText>
        </w:r>
      </w:del>
    </w:p>
    <w:p>
      <w:pPr>
        <w:pStyle w:val="MiscClose"/>
        <w:rPr>
          <w:del w:id="5114" w:author="svcMRProcess" w:date="2020-02-18T22:46:00Z"/>
        </w:rPr>
      </w:pPr>
      <w:del w:id="5115" w:author="svcMRProcess" w:date="2020-02-18T22:46:00Z">
        <w:r>
          <w:delText xml:space="preserve">    ”.</w:delText>
        </w:r>
      </w:del>
    </w:p>
    <w:p>
      <w:pPr>
        <w:pStyle w:val="nzSubsection"/>
        <w:rPr>
          <w:del w:id="5116" w:author="svcMRProcess" w:date="2020-02-18T22:46:00Z"/>
        </w:rPr>
      </w:pPr>
      <w:del w:id="5117" w:author="svcMRProcess" w:date="2020-02-18T22:46:00Z">
        <w:r>
          <w:tab/>
          <w:delText>(4)</w:delText>
        </w:r>
        <w:r>
          <w:tab/>
          <w:delText xml:space="preserve">Section 75(4) is amended by deleting “Where” and inserting instead — </w:delText>
        </w:r>
      </w:del>
    </w:p>
    <w:p>
      <w:pPr>
        <w:pStyle w:val="MiscOpen"/>
        <w:ind w:left="880"/>
        <w:rPr>
          <w:del w:id="5118" w:author="svcMRProcess" w:date="2020-02-18T22:46:00Z"/>
        </w:rPr>
      </w:pPr>
      <w:del w:id="5119" w:author="svcMRProcess" w:date="2020-02-18T22:46:00Z">
        <w:r>
          <w:delText>“    Subject to subsection (4a), if    ”.</w:delText>
        </w:r>
      </w:del>
    </w:p>
    <w:p>
      <w:pPr>
        <w:pStyle w:val="nzSubsection"/>
        <w:rPr>
          <w:del w:id="5120" w:author="svcMRProcess" w:date="2020-02-18T22:46:00Z"/>
        </w:rPr>
      </w:pPr>
      <w:del w:id="5121" w:author="svcMRProcess" w:date="2020-02-18T22:46:00Z">
        <w:r>
          <w:tab/>
          <w:delText>(5)</w:delText>
        </w:r>
        <w:r>
          <w:tab/>
          <w:delText xml:space="preserve">After section 75(4) the following subsection is inserted — </w:delText>
        </w:r>
      </w:del>
    </w:p>
    <w:p>
      <w:pPr>
        <w:pStyle w:val="MiscOpen"/>
        <w:ind w:left="600"/>
        <w:rPr>
          <w:del w:id="5122" w:author="svcMRProcess" w:date="2020-02-18T22:46:00Z"/>
        </w:rPr>
      </w:pPr>
      <w:del w:id="5123" w:author="svcMRProcess" w:date="2020-02-18T22:46:00Z">
        <w:r>
          <w:delText xml:space="preserve">“    </w:delText>
        </w:r>
      </w:del>
    </w:p>
    <w:p>
      <w:pPr>
        <w:pStyle w:val="nzSubsection"/>
        <w:rPr>
          <w:del w:id="5124" w:author="svcMRProcess" w:date="2020-02-18T22:46:00Z"/>
        </w:rPr>
      </w:pPr>
      <w:del w:id="5125" w:author="svcMRProcess" w:date="2020-02-18T22:46:00Z">
        <w:r>
          <w:tab/>
          <w:delText>(4a)</w:delText>
        </w:r>
        <w:r>
          <w:tab/>
          <w:delText xml:space="preserve">If the application for the mining lease is accompanied by the documentation referred to in section 74(1)(ca)(ii), the warden shall not hear the application unless — </w:delText>
        </w:r>
      </w:del>
    </w:p>
    <w:p>
      <w:pPr>
        <w:pStyle w:val="nzIndenta"/>
        <w:rPr>
          <w:del w:id="5126" w:author="svcMRProcess" w:date="2020-02-18T22:46:00Z"/>
        </w:rPr>
      </w:pPr>
      <w:del w:id="5127" w:author="svcMRProcess" w:date="2020-02-18T22:46:00Z">
        <w:r>
          <w:tab/>
          <w:delText>(a)</w:delText>
        </w:r>
        <w:r>
          <w:tab/>
          <w:delText>the warden has received a copy of the section 74A report in relation to the application; and</w:delText>
        </w:r>
      </w:del>
    </w:p>
    <w:p>
      <w:pPr>
        <w:pStyle w:val="nzIndenta"/>
        <w:rPr>
          <w:del w:id="5128" w:author="svcMRProcess" w:date="2020-02-18T22:46:00Z"/>
        </w:rPr>
      </w:pPr>
      <w:del w:id="5129" w:author="svcMRProcess" w:date="2020-02-18T22:46:00Z">
        <w:r>
          <w:tab/>
          <w:delText>(b)</w:delText>
        </w:r>
        <w:r>
          <w:tab/>
          <w:delText>the section 74A report states that there is significant mineralisation in, on or under the land to which the application relates.</w:delText>
        </w:r>
      </w:del>
    </w:p>
    <w:p>
      <w:pPr>
        <w:pStyle w:val="MiscClose"/>
        <w:rPr>
          <w:del w:id="5130" w:author="svcMRProcess" w:date="2020-02-18T22:46:00Z"/>
        </w:rPr>
      </w:pPr>
      <w:del w:id="5131" w:author="svcMRProcess" w:date="2020-02-18T22:46:00Z">
        <w:r>
          <w:delText xml:space="preserve">    ”.</w:delText>
        </w:r>
      </w:del>
    </w:p>
    <w:p>
      <w:pPr>
        <w:pStyle w:val="nzSubsection"/>
        <w:rPr>
          <w:del w:id="5132" w:author="svcMRProcess" w:date="2020-02-18T22:46:00Z"/>
        </w:rPr>
      </w:pPr>
      <w:del w:id="5133" w:author="svcMRProcess" w:date="2020-02-18T22:46:00Z">
        <w:r>
          <w:tab/>
          <w:delText>(6)</w:delText>
        </w:r>
        <w:r>
          <w:tab/>
          <w:delText xml:space="preserve">Section 75(7) is amended by inserting after “subject to” — </w:delText>
        </w:r>
      </w:del>
    </w:p>
    <w:p>
      <w:pPr>
        <w:pStyle w:val="nzSubsection"/>
        <w:rPr>
          <w:del w:id="5134" w:author="svcMRProcess" w:date="2020-02-18T22:46:00Z"/>
        </w:rPr>
      </w:pPr>
      <w:del w:id="5135" w:author="svcMRProcess" w:date="2020-02-18T22:46:00Z">
        <w:r>
          <w:tab/>
        </w:r>
        <w:r>
          <w:tab/>
          <w:delText>“    subsection (8) and the other provisions of    ”.</w:delText>
        </w:r>
      </w:del>
    </w:p>
    <w:p>
      <w:pPr>
        <w:pStyle w:val="nzSubsection"/>
        <w:rPr>
          <w:del w:id="5136" w:author="svcMRProcess" w:date="2020-02-18T22:46:00Z"/>
        </w:rPr>
      </w:pPr>
      <w:del w:id="5137" w:author="svcMRProcess" w:date="2020-02-18T22:46:00Z">
        <w:r>
          <w:tab/>
          <w:delText>(7)</w:delText>
        </w:r>
        <w:r>
          <w:tab/>
          <w:delText xml:space="preserve">After section 75(7) the following subsection is inserted — </w:delText>
        </w:r>
      </w:del>
    </w:p>
    <w:p>
      <w:pPr>
        <w:pStyle w:val="MiscOpen"/>
        <w:ind w:left="600"/>
        <w:rPr>
          <w:del w:id="5138" w:author="svcMRProcess" w:date="2020-02-18T22:46:00Z"/>
        </w:rPr>
      </w:pPr>
      <w:del w:id="5139" w:author="svcMRProcess" w:date="2020-02-18T22:46:00Z">
        <w:r>
          <w:delText xml:space="preserve">“    </w:delText>
        </w:r>
      </w:del>
    </w:p>
    <w:p>
      <w:pPr>
        <w:pStyle w:val="nzSubsection"/>
        <w:rPr>
          <w:del w:id="5140" w:author="svcMRProcess" w:date="2020-02-18T22:46:00Z"/>
        </w:rPr>
      </w:pPr>
      <w:del w:id="5141" w:author="svcMRProcess" w:date="2020-02-18T22:46:00Z">
        <w:r>
          <w:tab/>
          <w:delText>(8)</w:delText>
        </w:r>
        <w:r>
          <w:tab/>
          <w:delTex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delText>
        </w:r>
      </w:del>
    </w:p>
    <w:p>
      <w:pPr>
        <w:pStyle w:val="MiscClose"/>
        <w:rPr>
          <w:del w:id="5142" w:author="svcMRProcess" w:date="2020-02-18T22:46:00Z"/>
        </w:rPr>
      </w:pPr>
      <w:del w:id="5143" w:author="svcMRProcess" w:date="2020-02-18T22:46:00Z">
        <w:r>
          <w:delText xml:space="preserve">    ”.</w:delText>
        </w:r>
      </w:del>
    </w:p>
    <w:p>
      <w:pPr>
        <w:pStyle w:val="nzSubsection"/>
        <w:rPr>
          <w:del w:id="5144" w:author="svcMRProcess" w:date="2020-02-18T22:46:00Z"/>
        </w:rPr>
      </w:pPr>
      <w:del w:id="5145" w:author="svcMRProcess" w:date="2020-02-18T22:46:00Z">
        <w:r>
          <w:tab/>
          <w:delText>(8)</w:delText>
        </w:r>
        <w:r>
          <w:tab/>
          <w:delText xml:space="preserve">After section 75(9) the following subsection is inserted — </w:delText>
        </w:r>
      </w:del>
    </w:p>
    <w:p>
      <w:pPr>
        <w:pStyle w:val="MiscOpen"/>
        <w:ind w:left="600"/>
        <w:rPr>
          <w:del w:id="5146" w:author="svcMRProcess" w:date="2020-02-18T22:46:00Z"/>
        </w:rPr>
      </w:pPr>
      <w:del w:id="5147" w:author="svcMRProcess" w:date="2020-02-18T22:46:00Z">
        <w:r>
          <w:delText xml:space="preserve">“    </w:delText>
        </w:r>
      </w:del>
    </w:p>
    <w:p>
      <w:pPr>
        <w:pStyle w:val="nzSubsection"/>
        <w:rPr>
          <w:del w:id="5148" w:author="svcMRProcess" w:date="2020-02-18T22:46:00Z"/>
        </w:rPr>
      </w:pPr>
      <w:del w:id="5149" w:author="svcMRProcess" w:date="2020-02-18T22:46:00Z">
        <w:r>
          <w:tab/>
          <w:delText>(10)</w:delText>
        </w:r>
        <w:r>
          <w:tab/>
          <w:delText xml:space="preserve">In this section — </w:delText>
        </w:r>
      </w:del>
    </w:p>
    <w:p>
      <w:pPr>
        <w:pStyle w:val="nzDefstart"/>
        <w:rPr>
          <w:del w:id="5150" w:author="svcMRProcess" w:date="2020-02-18T22:46:00Z"/>
        </w:rPr>
      </w:pPr>
      <w:del w:id="5151" w:author="svcMRProcess" w:date="2020-02-18T22:46:00Z">
        <w:r>
          <w:rPr>
            <w:b/>
          </w:rPr>
          <w:tab/>
          <w:delText>“</w:delText>
        </w:r>
        <w:r>
          <w:rPr>
            <w:rStyle w:val="CharDefText"/>
          </w:rPr>
          <w:delText>section 74A report</w:delText>
        </w:r>
        <w:r>
          <w:rPr>
            <w:b/>
          </w:rPr>
          <w:delText>”</w:delText>
        </w:r>
        <w:r>
          <w:delText xml:space="preserve"> means the report given to the Minister under section 74A.</w:delText>
        </w:r>
      </w:del>
    </w:p>
    <w:p>
      <w:pPr>
        <w:pStyle w:val="MiscClose"/>
        <w:rPr>
          <w:del w:id="5152" w:author="svcMRProcess" w:date="2020-02-18T22:46:00Z"/>
        </w:rPr>
      </w:pPr>
      <w:del w:id="5153" w:author="svcMRProcess" w:date="2020-02-18T22:46:00Z">
        <w:r>
          <w:delText xml:space="preserve">    ”.</w:delText>
        </w:r>
      </w:del>
    </w:p>
    <w:p>
      <w:pPr>
        <w:pStyle w:val="nzHeading5"/>
        <w:rPr>
          <w:del w:id="5154" w:author="svcMRProcess" w:date="2020-02-18T22:46:00Z"/>
        </w:rPr>
      </w:pPr>
      <w:bookmarkStart w:id="5155" w:name="_Toc87061483"/>
      <w:del w:id="5156" w:author="svcMRProcess" w:date="2020-02-18T22:46:00Z">
        <w:r>
          <w:rPr>
            <w:rStyle w:val="CharSectno"/>
          </w:rPr>
          <w:delText>32</w:delText>
        </w:r>
        <w:r>
          <w:delText>.</w:delText>
        </w:r>
        <w:r>
          <w:tab/>
          <w:delText>Section 82 amended and transitional provision</w:delText>
        </w:r>
        <w:bookmarkEnd w:id="5155"/>
      </w:del>
    </w:p>
    <w:p>
      <w:pPr>
        <w:pStyle w:val="nzSubsection"/>
        <w:rPr>
          <w:del w:id="5157" w:author="svcMRProcess" w:date="2020-02-18T22:46:00Z"/>
        </w:rPr>
      </w:pPr>
      <w:del w:id="5158" w:author="svcMRProcess" w:date="2020-02-18T22:46:00Z">
        <w:r>
          <w:tab/>
          <w:delText>(1)</w:delText>
        </w:r>
        <w:r>
          <w:tab/>
          <w:delText xml:space="preserve">After section 82(1)(c) the following paragraph is inserted — </w:delText>
        </w:r>
      </w:del>
    </w:p>
    <w:p>
      <w:pPr>
        <w:pStyle w:val="MiscOpen"/>
        <w:ind w:left="1340"/>
        <w:rPr>
          <w:del w:id="5159" w:author="svcMRProcess" w:date="2020-02-18T22:46:00Z"/>
        </w:rPr>
      </w:pPr>
      <w:del w:id="5160" w:author="svcMRProcess" w:date="2020-02-18T22:46:00Z">
        <w:r>
          <w:delText xml:space="preserve">“    </w:delText>
        </w:r>
      </w:del>
    </w:p>
    <w:p>
      <w:pPr>
        <w:pStyle w:val="nzIndenta"/>
        <w:rPr>
          <w:del w:id="5161" w:author="svcMRProcess" w:date="2020-02-18T22:46:00Z"/>
        </w:rPr>
      </w:pPr>
      <w:del w:id="5162" w:author="svcMRProcess" w:date="2020-02-18T22:46:00Z">
        <w:r>
          <w:tab/>
          <w:delText>(ca)</w:delText>
        </w:r>
        <w:r>
          <w:tab/>
          <w:delText xml:space="preserve">not use ground disturbing equipment when mining on such land unless — </w:delText>
        </w:r>
      </w:del>
    </w:p>
    <w:p>
      <w:pPr>
        <w:pStyle w:val="nzIndenti"/>
        <w:rPr>
          <w:del w:id="5163" w:author="svcMRProcess" w:date="2020-02-18T22:46:00Z"/>
        </w:rPr>
      </w:pPr>
      <w:del w:id="5164" w:author="svcMRProcess" w:date="2020-02-18T22:46:00Z">
        <w:r>
          <w:tab/>
          <w:delText>(i)</w:delText>
        </w:r>
        <w:r>
          <w:tab/>
          <w:delText>the lessee has lodged in the prescribed manner a programme of work in respect of that use and the programme has been approved in writing by the Minister or a prescribed official; or</w:delText>
        </w:r>
      </w:del>
    </w:p>
    <w:p>
      <w:pPr>
        <w:pStyle w:val="nzIndenti"/>
        <w:rPr>
          <w:del w:id="5165" w:author="svcMRProcess" w:date="2020-02-18T22:46:00Z"/>
        </w:rPr>
      </w:pPr>
      <w:del w:id="5166" w:author="svcMRProcess" w:date="2020-02-18T22:46:00Z">
        <w:r>
          <w:tab/>
          <w:delText>(ii)</w:delText>
        </w:r>
        <w:r>
          <w:tab/>
          <w:delText>that use is dealt with in a relevant mining proposal;</w:delText>
        </w:r>
      </w:del>
    </w:p>
    <w:p>
      <w:pPr>
        <w:pStyle w:val="MiscClose"/>
        <w:rPr>
          <w:del w:id="5167" w:author="svcMRProcess" w:date="2020-02-18T22:46:00Z"/>
        </w:rPr>
      </w:pPr>
      <w:del w:id="5168" w:author="svcMRProcess" w:date="2020-02-18T22:46:00Z">
        <w:r>
          <w:delText xml:space="preserve">    ”.</w:delText>
        </w:r>
      </w:del>
    </w:p>
    <w:p>
      <w:pPr>
        <w:pStyle w:val="nzSubsection"/>
        <w:rPr>
          <w:del w:id="5169" w:author="svcMRProcess" w:date="2020-02-18T22:46:00Z"/>
        </w:rPr>
      </w:pPr>
      <w:del w:id="5170" w:author="svcMRProcess" w:date="2020-02-18T22:46:00Z">
        <w:r>
          <w:tab/>
          <w:delText>(2)</w:delText>
        </w:r>
        <w:r>
          <w:tab/>
          <w:delText xml:space="preserve">After section 82(1) the following subsections are inserted — </w:delText>
        </w:r>
      </w:del>
    </w:p>
    <w:p>
      <w:pPr>
        <w:pStyle w:val="MiscOpen"/>
        <w:ind w:left="600"/>
        <w:rPr>
          <w:del w:id="5171" w:author="svcMRProcess" w:date="2020-02-18T22:46:00Z"/>
        </w:rPr>
      </w:pPr>
      <w:del w:id="5172" w:author="svcMRProcess" w:date="2020-02-18T22:46:00Z">
        <w:r>
          <w:delText xml:space="preserve">“    </w:delText>
        </w:r>
      </w:del>
    </w:p>
    <w:p>
      <w:pPr>
        <w:pStyle w:val="nzSubsection"/>
        <w:rPr>
          <w:del w:id="5173" w:author="svcMRProcess" w:date="2020-02-18T22:46:00Z"/>
        </w:rPr>
      </w:pPr>
      <w:del w:id="5174" w:author="svcMRProcess" w:date="2020-02-18T22:46:00Z">
        <w:r>
          <w:tab/>
          <w:delText>(1a)</w:delText>
        </w:r>
        <w:r>
          <w:tab/>
          <w:delText xml:space="preserve">In subsection (1)(ca)(ii) — </w:delText>
        </w:r>
      </w:del>
    </w:p>
    <w:p>
      <w:pPr>
        <w:pStyle w:val="nzDefstart"/>
        <w:rPr>
          <w:del w:id="5175" w:author="svcMRProcess" w:date="2020-02-18T22:46:00Z"/>
        </w:rPr>
      </w:pPr>
      <w:del w:id="5176" w:author="svcMRProcess" w:date="2020-02-18T22:46:00Z">
        <w:r>
          <w:rPr>
            <w:b/>
          </w:rPr>
          <w:tab/>
          <w:delText>“</w:delText>
        </w:r>
        <w:r>
          <w:rPr>
            <w:rStyle w:val="CharDefText"/>
          </w:rPr>
          <w:delText>relevant mining proposal</w:delText>
        </w:r>
        <w:r>
          <w:rPr>
            <w:b/>
          </w:rPr>
          <w:delText>”</w:delText>
        </w:r>
        <w:r>
          <w:delText xml:space="preserve"> means — </w:delText>
        </w:r>
      </w:del>
    </w:p>
    <w:p>
      <w:pPr>
        <w:pStyle w:val="nzDefpara"/>
        <w:rPr>
          <w:del w:id="5177" w:author="svcMRProcess" w:date="2020-02-18T22:46:00Z"/>
        </w:rPr>
      </w:pPr>
      <w:del w:id="5178" w:author="svcMRProcess" w:date="2020-02-18T22:46:00Z">
        <w:r>
          <w:tab/>
          <w:delText>(a)</w:delText>
        </w:r>
        <w:r>
          <w:tab/>
          <w:delText>a mining proposal that accompanied the application for the mining lease under section 74(1)(ca); or</w:delText>
        </w:r>
      </w:del>
    </w:p>
    <w:p>
      <w:pPr>
        <w:pStyle w:val="nzDefpara"/>
        <w:rPr>
          <w:del w:id="5179" w:author="svcMRProcess" w:date="2020-02-18T22:46:00Z"/>
        </w:rPr>
      </w:pPr>
      <w:del w:id="5180" w:author="svcMRProcess" w:date="2020-02-18T22:46:00Z">
        <w:r>
          <w:tab/>
          <w:delText>(b)</w:delText>
        </w:r>
        <w:r>
          <w:tab/>
          <w:delText>a mining proposal for which there is approval as described in section 82A(2)(b).</w:delText>
        </w:r>
      </w:del>
    </w:p>
    <w:p>
      <w:pPr>
        <w:pStyle w:val="nzSubsection"/>
        <w:rPr>
          <w:del w:id="5181" w:author="svcMRProcess" w:date="2020-02-18T22:46:00Z"/>
        </w:rPr>
      </w:pPr>
      <w:del w:id="5182" w:author="svcMRProcess" w:date="2020-02-18T22:46:00Z">
        <w:r>
          <w:tab/>
          <w:delText>(1b)</w:delText>
        </w:r>
        <w:r>
          <w:tab/>
          <w:delText xml:space="preserve">Without limiting or otherwise affecting the application of the other provisions of subsection (1), paragraph (ca) of that subsection does not apply to a mining lease granted pursuant to a Government agreement, as defined in section 2 of the </w:delText>
        </w:r>
        <w:r>
          <w:rPr>
            <w:i/>
          </w:rPr>
          <w:delText>Government Agreements Act 1979</w:delText>
        </w:r>
        <w:r>
          <w:delText>, in accordance with proposals approved, deemed to be approved or determined under the agreement.</w:delText>
        </w:r>
      </w:del>
    </w:p>
    <w:p>
      <w:pPr>
        <w:pStyle w:val="MiscClose"/>
        <w:rPr>
          <w:del w:id="5183" w:author="svcMRProcess" w:date="2020-02-18T22:46:00Z"/>
        </w:rPr>
      </w:pPr>
      <w:del w:id="5184" w:author="svcMRProcess" w:date="2020-02-18T22:46:00Z">
        <w:r>
          <w:delText xml:space="preserve">    ”.</w:delText>
        </w:r>
      </w:del>
    </w:p>
    <w:p>
      <w:pPr>
        <w:pStyle w:val="nzSubsection"/>
        <w:rPr>
          <w:del w:id="5185" w:author="svcMRProcess" w:date="2020-02-18T22:46:00Z"/>
        </w:rPr>
      </w:pPr>
      <w:del w:id="5186" w:author="svcMRProcess" w:date="2020-02-18T22:46:00Z">
        <w:r>
          <w:tab/>
          <w:delText>(3)</w:delText>
        </w:r>
        <w:r>
          <w:tab/>
          <w:delText xml:space="preserve">Section 82(1)(ca) of the </w:delText>
        </w:r>
        <w:r>
          <w:rPr>
            <w:i/>
          </w:rPr>
          <w:delText>Mining Act 1978</w:delText>
        </w:r>
        <w:r>
          <w:delText xml:space="preserve"> as inserted by subsection (1) does not apply to a mining lease granted under that Act before the day on which this section comes into operation.</w:delText>
        </w:r>
      </w:del>
    </w:p>
    <w:p>
      <w:pPr>
        <w:pStyle w:val="nzHeading5"/>
        <w:rPr>
          <w:del w:id="5187" w:author="svcMRProcess" w:date="2020-02-18T22:46:00Z"/>
        </w:rPr>
      </w:pPr>
      <w:bookmarkStart w:id="5188" w:name="_Toc87061484"/>
      <w:del w:id="5189" w:author="svcMRProcess" w:date="2020-02-18T22:46:00Z">
        <w:r>
          <w:rPr>
            <w:rStyle w:val="CharSectno"/>
          </w:rPr>
          <w:delText>33</w:delText>
        </w:r>
        <w:r>
          <w:delText>.</w:delText>
        </w:r>
        <w:r>
          <w:tab/>
          <w:delText>Section 82A inserted</w:delText>
        </w:r>
        <w:bookmarkEnd w:id="5188"/>
      </w:del>
    </w:p>
    <w:p>
      <w:pPr>
        <w:pStyle w:val="nzSubsection"/>
        <w:rPr>
          <w:del w:id="5190" w:author="svcMRProcess" w:date="2020-02-18T22:46:00Z"/>
        </w:rPr>
      </w:pPr>
      <w:del w:id="5191" w:author="svcMRProcess" w:date="2020-02-18T22:46:00Z">
        <w:r>
          <w:tab/>
        </w:r>
        <w:r>
          <w:tab/>
          <w:delText xml:space="preserve">After section 82 the following section is inserted — </w:delText>
        </w:r>
      </w:del>
    </w:p>
    <w:p>
      <w:pPr>
        <w:pStyle w:val="MiscOpen"/>
        <w:rPr>
          <w:del w:id="5192" w:author="svcMRProcess" w:date="2020-02-18T22:46:00Z"/>
        </w:rPr>
      </w:pPr>
      <w:del w:id="5193" w:author="svcMRProcess" w:date="2020-02-18T22:46:00Z">
        <w:r>
          <w:delText xml:space="preserve">“    </w:delText>
        </w:r>
      </w:del>
    </w:p>
    <w:p>
      <w:pPr>
        <w:pStyle w:val="nzHeading5"/>
        <w:rPr>
          <w:del w:id="5194" w:author="svcMRProcess" w:date="2020-02-18T22:46:00Z"/>
        </w:rPr>
      </w:pPr>
      <w:del w:id="5195" w:author="svcMRProcess" w:date="2020-02-18T22:46:00Z">
        <w:r>
          <w:delText>82A.</w:delText>
        </w:r>
        <w:r>
          <w:tab/>
          <w:delText>Condition to be included in certain mining leases</w:delText>
        </w:r>
      </w:del>
    </w:p>
    <w:p>
      <w:pPr>
        <w:pStyle w:val="nzSubsection"/>
        <w:rPr>
          <w:del w:id="5196" w:author="svcMRProcess" w:date="2020-02-18T22:46:00Z"/>
        </w:rPr>
      </w:pPr>
      <w:del w:id="5197" w:author="svcMRProcess" w:date="2020-02-18T22:46:00Z">
        <w:r>
          <w:tab/>
          <w:delText>(1)</w:delText>
        </w:r>
        <w:r>
          <w:tab/>
          <w:delText>This section applies to a mining lease if —</w:delText>
        </w:r>
      </w:del>
    </w:p>
    <w:p>
      <w:pPr>
        <w:pStyle w:val="nzIndenta"/>
        <w:rPr>
          <w:del w:id="5198" w:author="svcMRProcess" w:date="2020-02-18T22:46:00Z"/>
        </w:rPr>
      </w:pPr>
      <w:del w:id="5199" w:author="svcMRProcess" w:date="2020-02-18T22:46:00Z">
        <w:r>
          <w:tab/>
          <w:delText>(a)</w:delText>
        </w:r>
        <w:r>
          <w:tab/>
          <w:delText xml:space="preserve">the application for the mining lease was made under this Act, but was not determined, before the commencement of section 33 of the </w:delText>
        </w:r>
        <w:r>
          <w:rPr>
            <w:i/>
          </w:rPr>
          <w:delText>Mining Amendment Act 2004</w:delText>
        </w:r>
        <w:r>
          <w:delText>; or</w:delText>
        </w:r>
      </w:del>
    </w:p>
    <w:p>
      <w:pPr>
        <w:pStyle w:val="nzIndenta"/>
        <w:rPr>
          <w:del w:id="5200" w:author="svcMRProcess" w:date="2020-02-18T22:46:00Z"/>
        </w:rPr>
      </w:pPr>
      <w:del w:id="5201" w:author="svcMRProcess" w:date="2020-02-18T22:46:00Z">
        <w:r>
          <w:tab/>
          <w:delText>(b)</w:delText>
        </w:r>
        <w:r>
          <w:tab/>
          <w:delText>the application for the mining lease was accompanied by the documentation referred to in section 74(1)(ca)(ii).</w:delText>
        </w:r>
      </w:del>
    </w:p>
    <w:p>
      <w:pPr>
        <w:pStyle w:val="nzSubsection"/>
        <w:rPr>
          <w:del w:id="5202" w:author="svcMRProcess" w:date="2020-02-18T22:46:00Z"/>
        </w:rPr>
      </w:pPr>
      <w:del w:id="5203" w:author="svcMRProcess" w:date="2020-02-18T22:46:00Z">
        <w:r>
          <w:tab/>
          <w:delText>(2)</w:delText>
        </w:r>
        <w:r>
          <w:tab/>
          <w:delText xml:space="preserve">Every mining lease to which this section applies shall be deemed to be granted subject to a condition requiring the lessee, before the lessee carries out mining operations of a prescribed kind on any part of the land the subject of the mining lease — </w:delText>
        </w:r>
      </w:del>
    </w:p>
    <w:p>
      <w:pPr>
        <w:pStyle w:val="nzIndenta"/>
        <w:rPr>
          <w:del w:id="5204" w:author="svcMRProcess" w:date="2020-02-18T22:46:00Z"/>
        </w:rPr>
      </w:pPr>
      <w:del w:id="5205" w:author="svcMRProcess" w:date="2020-02-18T22:46:00Z">
        <w:r>
          <w:tab/>
          <w:delText>(a)</w:delText>
        </w:r>
        <w:r>
          <w:tab/>
          <w:delText>to lodge in the prescribed manner a mining proposal in respect of those operations; and</w:delText>
        </w:r>
      </w:del>
    </w:p>
    <w:p>
      <w:pPr>
        <w:pStyle w:val="nzIndenta"/>
        <w:rPr>
          <w:del w:id="5206" w:author="svcMRProcess" w:date="2020-02-18T22:46:00Z"/>
        </w:rPr>
      </w:pPr>
      <w:del w:id="5207" w:author="svcMRProcess" w:date="2020-02-18T22:46:00Z">
        <w:r>
          <w:tab/>
          <w:delText>(b)</w:delText>
        </w:r>
        <w:r>
          <w:tab/>
          <w:delText>to obtain written approval for the mining proposal from a prescribed official.</w:delText>
        </w:r>
      </w:del>
    </w:p>
    <w:p>
      <w:pPr>
        <w:pStyle w:val="MiscClose"/>
        <w:rPr>
          <w:del w:id="5208" w:author="svcMRProcess" w:date="2020-02-18T22:46:00Z"/>
        </w:rPr>
      </w:pPr>
      <w:del w:id="5209" w:author="svcMRProcess" w:date="2020-02-18T22:46:00Z">
        <w:r>
          <w:delText xml:space="preserve">    ”.</w:delText>
        </w:r>
      </w:del>
    </w:p>
    <w:p>
      <w:pPr>
        <w:pStyle w:val="nzHeading5"/>
        <w:rPr>
          <w:del w:id="5210" w:author="svcMRProcess" w:date="2020-02-18T22:46:00Z"/>
        </w:rPr>
      </w:pPr>
      <w:bookmarkStart w:id="5211" w:name="_Toc87061485"/>
      <w:del w:id="5212" w:author="svcMRProcess" w:date="2020-02-18T22:46:00Z">
        <w:r>
          <w:rPr>
            <w:rStyle w:val="CharSectno"/>
          </w:rPr>
          <w:delText>34</w:delText>
        </w:r>
        <w:r>
          <w:delText>.</w:delText>
        </w:r>
        <w:r>
          <w:tab/>
          <w:delText>Section 85 amended</w:delText>
        </w:r>
        <w:bookmarkEnd w:id="5211"/>
      </w:del>
    </w:p>
    <w:p>
      <w:pPr>
        <w:pStyle w:val="nzSubsection"/>
        <w:rPr>
          <w:del w:id="5213" w:author="svcMRProcess" w:date="2020-02-18T22:46:00Z"/>
        </w:rPr>
      </w:pPr>
      <w:del w:id="5214" w:author="svcMRProcess" w:date="2020-02-18T22:46:00Z">
        <w:r>
          <w:tab/>
        </w:r>
        <w:r>
          <w:tab/>
          <w:delText xml:space="preserve">Section 85(1) and (2) are each amended by inserting after “this Act” — </w:delText>
        </w:r>
      </w:del>
    </w:p>
    <w:p>
      <w:pPr>
        <w:pStyle w:val="MiscOpen"/>
        <w:ind w:left="880"/>
        <w:rPr>
          <w:del w:id="5215" w:author="svcMRProcess" w:date="2020-02-18T22:46:00Z"/>
        </w:rPr>
      </w:pPr>
      <w:del w:id="5216" w:author="svcMRProcess" w:date="2020-02-18T22:46:00Z">
        <w:r>
          <w:delText xml:space="preserve">“    </w:delText>
        </w:r>
      </w:del>
    </w:p>
    <w:p>
      <w:pPr>
        <w:pStyle w:val="nzSubsection"/>
        <w:rPr>
          <w:del w:id="5217" w:author="svcMRProcess" w:date="2020-02-18T22:46:00Z"/>
        </w:rPr>
      </w:pPr>
      <w:del w:id="5218" w:author="svcMRProcess" w:date="2020-02-18T22:46:00Z">
        <w:r>
          <w:tab/>
        </w:r>
        <w:r>
          <w:tab/>
          <w:delText>and to any conditions to which the mining lease is subject</w:delText>
        </w:r>
      </w:del>
    </w:p>
    <w:p>
      <w:pPr>
        <w:pStyle w:val="MiscClose"/>
        <w:rPr>
          <w:del w:id="5219" w:author="svcMRProcess" w:date="2020-02-18T22:46:00Z"/>
        </w:rPr>
      </w:pPr>
      <w:del w:id="5220" w:author="svcMRProcess" w:date="2020-02-18T22:46:00Z">
        <w:r>
          <w:delText xml:space="preserve">    ”.</w:delText>
        </w:r>
      </w:del>
    </w:p>
    <w:p>
      <w:pPr>
        <w:pStyle w:val="nzHeading5"/>
        <w:rPr>
          <w:del w:id="5221" w:author="svcMRProcess" w:date="2020-02-18T22:46:00Z"/>
        </w:rPr>
      </w:pPr>
      <w:bookmarkStart w:id="5222" w:name="_Toc87061486"/>
      <w:del w:id="5223" w:author="svcMRProcess" w:date="2020-02-18T22:46:00Z">
        <w:r>
          <w:rPr>
            <w:rStyle w:val="CharSectno"/>
          </w:rPr>
          <w:delText>35</w:delText>
        </w:r>
        <w:r>
          <w:delText>.</w:delText>
        </w:r>
        <w:r>
          <w:tab/>
          <w:delText>Transitional provision</w:delText>
        </w:r>
        <w:bookmarkEnd w:id="5222"/>
      </w:del>
    </w:p>
    <w:p>
      <w:pPr>
        <w:pStyle w:val="nzSubsection"/>
        <w:rPr>
          <w:del w:id="5224" w:author="svcMRProcess" w:date="2020-02-18T22:46:00Z"/>
        </w:rPr>
      </w:pPr>
      <w:del w:id="5225" w:author="svcMRProcess" w:date="2020-02-18T22:46:00Z">
        <w:r>
          <w:tab/>
          <w:delText>(1)</w:delText>
        </w:r>
        <w:r>
          <w:tab/>
          <w:delText xml:space="preserve">In this section — </w:delText>
        </w:r>
      </w:del>
    </w:p>
    <w:p>
      <w:pPr>
        <w:pStyle w:val="nzDefstart"/>
        <w:rPr>
          <w:del w:id="5226" w:author="svcMRProcess" w:date="2020-02-18T22:46:00Z"/>
        </w:rPr>
      </w:pPr>
      <w:del w:id="5227" w:author="svcMRProcess" w:date="2020-02-18T22:46:00Z">
        <w:r>
          <w:rPr>
            <w:b/>
          </w:rPr>
          <w:tab/>
          <w:delText>“</w:delText>
        </w:r>
        <w:r>
          <w:rPr>
            <w:rStyle w:val="CharDefText"/>
          </w:rPr>
          <w:delText>commencement</w:delText>
        </w:r>
        <w:r>
          <w:rPr>
            <w:b/>
          </w:rPr>
          <w:delText>”</w:delText>
        </w:r>
        <w:r>
          <w:delText xml:space="preserve"> means the commencement of this Part;</w:delText>
        </w:r>
      </w:del>
    </w:p>
    <w:p>
      <w:pPr>
        <w:pStyle w:val="nzDefstart"/>
        <w:rPr>
          <w:del w:id="5228" w:author="svcMRProcess" w:date="2020-02-18T22:46:00Z"/>
        </w:rPr>
      </w:pPr>
      <w:del w:id="5229" w:author="svcMRProcess" w:date="2020-02-18T22:46:00Z">
        <w:r>
          <w:rPr>
            <w:b/>
          </w:rPr>
          <w:tab/>
          <w:delText>“</w:delText>
        </w:r>
        <w:r>
          <w:rPr>
            <w:rStyle w:val="CharDefText"/>
          </w:rPr>
          <w:delText>old provisions</w:delText>
        </w:r>
        <w:r>
          <w:rPr>
            <w:b/>
          </w:rPr>
          <w:delText>”</w:delText>
        </w:r>
        <w:r>
          <w:delText xml:space="preserve"> means sections 74 and 75 of the </w:delText>
        </w:r>
        <w:r>
          <w:rPr>
            <w:i/>
          </w:rPr>
          <w:delText>Mining Act 1978</w:delText>
        </w:r>
        <w:r>
          <w:delText xml:space="preserve"> as in force immediately before the commencement.</w:delText>
        </w:r>
      </w:del>
    </w:p>
    <w:p>
      <w:pPr>
        <w:pStyle w:val="nzSubsection"/>
        <w:rPr>
          <w:del w:id="5230" w:author="svcMRProcess" w:date="2020-02-18T22:46:00Z"/>
        </w:rPr>
      </w:pPr>
      <w:del w:id="5231" w:author="svcMRProcess" w:date="2020-02-18T22:46:00Z">
        <w:r>
          <w:tab/>
          <w:delText>(2)</w:delText>
        </w:r>
        <w:r>
          <w:tab/>
          <w:delText xml:space="preserve">Despite the amendments made by this Part, the old provisions continue to apply to and in relation to an application for a mining lease under the </w:delText>
        </w:r>
        <w:r>
          <w:rPr>
            <w:i/>
          </w:rPr>
          <w:delText>Mining Act 1978</w:delText>
        </w:r>
        <w:r>
          <w:delText xml:space="preserve"> that is pending immediately before the commencement.</w:delText>
        </w:r>
      </w:del>
    </w:p>
    <w:p>
      <w:pPr>
        <w:pStyle w:val="nzHeading2"/>
        <w:rPr>
          <w:del w:id="5232" w:author="svcMRProcess" w:date="2020-02-18T22:46:00Z"/>
          <w:rStyle w:val="CharPartNo"/>
        </w:rPr>
      </w:pPr>
      <w:bookmarkStart w:id="5233" w:name="_Toc66772761"/>
      <w:bookmarkStart w:id="5234" w:name="_Toc66774162"/>
      <w:bookmarkStart w:id="5235" w:name="_Toc66774393"/>
      <w:bookmarkStart w:id="5236" w:name="_Toc67107357"/>
      <w:bookmarkStart w:id="5237" w:name="_Toc67107834"/>
      <w:bookmarkStart w:id="5238" w:name="_Toc67113515"/>
      <w:bookmarkStart w:id="5239" w:name="_Toc67118765"/>
      <w:bookmarkStart w:id="5240" w:name="_Toc67119376"/>
      <w:bookmarkStart w:id="5241" w:name="_Toc67119551"/>
      <w:bookmarkStart w:id="5242" w:name="_Toc67130660"/>
      <w:bookmarkStart w:id="5243" w:name="_Toc67133695"/>
      <w:bookmarkStart w:id="5244" w:name="_Toc67193857"/>
      <w:bookmarkStart w:id="5245" w:name="_Toc67206022"/>
      <w:bookmarkStart w:id="5246" w:name="_Toc67209208"/>
      <w:bookmarkStart w:id="5247" w:name="_Toc67209447"/>
      <w:bookmarkStart w:id="5248" w:name="_Toc67291537"/>
      <w:bookmarkStart w:id="5249" w:name="_Toc67300483"/>
      <w:bookmarkStart w:id="5250" w:name="_Toc67301629"/>
      <w:bookmarkStart w:id="5251" w:name="_Toc67301835"/>
      <w:bookmarkStart w:id="5252" w:name="_Toc67302131"/>
      <w:bookmarkStart w:id="5253" w:name="_Toc67721802"/>
      <w:bookmarkStart w:id="5254" w:name="_Toc67722012"/>
      <w:bookmarkStart w:id="5255" w:name="_Toc67722258"/>
      <w:bookmarkStart w:id="5256" w:name="_Toc67724604"/>
      <w:bookmarkStart w:id="5257" w:name="_Toc67799515"/>
      <w:bookmarkStart w:id="5258" w:name="_Toc67806320"/>
      <w:bookmarkStart w:id="5259" w:name="_Toc67807142"/>
      <w:bookmarkStart w:id="5260" w:name="_Toc67808156"/>
      <w:bookmarkStart w:id="5261" w:name="_Toc67808433"/>
      <w:bookmarkStart w:id="5262" w:name="_Toc67809867"/>
      <w:bookmarkStart w:id="5263" w:name="_Toc67813916"/>
      <w:bookmarkStart w:id="5264" w:name="_Toc67814238"/>
      <w:bookmarkStart w:id="5265" w:name="_Toc67911097"/>
      <w:bookmarkStart w:id="5266" w:name="_Toc67912075"/>
      <w:bookmarkStart w:id="5267" w:name="_Toc67980312"/>
      <w:bookmarkStart w:id="5268" w:name="_Toc67980420"/>
      <w:bookmarkStart w:id="5269" w:name="_Toc67980704"/>
      <w:bookmarkStart w:id="5270" w:name="_Toc67981226"/>
      <w:bookmarkStart w:id="5271" w:name="_Toc67981413"/>
      <w:bookmarkStart w:id="5272" w:name="_Toc67981987"/>
      <w:bookmarkStart w:id="5273" w:name="_Toc67997385"/>
      <w:bookmarkStart w:id="5274" w:name="_Toc68063340"/>
      <w:bookmarkStart w:id="5275" w:name="_Toc68070437"/>
      <w:bookmarkStart w:id="5276" w:name="_Toc68315369"/>
      <w:bookmarkStart w:id="5277" w:name="_Toc68321132"/>
      <w:bookmarkStart w:id="5278" w:name="_Toc68321239"/>
      <w:bookmarkStart w:id="5279" w:name="_Toc68321346"/>
      <w:bookmarkStart w:id="5280" w:name="_Toc68323972"/>
      <w:bookmarkStart w:id="5281" w:name="_Toc68325669"/>
      <w:bookmarkStart w:id="5282" w:name="_Toc68490844"/>
      <w:bookmarkStart w:id="5283" w:name="_Toc68495016"/>
      <w:bookmarkStart w:id="5284" w:name="_Toc68505833"/>
      <w:bookmarkStart w:id="5285" w:name="_Toc68506541"/>
      <w:bookmarkStart w:id="5286" w:name="_Toc68513253"/>
      <w:bookmarkStart w:id="5287" w:name="_Toc68515264"/>
      <w:bookmarkStart w:id="5288" w:name="_Toc68516466"/>
      <w:bookmarkStart w:id="5289" w:name="_Toc68517738"/>
      <w:bookmarkStart w:id="5290" w:name="_Toc68518057"/>
      <w:bookmarkStart w:id="5291" w:name="_Toc68518254"/>
      <w:bookmarkStart w:id="5292" w:name="_Toc68588058"/>
      <w:bookmarkStart w:id="5293" w:name="_Toc68943927"/>
      <w:bookmarkStart w:id="5294" w:name="_Toc68944689"/>
      <w:bookmarkStart w:id="5295" w:name="_Toc68945496"/>
      <w:bookmarkStart w:id="5296" w:name="_Toc68946897"/>
      <w:bookmarkStart w:id="5297" w:name="_Toc68950735"/>
      <w:bookmarkStart w:id="5298" w:name="_Toc69017062"/>
      <w:bookmarkStart w:id="5299" w:name="_Toc69021834"/>
      <w:bookmarkStart w:id="5300" w:name="_Toc69022090"/>
      <w:bookmarkStart w:id="5301" w:name="_Toc69030818"/>
      <w:bookmarkStart w:id="5302" w:name="_Toc69100511"/>
      <w:bookmarkStart w:id="5303" w:name="_Toc69102757"/>
      <w:bookmarkStart w:id="5304" w:name="_Toc69117313"/>
      <w:bookmarkStart w:id="5305" w:name="_Toc69118019"/>
      <w:bookmarkStart w:id="5306" w:name="_Toc69271742"/>
      <w:bookmarkStart w:id="5307" w:name="_Toc69274119"/>
      <w:bookmarkStart w:id="5308" w:name="_Toc69274568"/>
      <w:bookmarkStart w:id="5309" w:name="_Toc69275326"/>
      <w:bookmarkStart w:id="5310" w:name="_Toc69275621"/>
      <w:bookmarkStart w:id="5311" w:name="_Toc69278387"/>
      <w:bookmarkStart w:id="5312" w:name="_Toc69280737"/>
      <w:bookmarkStart w:id="5313" w:name="_Toc69281078"/>
      <w:bookmarkStart w:id="5314" w:name="_Toc69281187"/>
      <w:bookmarkStart w:id="5315" w:name="_Toc69281354"/>
      <w:bookmarkStart w:id="5316" w:name="_Toc70327097"/>
      <w:bookmarkStart w:id="5317" w:name="_Toc70405235"/>
      <w:bookmarkStart w:id="5318" w:name="_Toc70995398"/>
      <w:bookmarkStart w:id="5319" w:name="_Toc71712526"/>
      <w:bookmarkStart w:id="5320" w:name="_Toc71713981"/>
      <w:bookmarkStart w:id="5321" w:name="_Toc71878724"/>
      <w:bookmarkStart w:id="5322" w:name="_Toc71880068"/>
      <w:bookmarkStart w:id="5323" w:name="_Toc71884449"/>
      <w:bookmarkStart w:id="5324" w:name="_Toc71887027"/>
      <w:bookmarkStart w:id="5325" w:name="_Toc71887268"/>
      <w:bookmarkStart w:id="5326" w:name="_Toc71953174"/>
      <w:bookmarkStart w:id="5327" w:name="_Toc71953317"/>
      <w:bookmarkStart w:id="5328" w:name="_Toc71957064"/>
      <w:bookmarkStart w:id="5329" w:name="_Toc71963695"/>
      <w:bookmarkStart w:id="5330" w:name="_Toc71969787"/>
      <w:bookmarkStart w:id="5331" w:name="_Toc71969896"/>
      <w:bookmarkStart w:id="5332" w:name="_Toc71973499"/>
      <w:bookmarkStart w:id="5333" w:name="_Toc71975613"/>
      <w:bookmarkStart w:id="5334" w:name="_Toc71976421"/>
      <w:bookmarkStart w:id="5335" w:name="_Toc72026815"/>
      <w:bookmarkStart w:id="5336" w:name="_Toc72027073"/>
      <w:bookmarkStart w:id="5337" w:name="_Toc72029130"/>
      <w:bookmarkStart w:id="5338" w:name="_Toc72044657"/>
      <w:bookmarkStart w:id="5339" w:name="_Toc72044767"/>
      <w:bookmarkStart w:id="5340" w:name="_Toc72049686"/>
      <w:bookmarkStart w:id="5341" w:name="_Toc72049798"/>
      <w:bookmarkStart w:id="5342" w:name="_Toc72748200"/>
      <w:bookmarkStart w:id="5343" w:name="_Toc72812745"/>
      <w:bookmarkStart w:id="5344" w:name="_Toc72827610"/>
      <w:bookmarkStart w:id="5345" w:name="_Toc73154116"/>
      <w:bookmarkStart w:id="5346" w:name="_Toc73154543"/>
      <w:bookmarkStart w:id="5347" w:name="_Toc73156302"/>
      <w:bookmarkStart w:id="5348" w:name="_Toc73156422"/>
      <w:bookmarkStart w:id="5349" w:name="_Toc73158389"/>
      <w:bookmarkStart w:id="5350" w:name="_Toc73158717"/>
      <w:bookmarkStart w:id="5351" w:name="_Toc73159082"/>
      <w:bookmarkStart w:id="5352" w:name="_Toc73159223"/>
      <w:bookmarkStart w:id="5353" w:name="_Toc73159898"/>
      <w:bookmarkStart w:id="5354" w:name="_Toc73160825"/>
      <w:bookmarkStart w:id="5355" w:name="_Toc73161619"/>
      <w:bookmarkStart w:id="5356" w:name="_Toc73161790"/>
      <w:bookmarkStart w:id="5357" w:name="_Toc73164223"/>
      <w:bookmarkStart w:id="5358" w:name="_Toc73179792"/>
      <w:bookmarkStart w:id="5359" w:name="_Toc73184333"/>
      <w:bookmarkStart w:id="5360" w:name="_Toc73241602"/>
      <w:bookmarkStart w:id="5361" w:name="_Toc73242164"/>
      <w:bookmarkStart w:id="5362" w:name="_Toc73242904"/>
      <w:bookmarkStart w:id="5363" w:name="_Toc73243021"/>
      <w:bookmarkStart w:id="5364" w:name="_Toc73243138"/>
      <w:bookmarkStart w:id="5365" w:name="_Toc73245193"/>
      <w:bookmarkStart w:id="5366" w:name="_Toc73246003"/>
      <w:bookmarkStart w:id="5367" w:name="_Toc73251521"/>
      <w:bookmarkStart w:id="5368" w:name="_Toc73258517"/>
      <w:bookmarkStart w:id="5369" w:name="_Toc73259598"/>
      <w:bookmarkStart w:id="5370" w:name="_Toc73421935"/>
      <w:bookmarkStart w:id="5371" w:name="_Toc73427336"/>
      <w:bookmarkStart w:id="5372" w:name="_Toc73428262"/>
      <w:bookmarkStart w:id="5373" w:name="_Toc73428379"/>
      <w:bookmarkStart w:id="5374" w:name="_Toc73428496"/>
      <w:bookmarkStart w:id="5375" w:name="_Toc73428750"/>
      <w:bookmarkStart w:id="5376" w:name="_Toc73428983"/>
      <w:bookmarkStart w:id="5377" w:name="_Toc73429471"/>
      <w:bookmarkStart w:id="5378" w:name="_Toc73436623"/>
      <w:bookmarkStart w:id="5379" w:name="_Toc73437466"/>
      <w:bookmarkStart w:id="5380" w:name="_Toc81200153"/>
      <w:bookmarkStart w:id="5381" w:name="_Toc81201764"/>
      <w:bookmarkStart w:id="5382" w:name="_Toc81209018"/>
      <w:del w:id="5383" w:author="svcMRProcess" w:date="2020-02-18T22:46:00Z">
        <w:r>
          <w:rPr>
            <w:rStyle w:val="CharPartNo"/>
          </w:rPr>
          <w:delText>Part 7 — Amendments about securities</w:delText>
        </w:r>
        <w:bookmarkEnd w:id="4017"/>
        <w:bookmarkEnd w:id="4018"/>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5056"/>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del>
    </w:p>
    <w:p>
      <w:pPr>
        <w:pStyle w:val="nzHeading5"/>
        <w:rPr>
          <w:del w:id="5384" w:author="svcMRProcess" w:date="2020-02-18T22:46:00Z"/>
        </w:rPr>
      </w:pPr>
      <w:bookmarkStart w:id="5385" w:name="_Toc87061487"/>
      <w:del w:id="5386" w:author="svcMRProcess" w:date="2020-02-18T22:46:00Z">
        <w:r>
          <w:rPr>
            <w:rStyle w:val="CharSectno"/>
          </w:rPr>
          <w:delText>36</w:delText>
        </w:r>
        <w:r>
          <w:delText>.</w:delText>
        </w:r>
        <w:r>
          <w:tab/>
          <w:delText>Section 70F replaced and transitional provision</w:delText>
        </w:r>
        <w:bookmarkEnd w:id="5385"/>
      </w:del>
    </w:p>
    <w:p>
      <w:pPr>
        <w:pStyle w:val="nzSubsection"/>
        <w:rPr>
          <w:del w:id="5387" w:author="svcMRProcess" w:date="2020-02-18T22:46:00Z"/>
        </w:rPr>
      </w:pPr>
      <w:del w:id="5388" w:author="svcMRProcess" w:date="2020-02-18T22:46:00Z">
        <w:r>
          <w:tab/>
          <w:delText>(1)</w:delText>
        </w:r>
        <w:r>
          <w:tab/>
          <w:delText xml:space="preserve">Section 70F is repealed and the following section is inserted instead — </w:delText>
        </w:r>
      </w:del>
    </w:p>
    <w:p>
      <w:pPr>
        <w:pStyle w:val="MiscOpen"/>
        <w:rPr>
          <w:del w:id="5389" w:author="svcMRProcess" w:date="2020-02-18T22:46:00Z"/>
        </w:rPr>
      </w:pPr>
      <w:del w:id="5390" w:author="svcMRProcess" w:date="2020-02-18T22:46:00Z">
        <w:r>
          <w:delText xml:space="preserve">“    </w:delText>
        </w:r>
      </w:del>
    </w:p>
    <w:p>
      <w:pPr>
        <w:pStyle w:val="nzHeading5"/>
        <w:rPr>
          <w:del w:id="5391" w:author="svcMRProcess" w:date="2020-02-18T22:46:00Z"/>
        </w:rPr>
      </w:pPr>
      <w:del w:id="5392" w:author="svcMRProcess" w:date="2020-02-18T22:46:00Z">
        <w:r>
          <w:delText>70F.</w:delText>
        </w:r>
        <w:r>
          <w:tab/>
          <w:delText>Security relating to retention licence</w:delText>
        </w:r>
      </w:del>
    </w:p>
    <w:p>
      <w:pPr>
        <w:pStyle w:val="nzSubsection"/>
        <w:rPr>
          <w:del w:id="5393" w:author="svcMRProcess" w:date="2020-02-18T22:46:00Z"/>
        </w:rPr>
      </w:pPr>
      <w:del w:id="5394" w:author="svcMRProcess" w:date="2020-02-18T22:46:00Z">
        <w:r>
          <w:tab/>
          <w:delText>(1)</w:delText>
        </w:r>
        <w:r>
          <w:tab/>
          <w:delText>The applicant for a retention licence shall lodge at the office of the mining registrar, within the prescribed period, a security for compliance with —</w:delText>
        </w:r>
      </w:del>
    </w:p>
    <w:p>
      <w:pPr>
        <w:pStyle w:val="nzIndenta"/>
        <w:rPr>
          <w:del w:id="5395" w:author="svcMRProcess" w:date="2020-02-18T22:46:00Z"/>
        </w:rPr>
      </w:pPr>
      <w:del w:id="5396" w:author="svcMRProcess" w:date="2020-02-18T22:46:00Z">
        <w:r>
          <w:tab/>
          <w:delText>(a)</w:delText>
        </w:r>
        <w:r>
          <w:tab/>
          <w:delText>the conditions to which the retention licence, if granted, will from time to time be subject; and</w:delText>
        </w:r>
      </w:del>
    </w:p>
    <w:p>
      <w:pPr>
        <w:pStyle w:val="nzIndenta"/>
        <w:rPr>
          <w:del w:id="5397" w:author="svcMRProcess" w:date="2020-02-18T22:46:00Z"/>
        </w:rPr>
      </w:pPr>
      <w:del w:id="5398" w:author="svcMRProcess" w:date="2020-02-18T22:46:00Z">
        <w:r>
          <w:tab/>
          <w:delText>(b)</w:delText>
        </w:r>
        <w:r>
          <w:tab/>
          <w:delText>the provisions of this Part and the regulations.</w:delText>
        </w:r>
      </w:del>
    </w:p>
    <w:p>
      <w:pPr>
        <w:pStyle w:val="nzSubsection"/>
        <w:rPr>
          <w:del w:id="5399" w:author="svcMRProcess" w:date="2020-02-18T22:46:00Z"/>
        </w:rPr>
      </w:pPr>
      <w:del w:id="5400" w:author="svcMRProcess" w:date="2020-02-18T22:46:00Z">
        <w:r>
          <w:tab/>
          <w:delText>(2)</w:delText>
        </w:r>
        <w:r>
          <w:tab/>
          <w:delTex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delText>
        </w:r>
      </w:del>
    </w:p>
    <w:p>
      <w:pPr>
        <w:pStyle w:val="nzSubsection"/>
        <w:rPr>
          <w:del w:id="5401" w:author="svcMRProcess" w:date="2020-02-18T22:46:00Z"/>
        </w:rPr>
      </w:pPr>
      <w:del w:id="5402" w:author="svcMRProcess" w:date="2020-02-18T22:46:00Z">
        <w:r>
          <w:tab/>
          <w:delText>(3)</w:delText>
        </w:r>
        <w:r>
          <w:tab/>
          <w:delText>A security referred to in subsection (1) or (2) shall be in accordance with and subject to section 126.</w:delText>
        </w:r>
      </w:del>
    </w:p>
    <w:p>
      <w:pPr>
        <w:pStyle w:val="nzSubsection"/>
        <w:rPr>
          <w:del w:id="5403" w:author="svcMRProcess" w:date="2020-02-18T22:46:00Z"/>
        </w:rPr>
      </w:pPr>
      <w:del w:id="5404" w:author="svcMRProcess" w:date="2020-02-18T22:46:00Z">
        <w:r>
          <w:tab/>
          <w:delText>(4)</w:delText>
        </w:r>
        <w:r>
          <w:tab/>
          <w:delText>A retention licence shall not be granted unless a security has been lodged by the applicant for the retention licence in accordance with subsection (1).</w:delText>
        </w:r>
      </w:del>
    </w:p>
    <w:p>
      <w:pPr>
        <w:pStyle w:val="nzSubsection"/>
        <w:rPr>
          <w:del w:id="5405" w:author="svcMRProcess" w:date="2020-02-18T22:46:00Z"/>
        </w:rPr>
      </w:pPr>
      <w:del w:id="5406" w:author="svcMRProcess" w:date="2020-02-18T22:46:00Z">
        <w:r>
          <w:tab/>
          <w:delText>(5)</w:delText>
        </w:r>
        <w:r>
          <w:tab/>
          <w:delText>Notwithstanding section 154(1), an applicant for a retention licence who fails to comply with subsection (1) does not commit an offence against this Act.</w:delText>
        </w:r>
      </w:del>
    </w:p>
    <w:p>
      <w:pPr>
        <w:pStyle w:val="MiscClose"/>
        <w:rPr>
          <w:del w:id="5407" w:author="svcMRProcess" w:date="2020-02-18T22:46:00Z"/>
        </w:rPr>
      </w:pPr>
      <w:del w:id="5408" w:author="svcMRProcess" w:date="2020-02-18T22:46:00Z">
        <w:r>
          <w:delText xml:space="preserve">    ”.</w:delText>
        </w:r>
      </w:del>
    </w:p>
    <w:p>
      <w:pPr>
        <w:pStyle w:val="nzSubsection"/>
        <w:rPr>
          <w:del w:id="5409" w:author="svcMRProcess" w:date="2020-02-18T22:46:00Z"/>
        </w:rPr>
      </w:pPr>
      <w:del w:id="5410" w:author="svcMRProcess" w:date="2020-02-18T22:46:00Z">
        <w:r>
          <w:tab/>
          <w:delText>(2)</w:delText>
        </w:r>
        <w:r>
          <w:tab/>
          <w:delText xml:space="preserve">Where, immediately before the commencement of this section, an application for a retention licence has been made, but has not been finally determined, under the </w:delText>
        </w:r>
        <w:r>
          <w:rPr>
            <w:i/>
          </w:rPr>
          <w:delText>Mining Act 1978</w:delText>
        </w:r>
        <w:r>
          <w:delText xml:space="preserve"> — </w:delText>
        </w:r>
      </w:del>
    </w:p>
    <w:p>
      <w:pPr>
        <w:pStyle w:val="nzIndenta"/>
        <w:rPr>
          <w:del w:id="5411" w:author="svcMRProcess" w:date="2020-02-18T22:46:00Z"/>
        </w:rPr>
      </w:pPr>
      <w:del w:id="5412" w:author="svcMRProcess" w:date="2020-02-18T22:46:00Z">
        <w:r>
          <w:tab/>
          <w:delText>(a)</w:delText>
        </w:r>
        <w:r>
          <w:tab/>
          <w:delText>the person who made the application is not required to comply with section 70F(1) of that Act</w:delText>
        </w:r>
        <w:r>
          <w:rPr>
            <w:i/>
          </w:rPr>
          <w:delText xml:space="preserve"> </w:delText>
        </w:r>
        <w:r>
          <w:delText>as inserted by subsection (1); and</w:delText>
        </w:r>
      </w:del>
    </w:p>
    <w:p>
      <w:pPr>
        <w:pStyle w:val="nzIndenta"/>
        <w:rPr>
          <w:del w:id="5413" w:author="svcMRProcess" w:date="2020-02-18T22:46:00Z"/>
        </w:rPr>
      </w:pPr>
      <w:del w:id="5414" w:author="svcMRProcess" w:date="2020-02-18T22:46:00Z">
        <w:r>
          <w:tab/>
          <w:delText>(b)</w:delText>
        </w:r>
        <w:r>
          <w:tab/>
          <w:delText>section 70F(4) of that Act as inserted by subsection (1) does not apply in respect of the application.</w:delText>
        </w:r>
      </w:del>
    </w:p>
    <w:p>
      <w:pPr>
        <w:pStyle w:val="nzHeading5"/>
        <w:rPr>
          <w:del w:id="5415" w:author="svcMRProcess" w:date="2020-02-18T22:46:00Z"/>
        </w:rPr>
      </w:pPr>
      <w:bookmarkStart w:id="5416" w:name="_Toc87061488"/>
      <w:del w:id="5417" w:author="svcMRProcess" w:date="2020-02-18T22:46:00Z">
        <w:r>
          <w:rPr>
            <w:rStyle w:val="CharSectno"/>
          </w:rPr>
          <w:delText>37</w:delText>
        </w:r>
        <w:r>
          <w:delText>.</w:delText>
        </w:r>
        <w:r>
          <w:tab/>
          <w:delText>Section 70K amended</w:delText>
        </w:r>
        <w:bookmarkEnd w:id="5416"/>
      </w:del>
    </w:p>
    <w:p>
      <w:pPr>
        <w:pStyle w:val="nzSubsection"/>
        <w:rPr>
          <w:del w:id="5418" w:author="svcMRProcess" w:date="2020-02-18T22:46:00Z"/>
        </w:rPr>
      </w:pPr>
      <w:del w:id="5419" w:author="svcMRProcess" w:date="2020-02-18T22:46:00Z">
        <w:r>
          <w:tab/>
        </w:r>
        <w:r>
          <w:tab/>
          <w:delText xml:space="preserve">Section 70K(bb) is amended by deleting “70F(1)” and inserting instead — </w:delText>
        </w:r>
      </w:del>
    </w:p>
    <w:p>
      <w:pPr>
        <w:pStyle w:val="nzSubsection"/>
        <w:rPr>
          <w:del w:id="5420" w:author="svcMRProcess" w:date="2020-02-18T22:46:00Z"/>
        </w:rPr>
      </w:pPr>
      <w:del w:id="5421" w:author="svcMRProcess" w:date="2020-02-18T22:46:00Z">
        <w:r>
          <w:tab/>
        </w:r>
        <w:r>
          <w:tab/>
          <w:delText>“    70F(2)    ”.</w:delText>
        </w:r>
      </w:del>
    </w:p>
    <w:p>
      <w:pPr>
        <w:pStyle w:val="nzHeading5"/>
        <w:rPr>
          <w:del w:id="5422" w:author="svcMRProcess" w:date="2020-02-18T22:46:00Z"/>
        </w:rPr>
      </w:pPr>
      <w:bookmarkStart w:id="5423" w:name="_Toc87061489"/>
      <w:del w:id="5424" w:author="svcMRProcess" w:date="2020-02-18T22:46:00Z">
        <w:r>
          <w:rPr>
            <w:rStyle w:val="CharSectno"/>
          </w:rPr>
          <w:delText>38</w:delText>
        </w:r>
        <w:r>
          <w:delText>.</w:delText>
        </w:r>
        <w:r>
          <w:tab/>
          <w:delText>Section 82 amended</w:delText>
        </w:r>
        <w:bookmarkEnd w:id="5423"/>
      </w:del>
    </w:p>
    <w:p>
      <w:pPr>
        <w:pStyle w:val="nzSubsection"/>
        <w:rPr>
          <w:del w:id="5425" w:author="svcMRProcess" w:date="2020-02-18T22:46:00Z"/>
        </w:rPr>
      </w:pPr>
      <w:del w:id="5426" w:author="svcMRProcess" w:date="2020-02-18T22:46:00Z">
        <w:r>
          <w:tab/>
        </w:r>
        <w:r>
          <w:tab/>
          <w:delText xml:space="preserve">Section 82(1)(g) is amended by deleting “84A(1)” and inserting instead — </w:delText>
        </w:r>
      </w:del>
    </w:p>
    <w:p>
      <w:pPr>
        <w:pStyle w:val="nzSubsection"/>
        <w:rPr>
          <w:del w:id="5427" w:author="svcMRProcess" w:date="2020-02-18T22:46:00Z"/>
        </w:rPr>
      </w:pPr>
      <w:del w:id="5428" w:author="svcMRProcess" w:date="2020-02-18T22:46:00Z">
        <w:r>
          <w:tab/>
        </w:r>
        <w:r>
          <w:tab/>
          <w:delText>“    84A(2)    ”.</w:delText>
        </w:r>
      </w:del>
    </w:p>
    <w:p>
      <w:pPr>
        <w:pStyle w:val="nzHeading5"/>
        <w:rPr>
          <w:del w:id="5429" w:author="svcMRProcess" w:date="2020-02-18T22:46:00Z"/>
        </w:rPr>
      </w:pPr>
      <w:bookmarkStart w:id="5430" w:name="_Toc87061490"/>
      <w:del w:id="5431" w:author="svcMRProcess" w:date="2020-02-18T22:46:00Z">
        <w:r>
          <w:rPr>
            <w:rStyle w:val="CharSectno"/>
          </w:rPr>
          <w:delText>39</w:delText>
        </w:r>
        <w:r>
          <w:delText>.</w:delText>
        </w:r>
        <w:r>
          <w:tab/>
          <w:delText>Section 84A replaced and transitional provision</w:delText>
        </w:r>
        <w:bookmarkEnd w:id="5430"/>
      </w:del>
    </w:p>
    <w:p>
      <w:pPr>
        <w:pStyle w:val="nzSubsection"/>
        <w:rPr>
          <w:del w:id="5432" w:author="svcMRProcess" w:date="2020-02-18T22:46:00Z"/>
        </w:rPr>
      </w:pPr>
      <w:del w:id="5433" w:author="svcMRProcess" w:date="2020-02-18T22:46:00Z">
        <w:r>
          <w:tab/>
          <w:delText>(1)</w:delText>
        </w:r>
        <w:r>
          <w:tab/>
          <w:delText xml:space="preserve">Section 84A is repealed and the following section is inserted instead — </w:delText>
        </w:r>
      </w:del>
    </w:p>
    <w:p>
      <w:pPr>
        <w:pStyle w:val="MiscOpen"/>
        <w:rPr>
          <w:del w:id="5434" w:author="svcMRProcess" w:date="2020-02-18T22:46:00Z"/>
        </w:rPr>
      </w:pPr>
      <w:del w:id="5435" w:author="svcMRProcess" w:date="2020-02-18T22:46:00Z">
        <w:r>
          <w:delText xml:space="preserve">“    </w:delText>
        </w:r>
      </w:del>
    </w:p>
    <w:p>
      <w:pPr>
        <w:pStyle w:val="nzHeading5"/>
        <w:rPr>
          <w:del w:id="5436" w:author="svcMRProcess" w:date="2020-02-18T22:46:00Z"/>
        </w:rPr>
      </w:pPr>
      <w:del w:id="5437" w:author="svcMRProcess" w:date="2020-02-18T22:46:00Z">
        <w:r>
          <w:delText>84A.</w:delText>
        </w:r>
        <w:r>
          <w:tab/>
          <w:delText>Security relating to mining lease</w:delText>
        </w:r>
      </w:del>
    </w:p>
    <w:p>
      <w:pPr>
        <w:pStyle w:val="nzSubsection"/>
        <w:rPr>
          <w:del w:id="5438" w:author="svcMRProcess" w:date="2020-02-18T22:46:00Z"/>
        </w:rPr>
      </w:pPr>
      <w:del w:id="5439" w:author="svcMRProcess" w:date="2020-02-18T22:46:00Z">
        <w:r>
          <w:tab/>
          <w:delText>(1)</w:delText>
        </w:r>
        <w:r>
          <w:tab/>
          <w:delText xml:space="preserve">The applicant for a mining lease shall lodge at the office of the mining registrar, within the prescribed period, a security for compliance with — </w:delText>
        </w:r>
      </w:del>
    </w:p>
    <w:p>
      <w:pPr>
        <w:pStyle w:val="nzIndenta"/>
        <w:rPr>
          <w:del w:id="5440" w:author="svcMRProcess" w:date="2020-02-18T22:46:00Z"/>
        </w:rPr>
      </w:pPr>
      <w:del w:id="5441" w:author="svcMRProcess" w:date="2020-02-18T22:46:00Z">
        <w:r>
          <w:tab/>
          <w:delText>(a)</w:delText>
        </w:r>
        <w:r>
          <w:tab/>
          <w:delText>the conditions to which the mining lease, if granted, will from time to time be subject; and</w:delText>
        </w:r>
      </w:del>
    </w:p>
    <w:p>
      <w:pPr>
        <w:pStyle w:val="nzIndenta"/>
        <w:rPr>
          <w:del w:id="5442" w:author="svcMRProcess" w:date="2020-02-18T22:46:00Z"/>
        </w:rPr>
      </w:pPr>
      <w:del w:id="5443" w:author="svcMRProcess" w:date="2020-02-18T22:46:00Z">
        <w:r>
          <w:tab/>
          <w:delText>(b)</w:delText>
        </w:r>
        <w:r>
          <w:tab/>
          <w:delText>the provisions of this Part and the regulations.</w:delText>
        </w:r>
      </w:del>
    </w:p>
    <w:p>
      <w:pPr>
        <w:pStyle w:val="nzSubsection"/>
        <w:rPr>
          <w:del w:id="5444" w:author="svcMRProcess" w:date="2020-02-18T22:46:00Z"/>
        </w:rPr>
      </w:pPr>
      <w:del w:id="5445" w:author="svcMRProcess" w:date="2020-02-18T22:46:00Z">
        <w:r>
          <w:tab/>
          <w:delText>(2)</w:delText>
        </w:r>
        <w:r>
          <w:tab/>
          <w:delTex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delText>
        </w:r>
      </w:del>
    </w:p>
    <w:p>
      <w:pPr>
        <w:pStyle w:val="nzSubsection"/>
        <w:rPr>
          <w:del w:id="5446" w:author="svcMRProcess" w:date="2020-02-18T22:46:00Z"/>
        </w:rPr>
      </w:pPr>
      <w:del w:id="5447" w:author="svcMRProcess" w:date="2020-02-18T22:46:00Z">
        <w:r>
          <w:tab/>
          <w:delText>(3)</w:delText>
        </w:r>
        <w:r>
          <w:tab/>
          <w:delText>A security referred to in subsection (1) or (2) shall be in accordance with and subject to section 126.</w:delText>
        </w:r>
      </w:del>
    </w:p>
    <w:p>
      <w:pPr>
        <w:pStyle w:val="nzSubsection"/>
        <w:rPr>
          <w:del w:id="5448" w:author="svcMRProcess" w:date="2020-02-18T22:46:00Z"/>
        </w:rPr>
      </w:pPr>
      <w:del w:id="5449" w:author="svcMRProcess" w:date="2020-02-18T22:46:00Z">
        <w:r>
          <w:tab/>
          <w:delText>(4)</w:delText>
        </w:r>
        <w:r>
          <w:tab/>
          <w:delText>A mining lease shall not be granted unless a security has been lodged by the applicant for the mining lease in accordance with subsection (1).</w:delText>
        </w:r>
      </w:del>
    </w:p>
    <w:p>
      <w:pPr>
        <w:pStyle w:val="nzSubsection"/>
        <w:rPr>
          <w:del w:id="5450" w:author="svcMRProcess" w:date="2020-02-18T22:46:00Z"/>
        </w:rPr>
      </w:pPr>
      <w:del w:id="5451" w:author="svcMRProcess" w:date="2020-02-18T22:46:00Z">
        <w:r>
          <w:tab/>
          <w:delText>(5)</w:delText>
        </w:r>
        <w:r>
          <w:tab/>
          <w:delText>Notwithstanding section 154(1), an applicant for a mining lease who fails to comply with subsection (1) does not commit an offence against this Act.</w:delText>
        </w:r>
      </w:del>
    </w:p>
    <w:p>
      <w:pPr>
        <w:pStyle w:val="MiscClose"/>
        <w:rPr>
          <w:del w:id="5452" w:author="svcMRProcess" w:date="2020-02-18T22:46:00Z"/>
        </w:rPr>
      </w:pPr>
      <w:del w:id="5453" w:author="svcMRProcess" w:date="2020-02-18T22:46:00Z">
        <w:r>
          <w:delText xml:space="preserve">    ”.</w:delText>
        </w:r>
      </w:del>
    </w:p>
    <w:p>
      <w:pPr>
        <w:pStyle w:val="nzSubsection"/>
        <w:rPr>
          <w:del w:id="5454" w:author="svcMRProcess" w:date="2020-02-18T22:46:00Z"/>
        </w:rPr>
      </w:pPr>
      <w:del w:id="5455" w:author="svcMRProcess" w:date="2020-02-18T22:46:00Z">
        <w:r>
          <w:tab/>
          <w:delText>(2)</w:delText>
        </w:r>
        <w:r>
          <w:tab/>
          <w:delText xml:space="preserve">Where, immediately before the commencement of this section, an application for a mining lease had been made, but had not been determined, under the </w:delText>
        </w:r>
        <w:r>
          <w:rPr>
            <w:i/>
          </w:rPr>
          <w:delText>Mining Act 1978</w:delText>
        </w:r>
        <w:r>
          <w:delText xml:space="preserve"> — </w:delText>
        </w:r>
      </w:del>
    </w:p>
    <w:p>
      <w:pPr>
        <w:pStyle w:val="nzIndenta"/>
        <w:rPr>
          <w:del w:id="5456" w:author="svcMRProcess" w:date="2020-02-18T22:46:00Z"/>
        </w:rPr>
      </w:pPr>
      <w:del w:id="5457" w:author="svcMRProcess" w:date="2020-02-18T22:46:00Z">
        <w:r>
          <w:tab/>
          <w:delText>(a)</w:delText>
        </w:r>
        <w:r>
          <w:tab/>
          <w:delText>the person who made the application is not required to comply with section 84A(1) of that Act</w:delText>
        </w:r>
        <w:r>
          <w:rPr>
            <w:i/>
          </w:rPr>
          <w:delText xml:space="preserve"> </w:delText>
        </w:r>
        <w:r>
          <w:delText>as inserted by subsection (1); and</w:delText>
        </w:r>
      </w:del>
    </w:p>
    <w:p>
      <w:pPr>
        <w:pStyle w:val="nzIndenta"/>
        <w:rPr>
          <w:del w:id="5458" w:author="svcMRProcess" w:date="2020-02-18T22:46:00Z"/>
        </w:rPr>
      </w:pPr>
      <w:del w:id="5459" w:author="svcMRProcess" w:date="2020-02-18T22:46:00Z">
        <w:r>
          <w:tab/>
          <w:delText>(b)</w:delText>
        </w:r>
        <w:r>
          <w:tab/>
          <w:delText>section 84A(4) of that Act as inserted by subsection (1) does not apply in respect of the application.</w:delText>
        </w:r>
      </w:del>
    </w:p>
    <w:p>
      <w:pPr>
        <w:pStyle w:val="nzHeading5"/>
        <w:rPr>
          <w:del w:id="5460" w:author="svcMRProcess" w:date="2020-02-18T22:46:00Z"/>
        </w:rPr>
      </w:pPr>
      <w:bookmarkStart w:id="5461" w:name="_Toc87061491"/>
      <w:del w:id="5462" w:author="svcMRProcess" w:date="2020-02-18T22:46:00Z">
        <w:r>
          <w:rPr>
            <w:rStyle w:val="CharSectno"/>
          </w:rPr>
          <w:delText>40</w:delText>
        </w:r>
        <w:r>
          <w:delText>.</w:delText>
        </w:r>
        <w:r>
          <w:tab/>
          <w:delText>Section 92 amended</w:delText>
        </w:r>
        <w:bookmarkEnd w:id="5461"/>
      </w:del>
    </w:p>
    <w:p>
      <w:pPr>
        <w:pStyle w:val="nzSubsection"/>
        <w:rPr>
          <w:del w:id="5463" w:author="svcMRProcess" w:date="2020-02-18T22:46:00Z"/>
        </w:rPr>
      </w:pPr>
      <w:del w:id="5464" w:author="svcMRProcess" w:date="2020-02-18T22:46:00Z">
        <w:r>
          <w:tab/>
        </w:r>
        <w:r>
          <w:tab/>
          <w:delText>Section 92 is amended by deleting “(1a)”.</w:delText>
        </w:r>
      </w:del>
    </w:p>
    <w:p>
      <w:pPr>
        <w:pStyle w:val="nzHeading5"/>
        <w:rPr>
          <w:del w:id="5465" w:author="svcMRProcess" w:date="2020-02-18T22:46:00Z"/>
        </w:rPr>
      </w:pPr>
      <w:bookmarkStart w:id="5466" w:name="_Toc87061492"/>
      <w:del w:id="5467" w:author="svcMRProcess" w:date="2020-02-18T22:46:00Z">
        <w:r>
          <w:rPr>
            <w:rStyle w:val="CharSectno"/>
          </w:rPr>
          <w:delText>41</w:delText>
        </w:r>
        <w:r>
          <w:delText>.</w:delText>
        </w:r>
        <w:r>
          <w:tab/>
          <w:delText>Section 126 amended</w:delText>
        </w:r>
        <w:bookmarkEnd w:id="5466"/>
      </w:del>
    </w:p>
    <w:p>
      <w:pPr>
        <w:pStyle w:val="nzSubsection"/>
        <w:rPr>
          <w:del w:id="5468" w:author="svcMRProcess" w:date="2020-02-18T22:46:00Z"/>
        </w:rPr>
      </w:pPr>
      <w:del w:id="5469" w:author="svcMRProcess" w:date="2020-02-18T22:46:00Z">
        <w:r>
          <w:tab/>
          <w:delText>(1)</w:delText>
        </w:r>
        <w:r>
          <w:tab/>
          <w:delText>Section 126(1)(a) is amended as follows:</w:delText>
        </w:r>
      </w:del>
    </w:p>
    <w:p>
      <w:pPr>
        <w:pStyle w:val="nzIndenta"/>
        <w:rPr>
          <w:del w:id="5470" w:author="svcMRProcess" w:date="2020-02-18T22:46:00Z"/>
        </w:rPr>
      </w:pPr>
      <w:del w:id="5471" w:author="svcMRProcess" w:date="2020-02-18T22:46:00Z">
        <w:r>
          <w:tab/>
          <w:delText>(a)</w:delText>
        </w:r>
        <w:r>
          <w:tab/>
          <w:delText xml:space="preserve">in subparagraph (i) by deleting “70F or 84A” and inserting instead — </w:delText>
        </w:r>
      </w:del>
    </w:p>
    <w:p>
      <w:pPr>
        <w:pStyle w:val="nzIndenta"/>
        <w:rPr>
          <w:del w:id="5472" w:author="svcMRProcess" w:date="2020-02-18T22:46:00Z"/>
        </w:rPr>
      </w:pPr>
      <w:del w:id="5473" w:author="svcMRProcess" w:date="2020-02-18T22:46:00Z">
        <w:r>
          <w:tab/>
        </w:r>
        <w:r>
          <w:tab/>
          <w:delText>“    70F(2) or 84A(2)    ”;</w:delText>
        </w:r>
      </w:del>
    </w:p>
    <w:p>
      <w:pPr>
        <w:pStyle w:val="nzIndenta"/>
        <w:rPr>
          <w:del w:id="5474" w:author="svcMRProcess" w:date="2020-02-18T22:46:00Z"/>
        </w:rPr>
      </w:pPr>
      <w:del w:id="5475" w:author="svcMRProcess" w:date="2020-02-18T22:46:00Z">
        <w:r>
          <w:tab/>
          <w:delText>(b)</w:delText>
        </w:r>
        <w:r>
          <w:tab/>
          <w:delText xml:space="preserve">by deleting subparagraph (ii) and inserting the following subparagraph instead — </w:delText>
        </w:r>
      </w:del>
    </w:p>
    <w:p>
      <w:pPr>
        <w:pStyle w:val="MiscOpen"/>
        <w:ind w:left="2041"/>
        <w:rPr>
          <w:del w:id="5476" w:author="svcMRProcess" w:date="2020-02-18T22:46:00Z"/>
        </w:rPr>
      </w:pPr>
      <w:del w:id="5477" w:author="svcMRProcess" w:date="2020-02-18T22:46:00Z">
        <w:r>
          <w:delText xml:space="preserve">“    </w:delText>
        </w:r>
      </w:del>
    </w:p>
    <w:p>
      <w:pPr>
        <w:pStyle w:val="nzIndenti"/>
        <w:rPr>
          <w:del w:id="5478" w:author="svcMRProcess" w:date="2020-02-18T22:46:00Z"/>
        </w:rPr>
      </w:pPr>
      <w:del w:id="5479" w:author="svcMRProcess" w:date="2020-02-18T22:46:00Z">
        <w:r>
          <w:tab/>
          <w:delText>(ii)</w:delText>
        </w:r>
        <w:r>
          <w:tab/>
          <w:delText>in the case of a security referred to in section 52(1), 60(1), 70F(1) or 84A(1), as is prescribed;</w:delText>
        </w:r>
      </w:del>
    </w:p>
    <w:p>
      <w:pPr>
        <w:pStyle w:val="MiscClose"/>
        <w:rPr>
          <w:del w:id="5480" w:author="svcMRProcess" w:date="2020-02-18T22:46:00Z"/>
        </w:rPr>
      </w:pPr>
      <w:del w:id="5481" w:author="svcMRProcess" w:date="2020-02-18T22:46:00Z">
        <w:r>
          <w:delText xml:space="preserve">    ”.</w:delText>
        </w:r>
      </w:del>
    </w:p>
    <w:p>
      <w:pPr>
        <w:pStyle w:val="nzSubsection"/>
        <w:rPr>
          <w:del w:id="5482" w:author="svcMRProcess" w:date="2020-02-18T22:46:00Z"/>
        </w:rPr>
      </w:pPr>
      <w:del w:id="5483" w:author="svcMRProcess" w:date="2020-02-18T22:46:00Z">
        <w:r>
          <w:tab/>
          <w:delText>(2)</w:delText>
        </w:r>
        <w:r>
          <w:tab/>
          <w:delText xml:space="preserve">After section 126(7) the following subsection is inserted — </w:delText>
        </w:r>
      </w:del>
    </w:p>
    <w:p>
      <w:pPr>
        <w:pStyle w:val="MiscOpen"/>
        <w:ind w:left="595"/>
        <w:rPr>
          <w:del w:id="5484" w:author="svcMRProcess" w:date="2020-02-18T22:46:00Z"/>
        </w:rPr>
      </w:pPr>
      <w:del w:id="5485" w:author="svcMRProcess" w:date="2020-02-18T22:46:00Z">
        <w:r>
          <w:delText xml:space="preserve">“    </w:delText>
        </w:r>
      </w:del>
    </w:p>
    <w:p>
      <w:pPr>
        <w:pStyle w:val="nzSubsection"/>
        <w:rPr>
          <w:del w:id="5486" w:author="svcMRProcess" w:date="2020-02-18T22:46:00Z"/>
        </w:rPr>
      </w:pPr>
      <w:del w:id="5487" w:author="svcMRProcess" w:date="2020-02-18T22:46:00Z">
        <w:r>
          <w:tab/>
          <w:delText>(8)</w:delText>
        </w:r>
        <w:r>
          <w:tab/>
          <w:delTex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delText>
        </w:r>
      </w:del>
    </w:p>
    <w:p>
      <w:pPr>
        <w:pStyle w:val="MiscClose"/>
        <w:rPr>
          <w:del w:id="5488" w:author="svcMRProcess" w:date="2020-02-18T22:46:00Z"/>
        </w:rPr>
      </w:pPr>
      <w:del w:id="5489" w:author="svcMRProcess" w:date="2020-02-18T22:46:00Z">
        <w:r>
          <w:delText xml:space="preserve">    ”.</w:delText>
        </w:r>
      </w:del>
    </w:p>
    <w:p>
      <w:pPr>
        <w:pStyle w:val="nzHeading2"/>
        <w:rPr>
          <w:del w:id="5490" w:author="svcMRProcess" w:date="2020-02-18T22:46:00Z"/>
          <w:rStyle w:val="CharPartNo"/>
        </w:rPr>
      </w:pPr>
      <w:bookmarkStart w:id="5491" w:name="_Toc57629794"/>
      <w:bookmarkStart w:id="5492" w:name="_Toc57689970"/>
      <w:bookmarkStart w:id="5493" w:name="_Toc65297835"/>
      <w:bookmarkStart w:id="5494" w:name="_Toc65297926"/>
      <w:bookmarkStart w:id="5495" w:name="_Toc65301693"/>
      <w:bookmarkStart w:id="5496" w:name="_Toc65379310"/>
      <w:bookmarkStart w:id="5497" w:name="_Toc65389325"/>
      <w:bookmarkStart w:id="5498" w:name="_Toc65390250"/>
      <w:bookmarkStart w:id="5499" w:name="_Toc65390799"/>
      <w:bookmarkStart w:id="5500" w:name="_Toc65395244"/>
      <w:bookmarkStart w:id="5501" w:name="_Toc65396538"/>
      <w:bookmarkStart w:id="5502" w:name="_Toc65397463"/>
      <w:bookmarkStart w:id="5503" w:name="_Toc65999787"/>
      <w:bookmarkStart w:id="5504" w:name="_Toc65999942"/>
      <w:bookmarkStart w:id="5505" w:name="_Toc66000070"/>
      <w:bookmarkStart w:id="5506" w:name="_Toc66097253"/>
      <w:bookmarkStart w:id="5507" w:name="_Toc66173296"/>
      <w:bookmarkStart w:id="5508" w:name="_Toc66512446"/>
      <w:bookmarkStart w:id="5509" w:name="_Toc66523474"/>
      <w:bookmarkStart w:id="5510" w:name="_Toc66523571"/>
      <w:bookmarkStart w:id="5511" w:name="_Toc66527955"/>
      <w:bookmarkStart w:id="5512" w:name="_Toc66528349"/>
      <w:bookmarkStart w:id="5513" w:name="_Toc66528826"/>
      <w:bookmarkStart w:id="5514" w:name="_Toc66584504"/>
      <w:bookmarkStart w:id="5515" w:name="_Toc66584888"/>
      <w:bookmarkStart w:id="5516" w:name="_Toc66586527"/>
      <w:bookmarkStart w:id="5517" w:name="_Toc66586969"/>
      <w:bookmarkStart w:id="5518" w:name="_Toc66589390"/>
      <w:bookmarkStart w:id="5519" w:name="_Toc66589589"/>
      <w:bookmarkStart w:id="5520" w:name="_Toc66610333"/>
      <w:bookmarkStart w:id="5521" w:name="_Toc66614327"/>
      <w:bookmarkStart w:id="5522" w:name="_Toc66673577"/>
      <w:bookmarkStart w:id="5523" w:name="_Toc66673939"/>
      <w:bookmarkStart w:id="5524" w:name="_Toc66699357"/>
      <w:bookmarkStart w:id="5525" w:name="_Toc66700213"/>
      <w:bookmarkStart w:id="5526" w:name="_Toc66700554"/>
      <w:bookmarkStart w:id="5527" w:name="_Toc66700708"/>
      <w:bookmarkStart w:id="5528" w:name="_Toc66701287"/>
      <w:bookmarkStart w:id="5529" w:name="_Toc66772325"/>
      <w:bookmarkStart w:id="5530" w:name="_Toc66772768"/>
      <w:bookmarkStart w:id="5531" w:name="_Toc66774169"/>
      <w:bookmarkStart w:id="5532" w:name="_Toc66774400"/>
      <w:bookmarkStart w:id="5533" w:name="_Toc67107364"/>
      <w:bookmarkStart w:id="5534" w:name="_Toc67107841"/>
      <w:bookmarkStart w:id="5535" w:name="_Toc67113522"/>
      <w:bookmarkStart w:id="5536" w:name="_Toc67118772"/>
      <w:bookmarkStart w:id="5537" w:name="_Toc67119383"/>
      <w:bookmarkStart w:id="5538" w:name="_Toc67119558"/>
      <w:bookmarkStart w:id="5539" w:name="_Toc67130667"/>
      <w:bookmarkStart w:id="5540" w:name="_Toc67133702"/>
      <w:bookmarkStart w:id="5541" w:name="_Toc67193864"/>
      <w:bookmarkStart w:id="5542" w:name="_Toc67206029"/>
      <w:bookmarkStart w:id="5543" w:name="_Toc67209215"/>
      <w:bookmarkStart w:id="5544" w:name="_Toc67209454"/>
      <w:bookmarkStart w:id="5545" w:name="_Toc67291544"/>
      <w:bookmarkStart w:id="5546" w:name="_Toc67300490"/>
      <w:bookmarkStart w:id="5547" w:name="_Toc67301636"/>
      <w:bookmarkStart w:id="5548" w:name="_Toc67301842"/>
      <w:bookmarkStart w:id="5549" w:name="_Toc67302138"/>
      <w:bookmarkStart w:id="5550" w:name="_Toc67721809"/>
      <w:bookmarkStart w:id="5551" w:name="_Toc67722019"/>
      <w:bookmarkStart w:id="5552" w:name="_Toc67722265"/>
      <w:bookmarkStart w:id="5553" w:name="_Toc67724611"/>
      <w:bookmarkStart w:id="5554" w:name="_Toc67799522"/>
      <w:bookmarkStart w:id="5555" w:name="_Toc67806327"/>
      <w:bookmarkStart w:id="5556" w:name="_Toc67807149"/>
      <w:bookmarkStart w:id="5557" w:name="_Toc67808163"/>
      <w:bookmarkStart w:id="5558" w:name="_Toc67808440"/>
      <w:bookmarkStart w:id="5559" w:name="_Toc67809874"/>
      <w:bookmarkStart w:id="5560" w:name="_Toc67813923"/>
      <w:bookmarkStart w:id="5561" w:name="_Toc67814245"/>
      <w:bookmarkStart w:id="5562" w:name="_Toc67911104"/>
      <w:bookmarkStart w:id="5563" w:name="_Toc67912082"/>
      <w:bookmarkStart w:id="5564" w:name="_Toc67980319"/>
      <w:bookmarkStart w:id="5565" w:name="_Toc67980427"/>
      <w:bookmarkStart w:id="5566" w:name="_Toc67980711"/>
      <w:bookmarkStart w:id="5567" w:name="_Toc67981233"/>
      <w:bookmarkStart w:id="5568" w:name="_Toc67981420"/>
      <w:bookmarkStart w:id="5569" w:name="_Toc67981994"/>
      <w:bookmarkStart w:id="5570" w:name="_Toc67997392"/>
      <w:bookmarkStart w:id="5571" w:name="_Toc68063347"/>
      <w:bookmarkStart w:id="5572" w:name="_Toc68070444"/>
      <w:bookmarkStart w:id="5573" w:name="_Toc68315376"/>
      <w:bookmarkStart w:id="5574" w:name="_Toc68321139"/>
      <w:bookmarkStart w:id="5575" w:name="_Toc68321246"/>
      <w:bookmarkStart w:id="5576" w:name="_Toc68321353"/>
      <w:bookmarkStart w:id="5577" w:name="_Toc68323979"/>
      <w:bookmarkStart w:id="5578" w:name="_Toc68325676"/>
      <w:bookmarkStart w:id="5579" w:name="_Toc68490851"/>
      <w:bookmarkStart w:id="5580" w:name="_Toc68495023"/>
      <w:bookmarkStart w:id="5581" w:name="_Toc68505840"/>
      <w:bookmarkStart w:id="5582" w:name="_Toc68506548"/>
      <w:bookmarkStart w:id="5583" w:name="_Toc68513260"/>
      <w:bookmarkStart w:id="5584" w:name="_Toc68515271"/>
      <w:bookmarkStart w:id="5585" w:name="_Toc68516473"/>
      <w:bookmarkStart w:id="5586" w:name="_Toc68517745"/>
      <w:bookmarkStart w:id="5587" w:name="_Toc68518064"/>
      <w:bookmarkStart w:id="5588" w:name="_Toc68518261"/>
      <w:bookmarkStart w:id="5589" w:name="_Toc68588065"/>
      <w:bookmarkStart w:id="5590" w:name="_Toc68943934"/>
      <w:bookmarkStart w:id="5591" w:name="_Toc68944696"/>
      <w:bookmarkStart w:id="5592" w:name="_Toc68945503"/>
      <w:bookmarkStart w:id="5593" w:name="_Toc68946904"/>
      <w:bookmarkStart w:id="5594" w:name="_Toc68950742"/>
      <w:bookmarkStart w:id="5595" w:name="_Toc69017069"/>
      <w:bookmarkStart w:id="5596" w:name="_Toc69021841"/>
      <w:bookmarkStart w:id="5597" w:name="_Toc69022097"/>
      <w:bookmarkStart w:id="5598" w:name="_Toc69030825"/>
      <w:bookmarkStart w:id="5599" w:name="_Toc69100518"/>
      <w:bookmarkStart w:id="5600" w:name="_Toc69102764"/>
      <w:bookmarkStart w:id="5601" w:name="_Toc69117320"/>
      <w:bookmarkStart w:id="5602" w:name="_Toc69118026"/>
      <w:bookmarkStart w:id="5603" w:name="_Toc69271749"/>
      <w:bookmarkStart w:id="5604" w:name="_Toc69274126"/>
      <w:bookmarkStart w:id="5605" w:name="_Toc69274575"/>
      <w:bookmarkStart w:id="5606" w:name="_Toc69275333"/>
      <w:bookmarkStart w:id="5607" w:name="_Toc69275628"/>
      <w:bookmarkStart w:id="5608" w:name="_Toc69278394"/>
      <w:bookmarkStart w:id="5609" w:name="_Toc69280744"/>
      <w:bookmarkStart w:id="5610" w:name="_Toc69281085"/>
      <w:bookmarkStart w:id="5611" w:name="_Toc69281194"/>
      <w:bookmarkStart w:id="5612" w:name="_Toc69281361"/>
      <w:bookmarkStart w:id="5613" w:name="_Toc70327104"/>
      <w:bookmarkStart w:id="5614" w:name="_Toc70405242"/>
      <w:bookmarkStart w:id="5615" w:name="_Toc70995405"/>
      <w:bookmarkStart w:id="5616" w:name="_Toc71712533"/>
      <w:bookmarkStart w:id="5617" w:name="_Toc71713988"/>
      <w:bookmarkStart w:id="5618" w:name="_Toc71878731"/>
      <w:bookmarkStart w:id="5619" w:name="_Toc71880075"/>
      <w:bookmarkStart w:id="5620" w:name="_Toc71884456"/>
      <w:bookmarkStart w:id="5621" w:name="_Toc71887034"/>
      <w:bookmarkStart w:id="5622" w:name="_Toc71887275"/>
      <w:bookmarkStart w:id="5623" w:name="_Toc71953181"/>
      <w:bookmarkStart w:id="5624" w:name="_Toc71953324"/>
      <w:bookmarkStart w:id="5625" w:name="_Toc71957071"/>
      <w:bookmarkStart w:id="5626" w:name="_Toc71963702"/>
      <w:bookmarkStart w:id="5627" w:name="_Toc71969794"/>
      <w:bookmarkStart w:id="5628" w:name="_Toc71969903"/>
      <w:bookmarkStart w:id="5629" w:name="_Toc71973506"/>
      <w:bookmarkStart w:id="5630" w:name="_Toc71975620"/>
      <w:bookmarkStart w:id="5631" w:name="_Toc71976428"/>
      <w:bookmarkStart w:id="5632" w:name="_Toc72026822"/>
      <w:bookmarkStart w:id="5633" w:name="_Toc72027080"/>
      <w:bookmarkStart w:id="5634" w:name="_Toc72029137"/>
      <w:bookmarkStart w:id="5635" w:name="_Toc72044664"/>
      <w:bookmarkStart w:id="5636" w:name="_Toc72044774"/>
      <w:bookmarkStart w:id="5637" w:name="_Toc72049693"/>
      <w:bookmarkStart w:id="5638" w:name="_Toc72049805"/>
      <w:bookmarkStart w:id="5639" w:name="_Toc72748207"/>
      <w:bookmarkStart w:id="5640" w:name="_Toc72812752"/>
      <w:bookmarkStart w:id="5641" w:name="_Toc72827617"/>
      <w:bookmarkStart w:id="5642" w:name="_Toc73154123"/>
      <w:bookmarkStart w:id="5643" w:name="_Toc73154550"/>
      <w:bookmarkStart w:id="5644" w:name="_Toc73156309"/>
      <w:bookmarkStart w:id="5645" w:name="_Toc73156429"/>
      <w:bookmarkStart w:id="5646" w:name="_Toc73158396"/>
      <w:bookmarkStart w:id="5647" w:name="_Toc73158724"/>
      <w:bookmarkStart w:id="5648" w:name="_Toc73159089"/>
      <w:bookmarkStart w:id="5649" w:name="_Toc73159230"/>
      <w:bookmarkStart w:id="5650" w:name="_Toc73159905"/>
      <w:bookmarkStart w:id="5651" w:name="_Toc73160832"/>
      <w:bookmarkStart w:id="5652" w:name="_Toc73161626"/>
      <w:bookmarkStart w:id="5653" w:name="_Toc73161797"/>
      <w:bookmarkStart w:id="5654" w:name="_Toc73164230"/>
      <w:bookmarkStart w:id="5655" w:name="_Toc73179799"/>
      <w:bookmarkStart w:id="5656" w:name="_Toc73184340"/>
      <w:bookmarkStart w:id="5657" w:name="_Toc73241609"/>
      <w:bookmarkStart w:id="5658" w:name="_Toc73242171"/>
      <w:bookmarkStart w:id="5659" w:name="_Toc73242911"/>
      <w:bookmarkStart w:id="5660" w:name="_Toc73243028"/>
      <w:bookmarkStart w:id="5661" w:name="_Toc73243145"/>
      <w:bookmarkStart w:id="5662" w:name="_Toc73245200"/>
      <w:bookmarkStart w:id="5663" w:name="_Toc73246010"/>
      <w:bookmarkStart w:id="5664" w:name="_Toc73251528"/>
      <w:bookmarkStart w:id="5665" w:name="_Toc73258524"/>
      <w:bookmarkStart w:id="5666" w:name="_Toc73259605"/>
      <w:bookmarkStart w:id="5667" w:name="_Toc73421942"/>
      <w:bookmarkStart w:id="5668" w:name="_Toc73427343"/>
      <w:bookmarkStart w:id="5669" w:name="_Toc73428269"/>
      <w:bookmarkStart w:id="5670" w:name="_Toc73428386"/>
      <w:bookmarkStart w:id="5671" w:name="_Toc73428503"/>
      <w:bookmarkStart w:id="5672" w:name="_Toc73428757"/>
      <w:bookmarkStart w:id="5673" w:name="_Toc73428990"/>
      <w:bookmarkStart w:id="5674" w:name="_Toc73429478"/>
      <w:bookmarkStart w:id="5675" w:name="_Toc73436630"/>
      <w:bookmarkStart w:id="5676" w:name="_Toc73437473"/>
      <w:bookmarkStart w:id="5677" w:name="_Toc81200160"/>
      <w:bookmarkStart w:id="5678" w:name="_Toc81201771"/>
      <w:bookmarkStart w:id="5679" w:name="_Toc81209025"/>
      <w:del w:id="5680" w:author="svcMRProcess" w:date="2020-02-18T22:46:00Z">
        <w:r>
          <w:rPr>
            <w:rStyle w:val="CharPartNo"/>
          </w:rPr>
          <w:delText>Part 8 — Amendments about geological samples</w:delText>
        </w:r>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del>
    </w:p>
    <w:p>
      <w:pPr>
        <w:pStyle w:val="nzHeading5"/>
        <w:rPr>
          <w:del w:id="5681" w:author="svcMRProcess" w:date="2020-02-18T22:46:00Z"/>
        </w:rPr>
      </w:pPr>
      <w:bookmarkStart w:id="5682" w:name="_Toc87061493"/>
      <w:del w:id="5683" w:author="svcMRProcess" w:date="2020-02-18T22:46:00Z">
        <w:r>
          <w:rPr>
            <w:rStyle w:val="CharSectno"/>
          </w:rPr>
          <w:delText>42</w:delText>
        </w:r>
        <w:r>
          <w:delText>.</w:delText>
        </w:r>
        <w:r>
          <w:tab/>
          <w:delText>Section 8 amended</w:delText>
        </w:r>
        <w:bookmarkEnd w:id="5682"/>
      </w:del>
    </w:p>
    <w:p>
      <w:pPr>
        <w:pStyle w:val="nzSubsection"/>
        <w:rPr>
          <w:del w:id="5684" w:author="svcMRProcess" w:date="2020-02-18T22:46:00Z"/>
        </w:rPr>
      </w:pPr>
      <w:del w:id="5685" w:author="svcMRProcess" w:date="2020-02-18T22:46:00Z">
        <w:r>
          <w:tab/>
        </w:r>
        <w:r>
          <w:tab/>
          <w:delText xml:space="preserve">Section 8(1) is amended by inserting after the definition of “fossick” the following definition — </w:delText>
        </w:r>
      </w:del>
    </w:p>
    <w:p>
      <w:pPr>
        <w:pStyle w:val="MiscOpen"/>
        <w:ind w:left="879"/>
        <w:rPr>
          <w:del w:id="5686" w:author="svcMRProcess" w:date="2020-02-18T22:46:00Z"/>
        </w:rPr>
      </w:pPr>
      <w:del w:id="5687" w:author="svcMRProcess" w:date="2020-02-18T22:46:00Z">
        <w:r>
          <w:delText xml:space="preserve">“    </w:delText>
        </w:r>
      </w:del>
    </w:p>
    <w:p>
      <w:pPr>
        <w:pStyle w:val="nzDefstart"/>
        <w:rPr>
          <w:del w:id="5688" w:author="svcMRProcess" w:date="2020-02-18T22:46:00Z"/>
        </w:rPr>
      </w:pPr>
      <w:del w:id="5689" w:author="svcMRProcess" w:date="2020-02-18T22:46:00Z">
        <w:r>
          <w:rPr>
            <w:b/>
          </w:rPr>
          <w:tab/>
          <w:delText>“</w:delText>
        </w:r>
        <w:r>
          <w:rPr>
            <w:rStyle w:val="CharDefText"/>
          </w:rPr>
          <w:delText>geological sample</w:delText>
        </w:r>
        <w:r>
          <w:rPr>
            <w:b/>
          </w:rPr>
          <w:delText>”</w:delText>
        </w:r>
        <w:r>
          <w:delText xml:space="preserve"> includes a drill core;</w:delText>
        </w:r>
      </w:del>
    </w:p>
    <w:p>
      <w:pPr>
        <w:pStyle w:val="MiscClose"/>
        <w:rPr>
          <w:del w:id="5690" w:author="svcMRProcess" w:date="2020-02-18T22:46:00Z"/>
        </w:rPr>
      </w:pPr>
      <w:del w:id="5691" w:author="svcMRProcess" w:date="2020-02-18T22:46:00Z">
        <w:r>
          <w:delText xml:space="preserve">    ”.</w:delText>
        </w:r>
      </w:del>
    </w:p>
    <w:p>
      <w:pPr>
        <w:pStyle w:val="nzHeading5"/>
        <w:rPr>
          <w:del w:id="5692" w:author="svcMRProcess" w:date="2020-02-18T22:46:00Z"/>
        </w:rPr>
      </w:pPr>
      <w:bookmarkStart w:id="5693" w:name="_Toc87061494"/>
      <w:del w:id="5694" w:author="svcMRProcess" w:date="2020-02-18T22:46:00Z">
        <w:r>
          <w:rPr>
            <w:rStyle w:val="CharSectno"/>
          </w:rPr>
          <w:delText>43</w:delText>
        </w:r>
        <w:r>
          <w:delText>.</w:delText>
        </w:r>
        <w:r>
          <w:tab/>
          <w:delText>Section 51A inserted</w:delText>
        </w:r>
        <w:bookmarkEnd w:id="5693"/>
      </w:del>
    </w:p>
    <w:p>
      <w:pPr>
        <w:pStyle w:val="nzSubsection"/>
        <w:rPr>
          <w:del w:id="5695" w:author="svcMRProcess" w:date="2020-02-18T22:46:00Z"/>
        </w:rPr>
      </w:pPr>
      <w:del w:id="5696" w:author="svcMRProcess" w:date="2020-02-18T22:46:00Z">
        <w:r>
          <w:tab/>
        </w:r>
        <w:r>
          <w:tab/>
          <w:delText xml:space="preserve">After section 51 the following section is inserted — </w:delText>
        </w:r>
      </w:del>
    </w:p>
    <w:p>
      <w:pPr>
        <w:pStyle w:val="MiscOpen"/>
        <w:rPr>
          <w:del w:id="5697" w:author="svcMRProcess" w:date="2020-02-18T22:46:00Z"/>
        </w:rPr>
      </w:pPr>
      <w:del w:id="5698" w:author="svcMRProcess" w:date="2020-02-18T22:46:00Z">
        <w:r>
          <w:delText xml:space="preserve">“    </w:delText>
        </w:r>
      </w:del>
    </w:p>
    <w:p>
      <w:pPr>
        <w:pStyle w:val="nzHeading5"/>
        <w:rPr>
          <w:del w:id="5699" w:author="svcMRProcess" w:date="2020-02-18T22:46:00Z"/>
        </w:rPr>
      </w:pPr>
      <w:del w:id="5700" w:author="svcMRProcess" w:date="2020-02-18T22:46:00Z">
        <w:r>
          <w:delText>51A.</w:delText>
        </w:r>
        <w:r>
          <w:tab/>
          <w:delText>Geological samples</w:delText>
        </w:r>
      </w:del>
    </w:p>
    <w:p>
      <w:pPr>
        <w:pStyle w:val="nzSubsection"/>
        <w:rPr>
          <w:del w:id="5701" w:author="svcMRProcess" w:date="2020-02-18T22:46:00Z"/>
        </w:rPr>
      </w:pPr>
      <w:del w:id="5702" w:author="svcMRProcess" w:date="2020-02-18T22:46:00Z">
        <w:r>
          <w:tab/>
        </w:r>
        <w:r>
          <w:tab/>
          <w:delText>The holder of a prospecting licence shall furnish to the Minister such geological samples obtained in the course of operations conducted by the holder under the licence as the Minister may request.</w:delText>
        </w:r>
      </w:del>
    </w:p>
    <w:p>
      <w:pPr>
        <w:pStyle w:val="MiscClose"/>
        <w:rPr>
          <w:del w:id="5703" w:author="svcMRProcess" w:date="2020-02-18T22:46:00Z"/>
        </w:rPr>
      </w:pPr>
      <w:del w:id="5704" w:author="svcMRProcess" w:date="2020-02-18T22:46:00Z">
        <w:r>
          <w:delText xml:space="preserve">    ”.</w:delText>
        </w:r>
      </w:del>
    </w:p>
    <w:p>
      <w:pPr>
        <w:pStyle w:val="nzHeading5"/>
        <w:rPr>
          <w:del w:id="5705" w:author="svcMRProcess" w:date="2020-02-18T22:46:00Z"/>
        </w:rPr>
      </w:pPr>
      <w:bookmarkStart w:id="5706" w:name="_Toc87061495"/>
      <w:del w:id="5707" w:author="svcMRProcess" w:date="2020-02-18T22:46:00Z">
        <w:r>
          <w:rPr>
            <w:rStyle w:val="CharSectno"/>
          </w:rPr>
          <w:delText>44</w:delText>
        </w:r>
        <w:r>
          <w:delText>.</w:delText>
        </w:r>
        <w:r>
          <w:tab/>
          <w:delText>Section 70H amended</w:delText>
        </w:r>
        <w:bookmarkEnd w:id="5706"/>
      </w:del>
    </w:p>
    <w:p>
      <w:pPr>
        <w:pStyle w:val="nzSubsection"/>
        <w:rPr>
          <w:del w:id="5708" w:author="svcMRProcess" w:date="2020-02-18T22:46:00Z"/>
        </w:rPr>
      </w:pPr>
      <w:del w:id="5709" w:author="svcMRProcess" w:date="2020-02-18T22:46:00Z">
        <w:r>
          <w:tab/>
        </w:r>
        <w:r>
          <w:tab/>
          <w:delText>Section 70H(1) is amended as follows:</w:delText>
        </w:r>
      </w:del>
    </w:p>
    <w:p>
      <w:pPr>
        <w:pStyle w:val="nzIndenta"/>
        <w:rPr>
          <w:del w:id="5710" w:author="svcMRProcess" w:date="2020-02-18T22:46:00Z"/>
        </w:rPr>
      </w:pPr>
      <w:del w:id="5711" w:author="svcMRProcess" w:date="2020-02-18T22:46:00Z">
        <w:r>
          <w:tab/>
          <w:delText>(a)</w:delText>
        </w:r>
        <w:r>
          <w:tab/>
          <w:delText>after paragraph (e) by deleting “and”;</w:delText>
        </w:r>
      </w:del>
    </w:p>
    <w:p>
      <w:pPr>
        <w:pStyle w:val="nzIndenta"/>
        <w:rPr>
          <w:del w:id="5712" w:author="svcMRProcess" w:date="2020-02-18T22:46:00Z"/>
        </w:rPr>
      </w:pPr>
      <w:del w:id="5713" w:author="svcMRProcess" w:date="2020-02-18T22:46:00Z">
        <w:r>
          <w:tab/>
          <w:delText>(b)</w:delText>
        </w:r>
        <w:r>
          <w:tab/>
          <w:delText xml:space="preserve">after paragraph (f) by deleting the full stop and inserting — </w:delText>
        </w:r>
      </w:del>
    </w:p>
    <w:p>
      <w:pPr>
        <w:pStyle w:val="MiscOpen"/>
        <w:ind w:left="1616"/>
        <w:rPr>
          <w:del w:id="5714" w:author="svcMRProcess" w:date="2020-02-18T22:46:00Z"/>
        </w:rPr>
      </w:pPr>
      <w:del w:id="5715" w:author="svcMRProcess" w:date="2020-02-18T22:46:00Z">
        <w:r>
          <w:delText xml:space="preserve">“    </w:delText>
        </w:r>
      </w:del>
    </w:p>
    <w:p>
      <w:pPr>
        <w:pStyle w:val="nzIndenta"/>
        <w:rPr>
          <w:del w:id="5716" w:author="svcMRProcess" w:date="2020-02-18T22:46:00Z"/>
        </w:rPr>
      </w:pPr>
      <w:del w:id="5717" w:author="svcMRProcess" w:date="2020-02-18T22:46:00Z">
        <w:r>
          <w:tab/>
        </w:r>
        <w:r>
          <w:tab/>
          <w:delText>; and</w:delText>
        </w:r>
      </w:del>
    </w:p>
    <w:p>
      <w:pPr>
        <w:pStyle w:val="nzIndenta"/>
        <w:rPr>
          <w:del w:id="5718" w:author="svcMRProcess" w:date="2020-02-18T22:46:00Z"/>
        </w:rPr>
      </w:pPr>
      <w:del w:id="5719" w:author="svcMRProcess" w:date="2020-02-18T22:46:00Z">
        <w:r>
          <w:tab/>
          <w:delText>(g)</w:delText>
        </w:r>
        <w:r>
          <w:tab/>
          <w:delText>furnish to the Minister such geological samples obtained in the course of operations conducted by the holder under the licence as the Minister may request.</w:delText>
        </w:r>
      </w:del>
    </w:p>
    <w:p>
      <w:pPr>
        <w:pStyle w:val="MiscClose"/>
        <w:rPr>
          <w:del w:id="5720" w:author="svcMRProcess" w:date="2020-02-18T22:46:00Z"/>
        </w:rPr>
      </w:pPr>
      <w:del w:id="5721" w:author="svcMRProcess" w:date="2020-02-18T22:46:00Z">
        <w:r>
          <w:delText xml:space="preserve">    ”.</w:delText>
        </w:r>
      </w:del>
    </w:p>
    <w:p>
      <w:pPr>
        <w:pStyle w:val="nzHeading5"/>
        <w:rPr>
          <w:del w:id="5722" w:author="svcMRProcess" w:date="2020-02-18T22:46:00Z"/>
        </w:rPr>
      </w:pPr>
      <w:bookmarkStart w:id="5723" w:name="_Toc87061496"/>
      <w:del w:id="5724" w:author="svcMRProcess" w:date="2020-02-18T22:46:00Z">
        <w:r>
          <w:rPr>
            <w:rStyle w:val="CharSectno"/>
          </w:rPr>
          <w:delText>45</w:delText>
        </w:r>
        <w:r>
          <w:delText>.</w:delText>
        </w:r>
        <w:r>
          <w:tab/>
          <w:delText>Section 82 amended</w:delText>
        </w:r>
        <w:bookmarkEnd w:id="5723"/>
      </w:del>
    </w:p>
    <w:p>
      <w:pPr>
        <w:pStyle w:val="nzSubsection"/>
        <w:rPr>
          <w:del w:id="5725" w:author="svcMRProcess" w:date="2020-02-18T22:46:00Z"/>
        </w:rPr>
      </w:pPr>
      <w:del w:id="5726" w:author="svcMRProcess" w:date="2020-02-18T22:46:00Z">
        <w:r>
          <w:tab/>
        </w:r>
        <w:r>
          <w:tab/>
          <w:delText xml:space="preserve">After section 82(1)(e) the following paragraph is inserted — </w:delText>
        </w:r>
      </w:del>
    </w:p>
    <w:p>
      <w:pPr>
        <w:pStyle w:val="MiscOpen"/>
        <w:ind w:left="1332"/>
        <w:rPr>
          <w:del w:id="5727" w:author="svcMRProcess" w:date="2020-02-18T22:46:00Z"/>
        </w:rPr>
      </w:pPr>
      <w:del w:id="5728" w:author="svcMRProcess" w:date="2020-02-18T22:46:00Z">
        <w:r>
          <w:delText xml:space="preserve">“    </w:delText>
        </w:r>
      </w:del>
    </w:p>
    <w:p>
      <w:pPr>
        <w:pStyle w:val="nzIndenta"/>
        <w:rPr>
          <w:del w:id="5729" w:author="svcMRProcess" w:date="2020-02-18T22:46:00Z"/>
        </w:rPr>
      </w:pPr>
      <w:del w:id="5730" w:author="svcMRProcess" w:date="2020-02-18T22:46:00Z">
        <w:r>
          <w:tab/>
          <w:delText>(ea)</w:delText>
        </w:r>
        <w:r>
          <w:tab/>
          <w:delText>furnish to the Minister such geological samples obtained in the course of operations conducted by the lessee under the lease as the Minister may request;</w:delText>
        </w:r>
      </w:del>
    </w:p>
    <w:p>
      <w:pPr>
        <w:pStyle w:val="MiscClose"/>
        <w:rPr>
          <w:del w:id="5731" w:author="svcMRProcess" w:date="2020-02-18T22:46:00Z"/>
        </w:rPr>
      </w:pPr>
      <w:del w:id="5732" w:author="svcMRProcess" w:date="2020-02-18T22:46:00Z">
        <w:r>
          <w:delText xml:space="preserve">    ”.</w:delText>
        </w:r>
      </w:del>
    </w:p>
    <w:p>
      <w:pPr>
        <w:pStyle w:val="nzHeading5"/>
        <w:rPr>
          <w:del w:id="5733" w:author="svcMRProcess" w:date="2020-02-18T22:46:00Z"/>
        </w:rPr>
      </w:pPr>
      <w:bookmarkStart w:id="5734" w:name="_Toc87061497"/>
      <w:del w:id="5735" w:author="svcMRProcess" w:date="2020-02-18T22:46:00Z">
        <w:r>
          <w:rPr>
            <w:rStyle w:val="CharSectno"/>
          </w:rPr>
          <w:delText>46</w:delText>
        </w:r>
        <w:r>
          <w:delText>.</w:delText>
        </w:r>
        <w:r>
          <w:tab/>
          <w:delText>Section 96 amended</w:delText>
        </w:r>
        <w:bookmarkEnd w:id="5734"/>
      </w:del>
    </w:p>
    <w:p>
      <w:pPr>
        <w:pStyle w:val="nzSubsection"/>
        <w:rPr>
          <w:del w:id="5736" w:author="svcMRProcess" w:date="2020-02-18T22:46:00Z"/>
        </w:rPr>
      </w:pPr>
      <w:del w:id="5737" w:author="svcMRProcess" w:date="2020-02-18T22:46:00Z">
        <w:r>
          <w:tab/>
        </w:r>
        <w:r>
          <w:tab/>
          <w:delText xml:space="preserve">After section 96(2)(ba) the following paragraph is inserted — </w:delText>
        </w:r>
      </w:del>
    </w:p>
    <w:p>
      <w:pPr>
        <w:pStyle w:val="MiscOpen"/>
        <w:ind w:left="1332"/>
        <w:rPr>
          <w:del w:id="5738" w:author="svcMRProcess" w:date="2020-02-18T22:46:00Z"/>
        </w:rPr>
      </w:pPr>
      <w:del w:id="5739" w:author="svcMRProcess" w:date="2020-02-18T22:46:00Z">
        <w:r>
          <w:delText xml:space="preserve">“    </w:delText>
        </w:r>
      </w:del>
    </w:p>
    <w:p>
      <w:pPr>
        <w:pStyle w:val="nzIndenta"/>
        <w:rPr>
          <w:del w:id="5740" w:author="svcMRProcess" w:date="2020-02-18T22:46:00Z"/>
        </w:rPr>
      </w:pPr>
      <w:del w:id="5741" w:author="svcMRProcess" w:date="2020-02-18T22:46:00Z">
        <w:r>
          <w:tab/>
          <w:delText>(baa)</w:delText>
        </w:r>
        <w:r>
          <w:tab/>
          <w:delText>any request under section 51A is not complied with;</w:delText>
        </w:r>
      </w:del>
    </w:p>
    <w:p>
      <w:pPr>
        <w:pStyle w:val="MiscClose"/>
        <w:rPr>
          <w:del w:id="5742" w:author="svcMRProcess" w:date="2020-02-18T22:46:00Z"/>
        </w:rPr>
      </w:pPr>
      <w:del w:id="5743" w:author="svcMRProcess" w:date="2020-02-18T22:46:00Z">
        <w:r>
          <w:delText xml:space="preserve">    ”.</w:delText>
        </w:r>
      </w:del>
    </w:p>
    <w:p>
      <w:pPr>
        <w:pStyle w:val="nzHeading2"/>
      </w:pPr>
      <w:r>
        <w:rPr>
          <w:rStyle w:val="CharPartNo"/>
        </w:rPr>
        <w:t>Part 9</w:t>
      </w:r>
      <w:r>
        <w:rPr>
          <w:rStyle w:val="CharDivNo"/>
        </w:rPr>
        <w:t> </w:t>
      </w:r>
      <w:r>
        <w:t>—</w:t>
      </w:r>
      <w:r>
        <w:rPr>
          <w:rStyle w:val="CharDivText"/>
        </w:rPr>
        <w:t> </w:t>
      </w:r>
      <w:r>
        <w:rPr>
          <w:rStyle w:val="CharPartText"/>
        </w:rPr>
        <w:t>Amendments about wardens and wardens’ courts</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nzHeading5"/>
      </w:pPr>
      <w:bookmarkStart w:id="5744" w:name="_Toc87061498"/>
      <w:r>
        <w:rPr>
          <w:rStyle w:val="CharSectno"/>
        </w:rPr>
        <w:t>47</w:t>
      </w:r>
      <w:r>
        <w:t>.</w:t>
      </w:r>
      <w:r>
        <w:tab/>
        <w:t>Section 8 amended</w:t>
      </w:r>
      <w:bookmarkEnd w:id="5744"/>
    </w:p>
    <w:p>
      <w:pPr>
        <w:pStyle w:val="nzSubsection"/>
      </w:pPr>
      <w:r>
        <w:tab/>
      </w:r>
      <w:r>
        <w:tab/>
        <w:t>Section 8(1) is amended in the definition of “warden” by deleting “or deemed so to be and includes a person appointed to be an acting warden”.</w:t>
      </w:r>
    </w:p>
    <w:p>
      <w:pPr>
        <w:pStyle w:val="nzHeading5"/>
      </w:pPr>
      <w:bookmarkStart w:id="5745" w:name="_Toc87061499"/>
      <w:r>
        <w:rPr>
          <w:rStyle w:val="CharSectno"/>
        </w:rPr>
        <w:t>48</w:t>
      </w:r>
      <w:r>
        <w:t>.</w:t>
      </w:r>
      <w:r>
        <w:tab/>
        <w:t>Section 13 amended</w:t>
      </w:r>
      <w:bookmarkEnd w:id="5745"/>
    </w:p>
    <w:p>
      <w:pPr>
        <w:pStyle w:val="nzSubsection"/>
      </w:pPr>
      <w:r>
        <w:tab/>
      </w:r>
      <w:r>
        <w:tab/>
        <w:t>Section 13(2) and (3) are repealed.</w:t>
      </w:r>
    </w:p>
    <w:p>
      <w:pPr>
        <w:pStyle w:val="nzHeading5"/>
      </w:pPr>
      <w:bookmarkStart w:id="5746" w:name="_Toc87061500"/>
      <w:r>
        <w:rPr>
          <w:rStyle w:val="CharSectno"/>
        </w:rPr>
        <w:t>49</w:t>
      </w:r>
      <w:r>
        <w:t>.</w:t>
      </w:r>
      <w:r>
        <w:tab/>
        <w:t>Section 14 repealed</w:t>
      </w:r>
      <w:bookmarkEnd w:id="5746"/>
    </w:p>
    <w:p>
      <w:pPr>
        <w:pStyle w:val="nzSubsection"/>
      </w:pPr>
      <w:r>
        <w:tab/>
      </w:r>
      <w:r>
        <w:tab/>
        <w:t>Section 14 is repealed.</w:t>
      </w:r>
    </w:p>
    <w:p>
      <w:pPr>
        <w:pStyle w:val="nzHeading5"/>
      </w:pPr>
      <w:bookmarkStart w:id="5747" w:name="_Toc87061501"/>
      <w:r>
        <w:rPr>
          <w:rStyle w:val="CharSectno"/>
        </w:rPr>
        <w:t>50</w:t>
      </w:r>
      <w:r>
        <w:t>.</w:t>
      </w:r>
      <w:r>
        <w:tab/>
        <w:t>Section 20 amended</w:t>
      </w:r>
      <w:bookmarkEnd w:id="5747"/>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5748" w:name="_Toc87061502"/>
      <w:r>
        <w:rPr>
          <w:rStyle w:val="CharSectno"/>
        </w:rPr>
        <w:t>51</w:t>
      </w:r>
      <w:r>
        <w:t>.</w:t>
      </w:r>
      <w:r>
        <w:tab/>
        <w:t>Section 28 amended</w:t>
      </w:r>
      <w:bookmarkEnd w:id="5748"/>
    </w:p>
    <w:p>
      <w:pPr>
        <w:pStyle w:val="nzSubsection"/>
      </w:pPr>
      <w:r>
        <w:tab/>
      </w:r>
      <w:r>
        <w:tab/>
        <w:t>Section 28(b) is amended by deleting “by the warden”.</w:t>
      </w:r>
    </w:p>
    <w:p>
      <w:pPr>
        <w:pStyle w:val="nzHeading5"/>
      </w:pPr>
      <w:bookmarkStart w:id="5749" w:name="_Toc87061503"/>
      <w:r>
        <w:rPr>
          <w:rStyle w:val="CharSectno"/>
        </w:rPr>
        <w:t>52</w:t>
      </w:r>
      <w:r>
        <w:t>.</w:t>
      </w:r>
      <w:r>
        <w:tab/>
        <w:t>Section 29 amended</w:t>
      </w:r>
      <w:bookmarkEnd w:id="5749"/>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5750" w:name="_Toc87061504"/>
      <w:r>
        <w:rPr>
          <w:rStyle w:val="CharSectno"/>
        </w:rPr>
        <w:t>53</w:t>
      </w:r>
      <w:r>
        <w:t>.</w:t>
      </w:r>
      <w:r>
        <w:tab/>
        <w:t>Section 30 amended</w:t>
      </w:r>
      <w:bookmarkEnd w:id="5750"/>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5751" w:name="_Toc87061505"/>
      <w:r>
        <w:rPr>
          <w:rStyle w:val="CharSectno"/>
        </w:rPr>
        <w:t>54</w:t>
      </w:r>
      <w:r>
        <w:t>.</w:t>
      </w:r>
      <w:r>
        <w:tab/>
        <w:t>Section 32 amended</w:t>
      </w:r>
      <w:bookmarkEnd w:id="5751"/>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5752" w:name="_Toc87061506"/>
      <w:r>
        <w:rPr>
          <w:rStyle w:val="CharSectno"/>
        </w:rPr>
        <w:t>55</w:t>
      </w:r>
      <w:r>
        <w:t>.</w:t>
      </w:r>
      <w:r>
        <w:tab/>
        <w:t>Section 33 amended</w:t>
      </w:r>
      <w:bookmarkEnd w:id="5752"/>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5753" w:name="_Toc87061507"/>
      <w:r>
        <w:rPr>
          <w:rStyle w:val="CharSectno"/>
        </w:rPr>
        <w:t>56</w:t>
      </w:r>
      <w:r>
        <w:t>.</w:t>
      </w:r>
      <w:r>
        <w:tab/>
        <w:t>Section 42 amended</w:t>
      </w:r>
      <w:bookmarkEnd w:id="5753"/>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5754" w:name="_Toc87061508"/>
      <w:r>
        <w:rPr>
          <w:rStyle w:val="CharSectno"/>
        </w:rPr>
        <w:t>57</w:t>
      </w:r>
      <w:r>
        <w:t>.</w:t>
      </w:r>
      <w:r>
        <w:tab/>
        <w:t>Section 47 amended</w:t>
      </w:r>
      <w:bookmarkEnd w:id="5754"/>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5755" w:name="_Toc87061509"/>
      <w:r>
        <w:rPr>
          <w:rStyle w:val="CharSectno"/>
        </w:rPr>
        <w:t>58</w:t>
      </w:r>
      <w:r>
        <w:t>.</w:t>
      </w:r>
      <w:r>
        <w:tab/>
        <w:t>Section 58 amended</w:t>
      </w:r>
      <w:bookmarkEnd w:id="5755"/>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5756" w:name="_Toc87061510"/>
      <w:r>
        <w:rPr>
          <w:rStyle w:val="CharSectno"/>
        </w:rPr>
        <w:t>59</w:t>
      </w:r>
      <w:r>
        <w:t>.</w:t>
      </w:r>
      <w:r>
        <w:tab/>
        <w:t>Section 59 amended</w:t>
      </w:r>
      <w:bookmarkEnd w:id="5756"/>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5757" w:name="_Toc87061511"/>
      <w:r>
        <w:rPr>
          <w:rStyle w:val="CharSectno"/>
        </w:rPr>
        <w:t>60</w:t>
      </w:r>
      <w:r>
        <w:t>.</w:t>
      </w:r>
      <w:r>
        <w:tab/>
        <w:t>Section 67A amended</w:t>
      </w:r>
      <w:bookmarkEnd w:id="5757"/>
    </w:p>
    <w:p>
      <w:pPr>
        <w:pStyle w:val="nzSubsection"/>
      </w:pPr>
      <w:r>
        <w:tab/>
      </w:r>
      <w:r>
        <w:tab/>
        <w:t>Section 67A(4) is amended by deleting “, whether or not the Minister refers the matter to the warden for a recommendation”.</w:t>
      </w:r>
    </w:p>
    <w:p>
      <w:pPr>
        <w:pStyle w:val="nzHeading5"/>
      </w:pPr>
      <w:bookmarkStart w:id="5758" w:name="_Toc87061512"/>
      <w:r>
        <w:rPr>
          <w:rStyle w:val="CharSectno"/>
        </w:rPr>
        <w:t>61</w:t>
      </w:r>
      <w:r>
        <w:t>.</w:t>
      </w:r>
      <w:r>
        <w:tab/>
        <w:t>Section 70D amended</w:t>
      </w:r>
      <w:bookmarkEnd w:id="5758"/>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5759" w:name="_Toc87061513"/>
      <w:r>
        <w:rPr>
          <w:rStyle w:val="CharSectno"/>
        </w:rPr>
        <w:t>62</w:t>
      </w:r>
      <w:r>
        <w:t>.</w:t>
      </w:r>
      <w:r>
        <w:tab/>
        <w:t>Section 70G amended</w:t>
      </w:r>
      <w:bookmarkEnd w:id="5759"/>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5760" w:name="_Toc87061514"/>
      <w:r>
        <w:rPr>
          <w:rStyle w:val="CharSectno"/>
        </w:rPr>
        <w:t>63</w:t>
      </w:r>
      <w:r>
        <w:t>.</w:t>
      </w:r>
      <w:r>
        <w:tab/>
        <w:t>Section 75 amended</w:t>
      </w:r>
      <w:bookmarkEnd w:id="5760"/>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5761" w:name="_Toc87061515"/>
      <w:r>
        <w:rPr>
          <w:rStyle w:val="CharSectno"/>
        </w:rPr>
        <w:t>64</w:t>
      </w:r>
      <w:r>
        <w:t>.</w:t>
      </w:r>
      <w:r>
        <w:tab/>
        <w:t>Section 97A amended</w:t>
      </w:r>
      <w:bookmarkEnd w:id="5761"/>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5762" w:name="_Toc87061516"/>
      <w:r>
        <w:rPr>
          <w:rStyle w:val="CharSectno"/>
        </w:rPr>
        <w:t>65</w:t>
      </w:r>
      <w:r>
        <w:t>.</w:t>
      </w:r>
      <w:r>
        <w:tab/>
        <w:t>Section 98 amended</w:t>
      </w:r>
      <w:bookmarkEnd w:id="5762"/>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5763" w:name="_Toc87061517"/>
      <w:r>
        <w:rPr>
          <w:rStyle w:val="CharSectno"/>
        </w:rPr>
        <w:t>66</w:t>
      </w:r>
      <w:r>
        <w:t>.</w:t>
      </w:r>
      <w:r>
        <w:tab/>
        <w:t>Section 102 amended</w:t>
      </w:r>
      <w:bookmarkEnd w:id="5763"/>
    </w:p>
    <w:p>
      <w:pPr>
        <w:pStyle w:val="nzSubsection"/>
      </w:pPr>
      <w:r>
        <w:tab/>
      </w:r>
      <w:r>
        <w:tab/>
        <w:t>Section 102(5)(a) is amended by deleting “in open court”.</w:t>
      </w:r>
    </w:p>
    <w:p>
      <w:pPr>
        <w:pStyle w:val="nzHeading5"/>
      </w:pPr>
      <w:bookmarkStart w:id="5764" w:name="_Toc87061518"/>
      <w:r>
        <w:rPr>
          <w:rStyle w:val="CharSectno"/>
        </w:rPr>
        <w:t>67</w:t>
      </w:r>
      <w:r>
        <w:t>.</w:t>
      </w:r>
      <w:r>
        <w:tab/>
        <w:t>Section 105A amended</w:t>
      </w:r>
      <w:bookmarkEnd w:id="5764"/>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5765" w:name="_Toc87061519"/>
      <w:r>
        <w:rPr>
          <w:rStyle w:val="CharSectno"/>
        </w:rPr>
        <w:t>68</w:t>
      </w:r>
      <w:r>
        <w:t>.</w:t>
      </w:r>
      <w:r>
        <w:tab/>
        <w:t>Section 130 amended</w:t>
      </w:r>
      <w:bookmarkEnd w:id="5765"/>
    </w:p>
    <w:p>
      <w:pPr>
        <w:pStyle w:val="nzSubsection"/>
      </w:pPr>
      <w:r>
        <w:tab/>
      </w:r>
      <w:r>
        <w:tab/>
        <w:t>Section 130 is amended by deleting “before the warden”.</w:t>
      </w:r>
    </w:p>
    <w:p>
      <w:pPr>
        <w:pStyle w:val="nzHeading5"/>
      </w:pPr>
      <w:bookmarkStart w:id="5766" w:name="_Toc87061520"/>
      <w:r>
        <w:rPr>
          <w:rStyle w:val="CharSectno"/>
        </w:rPr>
        <w:t>69</w:t>
      </w:r>
      <w:r>
        <w:t>.</w:t>
      </w:r>
      <w:r>
        <w:tab/>
        <w:t>Section 131 amended</w:t>
      </w:r>
      <w:bookmarkEnd w:id="5766"/>
    </w:p>
    <w:p>
      <w:pPr>
        <w:pStyle w:val="nzSubsection"/>
      </w:pPr>
      <w:r>
        <w:tab/>
      </w:r>
      <w:r>
        <w:tab/>
        <w:t>Section 131 is amended by deleting “, not being a person appointed under section 13(2),”.</w:t>
      </w:r>
    </w:p>
    <w:p>
      <w:pPr>
        <w:pStyle w:val="nzHeading5"/>
      </w:pPr>
      <w:bookmarkStart w:id="5767" w:name="_Toc87061521"/>
      <w:r>
        <w:rPr>
          <w:rStyle w:val="CharSectno"/>
        </w:rPr>
        <w:t>70</w:t>
      </w:r>
      <w:r>
        <w:t>.</w:t>
      </w:r>
      <w:r>
        <w:tab/>
        <w:t>Section 132 amended</w:t>
      </w:r>
      <w:bookmarkEnd w:id="5767"/>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5768" w:name="_Toc87061522"/>
      <w:r>
        <w:rPr>
          <w:rStyle w:val="CharSectno"/>
        </w:rPr>
        <w:t>71</w:t>
      </w:r>
      <w:r>
        <w:t>.</w:t>
      </w:r>
      <w:r>
        <w:tab/>
        <w:t>Section 134 amended</w:t>
      </w:r>
      <w:bookmarkEnd w:id="5768"/>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5769" w:name="_Toc87061523"/>
      <w:r>
        <w:rPr>
          <w:rStyle w:val="CharSectno"/>
        </w:rPr>
        <w:t>72</w:t>
      </w:r>
      <w:r>
        <w:t>.</w:t>
      </w:r>
      <w:r>
        <w:tab/>
        <w:t>Section 135 amended</w:t>
      </w:r>
      <w:bookmarkEnd w:id="5769"/>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5770" w:name="_Toc87061524"/>
      <w:r>
        <w:rPr>
          <w:rStyle w:val="CharSectno"/>
        </w:rPr>
        <w:t>73</w:t>
      </w:r>
      <w:r>
        <w:t>.</w:t>
      </w:r>
      <w:r>
        <w:tab/>
        <w:t>Section 137 amended</w:t>
      </w:r>
      <w:bookmarkEnd w:id="5770"/>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5771" w:name="_Toc87061525"/>
      <w:r>
        <w:rPr>
          <w:rStyle w:val="CharSectno"/>
        </w:rPr>
        <w:t>74</w:t>
      </w:r>
      <w:r>
        <w:t>.</w:t>
      </w:r>
      <w:r>
        <w:tab/>
        <w:t>Section 138 amended</w:t>
      </w:r>
      <w:bookmarkEnd w:id="5771"/>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5772" w:name="_Toc87061526"/>
      <w:r>
        <w:rPr>
          <w:rStyle w:val="CharSectno"/>
        </w:rPr>
        <w:t>75</w:t>
      </w:r>
      <w:r>
        <w:t>.</w:t>
      </w:r>
      <w:r>
        <w:tab/>
        <w:t>Section 142 amended</w:t>
      </w:r>
      <w:bookmarkEnd w:id="5772"/>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5773" w:name="_Toc87061527"/>
      <w:r>
        <w:rPr>
          <w:rStyle w:val="CharSectno"/>
        </w:rPr>
        <w:t>76</w:t>
      </w:r>
      <w:r>
        <w:t>.</w:t>
      </w:r>
      <w:r>
        <w:tab/>
        <w:t>Sections 144 and 145 repealed</w:t>
      </w:r>
      <w:bookmarkEnd w:id="5773"/>
    </w:p>
    <w:p>
      <w:pPr>
        <w:pStyle w:val="nzSubsection"/>
      </w:pPr>
      <w:r>
        <w:tab/>
      </w:r>
      <w:r>
        <w:tab/>
        <w:t>Sections 144 and 145 are repealed.</w:t>
      </w:r>
    </w:p>
    <w:p>
      <w:pPr>
        <w:pStyle w:val="nzHeading5"/>
      </w:pPr>
      <w:bookmarkStart w:id="5774" w:name="_Toc87061528"/>
      <w:r>
        <w:rPr>
          <w:rStyle w:val="CharSectno"/>
        </w:rPr>
        <w:t>77</w:t>
      </w:r>
      <w:r>
        <w:t>.</w:t>
      </w:r>
      <w:r>
        <w:tab/>
        <w:t>Section 146 amended</w:t>
      </w:r>
      <w:bookmarkEnd w:id="5774"/>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5775" w:name="_Toc87061529"/>
      <w:r>
        <w:rPr>
          <w:rStyle w:val="CharSectno"/>
        </w:rPr>
        <w:t>78</w:t>
      </w:r>
      <w:r>
        <w:t>.</w:t>
      </w:r>
      <w:r>
        <w:tab/>
        <w:t>Section 147 amended</w:t>
      </w:r>
      <w:bookmarkEnd w:id="5775"/>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5776" w:name="_Toc87061530"/>
      <w:r>
        <w:rPr>
          <w:rStyle w:val="CharSectno"/>
        </w:rPr>
        <w:t>79</w:t>
      </w:r>
      <w:r>
        <w:t>.</w:t>
      </w:r>
      <w:r>
        <w:tab/>
        <w:t>Section 148 amended</w:t>
      </w:r>
      <w:bookmarkEnd w:id="5776"/>
    </w:p>
    <w:p>
      <w:pPr>
        <w:pStyle w:val="nzSubsection"/>
      </w:pPr>
      <w:r>
        <w:tab/>
      </w:r>
      <w:r>
        <w:tab/>
        <w:t>Section 148(4) is amended by deleting “and served upon the warden”.</w:t>
      </w:r>
    </w:p>
    <w:p>
      <w:pPr>
        <w:pStyle w:val="nzHeading5"/>
      </w:pPr>
      <w:bookmarkStart w:id="5777" w:name="_Toc87061531"/>
      <w:r>
        <w:rPr>
          <w:rStyle w:val="CharSectno"/>
        </w:rPr>
        <w:t>80</w:t>
      </w:r>
      <w:r>
        <w:t>.</w:t>
      </w:r>
      <w:r>
        <w:tab/>
        <w:t>Section 151 amended</w:t>
      </w:r>
      <w:bookmarkEnd w:id="5777"/>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5778" w:name="_Toc87061532"/>
      <w:r>
        <w:rPr>
          <w:rStyle w:val="CharSectno"/>
        </w:rPr>
        <w:t>81</w:t>
      </w:r>
      <w:r>
        <w:t>.</w:t>
      </w:r>
      <w:r>
        <w:tab/>
        <w:t>Section 156 amended</w:t>
      </w:r>
      <w:bookmarkEnd w:id="5778"/>
    </w:p>
    <w:p>
      <w:pPr>
        <w:pStyle w:val="nzSubsection"/>
      </w:pPr>
      <w:r>
        <w:tab/>
      </w:r>
      <w:r>
        <w:tab/>
        <w:t>Section 156(1)(b)(i) is amended by deleting “or acting warden,”.</w:t>
      </w:r>
    </w:p>
    <w:p>
      <w:pPr>
        <w:pStyle w:val="nzHeading5"/>
      </w:pPr>
      <w:bookmarkStart w:id="5779" w:name="_Toc87061533"/>
      <w:r>
        <w:rPr>
          <w:rStyle w:val="CharSectno"/>
        </w:rPr>
        <w:t>82</w:t>
      </w:r>
      <w:r>
        <w:t>.</w:t>
      </w:r>
      <w:r>
        <w:tab/>
        <w:t>Sections 160C and 160D inserted</w:t>
      </w:r>
      <w:bookmarkEnd w:id="5779"/>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5780" w:name="_Toc87061534"/>
      <w:r>
        <w:rPr>
          <w:rStyle w:val="CharSectno"/>
        </w:rPr>
        <w:t>83</w:t>
      </w:r>
      <w:r>
        <w:t>.</w:t>
      </w:r>
      <w:r>
        <w:tab/>
        <w:t>Section 161 amended</w:t>
      </w:r>
      <w:bookmarkEnd w:id="5780"/>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5781" w:name="_Toc87061535"/>
      <w:r>
        <w:rPr>
          <w:rStyle w:val="CharSectno"/>
        </w:rPr>
        <w:t>84</w:t>
      </w:r>
      <w:r>
        <w:t>.</w:t>
      </w:r>
      <w:r>
        <w:tab/>
        <w:t>Section 162 amended</w:t>
      </w:r>
      <w:bookmarkEnd w:id="5781"/>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5782" w:name="_Toc87061536"/>
      <w:r>
        <w:rPr>
          <w:rStyle w:val="CharSectno"/>
        </w:rPr>
        <w:t>85</w:t>
      </w:r>
      <w:r>
        <w:t>.</w:t>
      </w:r>
      <w:r>
        <w:tab/>
        <w:t>Various references to “warden” changed to “warden’s court”</w:t>
      </w:r>
      <w:bookmarkEnd w:id="5782"/>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5783" w:name="_Toc87061537"/>
      <w:r>
        <w:rPr>
          <w:rStyle w:val="CharSectno"/>
        </w:rPr>
        <w:t>86</w:t>
      </w:r>
      <w:r>
        <w:t>.</w:t>
      </w:r>
      <w:r>
        <w:tab/>
        <w:t>Transitional provision</w:t>
      </w:r>
      <w:bookmarkEnd w:id="5783"/>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2"/>
        <w:rPr>
          <w:del w:id="5784" w:author="svcMRProcess" w:date="2020-02-18T22:46:00Z"/>
          <w:rStyle w:val="CharPartNo"/>
        </w:rPr>
      </w:pPr>
      <w:bookmarkStart w:id="5785" w:name="_Toc57629841"/>
      <w:bookmarkStart w:id="5786" w:name="_Toc57690017"/>
      <w:bookmarkStart w:id="5787" w:name="_Toc65297882"/>
      <w:bookmarkStart w:id="5788" w:name="_Toc65297973"/>
      <w:bookmarkStart w:id="5789" w:name="_Toc65301740"/>
      <w:bookmarkStart w:id="5790" w:name="_Toc65379357"/>
      <w:bookmarkStart w:id="5791" w:name="_Toc65389372"/>
      <w:bookmarkStart w:id="5792" w:name="_Toc65390297"/>
      <w:bookmarkStart w:id="5793" w:name="_Toc65390846"/>
      <w:bookmarkStart w:id="5794" w:name="_Toc65395291"/>
      <w:bookmarkStart w:id="5795" w:name="_Toc65396585"/>
      <w:bookmarkStart w:id="5796" w:name="_Toc65397510"/>
      <w:bookmarkStart w:id="5797" w:name="_Toc65999834"/>
      <w:bookmarkStart w:id="5798" w:name="_Toc65999989"/>
      <w:bookmarkStart w:id="5799" w:name="_Toc66000117"/>
      <w:bookmarkStart w:id="5800" w:name="_Toc66097300"/>
      <w:bookmarkStart w:id="5801" w:name="_Toc66173343"/>
      <w:bookmarkStart w:id="5802" w:name="_Toc66512493"/>
      <w:bookmarkStart w:id="5803" w:name="_Toc66523521"/>
      <w:bookmarkStart w:id="5804" w:name="_Toc66523618"/>
      <w:bookmarkStart w:id="5805" w:name="_Toc66528002"/>
      <w:bookmarkStart w:id="5806" w:name="_Toc66528396"/>
      <w:bookmarkStart w:id="5807" w:name="_Toc66528873"/>
      <w:bookmarkStart w:id="5808" w:name="_Toc66584551"/>
      <w:bookmarkStart w:id="5809" w:name="_Toc66584935"/>
      <w:bookmarkStart w:id="5810" w:name="_Toc66586574"/>
      <w:bookmarkStart w:id="5811" w:name="_Toc66587016"/>
      <w:bookmarkStart w:id="5812" w:name="_Toc66589437"/>
      <w:bookmarkStart w:id="5813" w:name="_Toc66589636"/>
      <w:bookmarkStart w:id="5814" w:name="_Toc66610380"/>
      <w:bookmarkStart w:id="5815" w:name="_Toc66614374"/>
      <w:bookmarkStart w:id="5816" w:name="_Toc66673624"/>
      <w:bookmarkStart w:id="5817" w:name="_Toc66673986"/>
      <w:bookmarkStart w:id="5818" w:name="_Toc66699404"/>
      <w:bookmarkStart w:id="5819" w:name="_Toc66700260"/>
      <w:bookmarkStart w:id="5820" w:name="_Toc66700601"/>
      <w:bookmarkStart w:id="5821" w:name="_Toc66700755"/>
      <w:bookmarkStart w:id="5822" w:name="_Toc66701334"/>
      <w:bookmarkStart w:id="5823" w:name="_Toc66772372"/>
      <w:bookmarkStart w:id="5824" w:name="_Toc66772815"/>
      <w:bookmarkStart w:id="5825" w:name="_Toc66774216"/>
      <w:bookmarkStart w:id="5826" w:name="_Toc66774447"/>
      <w:bookmarkStart w:id="5827" w:name="_Toc67107411"/>
      <w:bookmarkStart w:id="5828" w:name="_Toc67107888"/>
      <w:bookmarkStart w:id="5829" w:name="_Toc67113569"/>
      <w:bookmarkStart w:id="5830" w:name="_Toc67118819"/>
      <w:bookmarkStart w:id="5831" w:name="_Toc67119430"/>
      <w:bookmarkStart w:id="5832" w:name="_Toc67119605"/>
      <w:bookmarkStart w:id="5833" w:name="_Toc67130714"/>
      <w:bookmarkStart w:id="5834" w:name="_Toc67133749"/>
      <w:bookmarkStart w:id="5835" w:name="_Toc67193911"/>
      <w:bookmarkStart w:id="5836" w:name="_Toc67206076"/>
      <w:bookmarkStart w:id="5837" w:name="_Toc67209262"/>
      <w:bookmarkStart w:id="5838" w:name="_Toc67209501"/>
      <w:bookmarkStart w:id="5839" w:name="_Toc67291591"/>
      <w:bookmarkStart w:id="5840" w:name="_Toc67300537"/>
      <w:bookmarkStart w:id="5841" w:name="_Toc67301683"/>
      <w:bookmarkStart w:id="5842" w:name="_Toc67301889"/>
      <w:bookmarkStart w:id="5843" w:name="_Toc67302185"/>
      <w:bookmarkStart w:id="5844" w:name="_Toc67721856"/>
      <w:bookmarkStart w:id="5845" w:name="_Toc67722066"/>
      <w:bookmarkStart w:id="5846" w:name="_Toc67722312"/>
      <w:bookmarkStart w:id="5847" w:name="_Toc67724658"/>
      <w:bookmarkStart w:id="5848" w:name="_Toc67799569"/>
      <w:bookmarkStart w:id="5849" w:name="_Toc67806374"/>
      <w:bookmarkStart w:id="5850" w:name="_Toc67807196"/>
      <w:bookmarkStart w:id="5851" w:name="_Toc67808210"/>
      <w:bookmarkStart w:id="5852" w:name="_Toc67808487"/>
      <w:bookmarkStart w:id="5853" w:name="_Toc67809921"/>
      <w:bookmarkStart w:id="5854" w:name="_Toc67813970"/>
      <w:bookmarkStart w:id="5855" w:name="_Toc67814292"/>
      <w:bookmarkStart w:id="5856" w:name="_Toc67911151"/>
      <w:bookmarkStart w:id="5857" w:name="_Toc67912129"/>
      <w:bookmarkStart w:id="5858" w:name="_Toc67980366"/>
      <w:bookmarkStart w:id="5859" w:name="_Toc67980474"/>
      <w:bookmarkStart w:id="5860" w:name="_Toc67980758"/>
      <w:bookmarkStart w:id="5861" w:name="_Toc67981280"/>
      <w:bookmarkStart w:id="5862" w:name="_Toc67981467"/>
      <w:bookmarkStart w:id="5863" w:name="_Toc67982041"/>
      <w:bookmarkStart w:id="5864" w:name="_Toc67997439"/>
      <w:bookmarkStart w:id="5865" w:name="_Toc68063394"/>
      <w:bookmarkStart w:id="5866" w:name="_Toc68070491"/>
      <w:bookmarkStart w:id="5867" w:name="_Toc68315423"/>
      <w:bookmarkStart w:id="5868" w:name="_Toc68321186"/>
      <w:bookmarkStart w:id="5869" w:name="_Toc68321293"/>
      <w:bookmarkStart w:id="5870" w:name="_Toc68321400"/>
      <w:bookmarkStart w:id="5871" w:name="_Toc68324026"/>
      <w:bookmarkStart w:id="5872" w:name="_Toc68325723"/>
      <w:bookmarkStart w:id="5873" w:name="_Toc68490898"/>
      <w:bookmarkStart w:id="5874" w:name="_Toc68495070"/>
      <w:bookmarkStart w:id="5875" w:name="_Toc68505887"/>
      <w:bookmarkStart w:id="5876" w:name="_Toc68506595"/>
      <w:bookmarkStart w:id="5877" w:name="_Toc68513307"/>
      <w:bookmarkStart w:id="5878" w:name="_Toc68515318"/>
      <w:bookmarkStart w:id="5879" w:name="_Toc68516520"/>
      <w:bookmarkStart w:id="5880" w:name="_Toc68517792"/>
      <w:bookmarkStart w:id="5881" w:name="_Toc68518111"/>
      <w:bookmarkStart w:id="5882" w:name="_Toc68518308"/>
      <w:bookmarkStart w:id="5883" w:name="_Toc68588112"/>
      <w:bookmarkStart w:id="5884" w:name="_Toc68943981"/>
      <w:bookmarkStart w:id="5885" w:name="_Toc68944743"/>
      <w:bookmarkStart w:id="5886" w:name="_Toc68945550"/>
      <w:bookmarkStart w:id="5887" w:name="_Toc68946951"/>
      <w:bookmarkStart w:id="5888" w:name="_Toc68950789"/>
      <w:bookmarkStart w:id="5889" w:name="_Toc69017116"/>
      <w:bookmarkStart w:id="5890" w:name="_Toc69021888"/>
      <w:bookmarkStart w:id="5891" w:name="_Toc69022144"/>
      <w:bookmarkStart w:id="5892" w:name="_Toc69030872"/>
      <w:bookmarkStart w:id="5893" w:name="_Toc69100565"/>
      <w:bookmarkStart w:id="5894" w:name="_Toc69102811"/>
      <w:bookmarkStart w:id="5895" w:name="_Toc69117367"/>
      <w:bookmarkStart w:id="5896" w:name="_Toc69118073"/>
      <w:bookmarkStart w:id="5897" w:name="_Toc69271796"/>
      <w:bookmarkStart w:id="5898" w:name="_Toc69274173"/>
      <w:bookmarkStart w:id="5899" w:name="_Toc69274622"/>
      <w:bookmarkStart w:id="5900" w:name="_Toc69275380"/>
      <w:bookmarkStart w:id="5901" w:name="_Toc69275675"/>
      <w:bookmarkStart w:id="5902" w:name="_Toc69278441"/>
      <w:bookmarkStart w:id="5903" w:name="_Toc69280791"/>
      <w:bookmarkStart w:id="5904" w:name="_Toc69281132"/>
      <w:bookmarkStart w:id="5905" w:name="_Toc69281241"/>
      <w:bookmarkStart w:id="5906" w:name="_Toc69281408"/>
      <w:bookmarkStart w:id="5907" w:name="_Toc70327151"/>
      <w:bookmarkStart w:id="5908" w:name="_Toc70405289"/>
      <w:bookmarkStart w:id="5909" w:name="_Toc70995452"/>
      <w:bookmarkStart w:id="5910" w:name="_Toc71712580"/>
      <w:bookmarkStart w:id="5911" w:name="_Toc71714035"/>
      <w:bookmarkStart w:id="5912" w:name="_Toc71878778"/>
      <w:bookmarkStart w:id="5913" w:name="_Toc71880122"/>
      <w:bookmarkStart w:id="5914" w:name="_Toc71884503"/>
      <w:bookmarkStart w:id="5915" w:name="_Toc71887081"/>
      <w:bookmarkStart w:id="5916" w:name="_Toc71887322"/>
      <w:bookmarkStart w:id="5917" w:name="_Toc71953228"/>
      <w:bookmarkStart w:id="5918" w:name="_Toc71953371"/>
      <w:bookmarkStart w:id="5919" w:name="_Toc71957118"/>
      <w:bookmarkStart w:id="5920" w:name="_Toc71963749"/>
      <w:bookmarkStart w:id="5921" w:name="_Toc71969841"/>
      <w:bookmarkStart w:id="5922" w:name="_Toc71969950"/>
      <w:bookmarkStart w:id="5923" w:name="_Toc71973553"/>
      <w:bookmarkStart w:id="5924" w:name="_Toc71975667"/>
      <w:bookmarkStart w:id="5925" w:name="_Toc71976475"/>
      <w:bookmarkStart w:id="5926" w:name="_Toc72026869"/>
      <w:bookmarkStart w:id="5927" w:name="_Toc72027127"/>
      <w:bookmarkStart w:id="5928" w:name="_Toc72029184"/>
      <w:bookmarkStart w:id="5929" w:name="_Toc72044711"/>
      <w:bookmarkStart w:id="5930" w:name="_Toc72044821"/>
      <w:bookmarkStart w:id="5931" w:name="_Toc72049740"/>
      <w:bookmarkStart w:id="5932" w:name="_Toc72049852"/>
      <w:bookmarkStart w:id="5933" w:name="_Toc72748254"/>
      <w:bookmarkStart w:id="5934" w:name="_Toc72812799"/>
      <w:bookmarkStart w:id="5935" w:name="_Toc72827664"/>
      <w:bookmarkStart w:id="5936" w:name="_Toc73154170"/>
      <w:bookmarkStart w:id="5937" w:name="_Toc73154597"/>
      <w:bookmarkStart w:id="5938" w:name="_Toc73156356"/>
      <w:bookmarkStart w:id="5939" w:name="_Toc73156476"/>
      <w:bookmarkStart w:id="5940" w:name="_Toc73158443"/>
      <w:bookmarkStart w:id="5941" w:name="_Toc73158771"/>
      <w:bookmarkStart w:id="5942" w:name="_Toc73159136"/>
      <w:bookmarkStart w:id="5943" w:name="_Toc73159277"/>
      <w:bookmarkStart w:id="5944" w:name="_Toc73159952"/>
      <w:bookmarkStart w:id="5945" w:name="_Toc73160879"/>
      <w:bookmarkStart w:id="5946" w:name="_Toc73161673"/>
      <w:bookmarkStart w:id="5947" w:name="_Toc73161844"/>
      <w:bookmarkStart w:id="5948" w:name="_Toc73164277"/>
      <w:bookmarkStart w:id="5949" w:name="_Toc73179846"/>
      <w:bookmarkStart w:id="5950" w:name="_Toc73184387"/>
      <w:bookmarkStart w:id="5951" w:name="_Toc73241656"/>
      <w:bookmarkStart w:id="5952" w:name="_Toc73242218"/>
      <w:bookmarkStart w:id="5953" w:name="_Toc73242958"/>
      <w:bookmarkStart w:id="5954" w:name="_Toc73243075"/>
      <w:bookmarkStart w:id="5955" w:name="_Toc73243192"/>
      <w:bookmarkStart w:id="5956" w:name="_Toc73245247"/>
      <w:bookmarkStart w:id="5957" w:name="_Toc73246057"/>
      <w:bookmarkStart w:id="5958" w:name="_Toc73251575"/>
      <w:bookmarkStart w:id="5959" w:name="_Toc73258571"/>
      <w:bookmarkStart w:id="5960" w:name="_Toc73259652"/>
      <w:bookmarkStart w:id="5961" w:name="_Toc73421989"/>
      <w:bookmarkStart w:id="5962" w:name="_Toc73427390"/>
      <w:bookmarkStart w:id="5963" w:name="_Toc73428316"/>
      <w:bookmarkStart w:id="5964" w:name="_Toc73428433"/>
      <w:bookmarkStart w:id="5965" w:name="_Toc73428550"/>
      <w:bookmarkStart w:id="5966" w:name="_Toc73428804"/>
      <w:bookmarkStart w:id="5967" w:name="_Toc73429037"/>
      <w:bookmarkStart w:id="5968" w:name="_Toc73429525"/>
      <w:bookmarkStart w:id="5969" w:name="_Toc73436677"/>
      <w:bookmarkStart w:id="5970" w:name="_Toc73437520"/>
      <w:bookmarkStart w:id="5971" w:name="_Toc81200207"/>
      <w:bookmarkStart w:id="5972" w:name="_Toc81201818"/>
      <w:bookmarkStart w:id="5973" w:name="_Toc81209072"/>
      <w:del w:id="5974" w:author="svcMRProcess" w:date="2020-02-18T22:46:00Z">
        <w:r>
          <w:rPr>
            <w:rStyle w:val="CharPartNo"/>
          </w:rPr>
          <w:delText>Part 10 — Other amendments</w:delText>
        </w:r>
        <w:bookmarkEnd w:id="5785"/>
        <w:bookmarkEnd w:id="5786"/>
        <w:r>
          <w:rPr>
            <w:rStyle w:val="CharPartNo"/>
          </w:rPr>
          <w:delText xml:space="preserve"> to the Mining Act 1978</w:delTex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del>
    </w:p>
    <w:p>
      <w:pPr>
        <w:pStyle w:val="nzHeading5"/>
        <w:rPr>
          <w:del w:id="5975" w:author="svcMRProcess" w:date="2020-02-18T22:46:00Z"/>
        </w:rPr>
      </w:pPr>
      <w:bookmarkStart w:id="5976" w:name="_Toc87061538"/>
      <w:del w:id="5977" w:author="svcMRProcess" w:date="2020-02-18T22:46:00Z">
        <w:r>
          <w:rPr>
            <w:rStyle w:val="CharSectno"/>
          </w:rPr>
          <w:delText>87</w:delText>
        </w:r>
        <w:r>
          <w:delText>.</w:delText>
        </w:r>
        <w:r>
          <w:tab/>
          <w:delText>Section 8 amended</w:delText>
        </w:r>
        <w:bookmarkEnd w:id="5976"/>
      </w:del>
    </w:p>
    <w:p>
      <w:pPr>
        <w:pStyle w:val="nzSubsection"/>
        <w:rPr>
          <w:del w:id="5978" w:author="svcMRProcess" w:date="2020-02-18T22:46:00Z"/>
        </w:rPr>
      </w:pPr>
      <w:del w:id="5979" w:author="svcMRProcess" w:date="2020-02-18T22:46:00Z">
        <w:r>
          <w:tab/>
        </w:r>
        <w:r>
          <w:tab/>
          <w:delText xml:space="preserve">Section 8(1) is amended by inserting in the appropriate alphabetical positions the following definitions — </w:delText>
        </w:r>
      </w:del>
    </w:p>
    <w:p>
      <w:pPr>
        <w:pStyle w:val="MiscOpen"/>
        <w:ind w:left="880"/>
        <w:rPr>
          <w:del w:id="5980" w:author="svcMRProcess" w:date="2020-02-18T22:46:00Z"/>
        </w:rPr>
      </w:pPr>
      <w:del w:id="5981" w:author="svcMRProcess" w:date="2020-02-18T22:46:00Z">
        <w:r>
          <w:delText xml:space="preserve">“    </w:delText>
        </w:r>
      </w:del>
    </w:p>
    <w:p>
      <w:pPr>
        <w:pStyle w:val="nzDefstart"/>
        <w:rPr>
          <w:del w:id="5982" w:author="svcMRProcess" w:date="2020-02-18T22:46:00Z"/>
        </w:rPr>
      </w:pPr>
      <w:del w:id="5983" w:author="svcMRProcess" w:date="2020-02-18T22:46:00Z">
        <w:r>
          <w:rPr>
            <w:b/>
          </w:rPr>
          <w:tab/>
          <w:delText>“</w:delText>
        </w:r>
        <w:r>
          <w:rPr>
            <w:rStyle w:val="CharDefText"/>
          </w:rPr>
          <w:delText>Director, Geological Survey</w:delText>
        </w:r>
        <w:r>
          <w:rPr>
            <w:b/>
          </w:rPr>
          <w:delText>”</w:delText>
        </w:r>
        <w:r>
          <w:delText xml:space="preserve"> means the person for the time being holding or acting in the office of Director, Geological Survey in the Department;</w:delText>
        </w:r>
      </w:del>
    </w:p>
    <w:p>
      <w:pPr>
        <w:pStyle w:val="nzDefstart"/>
        <w:rPr>
          <w:del w:id="5984" w:author="svcMRProcess" w:date="2020-02-18T22:46:00Z"/>
        </w:rPr>
      </w:pPr>
      <w:del w:id="5985" w:author="svcMRProcess" w:date="2020-02-18T22:46:00Z">
        <w:r>
          <w:rPr>
            <w:b/>
          </w:rPr>
          <w:tab/>
          <w:delText>“</w:delText>
        </w:r>
        <w:r>
          <w:rPr>
            <w:rStyle w:val="CharDefText"/>
          </w:rPr>
          <w:delText>ground disturbing equipment</w:delText>
        </w:r>
        <w:r>
          <w:rPr>
            <w:b/>
          </w:rPr>
          <w:delText>”</w:delText>
        </w:r>
        <w:r>
          <w:delText xml:space="preserve"> means — </w:delText>
        </w:r>
      </w:del>
    </w:p>
    <w:p>
      <w:pPr>
        <w:pStyle w:val="nzDefpara"/>
        <w:rPr>
          <w:del w:id="5986" w:author="svcMRProcess" w:date="2020-02-18T22:46:00Z"/>
        </w:rPr>
      </w:pPr>
      <w:del w:id="5987" w:author="svcMRProcess" w:date="2020-02-18T22:46:00Z">
        <w:r>
          <w:tab/>
          <w:delText>(a)</w:delText>
        </w:r>
        <w:r>
          <w:tab/>
          <w:delText>mechanical drilling equipment;</w:delText>
        </w:r>
      </w:del>
    </w:p>
    <w:p>
      <w:pPr>
        <w:pStyle w:val="nzDefpara"/>
        <w:rPr>
          <w:del w:id="5988" w:author="svcMRProcess" w:date="2020-02-18T22:46:00Z"/>
        </w:rPr>
      </w:pPr>
      <w:del w:id="5989" w:author="svcMRProcess" w:date="2020-02-18T22:46:00Z">
        <w:r>
          <w:tab/>
          <w:delText>(b)</w:delText>
        </w:r>
        <w:r>
          <w:tab/>
          <w:delText>a backhoe, bulldozer, grader or scraper; or</w:delText>
        </w:r>
      </w:del>
    </w:p>
    <w:p>
      <w:pPr>
        <w:pStyle w:val="nzDefpara"/>
        <w:rPr>
          <w:del w:id="5990" w:author="svcMRProcess" w:date="2020-02-18T22:46:00Z"/>
        </w:rPr>
      </w:pPr>
      <w:del w:id="5991" w:author="svcMRProcess" w:date="2020-02-18T22:46:00Z">
        <w:r>
          <w:tab/>
          <w:delText>(c)</w:delText>
        </w:r>
        <w:r>
          <w:tab/>
          <w:delText>any other machinery of a kind prescribed for the purposes of this definition;</w:delText>
        </w:r>
      </w:del>
    </w:p>
    <w:p>
      <w:pPr>
        <w:pStyle w:val="nzDefstart"/>
        <w:rPr>
          <w:del w:id="5992" w:author="svcMRProcess" w:date="2020-02-18T22:46:00Z"/>
        </w:rPr>
      </w:pPr>
      <w:del w:id="5993" w:author="svcMRProcess" w:date="2020-02-18T22:46:00Z">
        <w:r>
          <w:rPr>
            <w:b/>
          </w:rPr>
          <w:tab/>
          <w:delText>“</w:delText>
        </w:r>
        <w:r>
          <w:rPr>
            <w:rStyle w:val="CharDefText"/>
          </w:rPr>
          <w:delText>prescribed official</w:delText>
        </w:r>
        <w:r>
          <w:rPr>
            <w:b/>
          </w:rPr>
          <w:delText>”</w:delText>
        </w:r>
        <w:r>
          <w:delText xml:space="preserve"> means the holder of an office in the Department that is prescribed, or is of a class prescribed, for the purposes of the provision in which the term is used;</w:delText>
        </w:r>
      </w:del>
    </w:p>
    <w:p>
      <w:pPr>
        <w:pStyle w:val="MiscClose"/>
        <w:rPr>
          <w:del w:id="5994" w:author="svcMRProcess" w:date="2020-02-18T22:46:00Z"/>
        </w:rPr>
      </w:pPr>
      <w:del w:id="5995" w:author="svcMRProcess" w:date="2020-02-18T22:46:00Z">
        <w:r>
          <w:delText xml:space="preserve">    ”.</w:delText>
        </w:r>
      </w:del>
    </w:p>
    <w:p>
      <w:pPr>
        <w:pStyle w:val="nzHeading5"/>
        <w:rPr>
          <w:del w:id="5996" w:author="svcMRProcess" w:date="2020-02-18T22:46:00Z"/>
        </w:rPr>
      </w:pPr>
      <w:bookmarkStart w:id="5997" w:name="_Toc87061539"/>
      <w:del w:id="5998" w:author="svcMRProcess" w:date="2020-02-18T22:46:00Z">
        <w:r>
          <w:rPr>
            <w:rStyle w:val="CharSectno"/>
          </w:rPr>
          <w:delText>88</w:delText>
        </w:r>
        <w:r>
          <w:delText>.</w:delText>
        </w:r>
        <w:r>
          <w:tab/>
          <w:delText>Section 20 amended</w:delText>
        </w:r>
        <w:bookmarkEnd w:id="5997"/>
      </w:del>
    </w:p>
    <w:p>
      <w:pPr>
        <w:pStyle w:val="nzSubsection"/>
        <w:rPr>
          <w:del w:id="5999" w:author="svcMRProcess" w:date="2020-02-18T22:46:00Z"/>
        </w:rPr>
      </w:pPr>
      <w:del w:id="6000" w:author="svcMRProcess" w:date="2020-02-18T22:46:00Z">
        <w:r>
          <w:tab/>
        </w:r>
        <w:r>
          <w:tab/>
          <w:delText xml:space="preserve">Section 20(2) is amended by deleting paragraph (e), and “and” after it, and inserting instead — </w:delText>
        </w:r>
      </w:del>
    </w:p>
    <w:p>
      <w:pPr>
        <w:pStyle w:val="MiscOpen"/>
        <w:ind w:left="1340"/>
        <w:rPr>
          <w:del w:id="6001" w:author="svcMRProcess" w:date="2020-02-18T22:46:00Z"/>
        </w:rPr>
      </w:pPr>
      <w:del w:id="6002" w:author="svcMRProcess" w:date="2020-02-18T22:46:00Z">
        <w:r>
          <w:delText xml:space="preserve">“    </w:delText>
        </w:r>
      </w:del>
    </w:p>
    <w:p>
      <w:pPr>
        <w:pStyle w:val="nzIndenta"/>
        <w:rPr>
          <w:del w:id="6003" w:author="svcMRProcess" w:date="2020-02-18T22:46:00Z"/>
        </w:rPr>
      </w:pPr>
      <w:del w:id="6004" w:author="svcMRProcess" w:date="2020-02-18T22:46:00Z">
        <w:r>
          <w:tab/>
          <w:delText>(e)</w:delText>
        </w:r>
        <w:r>
          <w:tab/>
          <w:delText>to camp on Crown land, for the purpose of prospecting, in such manner and subject to such conditions as may be prescribed; and</w:delText>
        </w:r>
      </w:del>
    </w:p>
    <w:p>
      <w:pPr>
        <w:pStyle w:val="MiscClose"/>
        <w:rPr>
          <w:del w:id="6005" w:author="svcMRProcess" w:date="2020-02-18T22:46:00Z"/>
        </w:rPr>
      </w:pPr>
      <w:del w:id="6006" w:author="svcMRProcess" w:date="2020-02-18T22:46:00Z">
        <w:r>
          <w:delText xml:space="preserve">    ”.</w:delText>
        </w:r>
      </w:del>
    </w:p>
    <w:p>
      <w:pPr>
        <w:pStyle w:val="nzHeading5"/>
        <w:rPr>
          <w:del w:id="6007" w:author="svcMRProcess" w:date="2020-02-18T22:46:00Z"/>
        </w:rPr>
      </w:pPr>
      <w:bookmarkStart w:id="6008" w:name="_Toc87061540"/>
      <w:del w:id="6009" w:author="svcMRProcess" w:date="2020-02-18T22:46:00Z">
        <w:r>
          <w:rPr>
            <w:rStyle w:val="CharSectno"/>
          </w:rPr>
          <w:delText>89</w:delText>
        </w:r>
        <w:r>
          <w:delText>.</w:delText>
        </w:r>
        <w:r>
          <w:tab/>
          <w:delText>Section 63A amended</w:delText>
        </w:r>
        <w:bookmarkEnd w:id="6008"/>
      </w:del>
    </w:p>
    <w:p>
      <w:pPr>
        <w:pStyle w:val="nzSubsection"/>
        <w:rPr>
          <w:del w:id="6010" w:author="svcMRProcess" w:date="2020-02-18T22:46:00Z"/>
        </w:rPr>
      </w:pPr>
      <w:del w:id="6011" w:author="svcMRProcess" w:date="2020-02-18T22:46:00Z">
        <w:r>
          <w:tab/>
        </w:r>
        <w:r>
          <w:tab/>
          <w:delText>Section 63A is amended as follows:</w:delText>
        </w:r>
      </w:del>
    </w:p>
    <w:p>
      <w:pPr>
        <w:pStyle w:val="nzIndenta"/>
        <w:rPr>
          <w:del w:id="6012" w:author="svcMRProcess" w:date="2020-02-18T22:46:00Z"/>
        </w:rPr>
      </w:pPr>
      <w:del w:id="6013" w:author="svcMRProcess" w:date="2020-02-18T22:46:00Z">
        <w:r>
          <w:tab/>
          <w:delText>(a)</w:delText>
        </w:r>
        <w:r>
          <w:tab/>
          <w:delText xml:space="preserve">in paragraph (aa) by inserting after “60(1a)” — </w:delText>
        </w:r>
      </w:del>
    </w:p>
    <w:p>
      <w:pPr>
        <w:pStyle w:val="nzIndenta"/>
        <w:rPr>
          <w:del w:id="6014" w:author="svcMRProcess" w:date="2020-02-18T22:46:00Z"/>
        </w:rPr>
      </w:pPr>
      <w:del w:id="6015" w:author="svcMRProcess" w:date="2020-02-18T22:46:00Z">
        <w:r>
          <w:tab/>
        </w:r>
        <w:r>
          <w:tab/>
          <w:delText>“    65(4), 69E(2) or 115B(2)    ”;</w:delText>
        </w:r>
      </w:del>
    </w:p>
    <w:p>
      <w:pPr>
        <w:pStyle w:val="nzIndenta"/>
        <w:rPr>
          <w:del w:id="6016" w:author="svcMRProcess" w:date="2020-02-18T22:46:00Z"/>
        </w:rPr>
      </w:pPr>
      <w:del w:id="6017" w:author="svcMRProcess" w:date="2020-02-18T22:46:00Z">
        <w:r>
          <w:tab/>
          <w:delText>(b)</w:delText>
        </w:r>
        <w:r>
          <w:tab/>
          <w:delText xml:space="preserve">after paragraph (b) by inserting the following paragraph — </w:delText>
        </w:r>
      </w:del>
    </w:p>
    <w:p>
      <w:pPr>
        <w:pStyle w:val="MiscOpen"/>
        <w:ind w:left="1340"/>
        <w:rPr>
          <w:del w:id="6018" w:author="svcMRProcess" w:date="2020-02-18T22:46:00Z"/>
        </w:rPr>
      </w:pPr>
      <w:del w:id="6019" w:author="svcMRProcess" w:date="2020-02-18T22:46:00Z">
        <w:r>
          <w:delText xml:space="preserve">“    </w:delText>
        </w:r>
      </w:del>
    </w:p>
    <w:p>
      <w:pPr>
        <w:pStyle w:val="nzIndenta"/>
        <w:rPr>
          <w:del w:id="6020" w:author="svcMRProcess" w:date="2020-02-18T22:46:00Z"/>
        </w:rPr>
      </w:pPr>
      <w:del w:id="6021" w:author="svcMRProcess" w:date="2020-02-18T22:46:00Z">
        <w:r>
          <w:tab/>
          <w:delText>(baa)</w:delText>
        </w:r>
        <w:r>
          <w:tab/>
          <w:delText>any request under section 68(1) or (2) in relation to the exploration licence is not complied with;</w:delText>
        </w:r>
      </w:del>
    </w:p>
    <w:p>
      <w:pPr>
        <w:pStyle w:val="MiscClose"/>
        <w:rPr>
          <w:del w:id="6022" w:author="svcMRProcess" w:date="2020-02-18T22:46:00Z"/>
        </w:rPr>
      </w:pPr>
      <w:del w:id="6023" w:author="svcMRProcess" w:date="2020-02-18T22:46:00Z">
        <w:r>
          <w:delText xml:space="preserve">    ”.</w:delText>
        </w:r>
      </w:del>
    </w:p>
    <w:p>
      <w:pPr>
        <w:pStyle w:val="nzHeading5"/>
        <w:rPr>
          <w:del w:id="6024" w:author="svcMRProcess" w:date="2020-02-18T22:46:00Z"/>
        </w:rPr>
      </w:pPr>
      <w:bookmarkStart w:id="6025" w:name="_Toc87061541"/>
      <w:del w:id="6026" w:author="svcMRProcess" w:date="2020-02-18T22:46:00Z">
        <w:r>
          <w:rPr>
            <w:rStyle w:val="CharSectno"/>
          </w:rPr>
          <w:delText>90</w:delText>
        </w:r>
        <w:r>
          <w:delText>.</w:delText>
        </w:r>
        <w:r>
          <w:tab/>
          <w:delText>Section 70H amended and transitional provision</w:delText>
        </w:r>
        <w:bookmarkEnd w:id="6025"/>
      </w:del>
    </w:p>
    <w:p>
      <w:pPr>
        <w:pStyle w:val="MiscClose"/>
        <w:rPr>
          <w:ins w:id="6027" w:author="svcMRProcess" w:date="2020-02-18T22:46:00Z"/>
          <w:snapToGrid w:val="0"/>
        </w:rPr>
      </w:pPr>
      <w:del w:id="6028" w:author="svcMRProcess" w:date="2020-02-18T22:46:00Z">
        <w:r>
          <w:tab/>
          <w:delText>(1)</w:delText>
        </w:r>
        <w:r>
          <w:tab/>
          <w:delText xml:space="preserve">Section 70H(1) is </w:delText>
        </w:r>
      </w:del>
      <w:ins w:id="6029" w:author="svcMRProcess" w:date="2020-02-18T22:46:00Z">
        <w:r>
          <w:rPr>
            <w:snapToGrid w:val="0"/>
          </w:rPr>
          <w:t>”.</w:t>
        </w:r>
      </w:ins>
    </w:p>
    <w:p>
      <w:pPr>
        <w:pStyle w:val="nSubsection"/>
        <w:rPr>
          <w:ins w:id="6030" w:author="svcMRProcess" w:date="2020-02-18T22:46:00Z"/>
        </w:rPr>
      </w:pPr>
      <w:ins w:id="6031" w:author="svcMRProcess" w:date="2020-02-18T22:46:00Z">
        <w:r>
          <w:rPr>
            <w:vertAlign w:val="superscript"/>
          </w:rPr>
          <w:t>20</w:t>
        </w:r>
        <w:r>
          <w:tab/>
          <w:t>Footnote no longer applicable.</w:t>
        </w:r>
      </w:ins>
    </w:p>
    <w:p>
      <w:pPr>
        <w:pStyle w:val="nSubsection"/>
        <w:rPr>
          <w:ins w:id="6032" w:author="svcMRProcess" w:date="2020-02-18T22:46:00Z"/>
        </w:rPr>
      </w:pPr>
      <w:ins w:id="6033" w:author="svcMRProcess" w:date="2020-02-18T22:46:00Z">
        <w:r>
          <w:rPr>
            <w:vertAlign w:val="superscript"/>
          </w:rPr>
          <w:t>21</w:t>
        </w:r>
        <w:r>
          <w:tab/>
          <w:t>Footnote no longer applicable.</w:t>
        </w:r>
      </w:ins>
    </w:p>
    <w:p>
      <w:pPr>
        <w:pStyle w:val="nSubsection"/>
        <w:rPr>
          <w:ins w:id="6034" w:author="svcMRProcess" w:date="2020-02-18T22:46:00Z"/>
          <w:snapToGrid w:val="0"/>
        </w:rPr>
      </w:pPr>
      <w:ins w:id="6035" w:author="svcMRProcess" w:date="2020-02-18T22:46:00Z">
        <w:r>
          <w:rPr>
            <w:vertAlign w:val="superscript"/>
          </w:rPr>
          <w:t>22</w:t>
        </w:r>
        <w:r>
          <w:tab/>
        </w:r>
        <w:r>
          <w:rPr>
            <w:snapToGrid w:val="0"/>
          </w:rPr>
          <w:t>Footnote no longer applicable.</w:t>
        </w:r>
      </w:ins>
    </w:p>
    <w:p>
      <w:pPr>
        <w:pStyle w:val="nSubsection"/>
        <w:rPr>
          <w:ins w:id="6036" w:author="svcMRProcess" w:date="2020-02-18T22:46:00Z"/>
        </w:rPr>
      </w:pPr>
      <w:ins w:id="6037" w:author="svcMRProcess" w:date="2020-02-18T22:46:00Z">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ins w:id="6038" w:author="svcMRProcess" w:date="2020-02-18T22:46:00Z"/>
          <w:snapToGrid w:val="0"/>
        </w:rPr>
      </w:pPr>
      <w:ins w:id="6039" w:author="svcMRProcess" w:date="2020-02-18T22:46:00Z">
        <w:r>
          <w:rPr>
            <w:vertAlign w:val="superscript"/>
          </w:rPr>
          <w:t>24</w:t>
        </w:r>
        <w:r>
          <w:tab/>
        </w:r>
        <w:r>
          <w:rPr>
            <w:snapToGrid w:val="0"/>
          </w:rPr>
          <w:t>Footnote no longer applicable.</w:t>
        </w:r>
      </w:ins>
    </w:p>
    <w:p>
      <w:pPr>
        <w:pStyle w:val="nSubsection"/>
        <w:rPr>
          <w:ins w:id="6040" w:author="svcMRProcess" w:date="2020-02-18T22:46:00Z"/>
          <w:snapToGrid w:val="0"/>
        </w:rPr>
      </w:pPr>
      <w:ins w:id="6041" w:author="svcMRProcess" w:date="2020-02-18T22:46:00Z">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ins>
    </w:p>
    <w:p>
      <w:pPr>
        <w:pStyle w:val="MiscOpen"/>
        <w:rPr>
          <w:ins w:id="6042" w:author="svcMRProcess" w:date="2020-02-18T22:46:00Z"/>
          <w:snapToGrid w:val="0"/>
        </w:rPr>
      </w:pPr>
      <w:ins w:id="6043" w:author="svcMRProcess" w:date="2020-02-18T22:46:00Z">
        <w:r>
          <w:rPr>
            <w:snapToGrid w:val="0"/>
          </w:rPr>
          <w:t>“</w:t>
        </w:r>
      </w:ins>
    </w:p>
    <w:p>
      <w:pPr>
        <w:pStyle w:val="nzHeading5"/>
        <w:rPr>
          <w:ins w:id="6044" w:author="svcMRProcess" w:date="2020-02-18T22:46:00Z"/>
        </w:rPr>
      </w:pPr>
      <w:bookmarkStart w:id="6045" w:name="_Toc476631191"/>
      <w:bookmarkStart w:id="6046" w:name="_Toc477066412"/>
      <w:bookmarkStart w:id="6047" w:name="_Toc497301942"/>
      <w:bookmarkStart w:id="6048" w:name="_Toc83657956"/>
      <w:bookmarkStart w:id="6049" w:name="_Toc122243710"/>
      <w:bookmarkStart w:id="6050" w:name="_Toc122425166"/>
      <w:ins w:id="6051" w:author="svcMRProcess" w:date="2020-02-18T22:46:00Z">
        <w:r>
          <w:rPr>
            <w:rStyle w:val="CharSectno"/>
          </w:rPr>
          <w:t>15</w:t>
        </w:r>
        <w:r>
          <w:t>.</w:t>
        </w:r>
        <w:r>
          <w:tab/>
          <w:t>Acts in Schedule 2 amended</w:t>
        </w:r>
        <w:bookmarkEnd w:id="6045"/>
        <w:bookmarkEnd w:id="6046"/>
        <w:bookmarkEnd w:id="6047"/>
        <w:bookmarkEnd w:id="6048"/>
        <w:bookmarkEnd w:id="6049"/>
        <w:bookmarkEnd w:id="6050"/>
      </w:ins>
    </w:p>
    <w:p>
      <w:pPr>
        <w:pStyle w:val="nzSubsection"/>
        <w:rPr>
          <w:ins w:id="6052" w:author="svcMRProcess" w:date="2020-02-18T22:46:00Z"/>
        </w:rPr>
      </w:pPr>
      <w:ins w:id="6053" w:author="svcMRProcess" w:date="2020-02-18T22:46:00Z">
        <w:r>
          <w:tab/>
        </w:r>
        <w:r>
          <w:tab/>
          <w:t xml:space="preserve">The Acts mentioned in Schedule 2 are </w:t>
        </w:r>
      </w:ins>
      <w:r>
        <w:t xml:space="preserve">amended as </w:t>
      </w:r>
      <w:ins w:id="6054" w:author="svcMRProcess" w:date="2020-02-18T22:46:00Z">
        <w:r>
          <w:t>set out in that Schedule.</w:t>
        </w:r>
      </w:ins>
    </w:p>
    <w:p>
      <w:pPr>
        <w:pStyle w:val="MiscClose"/>
        <w:rPr>
          <w:ins w:id="6055" w:author="svcMRProcess" w:date="2020-02-18T22:46:00Z"/>
          <w:snapToGrid w:val="0"/>
        </w:rPr>
      </w:pPr>
      <w:ins w:id="6056" w:author="svcMRProcess" w:date="2020-02-18T22:46:00Z">
        <w:r>
          <w:rPr>
            <w:snapToGrid w:val="0"/>
          </w:rPr>
          <w:t>”.</w:t>
        </w:r>
      </w:ins>
    </w:p>
    <w:p>
      <w:pPr>
        <w:pStyle w:val="nSubsection"/>
      </w:pPr>
      <w:ins w:id="6057" w:author="svcMRProcess" w:date="2020-02-18T22:46:00Z">
        <w:r>
          <w:tab/>
          <w:t xml:space="preserve">Schedule 2, cl. 42 reads as </w:t>
        </w:r>
      </w:ins>
      <w:r>
        <w:t>follows:</w:t>
      </w:r>
    </w:p>
    <w:p>
      <w:pPr>
        <w:pStyle w:val="nzIndenta"/>
        <w:rPr>
          <w:del w:id="6058" w:author="svcMRProcess" w:date="2020-02-18T22:46:00Z"/>
        </w:rPr>
      </w:pPr>
      <w:del w:id="6059" w:author="svcMRProcess" w:date="2020-02-18T22:46:00Z">
        <w:r>
          <w:tab/>
          <w:delText>(a)</w:delText>
        </w:r>
        <w:r>
          <w:tab/>
          <w:delText xml:space="preserve">before paragraph (a) by inserting the following paragraph — </w:delText>
        </w:r>
      </w:del>
    </w:p>
    <w:p>
      <w:pPr>
        <w:pStyle w:val="MiscOpen"/>
        <w:ind w:left="1340"/>
        <w:rPr>
          <w:del w:id="6060" w:author="svcMRProcess" w:date="2020-02-18T22:46:00Z"/>
        </w:rPr>
      </w:pPr>
      <w:del w:id="6061" w:author="svcMRProcess" w:date="2020-02-18T22:46:00Z">
        <w:r>
          <w:delText xml:space="preserve">“    </w:delText>
        </w:r>
      </w:del>
    </w:p>
    <w:p>
      <w:pPr>
        <w:pStyle w:val="nzIndenta"/>
        <w:rPr>
          <w:del w:id="6062" w:author="svcMRProcess" w:date="2020-02-18T22:46:00Z"/>
        </w:rPr>
      </w:pPr>
      <w:del w:id="6063" w:author="svcMRProcess" w:date="2020-02-18T22:46:00Z">
        <w:r>
          <w:tab/>
          <w:delText>(aa)</w:delText>
        </w:r>
        <w:r>
          <w:tab/>
          <w:delText xml:space="preserve">not use ground disturbing equipment when exploring for minerals on the land the subject of the licence unless — </w:delText>
        </w:r>
      </w:del>
    </w:p>
    <w:p>
      <w:pPr>
        <w:pStyle w:val="nzIndenti"/>
        <w:rPr>
          <w:del w:id="6064" w:author="svcMRProcess" w:date="2020-02-18T22:46:00Z"/>
        </w:rPr>
      </w:pPr>
      <w:del w:id="6065" w:author="svcMRProcess" w:date="2020-02-18T22:46:00Z">
        <w:r>
          <w:tab/>
          <w:delText>(i)</w:delText>
        </w:r>
        <w:r>
          <w:tab/>
          <w:delText>the holder has lodged in the prescribed manner a programme of work in respect of that use; and</w:delText>
        </w:r>
      </w:del>
    </w:p>
    <w:p>
      <w:pPr>
        <w:pStyle w:val="nzIndenti"/>
        <w:rPr>
          <w:del w:id="6066" w:author="svcMRProcess" w:date="2020-02-18T22:46:00Z"/>
        </w:rPr>
      </w:pPr>
      <w:del w:id="6067" w:author="svcMRProcess" w:date="2020-02-18T22:46:00Z">
        <w:r>
          <w:tab/>
          <w:delText>(ii)</w:delText>
        </w:r>
        <w:r>
          <w:tab/>
          <w:delText>the programme of work has been approved in writing by the Minister or a prescribed official;</w:delText>
        </w:r>
      </w:del>
    </w:p>
    <w:p>
      <w:pPr>
        <w:pStyle w:val="MiscOpen"/>
        <w:rPr>
          <w:ins w:id="6068" w:author="svcMRProcess" w:date="2020-02-18T22:46:00Z"/>
        </w:rPr>
      </w:pPr>
      <w:ins w:id="6069" w:author="svcMRProcess" w:date="2020-02-18T22:46:00Z">
        <w:r>
          <w:t>“</w:t>
        </w:r>
      </w:ins>
    </w:p>
    <w:p>
      <w:pPr>
        <w:pStyle w:val="nzHeading2"/>
        <w:rPr>
          <w:ins w:id="6070" w:author="svcMRProcess" w:date="2020-02-18T22:46:00Z"/>
        </w:rPr>
      </w:pPr>
      <w:bookmarkStart w:id="6071" w:name="_Toc122243734"/>
      <w:bookmarkStart w:id="6072" w:name="_Toc122425190"/>
      <w:ins w:id="6073" w:author="svcMRProcess" w:date="2020-02-18T22:46:00Z">
        <w:r>
          <w:rPr>
            <w:rStyle w:val="CharSchNo"/>
          </w:rPr>
          <w:t>Schedule 2</w:t>
        </w:r>
        <w:r>
          <w:rPr>
            <w:rStyle w:val="CharSDivNo"/>
          </w:rPr>
          <w:t> </w:t>
        </w:r>
        <w:r>
          <w:t>—</w:t>
        </w:r>
        <w:r>
          <w:rPr>
            <w:rStyle w:val="CharSDivText"/>
          </w:rPr>
          <w:t> </w:t>
        </w:r>
        <w:r>
          <w:rPr>
            <w:rStyle w:val="CharSchText"/>
          </w:rPr>
          <w:t>Consequential amendments</w:t>
        </w:r>
        <w:bookmarkEnd w:id="6071"/>
        <w:bookmarkEnd w:id="6072"/>
      </w:ins>
    </w:p>
    <w:p>
      <w:pPr>
        <w:pStyle w:val="nzMiscellaneousBody"/>
        <w:jc w:val="right"/>
        <w:rPr>
          <w:ins w:id="6074" w:author="svcMRProcess" w:date="2020-02-18T22:46:00Z"/>
        </w:rPr>
      </w:pPr>
      <w:ins w:id="6075" w:author="svcMRProcess" w:date="2020-02-18T22:46:00Z">
        <w:r>
          <w:t>[s.</w:t>
        </w:r>
        <w:bookmarkStart w:id="6076" w:name="_Hlt485012328"/>
        <w:r>
          <w:t> 15</w:t>
        </w:r>
        <w:bookmarkEnd w:id="6076"/>
        <w:r>
          <w:t>]</w:t>
        </w:r>
      </w:ins>
    </w:p>
    <w:p>
      <w:pPr>
        <w:pStyle w:val="nzHeading5"/>
        <w:rPr>
          <w:ins w:id="6077" w:author="svcMRProcess" w:date="2020-02-18T22:46:00Z"/>
        </w:rPr>
      </w:pPr>
      <w:bookmarkStart w:id="6078" w:name="_Toc476631242"/>
      <w:bookmarkStart w:id="6079" w:name="_Toc477066462"/>
      <w:bookmarkStart w:id="6080" w:name="_Toc497301990"/>
      <w:bookmarkStart w:id="6081" w:name="_Toc83658052"/>
      <w:bookmarkStart w:id="6082" w:name="_Toc122243776"/>
      <w:bookmarkStart w:id="6083" w:name="_Toc122425232"/>
      <w:ins w:id="6084" w:author="svcMRProcess" w:date="2020-02-18T22:46:00Z">
        <w:r>
          <w:rPr>
            <w:rStyle w:val="CharSClsNo"/>
          </w:rPr>
          <w:t>42</w:t>
        </w:r>
        <w:r>
          <w:t>.</w:t>
        </w:r>
        <w:r>
          <w:tab/>
        </w:r>
        <w:r>
          <w:rPr>
            <w:i/>
          </w:rPr>
          <w:t>Mining Act 1978</w:t>
        </w:r>
        <w:bookmarkEnd w:id="6078"/>
        <w:bookmarkEnd w:id="6079"/>
        <w:bookmarkEnd w:id="6080"/>
        <w:bookmarkEnd w:id="6081"/>
        <w:bookmarkEnd w:id="6082"/>
        <w:bookmarkEnd w:id="6083"/>
      </w:ins>
    </w:p>
    <w:p>
      <w:pPr>
        <w:pStyle w:val="nzSubsection"/>
        <w:rPr>
          <w:ins w:id="6085" w:author="svcMRProcess" w:date="2020-02-18T22:46:00Z"/>
        </w:rPr>
      </w:pPr>
      <w:ins w:id="6086" w:author="svcMRProcess" w:date="2020-02-18T22:46:00Z">
        <w:r>
          <w:tab/>
          <w:t>(1)</w:t>
        </w:r>
        <w:r>
          <w:tab/>
          <w:t>Section 120(1) is amended as follows:</w:t>
        </w:r>
      </w:ins>
    </w:p>
    <w:p>
      <w:pPr>
        <w:pStyle w:val="nzIndenta"/>
        <w:rPr>
          <w:ins w:id="6087" w:author="svcMRProcess" w:date="2020-02-18T22:46:00Z"/>
        </w:rPr>
      </w:pPr>
      <w:ins w:id="6088" w:author="svcMRProcess" w:date="2020-02-18T22:46:00Z">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ins>
    </w:p>
    <w:p>
      <w:pPr>
        <w:pStyle w:val="MiscOpen"/>
        <w:ind w:left="879"/>
        <w:rPr>
          <w:ins w:id="6089" w:author="svcMRProcess" w:date="2020-02-18T22:46:00Z"/>
          <w:sz w:val="22"/>
        </w:rPr>
      </w:pPr>
      <w:ins w:id="6090" w:author="svcMRProcess" w:date="2020-02-18T22:46:00Z">
        <w:r>
          <w:rPr>
            <w:sz w:val="22"/>
          </w:rPr>
          <w:t xml:space="preserve">“    </w:t>
        </w:r>
      </w:ins>
    </w:p>
    <w:p>
      <w:pPr>
        <w:pStyle w:val="nzSubsection"/>
        <w:rPr>
          <w:ins w:id="6091" w:author="svcMRProcess" w:date="2020-02-18T22:46:00Z"/>
        </w:rPr>
      </w:pPr>
      <w:ins w:id="6092" w:author="svcMRProcess" w:date="2020-02-18T22:46:00Z">
        <w:r>
          <w:rPr>
            <w:sz w:val="22"/>
          </w:rPr>
          <w:tab/>
        </w:r>
        <w:r>
          <w:rPr>
            <w:sz w:val="22"/>
          </w:rPr>
          <w:tab/>
        </w:r>
        <w:r>
          <w:t xml:space="preserve">planning scheme in force under the </w:t>
        </w:r>
        <w:r>
          <w:rPr>
            <w:i/>
          </w:rPr>
          <w:t>Planning and Development Act 2005</w:t>
        </w:r>
      </w:ins>
    </w:p>
    <w:p>
      <w:pPr>
        <w:pStyle w:val="MiscClose"/>
        <w:rPr>
          <w:sz w:val="22"/>
        </w:rPr>
      </w:pPr>
      <w:r>
        <w:rPr>
          <w:sz w:val="22"/>
        </w:rPr>
        <w:t xml:space="preserve">    ”;</w:t>
      </w:r>
    </w:p>
    <w:p>
      <w:pPr>
        <w:pStyle w:val="nzIndenta"/>
        <w:rPr>
          <w:del w:id="6093" w:author="svcMRProcess" w:date="2020-02-18T22:46:00Z"/>
        </w:rPr>
      </w:pPr>
      <w:r>
        <w:tab/>
        <w:t>(b)</w:t>
      </w:r>
      <w:r>
        <w:tab/>
      </w:r>
      <w:del w:id="6094" w:author="svcMRProcess" w:date="2020-02-18T22:46:00Z">
        <w:r>
          <w:delText xml:space="preserve">in paragraph (a) — </w:delText>
        </w:r>
      </w:del>
    </w:p>
    <w:p>
      <w:pPr>
        <w:pStyle w:val="nzIndenta"/>
        <w:rPr>
          <w:ins w:id="6095" w:author="svcMRProcess" w:date="2020-02-18T22:46:00Z"/>
        </w:rPr>
      </w:pPr>
      <w:del w:id="6096" w:author="svcMRProcess" w:date="2020-02-18T22:46:00Z">
        <w:r>
          <w:tab/>
          <w:delText>(i)</w:delText>
        </w:r>
        <w:r>
          <w:tab/>
        </w:r>
      </w:del>
      <w:r>
        <w:t>by deleting “</w:t>
      </w:r>
      <w:del w:id="6097" w:author="svcMRProcess" w:date="2020-02-18T22:46:00Z">
        <w:r>
          <w:delText>the State Mining Engineer</w:delText>
        </w:r>
      </w:del>
      <w:ins w:id="6098" w:author="svcMRProcess" w:date="2020-02-18T22:46:00Z">
        <w:r>
          <w:t>or local laws</w:t>
        </w:r>
      </w:ins>
      <w:r>
        <w:t xml:space="preserve">” in the </w:t>
      </w:r>
      <w:del w:id="6099" w:author="svcMRProcess" w:date="2020-02-18T22:46:00Z">
        <w:r>
          <w:delText>first</w:delText>
        </w:r>
      </w:del>
      <w:ins w:id="6100" w:author="svcMRProcess" w:date="2020-02-18T22:46:00Z">
        <w:r>
          <w:t>second</w:t>
        </w:r>
      </w:ins>
      <w:r>
        <w:t xml:space="preserve"> place</w:t>
      </w:r>
      <w:ins w:id="6101" w:author="svcMRProcess" w:date="2020-02-18T22:46:00Z">
        <w:r>
          <w:t xml:space="preserve"> where it occurs.</w:t>
        </w:r>
      </w:ins>
    </w:p>
    <w:p>
      <w:pPr>
        <w:pStyle w:val="nzSubsection"/>
        <w:rPr>
          <w:ins w:id="6102" w:author="svcMRProcess" w:date="2020-02-18T22:46:00Z"/>
        </w:rPr>
      </w:pPr>
      <w:ins w:id="6103" w:author="svcMRProcess" w:date="2020-02-18T22:46:00Z">
        <w:r>
          <w:tab/>
          <w:t>(2)</w:t>
        </w:r>
        <w:r>
          <w:tab/>
          <w:t>Section 120(2) is amended as follows:</w:t>
        </w:r>
      </w:ins>
    </w:p>
    <w:p>
      <w:pPr>
        <w:pStyle w:val="nzIndenta"/>
      </w:pPr>
      <w:ins w:id="6104" w:author="svcMRProcess" w:date="2020-02-18T22:46:00Z">
        <w:r>
          <w:tab/>
          <w:t>(a)</w:t>
        </w:r>
        <w:r>
          <w:tab/>
          <w:t xml:space="preserve">by deleting “the </w:t>
        </w:r>
        <w:r>
          <w:rPr>
            <w:i/>
          </w:rPr>
          <w:t>Town Planning and Development Act 1928</w:t>
        </w:r>
        <w:r>
          <w:t>” in both places</w:t>
        </w:r>
      </w:ins>
      <w:r>
        <w:t xml:space="preserve"> where it occurs and inserting instead — </w:t>
      </w:r>
    </w:p>
    <w:p>
      <w:pPr>
        <w:pStyle w:val="nzIndenta"/>
      </w:pPr>
      <w:r>
        <w:tab/>
      </w:r>
      <w:r>
        <w:tab/>
        <w:t xml:space="preserve">“    </w:t>
      </w:r>
      <w:del w:id="6105" w:author="svcMRProcess" w:date="2020-02-18T22:46:00Z">
        <w:r>
          <w:delText>a prescribed official</w:delText>
        </w:r>
      </w:del>
      <w:ins w:id="6106" w:author="svcMRProcess" w:date="2020-02-18T22:46:00Z">
        <w:r>
          <w:t xml:space="preserve">the </w:t>
        </w:r>
        <w:r>
          <w:rPr>
            <w:i/>
          </w:rPr>
          <w:t>Planning and Development Act 2005</w:t>
        </w:r>
      </w:ins>
      <w:r>
        <w:t xml:space="preserve">    ”;</w:t>
      </w:r>
    </w:p>
    <w:p>
      <w:pPr>
        <w:pStyle w:val="nzIndenta"/>
        <w:rPr>
          <w:ins w:id="6107" w:author="svcMRProcess" w:date="2020-02-18T22:46:00Z"/>
        </w:rPr>
      </w:pPr>
      <w:ins w:id="6108" w:author="svcMRProcess" w:date="2020-02-18T22:46:00Z">
        <w:r>
          <w:tab/>
          <w:t>(b)</w:t>
        </w:r>
        <w:r>
          <w:tab/>
          <w:t xml:space="preserve">in paragraph (b) — </w:t>
        </w:r>
      </w:ins>
    </w:p>
    <w:p>
      <w:pPr>
        <w:pStyle w:val="nzIndenti"/>
        <w:rPr>
          <w:ins w:id="6109" w:author="svcMRProcess" w:date="2020-02-18T22:46:00Z"/>
        </w:rPr>
      </w:pPr>
      <w:ins w:id="6110" w:author="svcMRProcess" w:date="2020-02-18T22:46:00Z">
        <w:r>
          <w:tab/>
          <w:t>(i)</w:t>
        </w:r>
        <w:r>
          <w:tab/>
          <w:t xml:space="preserve">by inserting after “local government” — </w:t>
        </w:r>
      </w:ins>
    </w:p>
    <w:p>
      <w:pPr>
        <w:pStyle w:val="MiscOpen"/>
        <w:ind w:left="1616"/>
        <w:rPr>
          <w:ins w:id="6111" w:author="svcMRProcess" w:date="2020-02-18T22:46:00Z"/>
          <w:sz w:val="22"/>
        </w:rPr>
      </w:pPr>
      <w:ins w:id="6112" w:author="svcMRProcess" w:date="2020-02-18T22:46:00Z">
        <w:r>
          <w:rPr>
            <w:sz w:val="22"/>
          </w:rPr>
          <w:t xml:space="preserve">“    </w:t>
        </w:r>
      </w:ins>
    </w:p>
    <w:p>
      <w:pPr>
        <w:pStyle w:val="nzIndenta"/>
        <w:rPr>
          <w:ins w:id="6113" w:author="svcMRProcess" w:date="2020-02-18T22:46:00Z"/>
        </w:rPr>
      </w:pPr>
      <w:ins w:id="6114" w:author="svcMRProcess" w:date="2020-02-18T22:46:00Z">
        <w:r>
          <w:rPr>
            <w:sz w:val="22"/>
          </w:rPr>
          <w:tab/>
        </w:r>
        <w:r>
          <w:rPr>
            <w:sz w:val="22"/>
          </w:rPr>
          <w:tab/>
        </w:r>
        <w:r>
          <w:t>or the Western Australian Planning Commission</w:t>
        </w:r>
      </w:ins>
    </w:p>
    <w:p>
      <w:pPr>
        <w:pStyle w:val="MiscClose"/>
        <w:rPr>
          <w:ins w:id="6115" w:author="svcMRProcess" w:date="2020-02-18T22:46:00Z"/>
          <w:sz w:val="22"/>
        </w:rPr>
      </w:pPr>
      <w:ins w:id="6116" w:author="svcMRProcess" w:date="2020-02-18T22:46:00Z">
        <w:r>
          <w:rPr>
            <w:sz w:val="22"/>
          </w:rPr>
          <w:t xml:space="preserve">    </w:t>
        </w:r>
        <w:r>
          <w:rPr>
            <w:sz w:val="20"/>
          </w:rPr>
          <w:t>”; and</w:t>
        </w:r>
      </w:ins>
    </w:p>
    <w:p>
      <w:pPr>
        <w:pStyle w:val="nzIndenti"/>
      </w:pPr>
      <w:r>
        <w:tab/>
        <w:t>(ii)</w:t>
      </w:r>
      <w:r>
        <w:tab/>
        <w:t>by deleting “</w:t>
      </w:r>
      <w:del w:id="6117" w:author="svcMRProcess" w:date="2020-02-18T22:46:00Z">
        <w:r>
          <w:delText>the State Mining Engineer” in the second place where it occurs</w:delText>
        </w:r>
      </w:del>
      <w:ins w:id="6118" w:author="svcMRProcess" w:date="2020-02-18T22:46:00Z">
        <w:r>
          <w:t>town planning scheme or local laws”</w:t>
        </w:r>
      </w:ins>
      <w:r>
        <w:t xml:space="preserve"> and inserting instead — </w:t>
      </w:r>
    </w:p>
    <w:p>
      <w:pPr>
        <w:pStyle w:val="nzIndenti"/>
        <w:rPr>
          <w:ins w:id="6119" w:author="svcMRProcess" w:date="2020-02-18T22:46:00Z"/>
        </w:rPr>
      </w:pPr>
      <w:r>
        <w:tab/>
      </w:r>
      <w:r>
        <w:tab/>
        <w:t xml:space="preserve">“    </w:t>
      </w:r>
      <w:ins w:id="6120" w:author="svcMRProcess" w:date="2020-02-18T22:46:00Z">
        <w:r>
          <w:t>planning scheme    ”.</w:t>
        </w:r>
      </w:ins>
    </w:p>
    <w:p>
      <w:pPr>
        <w:pStyle w:val="MiscClose"/>
        <w:rPr>
          <w:ins w:id="6121" w:author="svcMRProcess" w:date="2020-02-18T22:46:00Z"/>
          <w:sz w:val="22"/>
        </w:rPr>
      </w:pPr>
      <w:ins w:id="6122" w:author="svcMRProcess" w:date="2020-02-18T22:46:00Z">
        <w:r>
          <w:rPr>
            <w:sz w:val="22"/>
          </w:rPr>
          <w:t xml:space="preserve">    ”;</w:t>
        </w:r>
      </w:ins>
    </w:p>
    <w:p>
      <w:pPr>
        <w:pStyle w:val="nSubsection"/>
        <w:rPr>
          <w:ins w:id="6123" w:author="svcMRProcess" w:date="2020-02-18T22:46:00Z"/>
          <w:snapToGrid w:val="0"/>
        </w:rPr>
      </w:pPr>
      <w:ins w:id="6124" w:author="svcMRProcess" w:date="2020-02-18T22:46:00Z">
        <w:r>
          <w:rPr>
            <w:snapToGrid w:val="0"/>
            <w:vertAlign w:val="superscript"/>
          </w:rPr>
          <w:t>26</w:t>
        </w:r>
        <w:r>
          <w:rPr>
            <w:snapToGrid w:val="0"/>
          </w:rPr>
          <w:tab/>
          <w:t xml:space="preserve">The </w:t>
        </w:r>
        <w:r>
          <w:rPr>
            <w:i/>
            <w:iCs/>
            <w:snapToGrid w:val="0"/>
          </w:rPr>
          <w:t>Mining Amendment Act 2004</w:t>
        </w:r>
        <w:r>
          <w:rPr>
            <w:snapToGrid w:val="0"/>
          </w:rPr>
          <w:t xml:space="preserve"> s. 5(2) reads as follows:</w:t>
        </w:r>
      </w:ins>
    </w:p>
    <w:p>
      <w:pPr>
        <w:pStyle w:val="MiscOpen"/>
        <w:rPr>
          <w:ins w:id="6125" w:author="svcMRProcess" w:date="2020-02-18T22:46:00Z"/>
          <w:snapToGrid w:val="0"/>
        </w:rPr>
      </w:pPr>
      <w:ins w:id="6126" w:author="svcMRProcess" w:date="2020-02-18T22:46:00Z">
        <w:r>
          <w:rPr>
            <w:snapToGrid w:val="0"/>
          </w:rPr>
          <w:t>“</w:t>
        </w:r>
      </w:ins>
    </w:p>
    <w:p>
      <w:pPr>
        <w:pStyle w:val="nzSubsection"/>
        <w:rPr>
          <w:ins w:id="6127" w:author="svcMRProcess" w:date="2020-02-18T22:46:00Z"/>
        </w:rPr>
      </w:pPr>
      <w:ins w:id="6128" w:author="svcMRProcess" w:date="2020-02-18T22:46:00Z">
        <w:r>
          <w:tab/>
          <w:t>(2)</w:t>
        </w:r>
        <w:r>
          <w:tab/>
          <w:t xml:space="preserve">Despite </w:t>
        </w:r>
      </w:ins>
      <w:r>
        <w:t xml:space="preserve">the </w:t>
      </w:r>
      <w:ins w:id="6129" w:author="svcMRProcess" w:date="2020-02-18T22:46:00Z">
        <w:r>
          <w:t xml:space="preserve">amendment made by subsection (1), section 45 of the </w:t>
        </w:r>
        <w:r>
          <w:rPr>
            <w:i/>
          </w:rPr>
          <w:t>Mining Act 1978</w:t>
        </w:r>
        <w:r>
          <w:t xml:space="preserve"> as in force immediately before the commencement of this section continues to apply to and in relation to — </w:t>
        </w:r>
      </w:ins>
    </w:p>
    <w:p>
      <w:pPr>
        <w:pStyle w:val="nzIndenta"/>
        <w:rPr>
          <w:ins w:id="6130" w:author="svcMRProcess" w:date="2020-02-18T22:46:00Z"/>
        </w:rPr>
      </w:pPr>
      <w:ins w:id="6131" w:author="svcMRProcess" w:date="2020-02-18T22:46:00Z">
        <w:r>
          <w:tab/>
          <w:t>(a)</w:t>
        </w:r>
        <w:r>
          <w:tab/>
          <w:t>any prospecting licence in force under that Act immediately before the commencement; and</w:t>
        </w:r>
      </w:ins>
    </w:p>
    <w:p>
      <w:pPr>
        <w:pStyle w:val="nzIndenta"/>
        <w:rPr>
          <w:ins w:id="6132" w:author="svcMRProcess" w:date="2020-02-18T22:46:00Z"/>
        </w:rPr>
      </w:pPr>
      <w:ins w:id="6133" w:author="svcMRProcess" w:date="2020-02-18T22:46:00Z">
        <w:r>
          <w:tab/>
          <w:t>(b)</w:t>
        </w:r>
        <w:r>
          <w:tab/>
          <w:t>any prospecting licence granted under that Act after the commencement in respect of an application made before the commencement.</w:t>
        </w:r>
      </w:ins>
    </w:p>
    <w:p>
      <w:pPr>
        <w:pStyle w:val="MiscClose"/>
        <w:rPr>
          <w:ins w:id="6134" w:author="svcMRProcess" w:date="2020-02-18T22:46:00Z"/>
          <w:snapToGrid w:val="0"/>
        </w:rPr>
      </w:pPr>
      <w:ins w:id="6135" w:author="svcMRProcess" w:date="2020-02-18T22:46:00Z">
        <w:r>
          <w:rPr>
            <w:snapToGrid w:val="0"/>
          </w:rPr>
          <w:t>”.</w:t>
        </w:r>
      </w:ins>
    </w:p>
    <w:p>
      <w:pPr>
        <w:pStyle w:val="nSubsection"/>
        <w:rPr>
          <w:ins w:id="6136" w:author="svcMRProcess" w:date="2020-02-18T22:46:00Z"/>
          <w:snapToGrid w:val="0"/>
        </w:rPr>
      </w:pPr>
      <w:ins w:id="6137" w:author="svcMRProcess" w:date="2020-02-18T22:46:00Z">
        <w:r>
          <w:rPr>
            <w:snapToGrid w:val="0"/>
            <w:vertAlign w:val="superscript"/>
          </w:rPr>
          <w:t>27</w:t>
        </w:r>
        <w:r>
          <w:rPr>
            <w:snapToGrid w:val="0"/>
          </w:rPr>
          <w:tab/>
          <w:t xml:space="preserve">The </w:t>
        </w:r>
        <w:r>
          <w:rPr>
            <w:i/>
            <w:iCs/>
            <w:snapToGrid w:val="0"/>
          </w:rPr>
          <w:t>Mining Amendment Act 2004</w:t>
        </w:r>
        <w:r>
          <w:rPr>
            <w:snapToGrid w:val="0"/>
          </w:rPr>
          <w:t xml:space="preserve"> s. 6(2) reads as follows:</w:t>
        </w:r>
      </w:ins>
    </w:p>
    <w:p>
      <w:pPr>
        <w:pStyle w:val="MiscOpen"/>
        <w:rPr>
          <w:ins w:id="6138" w:author="svcMRProcess" w:date="2020-02-18T22:46:00Z"/>
          <w:snapToGrid w:val="0"/>
        </w:rPr>
      </w:pPr>
      <w:ins w:id="6139" w:author="svcMRProcess" w:date="2020-02-18T22:46:00Z">
        <w:r>
          <w:rPr>
            <w:snapToGrid w:val="0"/>
          </w:rPr>
          <w:t>“</w:t>
        </w:r>
      </w:ins>
    </w:p>
    <w:p>
      <w:pPr>
        <w:pStyle w:val="nzSubsection"/>
        <w:rPr>
          <w:ins w:id="6140" w:author="svcMRProcess" w:date="2020-02-18T22:46:00Z"/>
        </w:rPr>
      </w:pPr>
      <w:ins w:id="6141" w:author="svcMRProcess" w:date="2020-02-18T22:46:00Z">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ins>
    </w:p>
    <w:p>
      <w:pPr>
        <w:pStyle w:val="MiscClose"/>
        <w:rPr>
          <w:ins w:id="6142" w:author="svcMRProcess" w:date="2020-02-18T22:46:00Z"/>
          <w:snapToGrid w:val="0"/>
        </w:rPr>
      </w:pPr>
      <w:ins w:id="6143" w:author="svcMRProcess" w:date="2020-02-18T22:46:00Z">
        <w:r>
          <w:rPr>
            <w:snapToGrid w:val="0"/>
          </w:rPr>
          <w:t>”.</w:t>
        </w:r>
      </w:ins>
    </w:p>
    <w:p>
      <w:pPr>
        <w:pStyle w:val="nSubsection"/>
        <w:rPr>
          <w:ins w:id="6144" w:author="svcMRProcess" w:date="2020-02-18T22:46:00Z"/>
          <w:snapToGrid w:val="0"/>
        </w:rPr>
      </w:pPr>
      <w:ins w:id="6145" w:author="svcMRProcess" w:date="2020-02-18T22:46:00Z">
        <w:r>
          <w:rPr>
            <w:snapToGrid w:val="0"/>
            <w:vertAlign w:val="superscript"/>
          </w:rPr>
          <w:t>28</w:t>
        </w:r>
        <w:r>
          <w:rPr>
            <w:snapToGrid w:val="0"/>
          </w:rPr>
          <w:tab/>
          <w:t xml:space="preserve">The </w:t>
        </w:r>
        <w:r>
          <w:rPr>
            <w:i/>
            <w:iCs/>
            <w:snapToGrid w:val="0"/>
          </w:rPr>
          <w:t>Mining Amendment Act 2004</w:t>
        </w:r>
        <w:r>
          <w:rPr>
            <w:snapToGrid w:val="0"/>
          </w:rPr>
          <w:t xml:space="preserve"> s. 11 reads as follows:</w:t>
        </w:r>
      </w:ins>
    </w:p>
    <w:p>
      <w:pPr>
        <w:pStyle w:val="MiscOpen"/>
        <w:rPr>
          <w:ins w:id="6146" w:author="svcMRProcess" w:date="2020-02-18T22:46:00Z"/>
          <w:snapToGrid w:val="0"/>
        </w:rPr>
      </w:pPr>
      <w:ins w:id="6147" w:author="svcMRProcess" w:date="2020-02-18T22:46:00Z">
        <w:r>
          <w:rPr>
            <w:snapToGrid w:val="0"/>
          </w:rPr>
          <w:t>“</w:t>
        </w:r>
      </w:ins>
    </w:p>
    <w:p>
      <w:pPr>
        <w:pStyle w:val="nzHeading5"/>
        <w:rPr>
          <w:ins w:id="6148" w:author="svcMRProcess" w:date="2020-02-18T22:46:00Z"/>
        </w:rPr>
      </w:pPr>
      <w:bookmarkStart w:id="6149" w:name="_Toc126646554"/>
      <w:ins w:id="6150" w:author="svcMRProcess" w:date="2020-02-18T22:46:00Z">
        <w:r>
          <w:t>11.</w:t>
        </w:r>
        <w:r>
          <w:tab/>
          <w:t>Transitional provision</w:t>
        </w:r>
        <w:bookmarkEnd w:id="6149"/>
      </w:ins>
    </w:p>
    <w:p>
      <w:pPr>
        <w:pStyle w:val="nzSubsection"/>
        <w:rPr>
          <w:ins w:id="6151" w:author="svcMRProcess" w:date="2020-02-18T22:46:00Z"/>
        </w:rPr>
      </w:pPr>
      <w:ins w:id="6152" w:author="svcMRProcess" w:date="2020-02-18T22:46:00Z">
        <w:r>
          <w:tab/>
          <w:t>(1)</w:t>
        </w:r>
        <w:r>
          <w:tab/>
          <w:t xml:space="preserve">In this section — </w:t>
        </w:r>
      </w:ins>
    </w:p>
    <w:p>
      <w:pPr>
        <w:pStyle w:val="nzDefstart"/>
        <w:rPr>
          <w:ins w:id="6153" w:author="svcMRProcess" w:date="2020-02-18T22:46:00Z"/>
        </w:rPr>
      </w:pPr>
      <w:ins w:id="6154" w:author="svcMRProcess" w:date="2020-02-18T22:46:00Z">
        <w:r>
          <w:rPr>
            <w:b/>
          </w:rPr>
          <w:tab/>
          <w:t>“</w:t>
        </w:r>
        <w:r>
          <w:rPr>
            <w:rStyle w:val="CharDefText"/>
          </w:rPr>
          <w:t>commencement</w:t>
        </w:r>
        <w:r>
          <w:rPr>
            <w:b/>
          </w:rPr>
          <w:t>”</w:t>
        </w:r>
        <w:r>
          <w:t xml:space="preserve"> means the commencement of this Part;</w:t>
        </w:r>
      </w:ins>
    </w:p>
    <w:p>
      <w:pPr>
        <w:pStyle w:val="nzDefstart"/>
        <w:rPr>
          <w:ins w:id="6155" w:author="svcMRProcess" w:date="2020-02-18T22:46:00Z"/>
        </w:rPr>
      </w:pPr>
      <w:ins w:id="6156" w:author="svcMRProcess" w:date="2020-02-18T22:46:00Z">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ins>
    </w:p>
    <w:p>
      <w:pPr>
        <w:pStyle w:val="nzSubsection"/>
        <w:rPr>
          <w:ins w:id="6157" w:author="svcMRProcess" w:date="2020-02-18T22:46:00Z"/>
        </w:rPr>
      </w:pPr>
      <w:ins w:id="6158" w:author="svcMRProcess" w:date="2020-02-18T22:46:00Z">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ins>
    </w:p>
    <w:p>
      <w:pPr>
        <w:pStyle w:val="MiscClose"/>
        <w:rPr>
          <w:ins w:id="6159" w:author="svcMRProcess" w:date="2020-02-18T22:46:00Z"/>
          <w:snapToGrid w:val="0"/>
        </w:rPr>
      </w:pPr>
      <w:ins w:id="6160" w:author="svcMRProcess" w:date="2020-02-18T22:46:00Z">
        <w:r>
          <w:rPr>
            <w:snapToGrid w:val="0"/>
          </w:rPr>
          <w:t>”.</w:t>
        </w:r>
      </w:ins>
    </w:p>
    <w:p>
      <w:pPr>
        <w:pStyle w:val="nSubsection"/>
        <w:rPr>
          <w:ins w:id="6161" w:author="svcMRProcess" w:date="2020-02-18T22:46:00Z"/>
          <w:snapToGrid w:val="0"/>
        </w:rPr>
      </w:pPr>
      <w:ins w:id="6162" w:author="svcMRProcess" w:date="2020-02-18T22:46:00Z">
        <w:r>
          <w:rPr>
            <w:snapToGrid w:val="0"/>
            <w:vertAlign w:val="superscript"/>
          </w:rPr>
          <w:t>29</w:t>
        </w:r>
        <w:r>
          <w:rPr>
            <w:snapToGrid w:val="0"/>
          </w:rPr>
          <w:tab/>
          <w:t xml:space="preserve">The </w:t>
        </w:r>
        <w:r>
          <w:rPr>
            <w:i/>
            <w:iCs/>
            <w:snapToGrid w:val="0"/>
          </w:rPr>
          <w:t>Mining Amendment Act 2004</w:t>
        </w:r>
        <w:r>
          <w:rPr>
            <w:snapToGrid w:val="0"/>
          </w:rPr>
          <w:t xml:space="preserve"> s. 15(2) reads as follows:</w:t>
        </w:r>
      </w:ins>
    </w:p>
    <w:p>
      <w:pPr>
        <w:pStyle w:val="MiscOpen"/>
        <w:rPr>
          <w:ins w:id="6163" w:author="svcMRProcess" w:date="2020-02-18T22:46:00Z"/>
          <w:snapToGrid w:val="0"/>
        </w:rPr>
      </w:pPr>
      <w:ins w:id="6164" w:author="svcMRProcess" w:date="2020-02-18T22:46:00Z">
        <w:r>
          <w:rPr>
            <w:snapToGrid w:val="0"/>
          </w:rPr>
          <w:t>“</w:t>
        </w:r>
      </w:ins>
    </w:p>
    <w:p>
      <w:pPr>
        <w:pStyle w:val="nzSubsection"/>
        <w:rPr>
          <w:ins w:id="6165" w:author="svcMRProcess" w:date="2020-02-18T22:46:00Z"/>
        </w:rPr>
      </w:pPr>
      <w:ins w:id="6166" w:author="svcMRProcess" w:date="2020-02-18T22:46:00Z">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ins>
    </w:p>
    <w:p>
      <w:pPr>
        <w:pStyle w:val="MiscClose"/>
        <w:rPr>
          <w:ins w:id="6167" w:author="svcMRProcess" w:date="2020-02-18T22:46:00Z"/>
        </w:rPr>
      </w:pPr>
      <w:ins w:id="6168" w:author="svcMRProcess" w:date="2020-02-18T22:46:00Z">
        <w:r>
          <w:t>”.</w:t>
        </w:r>
      </w:ins>
    </w:p>
    <w:p>
      <w:pPr>
        <w:pStyle w:val="nSubsection"/>
        <w:rPr>
          <w:ins w:id="6169" w:author="svcMRProcess" w:date="2020-02-18T22:46:00Z"/>
          <w:snapToGrid w:val="0"/>
        </w:rPr>
      </w:pPr>
      <w:ins w:id="6170" w:author="svcMRProcess" w:date="2020-02-18T22:46:00Z">
        <w:r>
          <w:rPr>
            <w:snapToGrid w:val="0"/>
            <w:vertAlign w:val="superscript"/>
          </w:rPr>
          <w:t>30</w:t>
        </w:r>
        <w:r>
          <w:rPr>
            <w:snapToGrid w:val="0"/>
          </w:rPr>
          <w:tab/>
          <w:t xml:space="preserve">The </w:t>
        </w:r>
        <w:r>
          <w:rPr>
            <w:i/>
            <w:iCs/>
            <w:snapToGrid w:val="0"/>
          </w:rPr>
          <w:t>Mining Amendment Act 2004</w:t>
        </w:r>
        <w:r>
          <w:rPr>
            <w:snapToGrid w:val="0"/>
          </w:rPr>
          <w:t xml:space="preserve"> s. 19 reads as follows:</w:t>
        </w:r>
      </w:ins>
    </w:p>
    <w:p>
      <w:pPr>
        <w:pStyle w:val="MiscOpen"/>
        <w:rPr>
          <w:ins w:id="6171" w:author="svcMRProcess" w:date="2020-02-18T22:46:00Z"/>
          <w:snapToGrid w:val="0"/>
        </w:rPr>
      </w:pPr>
      <w:ins w:id="6172" w:author="svcMRProcess" w:date="2020-02-18T22:46:00Z">
        <w:r>
          <w:rPr>
            <w:snapToGrid w:val="0"/>
          </w:rPr>
          <w:t>“</w:t>
        </w:r>
      </w:ins>
    </w:p>
    <w:p>
      <w:pPr>
        <w:pStyle w:val="nzHeading5"/>
        <w:rPr>
          <w:ins w:id="6173" w:author="svcMRProcess" w:date="2020-02-18T22:46:00Z"/>
        </w:rPr>
      </w:pPr>
      <w:bookmarkStart w:id="6174" w:name="_Toc126646563"/>
      <w:ins w:id="6175" w:author="svcMRProcess" w:date="2020-02-18T22:46:00Z">
        <w:r>
          <w:t>19.</w:t>
        </w:r>
        <w:r>
          <w:tab/>
          <w:t>Transitional and savings provisions</w:t>
        </w:r>
        <w:bookmarkEnd w:id="6174"/>
      </w:ins>
    </w:p>
    <w:p>
      <w:pPr>
        <w:pStyle w:val="nzSubsection"/>
        <w:rPr>
          <w:ins w:id="6176" w:author="svcMRProcess" w:date="2020-02-18T22:46:00Z"/>
        </w:rPr>
      </w:pPr>
      <w:ins w:id="6177" w:author="svcMRProcess" w:date="2020-02-18T22:46:00Z">
        <w:r>
          <w:tab/>
          <w:t>(1)</w:t>
        </w:r>
        <w:r>
          <w:tab/>
          <w:t xml:space="preserve">In this section — </w:t>
        </w:r>
      </w:ins>
    </w:p>
    <w:p>
      <w:pPr>
        <w:pStyle w:val="nzDefstart"/>
        <w:rPr>
          <w:ins w:id="6178" w:author="svcMRProcess" w:date="2020-02-18T22:46:00Z"/>
        </w:rPr>
      </w:pPr>
      <w:ins w:id="6179" w:author="svcMRProcess" w:date="2020-02-18T22:46:00Z">
        <w:r>
          <w:rPr>
            <w:b/>
          </w:rPr>
          <w:tab/>
          <w:t>“</w:t>
        </w:r>
        <w:r>
          <w:rPr>
            <w:rStyle w:val="CharDefText"/>
          </w:rPr>
          <w:t>commencement</w:t>
        </w:r>
        <w:r>
          <w:rPr>
            <w:b/>
          </w:rPr>
          <w:t>”</w:t>
        </w:r>
        <w:r>
          <w:t xml:space="preserve"> means the commencement of this Part;</w:t>
        </w:r>
      </w:ins>
    </w:p>
    <w:p>
      <w:pPr>
        <w:pStyle w:val="nzDefstart"/>
        <w:rPr>
          <w:ins w:id="6180" w:author="svcMRProcess" w:date="2020-02-18T22:46:00Z"/>
        </w:rPr>
      </w:pPr>
      <w:ins w:id="6181" w:author="svcMRProcess" w:date="2020-02-18T22:46:00Z">
        <w:r>
          <w:rPr>
            <w:b/>
          </w:rPr>
          <w:tab/>
          <w:t>“</w:t>
        </w:r>
        <w:r>
          <w:rPr>
            <w:rStyle w:val="CharDefText"/>
          </w:rPr>
          <w:t>old provisions</w:t>
        </w:r>
        <w:r>
          <w:rPr>
            <w:b/>
          </w:rPr>
          <w:t>”</w:t>
        </w:r>
        <w:r>
          <w:t xml:space="preserve"> means the </w:t>
        </w:r>
        <w:r>
          <w:rPr>
            <w:i/>
          </w:rPr>
          <w:t>Mining Act 1978</w:t>
        </w:r>
        <w:r>
          <w:t xml:space="preserve"> as in force immediately before the commencement;</w:t>
        </w:r>
      </w:ins>
    </w:p>
    <w:p>
      <w:pPr>
        <w:pStyle w:val="nzDefstart"/>
        <w:rPr>
          <w:ins w:id="6182" w:author="svcMRProcess" w:date="2020-02-18T22:46:00Z"/>
        </w:rPr>
      </w:pPr>
      <w:ins w:id="6183" w:author="svcMRProcess" w:date="2020-02-18T22:46:00Z">
        <w:r>
          <w:rPr>
            <w:b/>
          </w:rPr>
          <w:tab/>
          <w:t>“</w:t>
        </w:r>
        <w:r>
          <w:rPr>
            <w:rStyle w:val="CharDefText"/>
          </w:rPr>
          <w:t>relevant licence</w:t>
        </w:r>
        <w:r>
          <w:rPr>
            <w:b/>
          </w:rPr>
          <w:t>”</w:t>
        </w:r>
        <w:r>
          <w:t xml:space="preserve"> means — </w:t>
        </w:r>
      </w:ins>
    </w:p>
    <w:p>
      <w:pPr>
        <w:pStyle w:val="nzDefpara"/>
        <w:rPr>
          <w:ins w:id="6184" w:author="svcMRProcess" w:date="2020-02-18T22:46:00Z"/>
        </w:rPr>
      </w:pPr>
      <w:ins w:id="6185" w:author="svcMRProcess" w:date="2020-02-18T22:46:00Z">
        <w:r>
          <w:tab/>
          <w:t>(a)</w:t>
        </w:r>
        <w:r>
          <w:tab/>
          <w:t xml:space="preserve">an exploration licence granted under the </w:t>
        </w:r>
        <w:r>
          <w:rPr>
            <w:i/>
          </w:rPr>
          <w:t>Mining Act 1978</w:t>
        </w:r>
        <w:r>
          <w:t xml:space="preserve"> that is in force immediately before the commencement; or</w:t>
        </w:r>
      </w:ins>
    </w:p>
    <w:p>
      <w:pPr>
        <w:pStyle w:val="nzDefpara"/>
        <w:rPr>
          <w:ins w:id="6186" w:author="svcMRProcess" w:date="2020-02-18T22:46:00Z"/>
        </w:rPr>
      </w:pPr>
      <w:ins w:id="6187" w:author="svcMRProcess" w:date="2020-02-18T22:46:00Z">
        <w:r>
          <w:tab/>
          <w:t>(b)</w:t>
        </w:r>
        <w:r>
          <w:tab/>
          <w:t xml:space="preserve">an exploration licence granted under the </w:t>
        </w:r>
        <w:r>
          <w:rPr>
            <w:i/>
          </w:rPr>
          <w:t>Mining Act 1978</w:t>
        </w:r>
        <w:r>
          <w:t xml:space="preserve"> after the commencement in respect of an application made before the commencement.</w:t>
        </w:r>
      </w:ins>
    </w:p>
    <w:p>
      <w:pPr>
        <w:pStyle w:val="nzSubsection"/>
        <w:rPr>
          <w:ins w:id="6188" w:author="svcMRProcess" w:date="2020-02-18T22:46:00Z"/>
        </w:rPr>
      </w:pPr>
      <w:ins w:id="6189" w:author="svcMRProcess" w:date="2020-02-18T22:46:00Z">
        <w:r>
          <w:tab/>
          <w:t>(2)</w:t>
        </w:r>
        <w:r>
          <w:tab/>
          <w:t>Despite the amendments made by this Part, the old provisions (other than sections 63A, 65(1a) and 65(4)) continue to apply to and in relation to a relevant licence.</w:t>
        </w:r>
      </w:ins>
    </w:p>
    <w:p>
      <w:pPr>
        <w:pStyle w:val="nzSubsection"/>
        <w:rPr>
          <w:ins w:id="6190" w:author="svcMRProcess" w:date="2020-02-18T22:46:00Z"/>
        </w:rPr>
      </w:pPr>
      <w:ins w:id="6191" w:author="svcMRProcess" w:date="2020-02-18T22:46:00Z">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ins>
    </w:p>
    <w:p>
      <w:pPr>
        <w:pStyle w:val="nzSubsection"/>
        <w:rPr>
          <w:ins w:id="6192" w:author="svcMRProcess" w:date="2020-02-18T22:46:00Z"/>
        </w:rPr>
      </w:pPr>
      <w:ins w:id="6193" w:author="svcMRProcess" w:date="2020-02-18T22:46:00Z">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ins>
    </w:p>
    <w:p>
      <w:pPr>
        <w:pStyle w:val="nzSubsection"/>
        <w:rPr>
          <w:ins w:id="6194" w:author="svcMRProcess" w:date="2020-02-18T22:46:00Z"/>
        </w:rPr>
      </w:pPr>
      <w:ins w:id="6195" w:author="svcMRProcess" w:date="2020-02-18T22:46:00Z">
        <w:r>
          <w:tab/>
          <w:t>(5)</w:t>
        </w:r>
        <w:r>
          <w:tab/>
          <w:t xml:space="preserve">Despite the amendments made by section 16, section 65(1a) of the old provisions continues to apply to and in relation to a relevant licence as if — </w:t>
        </w:r>
      </w:ins>
    </w:p>
    <w:p>
      <w:pPr>
        <w:pStyle w:val="nzIndenta"/>
        <w:rPr>
          <w:ins w:id="6196" w:author="svcMRProcess" w:date="2020-02-18T22:46:00Z"/>
        </w:rPr>
      </w:pPr>
      <w:ins w:id="6197" w:author="svcMRProcess" w:date="2020-02-18T22:46:00Z">
        <w:r>
          <w:tab/>
          <w:t>(a)</w:t>
        </w:r>
        <w:r>
          <w:tab/>
          <w:t xml:space="preserve">“licence — ” were replaced by — </w:t>
        </w:r>
      </w:ins>
    </w:p>
    <w:p>
      <w:pPr>
        <w:pStyle w:val="nzIndenta"/>
        <w:rPr>
          <w:ins w:id="6198" w:author="svcMRProcess" w:date="2020-02-18T22:46:00Z"/>
        </w:rPr>
      </w:pPr>
      <w:ins w:id="6199" w:author="svcMRProcess" w:date="2020-02-18T22:46:00Z">
        <w:r>
          <w:tab/>
        </w:r>
        <w:r>
          <w:tab/>
          <w:t>“    licence    ”;</w:t>
        </w:r>
      </w:ins>
    </w:p>
    <w:p>
      <w:pPr>
        <w:pStyle w:val="nzIndenta"/>
        <w:rPr>
          <w:ins w:id="6200" w:author="svcMRProcess" w:date="2020-02-18T22:46:00Z"/>
        </w:rPr>
      </w:pPr>
      <w:ins w:id="6201" w:author="svcMRProcess" w:date="2020-02-18T22:46:00Z">
        <w:r>
          <w:tab/>
          <w:t>(b)</w:t>
        </w:r>
        <w:r>
          <w:tab/>
          <w:t>paragraphs (a) and (b), and “or” after paragraph (a), were deleted; and</w:t>
        </w:r>
      </w:ins>
    </w:p>
    <w:p>
      <w:pPr>
        <w:pStyle w:val="nzIndenta"/>
        <w:rPr>
          <w:ins w:id="6202" w:author="svcMRProcess" w:date="2020-02-18T22:46:00Z"/>
        </w:rPr>
      </w:pPr>
      <w:ins w:id="6203" w:author="svcMRProcess" w:date="2020-02-18T22:46:00Z">
        <w:r>
          <w:tab/>
          <w:t>(c)</w:t>
        </w:r>
        <w:r>
          <w:tab/>
          <w:t xml:space="preserve">“the Minister may exempt” were replaced by — </w:t>
        </w:r>
      </w:ins>
    </w:p>
    <w:p>
      <w:pPr>
        <w:pStyle w:val="MiscOpen"/>
        <w:ind w:left="880"/>
        <w:rPr>
          <w:ins w:id="6204" w:author="svcMRProcess" w:date="2020-02-18T22:46:00Z"/>
        </w:rPr>
      </w:pPr>
      <w:ins w:id="6205" w:author="svcMRProcess" w:date="2020-02-18T22:46:00Z">
        <w:r>
          <w:t xml:space="preserve">“    </w:t>
        </w:r>
      </w:ins>
    </w:p>
    <w:p>
      <w:pPr>
        <w:pStyle w:val="nzSubsection"/>
        <w:rPr>
          <w:ins w:id="6206" w:author="svcMRProcess" w:date="2020-02-18T22:46:00Z"/>
        </w:rPr>
      </w:pPr>
      <w:ins w:id="6207" w:author="svcMRProcess" w:date="2020-02-18T22:46:00Z">
        <w:r>
          <w:tab/>
        </w:r>
        <w:r>
          <w:tab/>
          <w:t>the Minister may, if satisfied that a ground for exemption exists, exempt</w:t>
        </w:r>
      </w:ins>
    </w:p>
    <w:p>
      <w:pPr>
        <w:pStyle w:val="MiscClose"/>
        <w:rPr>
          <w:ins w:id="6208" w:author="svcMRProcess" w:date="2020-02-18T22:46:00Z"/>
        </w:rPr>
      </w:pPr>
      <w:ins w:id="6209" w:author="svcMRProcess" w:date="2020-02-18T22:46:00Z">
        <w:r>
          <w:t xml:space="preserve">    ”.</w:t>
        </w:r>
      </w:ins>
    </w:p>
    <w:p>
      <w:pPr>
        <w:pStyle w:val="nzSubsection"/>
      </w:pPr>
      <w:ins w:id="6210" w:author="svcMRProcess" w:date="2020-02-18T22:46:00Z">
        <w:r>
          <w:tab/>
          <w:t>(6)</w:t>
        </w:r>
        <w:r>
          <w:tab/>
          <w:t xml:space="preserve">For the purposes of the application of section 65(1a) of the old provisions as modified by subsection (5) a ground for exemption exists if a </w:t>
        </w:r>
      </w:ins>
      <w:r>
        <w:t xml:space="preserve">prescribed </w:t>
      </w:r>
      <w:del w:id="6211" w:author="svcMRProcess" w:date="2020-02-18T22:46:00Z">
        <w:r>
          <w:delText>official    ”.</w:delText>
        </w:r>
      </w:del>
      <w:ins w:id="6212" w:author="svcMRProcess" w:date="2020-02-18T22:46:00Z">
        <w:r>
          <w:t xml:space="preserve">ground for deferral exists under section 65(3b) of the </w:t>
        </w:r>
        <w:r>
          <w:rPr>
            <w:i/>
          </w:rPr>
          <w:t>Mining Act 1978</w:t>
        </w:r>
        <w:r>
          <w:t xml:space="preserve"> as inserted by section 16.</w:t>
        </w:r>
      </w:ins>
    </w:p>
    <w:p>
      <w:pPr>
        <w:pStyle w:val="MiscClose"/>
        <w:rPr>
          <w:ins w:id="6213" w:author="svcMRProcess" w:date="2020-02-18T22:46:00Z"/>
          <w:snapToGrid w:val="0"/>
        </w:rPr>
      </w:pPr>
      <w:ins w:id="6214" w:author="svcMRProcess" w:date="2020-02-18T22:46:00Z">
        <w:r>
          <w:rPr>
            <w:snapToGrid w:val="0"/>
          </w:rPr>
          <w:t>”.</w:t>
        </w:r>
      </w:ins>
    </w:p>
    <w:p>
      <w:pPr>
        <w:pStyle w:val="nSubsection"/>
        <w:rPr>
          <w:ins w:id="6215" w:author="svcMRProcess" w:date="2020-02-18T22:46:00Z"/>
          <w:snapToGrid w:val="0"/>
        </w:rPr>
      </w:pPr>
      <w:ins w:id="6216" w:author="svcMRProcess" w:date="2020-02-18T22:46:00Z">
        <w:r>
          <w:rPr>
            <w:snapToGrid w:val="0"/>
            <w:vertAlign w:val="superscript"/>
          </w:rPr>
          <w:t>31</w:t>
        </w:r>
        <w:r>
          <w:rPr>
            <w:snapToGrid w:val="0"/>
          </w:rPr>
          <w:tab/>
          <w:t xml:space="preserve">The </w:t>
        </w:r>
        <w:r>
          <w:rPr>
            <w:i/>
            <w:iCs/>
            <w:snapToGrid w:val="0"/>
          </w:rPr>
          <w:t>Mining Amendment Act 2004</w:t>
        </w:r>
        <w:r>
          <w:rPr>
            <w:snapToGrid w:val="0"/>
          </w:rPr>
          <w:t xml:space="preserve"> s. 32(3) reads as follows:</w:t>
        </w:r>
      </w:ins>
    </w:p>
    <w:p>
      <w:pPr>
        <w:pStyle w:val="MiscOpen"/>
        <w:rPr>
          <w:ins w:id="6217" w:author="svcMRProcess" w:date="2020-02-18T22:46:00Z"/>
          <w:snapToGrid w:val="0"/>
        </w:rPr>
      </w:pPr>
      <w:ins w:id="6218" w:author="svcMRProcess" w:date="2020-02-18T22:46:00Z">
        <w:r>
          <w:rPr>
            <w:snapToGrid w:val="0"/>
          </w:rPr>
          <w:t>“</w:t>
        </w:r>
      </w:ins>
    </w:p>
    <w:p>
      <w:pPr>
        <w:pStyle w:val="nzSubsection"/>
        <w:rPr>
          <w:ins w:id="6219" w:author="svcMRProcess" w:date="2020-02-18T22:46:00Z"/>
        </w:rPr>
      </w:pPr>
      <w:ins w:id="6220" w:author="svcMRProcess" w:date="2020-02-18T22:46:00Z">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ins>
    </w:p>
    <w:p>
      <w:pPr>
        <w:pStyle w:val="MiscClose"/>
        <w:rPr>
          <w:ins w:id="6221" w:author="svcMRProcess" w:date="2020-02-18T22:46:00Z"/>
          <w:snapToGrid w:val="0"/>
        </w:rPr>
      </w:pPr>
      <w:ins w:id="6222" w:author="svcMRProcess" w:date="2020-02-18T22:46:00Z">
        <w:r>
          <w:rPr>
            <w:snapToGrid w:val="0"/>
          </w:rPr>
          <w:t>”.</w:t>
        </w:r>
      </w:ins>
    </w:p>
    <w:p>
      <w:pPr>
        <w:pStyle w:val="nSubsection"/>
        <w:rPr>
          <w:ins w:id="6223" w:author="svcMRProcess" w:date="2020-02-18T22:46:00Z"/>
          <w:snapToGrid w:val="0"/>
        </w:rPr>
      </w:pPr>
      <w:ins w:id="6224" w:author="svcMRProcess" w:date="2020-02-18T22:46:00Z">
        <w:r>
          <w:rPr>
            <w:snapToGrid w:val="0"/>
            <w:vertAlign w:val="superscript"/>
          </w:rPr>
          <w:t>32</w:t>
        </w:r>
        <w:r>
          <w:rPr>
            <w:snapToGrid w:val="0"/>
          </w:rPr>
          <w:tab/>
          <w:t xml:space="preserve">The </w:t>
        </w:r>
        <w:r>
          <w:rPr>
            <w:i/>
            <w:iCs/>
            <w:snapToGrid w:val="0"/>
          </w:rPr>
          <w:t>Mining Amendment Act 2004</w:t>
        </w:r>
        <w:r>
          <w:rPr>
            <w:snapToGrid w:val="0"/>
          </w:rPr>
          <w:t xml:space="preserve"> s. 35 reads as follows:</w:t>
        </w:r>
      </w:ins>
    </w:p>
    <w:p>
      <w:pPr>
        <w:pStyle w:val="MiscOpen"/>
        <w:rPr>
          <w:ins w:id="6225" w:author="svcMRProcess" w:date="2020-02-18T22:46:00Z"/>
          <w:snapToGrid w:val="0"/>
        </w:rPr>
      </w:pPr>
      <w:ins w:id="6226" w:author="svcMRProcess" w:date="2020-02-18T22:46:00Z">
        <w:r>
          <w:rPr>
            <w:snapToGrid w:val="0"/>
          </w:rPr>
          <w:t>“</w:t>
        </w:r>
      </w:ins>
    </w:p>
    <w:p>
      <w:pPr>
        <w:pStyle w:val="nzHeading5"/>
        <w:rPr>
          <w:ins w:id="6227" w:author="svcMRProcess" w:date="2020-02-18T22:46:00Z"/>
        </w:rPr>
      </w:pPr>
      <w:bookmarkStart w:id="6228" w:name="_Toc126646581"/>
      <w:ins w:id="6229" w:author="svcMRProcess" w:date="2020-02-18T22:46:00Z">
        <w:r>
          <w:t>35.</w:t>
        </w:r>
        <w:r>
          <w:tab/>
          <w:t>Transitional provision</w:t>
        </w:r>
        <w:bookmarkEnd w:id="6228"/>
      </w:ins>
    </w:p>
    <w:p>
      <w:pPr>
        <w:pStyle w:val="nzSubsection"/>
        <w:rPr>
          <w:ins w:id="6230" w:author="svcMRProcess" w:date="2020-02-18T22:46:00Z"/>
        </w:rPr>
      </w:pPr>
      <w:ins w:id="6231" w:author="svcMRProcess" w:date="2020-02-18T22:46:00Z">
        <w:r>
          <w:tab/>
          <w:t>(1)</w:t>
        </w:r>
        <w:r>
          <w:tab/>
          <w:t xml:space="preserve">In this section — </w:t>
        </w:r>
      </w:ins>
    </w:p>
    <w:p>
      <w:pPr>
        <w:pStyle w:val="nzDefstart"/>
        <w:rPr>
          <w:ins w:id="6232" w:author="svcMRProcess" w:date="2020-02-18T22:46:00Z"/>
        </w:rPr>
      </w:pPr>
      <w:ins w:id="6233" w:author="svcMRProcess" w:date="2020-02-18T22:46:00Z">
        <w:r>
          <w:rPr>
            <w:b/>
          </w:rPr>
          <w:tab/>
          <w:t>“</w:t>
        </w:r>
        <w:r>
          <w:rPr>
            <w:rStyle w:val="CharDefText"/>
          </w:rPr>
          <w:t>commencement</w:t>
        </w:r>
        <w:r>
          <w:rPr>
            <w:b/>
          </w:rPr>
          <w:t>”</w:t>
        </w:r>
        <w:r>
          <w:t xml:space="preserve"> means the commencement of this Part;</w:t>
        </w:r>
      </w:ins>
    </w:p>
    <w:p>
      <w:pPr>
        <w:pStyle w:val="nzDefstart"/>
        <w:rPr>
          <w:ins w:id="6234" w:author="svcMRProcess" w:date="2020-02-18T22:46:00Z"/>
        </w:rPr>
      </w:pPr>
      <w:ins w:id="6235" w:author="svcMRProcess" w:date="2020-02-18T22:46:00Z">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ins>
    </w:p>
    <w:p>
      <w:pPr>
        <w:pStyle w:val="nzSubsection"/>
        <w:rPr>
          <w:ins w:id="6236" w:author="svcMRProcess" w:date="2020-02-18T22:46:00Z"/>
        </w:rPr>
      </w:pPr>
      <w:ins w:id="6237" w:author="svcMRProcess" w:date="2020-02-18T22:46:00Z">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ins>
    </w:p>
    <w:p>
      <w:pPr>
        <w:pStyle w:val="MiscClose"/>
        <w:rPr>
          <w:ins w:id="6238" w:author="svcMRProcess" w:date="2020-02-18T22:46:00Z"/>
          <w:snapToGrid w:val="0"/>
        </w:rPr>
      </w:pPr>
      <w:ins w:id="6239" w:author="svcMRProcess" w:date="2020-02-18T22:46:00Z">
        <w:r>
          <w:rPr>
            <w:snapToGrid w:val="0"/>
          </w:rPr>
          <w:t>”.</w:t>
        </w:r>
      </w:ins>
    </w:p>
    <w:p>
      <w:pPr>
        <w:pStyle w:val="nSubsection"/>
        <w:rPr>
          <w:ins w:id="6240" w:author="svcMRProcess" w:date="2020-02-18T22:46:00Z"/>
          <w:snapToGrid w:val="0"/>
        </w:rPr>
      </w:pPr>
      <w:ins w:id="6241" w:author="svcMRProcess" w:date="2020-02-18T22:46:00Z">
        <w:r>
          <w:rPr>
            <w:snapToGrid w:val="0"/>
            <w:vertAlign w:val="superscript"/>
          </w:rPr>
          <w:t>33</w:t>
        </w:r>
        <w:r>
          <w:rPr>
            <w:snapToGrid w:val="0"/>
          </w:rPr>
          <w:tab/>
          <w:t xml:space="preserve">The </w:t>
        </w:r>
        <w:r>
          <w:rPr>
            <w:i/>
            <w:iCs/>
            <w:snapToGrid w:val="0"/>
          </w:rPr>
          <w:t>Mining Amendment Act 2004</w:t>
        </w:r>
        <w:r>
          <w:rPr>
            <w:snapToGrid w:val="0"/>
          </w:rPr>
          <w:t xml:space="preserve"> s. 36(2) reads as follows:</w:t>
        </w:r>
      </w:ins>
    </w:p>
    <w:p>
      <w:pPr>
        <w:pStyle w:val="MiscOpen"/>
        <w:rPr>
          <w:ins w:id="6242" w:author="svcMRProcess" w:date="2020-02-18T22:46:00Z"/>
          <w:snapToGrid w:val="0"/>
        </w:rPr>
      </w:pPr>
      <w:ins w:id="6243" w:author="svcMRProcess" w:date="2020-02-18T22:46:00Z">
        <w:r>
          <w:rPr>
            <w:snapToGrid w:val="0"/>
          </w:rPr>
          <w:t>“</w:t>
        </w:r>
      </w:ins>
    </w:p>
    <w:p>
      <w:pPr>
        <w:pStyle w:val="nzSubsection"/>
        <w:rPr>
          <w:ins w:id="6244" w:author="svcMRProcess" w:date="2020-02-18T22:46:00Z"/>
        </w:rPr>
      </w:pPr>
      <w:ins w:id="6245" w:author="svcMRProcess" w:date="2020-02-18T22:46:00Z">
        <w:r>
          <w:tab/>
          <w:t>(2)</w:t>
        </w:r>
        <w:r>
          <w:tab/>
          <w:t xml:space="preserve">Where, immediately before the commencement of this section, an application for a retention licence has been made, but has not been finally determined, under the </w:t>
        </w:r>
        <w:r>
          <w:rPr>
            <w:i/>
          </w:rPr>
          <w:t>Mining Act 1978</w:t>
        </w:r>
        <w:r>
          <w:t xml:space="preserve"> — </w:t>
        </w:r>
      </w:ins>
    </w:p>
    <w:p>
      <w:pPr>
        <w:pStyle w:val="nzIndenta"/>
        <w:rPr>
          <w:ins w:id="6246" w:author="svcMRProcess" w:date="2020-02-18T22:46:00Z"/>
        </w:rPr>
      </w:pPr>
      <w:ins w:id="6247" w:author="svcMRProcess" w:date="2020-02-18T22:46:00Z">
        <w:r>
          <w:tab/>
          <w:t>(a)</w:t>
        </w:r>
        <w:r>
          <w:tab/>
          <w:t>the person who made the application is not required to comply with section 70F(1) of that Act</w:t>
        </w:r>
        <w:r>
          <w:rPr>
            <w:i/>
          </w:rPr>
          <w:t xml:space="preserve"> </w:t>
        </w:r>
        <w:r>
          <w:t>as inserted by subsection (1); and</w:t>
        </w:r>
      </w:ins>
    </w:p>
    <w:p>
      <w:pPr>
        <w:pStyle w:val="nzIndenta"/>
        <w:rPr>
          <w:ins w:id="6248" w:author="svcMRProcess" w:date="2020-02-18T22:46:00Z"/>
        </w:rPr>
      </w:pPr>
      <w:ins w:id="6249" w:author="svcMRProcess" w:date="2020-02-18T22:46:00Z">
        <w:r>
          <w:tab/>
          <w:t>(b)</w:t>
        </w:r>
        <w:r>
          <w:tab/>
          <w:t>section 70F(4) of that Act as inserted by subsection (1) does not apply in respect of the application.</w:t>
        </w:r>
      </w:ins>
    </w:p>
    <w:p>
      <w:pPr>
        <w:pStyle w:val="MiscClose"/>
        <w:rPr>
          <w:ins w:id="6250" w:author="svcMRProcess" w:date="2020-02-18T22:46:00Z"/>
          <w:snapToGrid w:val="0"/>
        </w:rPr>
      </w:pPr>
      <w:ins w:id="6251" w:author="svcMRProcess" w:date="2020-02-18T22:46:00Z">
        <w:r>
          <w:rPr>
            <w:snapToGrid w:val="0"/>
          </w:rPr>
          <w:t>”.</w:t>
        </w:r>
      </w:ins>
    </w:p>
    <w:p>
      <w:pPr>
        <w:pStyle w:val="nSubsection"/>
        <w:rPr>
          <w:ins w:id="6252" w:author="svcMRProcess" w:date="2020-02-18T22:46:00Z"/>
          <w:snapToGrid w:val="0"/>
        </w:rPr>
      </w:pPr>
      <w:ins w:id="6253" w:author="svcMRProcess" w:date="2020-02-18T22:46:00Z">
        <w:r>
          <w:rPr>
            <w:snapToGrid w:val="0"/>
            <w:vertAlign w:val="superscript"/>
          </w:rPr>
          <w:t>34</w:t>
        </w:r>
        <w:r>
          <w:rPr>
            <w:snapToGrid w:val="0"/>
          </w:rPr>
          <w:tab/>
          <w:t xml:space="preserve">The </w:t>
        </w:r>
        <w:r>
          <w:rPr>
            <w:i/>
            <w:iCs/>
            <w:snapToGrid w:val="0"/>
          </w:rPr>
          <w:t>Mining Amendment Act 2004</w:t>
        </w:r>
        <w:r>
          <w:rPr>
            <w:snapToGrid w:val="0"/>
          </w:rPr>
          <w:t xml:space="preserve"> s. 39(2) reads as follows:</w:t>
        </w:r>
      </w:ins>
    </w:p>
    <w:p>
      <w:pPr>
        <w:pStyle w:val="MiscOpen"/>
        <w:rPr>
          <w:ins w:id="6254" w:author="svcMRProcess" w:date="2020-02-18T22:46:00Z"/>
          <w:snapToGrid w:val="0"/>
        </w:rPr>
      </w:pPr>
      <w:ins w:id="6255" w:author="svcMRProcess" w:date="2020-02-18T22:46:00Z">
        <w:r>
          <w:rPr>
            <w:snapToGrid w:val="0"/>
          </w:rPr>
          <w:t>“</w:t>
        </w:r>
      </w:ins>
    </w:p>
    <w:p>
      <w:pPr>
        <w:pStyle w:val="nzSubsection"/>
        <w:rPr>
          <w:ins w:id="6256" w:author="svcMRProcess" w:date="2020-02-18T22:46:00Z"/>
        </w:rPr>
      </w:pPr>
      <w:ins w:id="6257" w:author="svcMRProcess" w:date="2020-02-18T22:46:00Z">
        <w:r>
          <w:tab/>
          <w:t>(2)</w:t>
        </w:r>
        <w:r>
          <w:tab/>
          <w:t xml:space="preserve">Where, immediately before the commencement of this section, an application for a mining lease had been made, but had not been determined, under the </w:t>
        </w:r>
        <w:r>
          <w:rPr>
            <w:i/>
          </w:rPr>
          <w:t>Mining Act 1978</w:t>
        </w:r>
        <w:r>
          <w:t xml:space="preserve"> — </w:t>
        </w:r>
      </w:ins>
    </w:p>
    <w:p>
      <w:pPr>
        <w:pStyle w:val="nzIndenta"/>
        <w:rPr>
          <w:ins w:id="6258" w:author="svcMRProcess" w:date="2020-02-18T22:46:00Z"/>
        </w:rPr>
      </w:pPr>
      <w:ins w:id="6259" w:author="svcMRProcess" w:date="2020-02-18T22:46:00Z">
        <w:r>
          <w:tab/>
          <w:t>(a)</w:t>
        </w:r>
        <w:r>
          <w:tab/>
          <w:t>the person who made the application is not required to comply with section 84A(1) of that Act</w:t>
        </w:r>
        <w:r>
          <w:rPr>
            <w:i/>
          </w:rPr>
          <w:t xml:space="preserve"> </w:t>
        </w:r>
        <w:r>
          <w:t>as inserted by subsection (1); and</w:t>
        </w:r>
      </w:ins>
    </w:p>
    <w:p>
      <w:pPr>
        <w:pStyle w:val="nzIndenta"/>
        <w:rPr>
          <w:ins w:id="6260" w:author="svcMRProcess" w:date="2020-02-18T22:46:00Z"/>
        </w:rPr>
      </w:pPr>
      <w:ins w:id="6261" w:author="svcMRProcess" w:date="2020-02-18T22:46:00Z">
        <w:r>
          <w:tab/>
          <w:t>(b)</w:t>
        </w:r>
        <w:r>
          <w:tab/>
          <w:t>section 84A(4) of that Act as inserted by subsection (1) does not apply in respect of the application.</w:t>
        </w:r>
      </w:ins>
    </w:p>
    <w:p>
      <w:pPr>
        <w:pStyle w:val="MiscClose"/>
        <w:rPr>
          <w:ins w:id="6262" w:author="svcMRProcess" w:date="2020-02-18T22:46:00Z"/>
          <w:snapToGrid w:val="0"/>
        </w:rPr>
      </w:pPr>
      <w:ins w:id="6263" w:author="svcMRProcess" w:date="2020-02-18T22:46:00Z">
        <w:r>
          <w:rPr>
            <w:snapToGrid w:val="0"/>
          </w:rPr>
          <w:t>”.</w:t>
        </w:r>
      </w:ins>
    </w:p>
    <w:p>
      <w:pPr>
        <w:pStyle w:val="nSubsection"/>
        <w:rPr>
          <w:ins w:id="6264" w:author="svcMRProcess" w:date="2020-02-18T22:46:00Z"/>
          <w:snapToGrid w:val="0"/>
        </w:rPr>
      </w:pPr>
      <w:ins w:id="6265" w:author="svcMRProcess" w:date="2020-02-18T22:46:00Z">
        <w:r>
          <w:rPr>
            <w:snapToGrid w:val="0"/>
            <w:vertAlign w:val="superscript"/>
          </w:rPr>
          <w:t>35</w:t>
        </w:r>
        <w:r>
          <w:rPr>
            <w:snapToGrid w:val="0"/>
          </w:rPr>
          <w:tab/>
          <w:t xml:space="preserve">The </w:t>
        </w:r>
        <w:r>
          <w:rPr>
            <w:i/>
            <w:iCs/>
            <w:snapToGrid w:val="0"/>
          </w:rPr>
          <w:t>Mining Amendment Act 2004</w:t>
        </w:r>
        <w:r>
          <w:rPr>
            <w:snapToGrid w:val="0"/>
          </w:rPr>
          <w:t xml:space="preserve"> s. 90(2) reads as follows:</w:t>
        </w:r>
      </w:ins>
    </w:p>
    <w:p>
      <w:pPr>
        <w:pStyle w:val="MiscOpen"/>
        <w:rPr>
          <w:ins w:id="6266" w:author="svcMRProcess" w:date="2020-02-18T22:46:00Z"/>
          <w:snapToGrid w:val="0"/>
        </w:rPr>
      </w:pPr>
      <w:ins w:id="6267" w:author="svcMRProcess" w:date="2020-02-18T22:46:00Z">
        <w:r>
          <w:rPr>
            <w:snapToGrid w:val="0"/>
          </w:rPr>
          <w:t>“</w:t>
        </w:r>
      </w:ins>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rPr>
          <w:del w:id="6268" w:author="svcMRProcess" w:date="2020-02-18T22:46:00Z"/>
        </w:rPr>
      </w:pPr>
      <w:bookmarkStart w:id="6269" w:name="_Toc87061542"/>
      <w:del w:id="6270" w:author="svcMRProcess" w:date="2020-02-18T22:46:00Z">
        <w:r>
          <w:rPr>
            <w:rStyle w:val="CharSectno"/>
          </w:rPr>
          <w:delText>91</w:delText>
        </w:r>
        <w:r>
          <w:delText>.</w:delText>
        </w:r>
        <w:r>
          <w:tab/>
          <w:delText>Section 90 replaced</w:delText>
        </w:r>
        <w:bookmarkEnd w:id="6269"/>
      </w:del>
    </w:p>
    <w:p>
      <w:pPr>
        <w:pStyle w:val="nzSubsection"/>
        <w:rPr>
          <w:del w:id="6271" w:author="svcMRProcess" w:date="2020-02-18T22:46:00Z"/>
        </w:rPr>
      </w:pPr>
      <w:del w:id="6272" w:author="svcMRProcess" w:date="2020-02-18T22:46:00Z">
        <w:r>
          <w:tab/>
        </w:r>
        <w:r>
          <w:tab/>
          <w:delText xml:space="preserve">Section 90 is repealed and the following section is inserted instead — </w:delText>
        </w:r>
      </w:del>
    </w:p>
    <w:p>
      <w:pPr>
        <w:pStyle w:val="MiscOpen"/>
        <w:rPr>
          <w:del w:id="6273" w:author="svcMRProcess" w:date="2020-02-18T22:46:00Z"/>
        </w:rPr>
      </w:pPr>
      <w:del w:id="6274" w:author="svcMRProcess" w:date="2020-02-18T22:46:00Z">
        <w:r>
          <w:delText xml:space="preserve">“    </w:delText>
        </w:r>
      </w:del>
    </w:p>
    <w:p>
      <w:pPr>
        <w:pStyle w:val="nzHeading5"/>
        <w:rPr>
          <w:del w:id="6275" w:author="svcMRProcess" w:date="2020-02-18T22:46:00Z"/>
        </w:rPr>
      </w:pPr>
      <w:del w:id="6276" w:author="svcMRProcess" w:date="2020-02-18T22:46:00Z">
        <w:r>
          <w:delText>90.</w:delText>
        </w:r>
        <w:r>
          <w:tab/>
          <w:delText>Application of certain provisions to general purpose leases</w:delText>
        </w:r>
      </w:del>
    </w:p>
    <w:p>
      <w:pPr>
        <w:pStyle w:val="nzSubsection"/>
        <w:rPr>
          <w:del w:id="6277" w:author="svcMRProcess" w:date="2020-02-18T22:46:00Z"/>
        </w:rPr>
      </w:pPr>
      <w:del w:id="6278" w:author="svcMRProcess" w:date="2020-02-18T22:46:00Z">
        <w:r>
          <w:tab/>
          <w:delText>(1)</w:delText>
        </w:r>
        <w:r>
          <w:tab/>
          <w:delText xml:space="preserve">Section 6(1a), (1c) and (1d) apply, with such modifications as the circumstances require, to and in relation to a general purpose lease as if — </w:delText>
        </w:r>
      </w:del>
    </w:p>
    <w:p>
      <w:pPr>
        <w:pStyle w:val="nzIndenta"/>
        <w:rPr>
          <w:del w:id="6279" w:author="svcMRProcess" w:date="2020-02-18T22:46:00Z"/>
        </w:rPr>
      </w:pPr>
      <w:del w:id="6280" w:author="svcMRProcess" w:date="2020-02-18T22:46:00Z">
        <w:r>
          <w:tab/>
          <w:delText>(a)</w:delText>
        </w:r>
        <w:r>
          <w:tab/>
          <w:delText>a reference in those subsections to a mining lease were a reference to a general purpose lease; and</w:delText>
        </w:r>
      </w:del>
    </w:p>
    <w:p>
      <w:pPr>
        <w:pStyle w:val="nzIndenta"/>
        <w:rPr>
          <w:del w:id="6281" w:author="svcMRProcess" w:date="2020-02-18T22:46:00Z"/>
        </w:rPr>
      </w:pPr>
      <w:del w:id="6282" w:author="svcMRProcess" w:date="2020-02-18T22:46:00Z">
        <w:r>
          <w:tab/>
          <w:delText>(b)</w:delText>
        </w:r>
        <w:r>
          <w:tab/>
          <w:delText>the reference in subsection (1d)(a) to the condition referred to in section 82(1)(ca) were a reference to a condition prescribed by the regulations for the purposes of section 89.</w:delText>
        </w:r>
      </w:del>
    </w:p>
    <w:p>
      <w:pPr>
        <w:pStyle w:val="nzSubsection"/>
        <w:rPr>
          <w:del w:id="6283" w:author="svcMRProcess" w:date="2020-02-18T22:46:00Z"/>
        </w:rPr>
      </w:pPr>
      <w:del w:id="6284" w:author="svcMRProcess" w:date="2020-02-18T22:46:00Z">
        <w:r>
          <w:tab/>
          <w:delText>(2)</w:delText>
        </w:r>
        <w:r>
          <w:tab/>
          <w:delText xml:space="preserve">Section 74 applies, with such modifications as the circumstances require, to and in relation to a general purpose lease as if — </w:delText>
        </w:r>
      </w:del>
    </w:p>
    <w:p>
      <w:pPr>
        <w:pStyle w:val="nzIndenta"/>
        <w:rPr>
          <w:del w:id="6285" w:author="svcMRProcess" w:date="2020-02-18T22:46:00Z"/>
        </w:rPr>
      </w:pPr>
      <w:del w:id="6286" w:author="svcMRProcess" w:date="2020-02-18T22:46:00Z">
        <w:r>
          <w:tab/>
          <w:delText>(a)</w:delText>
        </w:r>
        <w:r>
          <w:tab/>
          <w:delText>a reference in that section to a mining lease were a reference to a general purpose lease; and</w:delText>
        </w:r>
      </w:del>
    </w:p>
    <w:p>
      <w:pPr>
        <w:pStyle w:val="nzIndenta"/>
        <w:rPr>
          <w:del w:id="6287" w:author="svcMRProcess" w:date="2020-02-18T22:46:00Z"/>
        </w:rPr>
      </w:pPr>
      <w:del w:id="6288" w:author="svcMRProcess" w:date="2020-02-18T22:46:00Z">
        <w:r>
          <w:tab/>
          <w:delText>(b)</w:delText>
        </w:r>
        <w:r>
          <w:tab/>
          <w:delText>in subsection (1)(ca)(ii) “and a mineralisation report prepared by a qualified person” were deleted.</w:delText>
        </w:r>
      </w:del>
    </w:p>
    <w:p>
      <w:pPr>
        <w:pStyle w:val="nzSubsection"/>
        <w:rPr>
          <w:del w:id="6289" w:author="svcMRProcess" w:date="2020-02-18T22:46:00Z"/>
        </w:rPr>
      </w:pPr>
      <w:del w:id="6290" w:author="svcMRProcess" w:date="2020-02-18T22:46:00Z">
        <w:r>
          <w:tab/>
          <w:delText>(3)</w:delText>
        </w:r>
        <w:r>
          <w:tab/>
          <w:delText xml:space="preserve">Section 75 applies, with such modifications as the circumstances require, to and in relation to a general purpose lease as if — </w:delText>
        </w:r>
      </w:del>
    </w:p>
    <w:p>
      <w:pPr>
        <w:pStyle w:val="nzIndenta"/>
        <w:rPr>
          <w:del w:id="6291" w:author="svcMRProcess" w:date="2020-02-18T22:46:00Z"/>
        </w:rPr>
      </w:pPr>
      <w:del w:id="6292" w:author="svcMRProcess" w:date="2020-02-18T22:46:00Z">
        <w:r>
          <w:tab/>
          <w:delText>(a)</w:delText>
        </w:r>
        <w:r>
          <w:tab/>
          <w:delText>a reference in that section to a mining lease were a reference to a general purpose lease; and</w:delText>
        </w:r>
      </w:del>
    </w:p>
    <w:p>
      <w:pPr>
        <w:pStyle w:val="MiscClose"/>
        <w:rPr>
          <w:ins w:id="6293" w:author="svcMRProcess" w:date="2020-02-18T22:46:00Z"/>
          <w:snapToGrid w:val="0"/>
        </w:rPr>
      </w:pPr>
      <w:del w:id="6294" w:author="svcMRProcess" w:date="2020-02-18T22:46:00Z">
        <w:r>
          <w:tab/>
          <w:delText>(b)</w:delText>
        </w:r>
        <w:r>
          <w:tab/>
          <w:delText xml:space="preserve">the amendments made to that section by section 31 of the </w:delText>
        </w:r>
      </w:del>
      <w:ins w:id="6295" w:author="svcMRProcess" w:date="2020-02-18T22:46:00Z">
        <w:r>
          <w:rPr>
            <w:snapToGrid w:val="0"/>
          </w:rPr>
          <w:t>”.</w:t>
        </w:r>
      </w:ins>
    </w:p>
    <w:p>
      <w:pPr>
        <w:pStyle w:val="nzIndenta"/>
        <w:rPr>
          <w:del w:id="6296" w:author="svcMRProcess" w:date="2020-02-18T22:46:00Z"/>
        </w:rPr>
      </w:pPr>
      <w:ins w:id="6297" w:author="svcMRProcess" w:date="2020-02-18T22:46:00Z">
        <w:r>
          <w:rPr>
            <w:snapToGrid w:val="0"/>
            <w:vertAlign w:val="superscript"/>
          </w:rPr>
          <w:t>36</w:t>
        </w:r>
        <w:r>
          <w:rPr>
            <w:snapToGrid w:val="0"/>
          </w:rPr>
          <w:tab/>
          <w:t xml:space="preserve">The </w:t>
        </w:r>
      </w:ins>
      <w:r>
        <w:rPr>
          <w:i/>
          <w:iCs/>
          <w:snapToGrid w:val="0"/>
        </w:rPr>
        <w:t>Mining Amendment Act 2004</w:t>
      </w:r>
      <w:r>
        <w:rPr>
          <w:snapToGrid w:val="0"/>
        </w:rPr>
        <w:t xml:space="preserve"> </w:t>
      </w:r>
      <w:del w:id="6298" w:author="svcMRProcess" w:date="2020-02-18T22:46:00Z">
        <w:r>
          <w:delText>had not come into operation.</w:delText>
        </w:r>
      </w:del>
    </w:p>
    <w:p>
      <w:pPr>
        <w:pStyle w:val="nzSubsection"/>
        <w:rPr>
          <w:del w:id="6299" w:author="svcMRProcess" w:date="2020-02-18T22:46:00Z"/>
        </w:rPr>
      </w:pPr>
      <w:del w:id="6300" w:author="svcMRProcess" w:date="2020-02-18T22:46:00Z">
        <w:r>
          <w:tab/>
          <w:delText>(</w:delText>
        </w:r>
      </w:del>
      <w:ins w:id="6301" w:author="svcMRProcess" w:date="2020-02-18T22:46:00Z">
        <w:r>
          <w:rPr>
            <w:snapToGrid w:val="0"/>
          </w:rPr>
          <w:t>s. 98(2)-(</w:t>
        </w:r>
      </w:ins>
      <w:r>
        <w:rPr>
          <w:snapToGrid w:val="0"/>
        </w:rPr>
        <w:t>4)</w:t>
      </w:r>
      <w:del w:id="6302" w:author="svcMRProcess" w:date="2020-02-18T22:46:00Z">
        <w:r>
          <w:tab/>
          <w:delText>Sections 76, 79, 80, 82A, 83, 84, 84A, 104 and 105 apply, with such modifications as the circumstances require, to and in relation to a general purpose lease as if a reference in those sections to a mining lease were a reference to a general purpose lease.</w:delText>
        </w:r>
      </w:del>
    </w:p>
    <w:p>
      <w:pPr>
        <w:pStyle w:val="MiscClose"/>
        <w:rPr>
          <w:del w:id="6303" w:author="svcMRProcess" w:date="2020-02-18T22:46:00Z"/>
        </w:rPr>
      </w:pPr>
      <w:del w:id="6304" w:author="svcMRProcess" w:date="2020-02-18T22:46:00Z">
        <w:r>
          <w:delText xml:space="preserve">    ”.</w:delText>
        </w:r>
      </w:del>
    </w:p>
    <w:p>
      <w:pPr>
        <w:pStyle w:val="nzHeading5"/>
        <w:rPr>
          <w:del w:id="6305" w:author="svcMRProcess" w:date="2020-02-18T22:46:00Z"/>
        </w:rPr>
      </w:pPr>
      <w:bookmarkStart w:id="6306" w:name="_Toc87061543"/>
      <w:del w:id="6307" w:author="svcMRProcess" w:date="2020-02-18T22:46:00Z">
        <w:r>
          <w:rPr>
            <w:rStyle w:val="CharSectno"/>
          </w:rPr>
          <w:delText>92</w:delText>
        </w:r>
        <w:r>
          <w:delText>.</w:delText>
        </w:r>
        <w:r>
          <w:tab/>
          <w:delText>Section 95 amended</w:delText>
        </w:r>
        <w:bookmarkEnd w:id="6306"/>
      </w:del>
    </w:p>
    <w:p>
      <w:pPr>
        <w:pStyle w:val="nzSubsection"/>
        <w:rPr>
          <w:del w:id="6308" w:author="svcMRProcess" w:date="2020-02-18T22:46:00Z"/>
        </w:rPr>
      </w:pPr>
      <w:del w:id="6309" w:author="svcMRProcess" w:date="2020-02-18T22:46:00Z">
        <w:r>
          <w:tab/>
        </w:r>
        <w:r>
          <w:tab/>
          <w:delText>Section 95(2) is repealed.</w:delText>
        </w:r>
      </w:del>
    </w:p>
    <w:p>
      <w:pPr>
        <w:pStyle w:val="nzHeading5"/>
        <w:rPr>
          <w:del w:id="6310" w:author="svcMRProcess" w:date="2020-02-18T22:46:00Z"/>
        </w:rPr>
      </w:pPr>
      <w:bookmarkStart w:id="6311" w:name="_Toc87061544"/>
      <w:del w:id="6312" w:author="svcMRProcess" w:date="2020-02-18T22:46:00Z">
        <w:r>
          <w:rPr>
            <w:rStyle w:val="CharSectno"/>
          </w:rPr>
          <w:delText>93</w:delText>
        </w:r>
        <w:r>
          <w:delText>.</w:delText>
        </w:r>
        <w:r>
          <w:tab/>
          <w:delText>Section 96 amended</w:delText>
        </w:r>
        <w:bookmarkEnd w:id="6311"/>
      </w:del>
    </w:p>
    <w:p>
      <w:pPr>
        <w:pStyle w:val="nzSubsection"/>
        <w:rPr>
          <w:del w:id="6313" w:author="svcMRProcess" w:date="2020-02-18T22:46:00Z"/>
        </w:rPr>
      </w:pPr>
      <w:del w:id="6314" w:author="svcMRProcess" w:date="2020-02-18T22:46:00Z">
        <w:r>
          <w:tab/>
        </w:r>
        <w:r>
          <w:tab/>
          <w:delText xml:space="preserve">Section 96(2)(bb) is amended by inserting after “52(1a)” — </w:delText>
        </w:r>
      </w:del>
    </w:p>
    <w:p>
      <w:pPr>
        <w:pStyle w:val="nzSubsection"/>
        <w:rPr>
          <w:del w:id="6315" w:author="svcMRProcess" w:date="2020-02-18T22:46:00Z"/>
        </w:rPr>
      </w:pPr>
      <w:del w:id="6316" w:author="svcMRProcess" w:date="2020-02-18T22:46:00Z">
        <w:r>
          <w:tab/>
        </w:r>
        <w:r>
          <w:tab/>
          <w:delText>“    , 55B(2) or 115B(2)    ”.</w:delText>
        </w:r>
      </w:del>
    </w:p>
    <w:p>
      <w:pPr>
        <w:pStyle w:val="nzHeading5"/>
        <w:rPr>
          <w:del w:id="6317" w:author="svcMRProcess" w:date="2020-02-18T22:46:00Z"/>
        </w:rPr>
      </w:pPr>
      <w:bookmarkStart w:id="6318" w:name="_Toc87061545"/>
      <w:del w:id="6319" w:author="svcMRProcess" w:date="2020-02-18T22:46:00Z">
        <w:r>
          <w:rPr>
            <w:rStyle w:val="CharSectno"/>
          </w:rPr>
          <w:delText>94</w:delText>
        </w:r>
        <w:r>
          <w:delText>.</w:delText>
        </w:r>
        <w:r>
          <w:tab/>
          <w:delText>Section 102 amended</w:delText>
        </w:r>
        <w:bookmarkEnd w:id="6318"/>
      </w:del>
    </w:p>
    <w:p>
      <w:pPr>
        <w:pStyle w:val="nzSubsection"/>
        <w:rPr>
          <w:del w:id="6320" w:author="svcMRProcess" w:date="2020-02-18T22:46:00Z"/>
        </w:rPr>
      </w:pPr>
      <w:del w:id="6321" w:author="svcMRProcess" w:date="2020-02-18T22:46:00Z">
        <w:r>
          <w:tab/>
          <w:delText>(1)</w:delText>
        </w:r>
        <w:r>
          <w:tab/>
          <w:delText xml:space="preserve">Section 102(2)(h) is deleted and the following paragraph is inserted instead — </w:delText>
        </w:r>
      </w:del>
    </w:p>
    <w:p>
      <w:pPr>
        <w:pStyle w:val="MiscOpen"/>
        <w:ind w:left="1332"/>
        <w:rPr>
          <w:del w:id="6322" w:author="svcMRProcess" w:date="2020-02-18T22:46:00Z"/>
        </w:rPr>
      </w:pPr>
      <w:del w:id="6323" w:author="svcMRProcess" w:date="2020-02-18T22:46:00Z">
        <w:r>
          <w:delText xml:space="preserve">“    </w:delText>
        </w:r>
      </w:del>
    </w:p>
    <w:p>
      <w:pPr>
        <w:pStyle w:val="nzIndenta"/>
        <w:rPr>
          <w:del w:id="6324" w:author="svcMRProcess" w:date="2020-02-18T22:46:00Z"/>
        </w:rPr>
      </w:pPr>
      <w:del w:id="6325" w:author="svcMRProcess" w:date="2020-02-18T22:46:00Z">
        <w:r>
          <w:tab/>
          <w:delText>(h)</w:delText>
        </w:r>
        <w:r>
          <w:tab/>
          <w:delText xml:space="preserve">that — </w:delText>
        </w:r>
      </w:del>
    </w:p>
    <w:p>
      <w:pPr>
        <w:pStyle w:val="nzIndenti"/>
        <w:rPr>
          <w:del w:id="6326" w:author="svcMRProcess" w:date="2020-02-18T22:46:00Z"/>
        </w:rPr>
      </w:pPr>
      <w:del w:id="6327" w:author="svcMRProcess" w:date="2020-02-18T22:46:00Z">
        <w:r>
          <w:tab/>
          <w:delText>(i)</w:delText>
        </w:r>
        <w:r>
          <w:tab/>
          <w:delText>the mining tenement is one of 2 or more mining tenements (</w:delText>
        </w:r>
        <w:r>
          <w:rPr>
            <w:b/>
          </w:rPr>
          <w:delText>“</w:delText>
        </w:r>
        <w:r>
          <w:rPr>
            <w:rStyle w:val="CharDefText"/>
          </w:rPr>
          <w:delText>combined reporting tenements</w:delText>
        </w:r>
        <w:r>
          <w:rPr>
            <w:b/>
          </w:rPr>
          <w:delText>”</w:delText>
        </w:r>
        <w:r>
          <w:delText>) the subject of arrangements approved under section 115A(4) for the filing of combined mineral exploration reports; and</w:delText>
        </w:r>
      </w:del>
    </w:p>
    <w:p>
      <w:pPr>
        <w:pStyle w:val="nzIndenti"/>
        <w:rPr>
          <w:del w:id="6328" w:author="svcMRProcess" w:date="2020-02-18T22:46:00Z"/>
        </w:rPr>
      </w:pPr>
      <w:del w:id="6329" w:author="svcMRProcess" w:date="2020-02-18T22:46:00Z">
        <w:r>
          <w:tab/>
          <w:delText>(ii)</w:delText>
        </w:r>
        <w:r>
          <w:tab/>
          <w:delText>the aggregate exploration expenditure for the combined reporting tenements would have been such as to satisfy the expenditure requirements for the mining tenement concerned had that aggregate exploration expenditure been apportioned between the combined reporting tenements.</w:delText>
        </w:r>
      </w:del>
    </w:p>
    <w:p>
      <w:pPr>
        <w:pStyle w:val="MiscClose"/>
        <w:rPr>
          <w:del w:id="6330" w:author="svcMRProcess" w:date="2020-02-18T22:46:00Z"/>
        </w:rPr>
      </w:pPr>
      <w:del w:id="6331" w:author="svcMRProcess" w:date="2020-02-18T22:46:00Z">
        <w:r>
          <w:delText xml:space="preserve">    ”.</w:delText>
        </w:r>
      </w:del>
    </w:p>
    <w:p>
      <w:pPr>
        <w:pStyle w:val="nzSubsection"/>
        <w:rPr>
          <w:del w:id="6332" w:author="svcMRProcess" w:date="2020-02-18T22:46:00Z"/>
        </w:rPr>
      </w:pPr>
      <w:del w:id="6333" w:author="svcMRProcess" w:date="2020-02-18T22:46:00Z">
        <w:r>
          <w:tab/>
          <w:delText>(2)</w:delText>
        </w:r>
        <w:r>
          <w:tab/>
          <w:delText xml:space="preserve">After section 102(2) the following subsection is inserted — </w:delText>
        </w:r>
      </w:del>
    </w:p>
    <w:p>
      <w:pPr>
        <w:pStyle w:val="MiscOpen"/>
        <w:ind w:left="595"/>
        <w:rPr>
          <w:del w:id="6334" w:author="svcMRProcess" w:date="2020-02-18T22:46:00Z"/>
        </w:rPr>
      </w:pPr>
      <w:del w:id="6335" w:author="svcMRProcess" w:date="2020-02-18T22:46:00Z">
        <w:r>
          <w:delText xml:space="preserve">“    </w:delText>
        </w:r>
      </w:del>
    </w:p>
    <w:p>
      <w:pPr>
        <w:pStyle w:val="nzSubsection"/>
        <w:rPr>
          <w:del w:id="6336" w:author="svcMRProcess" w:date="2020-02-18T22:46:00Z"/>
        </w:rPr>
      </w:pPr>
      <w:del w:id="6337" w:author="svcMRProcess" w:date="2020-02-18T22:46:00Z">
        <w:r>
          <w:tab/>
          <w:delText>(2a)</w:delText>
        </w:r>
        <w:r>
          <w:tab/>
          <w:delText xml:space="preserve">In subsection (2)(h) — </w:delText>
        </w:r>
      </w:del>
    </w:p>
    <w:p>
      <w:pPr>
        <w:pStyle w:val="nzDefstart"/>
        <w:rPr>
          <w:del w:id="6338" w:author="svcMRProcess" w:date="2020-02-18T22:46:00Z"/>
        </w:rPr>
      </w:pPr>
      <w:del w:id="6339" w:author="svcMRProcess" w:date="2020-02-18T22:46:00Z">
        <w:r>
          <w:tab/>
        </w:r>
        <w:r>
          <w:rPr>
            <w:b/>
          </w:rPr>
          <w:delText>“</w:delText>
        </w:r>
        <w:r>
          <w:rPr>
            <w:rStyle w:val="CharDefText"/>
          </w:rPr>
          <w:delText>aggregate exploration expenditure</w:delText>
        </w:r>
        <w:r>
          <w:rPr>
            <w:b/>
          </w:rPr>
          <w:delText>”</w:delText>
        </w:r>
        <w:r>
          <w:delText xml:space="preserve"> means expenditure — </w:delText>
        </w:r>
      </w:del>
    </w:p>
    <w:p>
      <w:pPr>
        <w:pStyle w:val="nzDefpara"/>
        <w:rPr>
          <w:del w:id="6340" w:author="svcMRProcess" w:date="2020-02-18T22:46:00Z"/>
        </w:rPr>
      </w:pPr>
      <w:del w:id="6341" w:author="svcMRProcess" w:date="2020-02-18T22:46:00Z">
        <w:r>
          <w:tab/>
          <w:delText>(a)</w:delText>
        </w:r>
        <w:r>
          <w:tab/>
          <w:delText>on, or in connection with, exploration for minerals on the combined reporting tenements; and</w:delText>
        </w:r>
      </w:del>
    </w:p>
    <w:p>
      <w:pPr>
        <w:pStyle w:val="nzDefpara"/>
        <w:rPr>
          <w:del w:id="6342" w:author="svcMRProcess" w:date="2020-02-18T22:46:00Z"/>
        </w:rPr>
      </w:pPr>
      <w:del w:id="6343" w:author="svcMRProcess" w:date="2020-02-18T22:46:00Z">
        <w:r>
          <w:tab/>
          <w:delText>(b)</w:delText>
        </w:r>
        <w:r>
          <w:tab/>
          <w:delText>worked out in a manner specified in the regulations.</w:delText>
        </w:r>
      </w:del>
    </w:p>
    <w:p>
      <w:pPr>
        <w:pStyle w:val="MiscClose"/>
        <w:rPr>
          <w:del w:id="6344" w:author="svcMRProcess" w:date="2020-02-18T22:46:00Z"/>
        </w:rPr>
      </w:pPr>
      <w:del w:id="6345" w:author="svcMRProcess" w:date="2020-02-18T22:46:00Z">
        <w:r>
          <w:delText xml:space="preserve">    ”.</w:delText>
        </w:r>
      </w:del>
    </w:p>
    <w:p>
      <w:pPr>
        <w:pStyle w:val="nzHeading5"/>
        <w:rPr>
          <w:del w:id="6346" w:author="svcMRProcess" w:date="2020-02-18T22:46:00Z"/>
        </w:rPr>
      </w:pPr>
      <w:bookmarkStart w:id="6347" w:name="_Toc87061546"/>
      <w:del w:id="6348" w:author="svcMRProcess" w:date="2020-02-18T22:46:00Z">
        <w:r>
          <w:rPr>
            <w:rStyle w:val="CharSectno"/>
          </w:rPr>
          <w:delText>95</w:delText>
        </w:r>
        <w:r>
          <w:delText>.</w:delText>
        </w:r>
        <w:r>
          <w:tab/>
          <w:delText>Section 105A amended</w:delText>
        </w:r>
        <w:bookmarkEnd w:id="6347"/>
      </w:del>
    </w:p>
    <w:p>
      <w:pPr>
        <w:pStyle w:val="nSubsection"/>
        <w:rPr>
          <w:snapToGrid w:val="0"/>
        </w:rPr>
      </w:pPr>
      <w:del w:id="6349" w:author="svcMRProcess" w:date="2020-02-18T22:46:00Z">
        <w:r>
          <w:tab/>
        </w:r>
        <w:r>
          <w:tab/>
          <w:delText>Section 105A(4)(b) is amended</w:delText>
        </w:r>
      </w:del>
      <w:ins w:id="6350" w:author="svcMRProcess" w:date="2020-02-18T22:46:00Z">
        <w:r>
          <w:rPr>
            <w:snapToGrid w:val="0"/>
          </w:rPr>
          <w:t xml:space="preserve"> reads</w:t>
        </w:r>
      </w:ins>
      <w:r>
        <w:rPr>
          <w:snapToGrid w:val="0"/>
        </w:rPr>
        <w:t xml:space="preserve"> as follows:</w:t>
      </w:r>
    </w:p>
    <w:p>
      <w:pPr>
        <w:pStyle w:val="nzIndenta"/>
        <w:rPr>
          <w:del w:id="6351" w:author="svcMRProcess" w:date="2020-02-18T22:46:00Z"/>
        </w:rPr>
      </w:pPr>
      <w:del w:id="6352" w:author="svcMRProcess" w:date="2020-02-18T22:46:00Z">
        <w:r>
          <w:tab/>
          <w:delText>(a)</w:delText>
        </w:r>
        <w:r>
          <w:tab/>
          <w:delText xml:space="preserve">in subparagraph (i) by inserting after “subparagraph” — </w:delText>
        </w:r>
      </w:del>
    </w:p>
    <w:p>
      <w:pPr>
        <w:pStyle w:val="nzIndenta"/>
        <w:rPr>
          <w:del w:id="6353" w:author="svcMRProcess" w:date="2020-02-18T22:46:00Z"/>
        </w:rPr>
      </w:pPr>
      <w:del w:id="6354" w:author="svcMRProcess" w:date="2020-02-18T22:46:00Z">
        <w:r>
          <w:tab/>
        </w:r>
        <w:r>
          <w:tab/>
          <w:delText>“    (ia),    ”;</w:delText>
        </w:r>
      </w:del>
    </w:p>
    <w:p>
      <w:pPr>
        <w:pStyle w:val="nzIndenta"/>
        <w:rPr>
          <w:del w:id="6355" w:author="svcMRProcess" w:date="2020-02-18T22:46:00Z"/>
        </w:rPr>
      </w:pPr>
      <w:del w:id="6356" w:author="svcMRProcess" w:date="2020-02-18T22:46:00Z">
        <w:r>
          <w:tab/>
          <w:delText>(b)</w:delText>
        </w:r>
        <w:r>
          <w:tab/>
          <w:delText xml:space="preserve">after subparagraph (i) by inserting the following subparagraph — </w:delText>
        </w:r>
      </w:del>
    </w:p>
    <w:p>
      <w:pPr>
        <w:pStyle w:val="MiscOpen"/>
        <w:ind w:left="2040"/>
        <w:rPr>
          <w:del w:id="6357" w:author="svcMRProcess" w:date="2020-02-18T22:46:00Z"/>
        </w:rPr>
      </w:pPr>
      <w:del w:id="6358" w:author="svcMRProcess" w:date="2020-02-18T22:46:00Z">
        <w:r>
          <w:delText xml:space="preserve">“    </w:delText>
        </w:r>
      </w:del>
    </w:p>
    <w:p>
      <w:pPr>
        <w:pStyle w:val="nzIndenti"/>
        <w:rPr>
          <w:del w:id="6359" w:author="svcMRProcess" w:date="2020-02-18T22:46:00Z"/>
        </w:rPr>
      </w:pPr>
      <w:del w:id="6360" w:author="svcMRProcess" w:date="2020-02-18T22:46:00Z">
        <w:r>
          <w:tab/>
          <w:delText>(ia)</w:delText>
        </w:r>
        <w:r>
          <w:tab/>
          <w:delText>where the land concerned is land to which section 65(6) applies, lodging that application at the office of the mining registrar;</w:delText>
        </w:r>
      </w:del>
    </w:p>
    <w:p>
      <w:pPr>
        <w:pStyle w:val="MiscClose"/>
        <w:rPr>
          <w:del w:id="6361" w:author="svcMRProcess" w:date="2020-02-18T22:46:00Z"/>
        </w:rPr>
      </w:pPr>
      <w:del w:id="6362" w:author="svcMRProcess" w:date="2020-02-18T22:46:00Z">
        <w:r>
          <w:delText xml:space="preserve">    ”.</w:delText>
        </w:r>
      </w:del>
    </w:p>
    <w:p>
      <w:pPr>
        <w:pStyle w:val="nzHeading5"/>
        <w:rPr>
          <w:del w:id="6363" w:author="svcMRProcess" w:date="2020-02-18T22:46:00Z"/>
        </w:rPr>
      </w:pPr>
      <w:bookmarkStart w:id="6364" w:name="_Toc87061547"/>
      <w:del w:id="6365" w:author="svcMRProcess" w:date="2020-02-18T22:46:00Z">
        <w:r>
          <w:rPr>
            <w:rStyle w:val="CharSectno"/>
          </w:rPr>
          <w:delText>96</w:delText>
        </w:r>
        <w:r>
          <w:delText>.</w:delText>
        </w:r>
        <w:r>
          <w:tab/>
          <w:delText>Sections 114B and 114C inserted</w:delText>
        </w:r>
        <w:bookmarkEnd w:id="6364"/>
      </w:del>
    </w:p>
    <w:p>
      <w:pPr>
        <w:pStyle w:val="nzSubsection"/>
        <w:rPr>
          <w:del w:id="6366" w:author="svcMRProcess" w:date="2020-02-18T22:46:00Z"/>
        </w:rPr>
      </w:pPr>
      <w:del w:id="6367" w:author="svcMRProcess" w:date="2020-02-18T22:46:00Z">
        <w:r>
          <w:tab/>
        </w:r>
        <w:r>
          <w:tab/>
          <w:delText xml:space="preserve">After section 114A the following sections are inserted — </w:delText>
        </w:r>
      </w:del>
    </w:p>
    <w:p>
      <w:pPr>
        <w:pStyle w:val="MiscOpen"/>
        <w:rPr>
          <w:del w:id="6368" w:author="svcMRProcess" w:date="2020-02-18T22:46:00Z"/>
        </w:rPr>
      </w:pPr>
      <w:del w:id="6369" w:author="svcMRProcess" w:date="2020-02-18T22:46:00Z">
        <w:r>
          <w:delText xml:space="preserve">“    </w:delText>
        </w:r>
      </w:del>
    </w:p>
    <w:p>
      <w:pPr>
        <w:pStyle w:val="nzHeading5"/>
        <w:rPr>
          <w:del w:id="6370" w:author="svcMRProcess" w:date="2020-02-18T22:46:00Z"/>
        </w:rPr>
      </w:pPr>
      <w:del w:id="6371" w:author="svcMRProcess" w:date="2020-02-18T22:46:00Z">
        <w:r>
          <w:delText>114B.</w:delText>
        </w:r>
        <w:r>
          <w:tab/>
          <w:delText>Continuation of liability after expiry, surrender or forfeiture of mining tenement</w:delText>
        </w:r>
      </w:del>
    </w:p>
    <w:p>
      <w:pPr>
        <w:pStyle w:val="nzSubsection"/>
        <w:rPr>
          <w:del w:id="6372" w:author="svcMRProcess" w:date="2020-02-18T22:46:00Z"/>
        </w:rPr>
      </w:pPr>
      <w:del w:id="6373" w:author="svcMRProcess" w:date="2020-02-18T22:46:00Z">
        <w:r>
          <w:tab/>
        </w:r>
        <w:r>
          <w:tab/>
          <w:delText xml:space="preserve">The expiry, surrender or forfeiture of a mining tenement does not affect the liability of the person who was the holder of the mining tenement immediately before its expiry, surrender or forfeiture — </w:delText>
        </w:r>
      </w:del>
    </w:p>
    <w:p>
      <w:pPr>
        <w:pStyle w:val="nzIndenta"/>
        <w:rPr>
          <w:del w:id="6374" w:author="svcMRProcess" w:date="2020-02-18T22:46:00Z"/>
        </w:rPr>
      </w:pPr>
      <w:del w:id="6375" w:author="svcMRProcess" w:date="2020-02-18T22:46:00Z">
        <w:r>
          <w:tab/>
          <w:delText>(a)</w:delText>
        </w:r>
        <w:r>
          <w:tab/>
          <w:delText>to pay any rent, fee, royalty, penalty, or other money on any other account, payable on or before the date of expiry, surrender or forfeiture under or in relation to the mining tenement;</w:delText>
        </w:r>
      </w:del>
    </w:p>
    <w:p>
      <w:pPr>
        <w:pStyle w:val="nzIndenta"/>
        <w:rPr>
          <w:del w:id="6376" w:author="svcMRProcess" w:date="2020-02-18T22:46:00Z"/>
        </w:rPr>
      </w:pPr>
      <w:del w:id="6377" w:author="svcMRProcess" w:date="2020-02-18T22:46:00Z">
        <w:r>
          <w:tab/>
          <w:delText>(b)</w:delText>
        </w:r>
        <w:r>
          <w:tab/>
          <w:delText>to comply with any obligation imposed on or before that date under or in relation to the mining tenement; or</w:delText>
        </w:r>
      </w:del>
    </w:p>
    <w:p>
      <w:pPr>
        <w:pStyle w:val="nzIndenta"/>
        <w:rPr>
          <w:del w:id="6378" w:author="svcMRProcess" w:date="2020-02-18T22:46:00Z"/>
        </w:rPr>
      </w:pPr>
      <w:del w:id="6379" w:author="svcMRProcess" w:date="2020-02-18T22:46:00Z">
        <w:r>
          <w:tab/>
          <w:delText>(c)</w:delText>
        </w:r>
        <w:r>
          <w:tab/>
          <w:delText>for any act done or default made on or before that date under or in relation to the mining tenement.</w:delText>
        </w:r>
      </w:del>
    </w:p>
    <w:p>
      <w:pPr>
        <w:pStyle w:val="nzHeading5"/>
        <w:rPr>
          <w:del w:id="6380" w:author="svcMRProcess" w:date="2020-02-18T22:46:00Z"/>
        </w:rPr>
      </w:pPr>
      <w:del w:id="6381" w:author="svcMRProcess" w:date="2020-02-18T22:46:00Z">
        <w:r>
          <w:delText>114C.</w:delText>
        </w:r>
        <w:r>
          <w:tab/>
          <w:delText>Right to enter land to carry out remedial work after expiry, surrender or forfeiture of mining tenement</w:delText>
        </w:r>
      </w:del>
    </w:p>
    <w:p>
      <w:pPr>
        <w:pStyle w:val="nzSubsection"/>
        <w:rPr>
          <w:del w:id="6382" w:author="svcMRProcess" w:date="2020-02-18T22:46:00Z"/>
        </w:rPr>
      </w:pPr>
      <w:del w:id="6383" w:author="svcMRProcess" w:date="2020-02-18T22:46:00Z">
        <w:r>
          <w:tab/>
          <w:delText>(1)</w:delText>
        </w:r>
        <w:r>
          <w:tab/>
          <w:delText xml:space="preserve">In this section — </w:delText>
        </w:r>
      </w:del>
    </w:p>
    <w:p>
      <w:pPr>
        <w:pStyle w:val="nzDefstart"/>
        <w:rPr>
          <w:del w:id="6384" w:author="svcMRProcess" w:date="2020-02-18T22:46:00Z"/>
        </w:rPr>
      </w:pPr>
      <w:del w:id="6385" w:author="svcMRProcess" w:date="2020-02-18T22:46:00Z">
        <w:r>
          <w:tab/>
        </w:r>
        <w:r>
          <w:rPr>
            <w:b/>
          </w:rPr>
          <w:delText>“</w:delText>
        </w:r>
        <w:r>
          <w:rPr>
            <w:rStyle w:val="CharDefText"/>
          </w:rPr>
          <w:delText>former holder</w:delText>
        </w:r>
        <w:r>
          <w:rPr>
            <w:b/>
          </w:rPr>
          <w:delText>”</w:delText>
        </w:r>
        <w:r>
          <w:delText>, in relation to a mining tenement, means the person who was the holder of the mining tenement immediately before its expiry, surrender or forfeiture;</w:delText>
        </w:r>
      </w:del>
    </w:p>
    <w:p>
      <w:pPr>
        <w:pStyle w:val="nzDefstart"/>
        <w:rPr>
          <w:del w:id="6386" w:author="svcMRProcess" w:date="2020-02-18T22:46:00Z"/>
        </w:rPr>
      </w:pPr>
      <w:del w:id="6387" w:author="svcMRProcess" w:date="2020-02-18T22:46:00Z">
        <w:r>
          <w:tab/>
        </w:r>
        <w:r>
          <w:rPr>
            <w:b/>
          </w:rPr>
          <w:delText>“</w:delText>
        </w:r>
        <w:r>
          <w:rPr>
            <w:rStyle w:val="CharDefText"/>
          </w:rPr>
          <w:delText>remedial work</w:delText>
        </w:r>
        <w:r>
          <w:rPr>
            <w:b/>
          </w:rPr>
          <w:delText>”</w:delText>
        </w:r>
        <w:r>
          <w:delText xml:space="preserve"> means work necessary for compliance by the former holder of a mining tenement with an obligation referred to in section 114B(b).</w:delText>
        </w:r>
      </w:del>
    </w:p>
    <w:p>
      <w:pPr>
        <w:pStyle w:val="nzSubsection"/>
        <w:rPr>
          <w:del w:id="6388" w:author="svcMRProcess" w:date="2020-02-18T22:46:00Z"/>
        </w:rPr>
      </w:pPr>
      <w:del w:id="6389" w:author="svcMRProcess" w:date="2020-02-18T22:46:00Z">
        <w:r>
          <w:tab/>
          <w:delText>(2)</w:delText>
        </w:r>
        <w:r>
          <w:tab/>
          <w:delText>Where a mining tenement expires or is surrendered or forfeited, the former holder of the mining tenement may enter and re</w:delText>
        </w:r>
        <w:r>
          <w:noBreakHyphen/>
          <w:delText>enter the land that was the subject of the mining tenement with such agents, employees, vehicles, machinery and equipment as may be necessary or expedient for the purpose of carrying out remedial work on that land.</w:delText>
        </w:r>
      </w:del>
    </w:p>
    <w:p>
      <w:pPr>
        <w:pStyle w:val="MiscClose"/>
        <w:rPr>
          <w:del w:id="6390" w:author="svcMRProcess" w:date="2020-02-18T22:46:00Z"/>
        </w:rPr>
      </w:pPr>
      <w:del w:id="6391" w:author="svcMRProcess" w:date="2020-02-18T22:46:00Z">
        <w:r>
          <w:delText xml:space="preserve">    ”.</w:delText>
        </w:r>
      </w:del>
    </w:p>
    <w:p>
      <w:pPr>
        <w:pStyle w:val="nzHeading5"/>
        <w:rPr>
          <w:del w:id="6392" w:author="svcMRProcess" w:date="2020-02-18T22:46:00Z"/>
        </w:rPr>
      </w:pPr>
      <w:bookmarkStart w:id="6393" w:name="_Toc87061548"/>
      <w:del w:id="6394" w:author="svcMRProcess" w:date="2020-02-18T22:46:00Z">
        <w:r>
          <w:rPr>
            <w:rStyle w:val="CharSectno"/>
          </w:rPr>
          <w:delText>97</w:delText>
        </w:r>
        <w:r>
          <w:delText>.</w:delText>
        </w:r>
        <w:r>
          <w:tab/>
          <w:delText>Section 115B inserted and consequential amendments</w:delText>
        </w:r>
        <w:bookmarkEnd w:id="6393"/>
      </w:del>
    </w:p>
    <w:p>
      <w:pPr>
        <w:pStyle w:val="nzSubsection"/>
        <w:rPr>
          <w:del w:id="6395" w:author="svcMRProcess" w:date="2020-02-18T22:46:00Z"/>
        </w:rPr>
      </w:pPr>
      <w:del w:id="6396" w:author="svcMRProcess" w:date="2020-02-18T22:46:00Z">
        <w:r>
          <w:tab/>
          <w:delText>(1)</w:delText>
        </w:r>
        <w:r>
          <w:tab/>
          <w:delText xml:space="preserve">After section 115A the following section is inserted — </w:delText>
        </w:r>
      </w:del>
    </w:p>
    <w:p>
      <w:pPr>
        <w:pStyle w:val="MiscOpen"/>
        <w:rPr>
          <w:del w:id="6397" w:author="svcMRProcess" w:date="2020-02-18T22:46:00Z"/>
        </w:rPr>
      </w:pPr>
      <w:del w:id="6398" w:author="svcMRProcess" w:date="2020-02-18T22:46:00Z">
        <w:r>
          <w:delText xml:space="preserve">“    </w:delText>
        </w:r>
      </w:del>
    </w:p>
    <w:p>
      <w:pPr>
        <w:pStyle w:val="nzHeading5"/>
        <w:rPr>
          <w:del w:id="6399" w:author="svcMRProcess" w:date="2020-02-18T22:46:00Z"/>
        </w:rPr>
      </w:pPr>
      <w:del w:id="6400" w:author="svcMRProcess" w:date="2020-02-18T22:46:00Z">
        <w:r>
          <w:delText>115B.</w:delText>
        </w:r>
        <w:r>
          <w:tab/>
          <w:delText>Verification of expenditure amounts in operations reports</w:delText>
        </w:r>
      </w:del>
    </w:p>
    <w:p>
      <w:pPr>
        <w:pStyle w:val="nzSubsection"/>
        <w:rPr>
          <w:del w:id="6401" w:author="svcMRProcess" w:date="2020-02-18T22:46:00Z"/>
        </w:rPr>
      </w:pPr>
      <w:del w:id="6402" w:author="svcMRProcess" w:date="2020-02-18T22:46:00Z">
        <w:r>
          <w:tab/>
          <w:delText>(1)</w:delText>
        </w:r>
        <w:r>
          <w:tab/>
          <w:delText xml:space="preserve">In this section — </w:delText>
        </w:r>
      </w:del>
    </w:p>
    <w:p>
      <w:pPr>
        <w:pStyle w:val="nzDefstart"/>
        <w:rPr>
          <w:del w:id="6403" w:author="svcMRProcess" w:date="2020-02-18T22:46:00Z"/>
        </w:rPr>
      </w:pPr>
      <w:del w:id="6404" w:author="svcMRProcess" w:date="2020-02-18T22:46:00Z">
        <w:r>
          <w:rPr>
            <w:b/>
          </w:rPr>
          <w:tab/>
          <w:delText>“</w:delText>
        </w:r>
        <w:r>
          <w:rPr>
            <w:rStyle w:val="CharDefText"/>
          </w:rPr>
          <w:delText>audit amount</w:delText>
        </w:r>
        <w:r>
          <w:rPr>
            <w:b/>
          </w:rPr>
          <w:delText>”</w:delText>
        </w:r>
        <w:r>
          <w:delText xml:space="preserve"> means the amount of expenditure shown in an audit statement;</w:delText>
        </w:r>
      </w:del>
    </w:p>
    <w:p>
      <w:pPr>
        <w:pStyle w:val="nzDefstart"/>
        <w:rPr>
          <w:del w:id="6405" w:author="svcMRProcess" w:date="2020-02-18T22:46:00Z"/>
        </w:rPr>
      </w:pPr>
      <w:del w:id="6406" w:author="svcMRProcess" w:date="2020-02-18T22:46:00Z">
        <w:r>
          <w:rPr>
            <w:b/>
          </w:rPr>
          <w:tab/>
          <w:delText>“</w:delText>
        </w:r>
        <w:r>
          <w:rPr>
            <w:rStyle w:val="CharDefText"/>
          </w:rPr>
          <w:delText>audit statement</w:delText>
        </w:r>
        <w:r>
          <w:rPr>
            <w:b/>
          </w:rPr>
          <w:delText>”</w:delText>
        </w:r>
        <w:r>
          <w:delText xml:space="preserve"> means a statement containing details of expenditure during the period to which an operations report relates;</w:delText>
        </w:r>
      </w:del>
    </w:p>
    <w:p>
      <w:pPr>
        <w:pStyle w:val="nzDefstart"/>
        <w:rPr>
          <w:del w:id="6407" w:author="svcMRProcess" w:date="2020-02-18T22:46:00Z"/>
        </w:rPr>
      </w:pPr>
      <w:del w:id="6408" w:author="svcMRProcess" w:date="2020-02-18T22:46:00Z">
        <w:r>
          <w:rPr>
            <w:b/>
          </w:rPr>
          <w:tab/>
          <w:delText>“</w:delText>
        </w:r>
        <w:r>
          <w:rPr>
            <w:rStyle w:val="CharDefText"/>
          </w:rPr>
          <w:delText>expenditure</w:delText>
        </w:r>
        <w:r>
          <w:rPr>
            <w:b/>
          </w:rPr>
          <w:delText>”</w:delText>
        </w:r>
        <w:r>
          <w:delText xml:space="preserve"> means expenditure on or in connection with mining on a mining tenement;</w:delText>
        </w:r>
      </w:del>
    </w:p>
    <w:p>
      <w:pPr>
        <w:pStyle w:val="nzDefstart"/>
        <w:rPr>
          <w:del w:id="6409" w:author="svcMRProcess" w:date="2020-02-18T22:46:00Z"/>
        </w:rPr>
      </w:pPr>
      <w:del w:id="6410" w:author="svcMRProcess" w:date="2020-02-18T22:46:00Z">
        <w:r>
          <w:rPr>
            <w:b/>
          </w:rPr>
          <w:tab/>
          <w:delText>“</w:delText>
        </w:r>
        <w:r>
          <w:rPr>
            <w:rStyle w:val="CharDefText"/>
          </w:rPr>
          <w:delText>expenditure amount</w:delText>
        </w:r>
        <w:r>
          <w:rPr>
            <w:b/>
          </w:rPr>
          <w:delText>”</w:delText>
        </w:r>
        <w:r>
          <w:delText xml:space="preserve"> means the amount of expenditure during the period to which an operations report relates;</w:delText>
        </w:r>
      </w:del>
    </w:p>
    <w:p>
      <w:pPr>
        <w:pStyle w:val="nzDefstart"/>
        <w:rPr>
          <w:del w:id="6411" w:author="svcMRProcess" w:date="2020-02-18T22:46:00Z"/>
        </w:rPr>
      </w:pPr>
      <w:del w:id="6412" w:author="svcMRProcess" w:date="2020-02-18T22:46:00Z">
        <w:r>
          <w:rPr>
            <w:b/>
          </w:rPr>
          <w:tab/>
          <w:delText>“</w:delText>
        </w:r>
        <w:r>
          <w:rPr>
            <w:rStyle w:val="CharDefText"/>
          </w:rPr>
          <w:delText>operations report</w:delText>
        </w:r>
        <w:r>
          <w:rPr>
            <w:b/>
          </w:rPr>
          <w:delText>”</w:delText>
        </w:r>
        <w:r>
          <w:delText xml:space="preserve"> has the meaning given to that term in section 115A(1).</w:delText>
        </w:r>
      </w:del>
    </w:p>
    <w:p>
      <w:pPr>
        <w:pStyle w:val="nzSubsection"/>
        <w:rPr>
          <w:del w:id="6413" w:author="svcMRProcess" w:date="2020-02-18T22:46:00Z"/>
        </w:rPr>
      </w:pPr>
      <w:del w:id="6414" w:author="svcMRProcess" w:date="2020-02-18T22:46:00Z">
        <w:r>
          <w:tab/>
          <w:delText>(2)</w:delText>
        </w:r>
        <w:r>
          <w:tab/>
          <w:delTex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delText>
        </w:r>
      </w:del>
    </w:p>
    <w:p>
      <w:pPr>
        <w:pStyle w:val="nzSubsection"/>
        <w:rPr>
          <w:del w:id="6415" w:author="svcMRProcess" w:date="2020-02-18T22:46:00Z"/>
        </w:rPr>
      </w:pPr>
      <w:del w:id="6416" w:author="svcMRProcess" w:date="2020-02-18T22:46:00Z">
        <w:r>
          <w:tab/>
          <w:delText>(3)</w:delText>
        </w:r>
        <w:r>
          <w:tab/>
          <w:delText xml:space="preserve">An audit statement is to be prepared and signed by — </w:delText>
        </w:r>
      </w:del>
    </w:p>
    <w:p>
      <w:pPr>
        <w:pStyle w:val="nzIndenta"/>
        <w:rPr>
          <w:del w:id="6417" w:author="svcMRProcess" w:date="2020-02-18T22:46:00Z"/>
        </w:rPr>
      </w:pPr>
      <w:del w:id="6418" w:author="svcMRProcess" w:date="2020-02-18T22:46:00Z">
        <w:r>
          <w:tab/>
          <w:delText>(a)</w:delText>
        </w:r>
        <w:r>
          <w:tab/>
          <w:delText>a person registered as an auditor, or taken to be registered as an auditor, under Part 9.2 of the Corporations Act; or</w:delText>
        </w:r>
      </w:del>
    </w:p>
    <w:p>
      <w:pPr>
        <w:pStyle w:val="nzIndenta"/>
        <w:rPr>
          <w:del w:id="6419" w:author="svcMRProcess" w:date="2020-02-18T22:46:00Z"/>
        </w:rPr>
      </w:pPr>
      <w:del w:id="6420" w:author="svcMRProcess" w:date="2020-02-18T22:46:00Z">
        <w:r>
          <w:tab/>
          <w:delText>(b)</w:delText>
        </w:r>
        <w:r>
          <w:tab/>
          <w:delText>another suitably qualified person approved by the Minister for the purposes of this section.</w:delText>
        </w:r>
      </w:del>
    </w:p>
    <w:p>
      <w:pPr>
        <w:pStyle w:val="nzSubsection"/>
        <w:rPr>
          <w:del w:id="6421" w:author="svcMRProcess" w:date="2020-02-18T22:46:00Z"/>
        </w:rPr>
      </w:pPr>
      <w:del w:id="6422" w:author="svcMRProcess" w:date="2020-02-18T22:46:00Z">
        <w:r>
          <w:tab/>
          <w:delText>(4)</w:delText>
        </w:r>
        <w:r>
          <w:tab/>
          <w:delText>If the audit amount differs from the expenditure amount shown in the operations report, the Minister may determine in writing that the audit amount is to be regarded as the expenditure amount for the purposes of this Act.</w:delText>
        </w:r>
      </w:del>
    </w:p>
    <w:p>
      <w:pPr>
        <w:pStyle w:val="MiscClose"/>
        <w:rPr>
          <w:del w:id="6423" w:author="svcMRProcess" w:date="2020-02-18T22:46:00Z"/>
        </w:rPr>
      </w:pPr>
      <w:del w:id="6424" w:author="svcMRProcess" w:date="2020-02-18T22:46:00Z">
        <w:r>
          <w:delText xml:space="preserve">    ”.</w:delText>
        </w:r>
      </w:del>
    </w:p>
    <w:p>
      <w:pPr>
        <w:pStyle w:val="nzSubsection"/>
        <w:rPr>
          <w:del w:id="6425" w:author="svcMRProcess" w:date="2020-02-18T22:46:00Z"/>
        </w:rPr>
      </w:pPr>
      <w:del w:id="6426" w:author="svcMRProcess" w:date="2020-02-18T22:46:00Z">
        <w:r>
          <w:tab/>
          <w:delText>(2)</w:delText>
        </w:r>
        <w:r>
          <w:tab/>
          <w:delText>Section 70K is amended as follows:</w:delText>
        </w:r>
      </w:del>
    </w:p>
    <w:p>
      <w:pPr>
        <w:pStyle w:val="nzIndenta"/>
        <w:rPr>
          <w:del w:id="6427" w:author="svcMRProcess" w:date="2020-02-18T22:46:00Z"/>
        </w:rPr>
      </w:pPr>
      <w:del w:id="6428" w:author="svcMRProcess" w:date="2020-02-18T22:46:00Z">
        <w:r>
          <w:tab/>
          <w:delText>(a)</w:delText>
        </w:r>
        <w:r>
          <w:tab/>
          <w:delText>after paragraph (c) by deleting “or”;</w:delText>
        </w:r>
      </w:del>
    </w:p>
    <w:p>
      <w:pPr>
        <w:pStyle w:val="nzIndenta"/>
        <w:rPr>
          <w:del w:id="6429" w:author="svcMRProcess" w:date="2020-02-18T22:46:00Z"/>
        </w:rPr>
      </w:pPr>
      <w:del w:id="6430" w:author="svcMRProcess" w:date="2020-02-18T22:46:00Z">
        <w:r>
          <w:tab/>
          <w:delText>(b)</w:delText>
        </w:r>
        <w:r>
          <w:tab/>
          <w:delText xml:space="preserve">after paragraph (d) by deleting the full stop and inserting — </w:delText>
        </w:r>
      </w:del>
    </w:p>
    <w:p>
      <w:pPr>
        <w:pStyle w:val="MiscOpen"/>
        <w:ind w:left="1616"/>
        <w:rPr>
          <w:del w:id="6431" w:author="svcMRProcess" w:date="2020-02-18T22:46:00Z"/>
        </w:rPr>
      </w:pPr>
      <w:del w:id="6432" w:author="svcMRProcess" w:date="2020-02-18T22:46:00Z">
        <w:r>
          <w:delText xml:space="preserve">“    </w:delText>
        </w:r>
      </w:del>
    </w:p>
    <w:p>
      <w:pPr>
        <w:pStyle w:val="nzIndenta"/>
        <w:rPr>
          <w:del w:id="6433" w:author="svcMRProcess" w:date="2020-02-18T22:46:00Z"/>
        </w:rPr>
      </w:pPr>
      <w:del w:id="6434" w:author="svcMRProcess" w:date="2020-02-18T22:46:00Z">
        <w:r>
          <w:tab/>
        </w:r>
        <w:r>
          <w:tab/>
          <w:delText>; or</w:delText>
        </w:r>
      </w:del>
    </w:p>
    <w:p>
      <w:pPr>
        <w:pStyle w:val="nzIndenta"/>
        <w:rPr>
          <w:del w:id="6435" w:author="svcMRProcess" w:date="2020-02-18T22:46:00Z"/>
        </w:rPr>
      </w:pPr>
      <w:del w:id="6436" w:author="svcMRProcess" w:date="2020-02-18T22:46:00Z">
        <w:r>
          <w:tab/>
          <w:delText>(e)</w:delText>
        </w:r>
        <w:r>
          <w:tab/>
          <w:delText>the holder of the licence fails to comply with a notice under section 115B(2) requiring that person to file an audit statement or cause an audit statement to be filed.</w:delText>
        </w:r>
      </w:del>
    </w:p>
    <w:p>
      <w:pPr>
        <w:pStyle w:val="MiscClose"/>
        <w:rPr>
          <w:del w:id="6437" w:author="svcMRProcess" w:date="2020-02-18T22:46:00Z"/>
        </w:rPr>
      </w:pPr>
      <w:del w:id="6438" w:author="svcMRProcess" w:date="2020-02-18T22:46:00Z">
        <w:r>
          <w:delText xml:space="preserve">    ”.</w:delText>
        </w:r>
      </w:del>
    </w:p>
    <w:p>
      <w:pPr>
        <w:pStyle w:val="nzSubsection"/>
        <w:rPr>
          <w:del w:id="6439" w:author="svcMRProcess" w:date="2020-02-18T22:46:00Z"/>
        </w:rPr>
      </w:pPr>
      <w:del w:id="6440" w:author="svcMRProcess" w:date="2020-02-18T22:46:00Z">
        <w:r>
          <w:tab/>
          <w:delText>(3)</w:delText>
        </w:r>
        <w:r>
          <w:tab/>
          <w:delText xml:space="preserve">Section 82(1)(g) is amended by inserting before “in relation to the lease” — </w:delText>
        </w:r>
      </w:del>
    </w:p>
    <w:p>
      <w:pPr>
        <w:pStyle w:val="nzSubsection"/>
        <w:rPr>
          <w:del w:id="6441" w:author="svcMRProcess" w:date="2020-02-18T22:46:00Z"/>
        </w:rPr>
      </w:pPr>
      <w:del w:id="6442" w:author="svcMRProcess" w:date="2020-02-18T22:46:00Z">
        <w:r>
          <w:tab/>
        </w:r>
        <w:r>
          <w:tab/>
          <w:delText>“    or 115B(2)    ”.</w:delText>
        </w:r>
      </w:del>
    </w:p>
    <w:p>
      <w:pPr>
        <w:pStyle w:val="nzHeading5"/>
        <w:rPr>
          <w:del w:id="6443" w:author="svcMRProcess" w:date="2020-02-18T22:46:00Z"/>
        </w:rPr>
      </w:pPr>
      <w:bookmarkStart w:id="6444" w:name="_Toc87061549"/>
      <w:del w:id="6445" w:author="svcMRProcess" w:date="2020-02-18T22:46:00Z">
        <w:r>
          <w:rPr>
            <w:rStyle w:val="CharSectno"/>
          </w:rPr>
          <w:delText>98</w:delText>
        </w:r>
        <w:r>
          <w:delText>.</w:delText>
        </w:r>
        <w:r>
          <w:tab/>
          <w:delText>Section 118A inserted and validation and transitional provisions</w:delText>
        </w:r>
        <w:bookmarkEnd w:id="6444"/>
      </w:del>
    </w:p>
    <w:p>
      <w:pPr>
        <w:pStyle w:val="nzSubsection"/>
        <w:rPr>
          <w:del w:id="6446" w:author="svcMRProcess" w:date="2020-02-18T22:46:00Z"/>
        </w:rPr>
      </w:pPr>
      <w:del w:id="6447" w:author="svcMRProcess" w:date="2020-02-18T22:46:00Z">
        <w:r>
          <w:tab/>
          <w:delText>(1)</w:delText>
        </w:r>
        <w:r>
          <w:tab/>
          <w:delText xml:space="preserve">After section 118 the following section is inserted — </w:delText>
        </w:r>
      </w:del>
    </w:p>
    <w:p>
      <w:pPr>
        <w:pStyle w:val="MiscOpen"/>
        <w:rPr>
          <w:del w:id="6448" w:author="svcMRProcess" w:date="2020-02-18T22:46:00Z"/>
        </w:rPr>
      </w:pPr>
      <w:del w:id="6449" w:author="svcMRProcess" w:date="2020-02-18T22:46:00Z">
        <w:r>
          <w:delText xml:space="preserve">“    </w:delText>
        </w:r>
      </w:del>
    </w:p>
    <w:p>
      <w:pPr>
        <w:pStyle w:val="nzHeading5"/>
        <w:rPr>
          <w:del w:id="6450" w:author="svcMRProcess" w:date="2020-02-18T22:46:00Z"/>
        </w:rPr>
      </w:pPr>
      <w:del w:id="6451" w:author="svcMRProcess" w:date="2020-02-18T22:46:00Z">
        <w:r>
          <w:delText>118A.</w:delText>
        </w:r>
        <w:r>
          <w:tab/>
          <w:delText>Tenement holder may authorise mining by third party</w:delText>
        </w:r>
      </w:del>
    </w:p>
    <w:p>
      <w:pPr>
        <w:pStyle w:val="nzSubsection"/>
        <w:rPr>
          <w:del w:id="6452" w:author="svcMRProcess" w:date="2020-02-18T22:46:00Z"/>
        </w:rPr>
      </w:pPr>
      <w:del w:id="6453" w:author="svcMRProcess" w:date="2020-02-18T22:46:00Z">
        <w:r>
          <w:tab/>
          <w:delText>(1)</w:delText>
        </w:r>
        <w:r>
          <w:tab/>
          <w:delText xml:space="preserve">In this section — </w:delText>
        </w:r>
      </w:del>
    </w:p>
    <w:p>
      <w:pPr>
        <w:pStyle w:val="nzDefstart"/>
        <w:rPr>
          <w:del w:id="6454" w:author="svcMRProcess" w:date="2020-02-18T22:46:00Z"/>
        </w:rPr>
      </w:pPr>
      <w:del w:id="6455" w:author="svcMRProcess" w:date="2020-02-18T22:46:00Z">
        <w:r>
          <w:rPr>
            <w:b/>
          </w:rPr>
          <w:tab/>
          <w:delText>“</w:delText>
        </w:r>
        <w:r>
          <w:rPr>
            <w:rStyle w:val="CharDefText"/>
          </w:rPr>
          <w:delText>authorisation</w:delText>
        </w:r>
        <w:r>
          <w:rPr>
            <w:b/>
          </w:rPr>
          <w:delText>”</w:delText>
        </w:r>
        <w:r>
          <w:delText xml:space="preserve"> means an authorisation under subsection (2).</w:delText>
        </w:r>
      </w:del>
    </w:p>
    <w:p>
      <w:pPr>
        <w:pStyle w:val="nzSubsection"/>
        <w:rPr>
          <w:del w:id="6456" w:author="svcMRProcess" w:date="2020-02-18T22:46:00Z"/>
        </w:rPr>
      </w:pPr>
      <w:del w:id="6457" w:author="svcMRProcess" w:date="2020-02-18T22:46:00Z">
        <w:r>
          <w:tab/>
          <w:delText>(2)</w:delText>
        </w:r>
        <w:r>
          <w:tab/>
          <w:delText xml:space="preserve">The holder of a prospecting licence, exploration licence or mining lease (the </w:delText>
        </w:r>
        <w:r>
          <w:rPr>
            <w:b/>
          </w:rPr>
          <w:delText>“</w:delText>
        </w:r>
        <w:r>
          <w:rPr>
            <w:rStyle w:val="CharDefText"/>
          </w:rPr>
          <w:delText>relevant tenement</w:delText>
        </w:r>
        <w:r>
          <w:rPr>
            <w:b/>
          </w:rPr>
          <w:delText>”</w:delText>
        </w:r>
        <w:r>
          <w:delText>) may, by instrument in writing, authorise another person to carry out mining of a kind authorised by the relevant tenement on the land the subject of the relevant tenement.</w:delText>
        </w:r>
      </w:del>
    </w:p>
    <w:p>
      <w:pPr>
        <w:pStyle w:val="nzSubsection"/>
        <w:rPr>
          <w:del w:id="6458" w:author="svcMRProcess" w:date="2020-02-18T22:46:00Z"/>
        </w:rPr>
      </w:pPr>
      <w:del w:id="6459" w:author="svcMRProcess" w:date="2020-02-18T22:46:00Z">
        <w:r>
          <w:tab/>
          <w:delText>(3)</w:delText>
        </w:r>
        <w:r>
          <w:tab/>
          <w:delText>An authorisation may be given subject to conditions specified in the authorisation.</w:delText>
        </w:r>
      </w:del>
    </w:p>
    <w:p>
      <w:pPr>
        <w:pStyle w:val="nzSubsection"/>
        <w:rPr>
          <w:del w:id="6460" w:author="svcMRProcess" w:date="2020-02-18T22:46:00Z"/>
        </w:rPr>
      </w:pPr>
      <w:del w:id="6461" w:author="svcMRProcess" w:date="2020-02-18T22:46:00Z">
        <w:r>
          <w:tab/>
          <w:delText>(4)</w:delText>
        </w:r>
        <w:r>
          <w:tab/>
          <w:delText>Mining carried out under an authorisation is to be regarded for the purposes of this Act as mining carried out by the holder of the relevant tenement.</w:delText>
        </w:r>
      </w:del>
    </w:p>
    <w:p>
      <w:pPr>
        <w:pStyle w:val="nzSubsection"/>
        <w:rPr>
          <w:del w:id="6462" w:author="svcMRProcess" w:date="2020-02-18T22:46:00Z"/>
        </w:rPr>
      </w:pPr>
      <w:del w:id="6463" w:author="svcMRProcess" w:date="2020-02-18T22:46:00Z">
        <w:r>
          <w:tab/>
          <w:delText>(5)</w:delText>
        </w:r>
        <w:r>
          <w:tab/>
          <w:delText>Expenditure on or in connection with mining carried out under an authorisation is to be regarded for the purposes of the prescribed expenditure conditions referred to in section 50, 62 or 82(1)(c) as expenditure by the holder of the relevant tenement.</w:delText>
        </w:r>
      </w:del>
    </w:p>
    <w:p>
      <w:pPr>
        <w:pStyle w:val="nzSubsection"/>
        <w:rPr>
          <w:del w:id="6464" w:author="svcMRProcess" w:date="2020-02-18T22:46:00Z"/>
        </w:rPr>
      </w:pPr>
      <w:del w:id="6465" w:author="svcMRProcess" w:date="2020-02-18T22:46:00Z">
        <w:r>
          <w:tab/>
          <w:delText>(6)</w:delText>
        </w:r>
        <w:r>
          <w:tab/>
          <w:delText>The giving of an authorisation does not affect the duties or obligations of the holder of the relevant tenement under this Act.</w:delText>
        </w:r>
      </w:del>
    </w:p>
    <w:p>
      <w:pPr>
        <w:pStyle w:val="MiscClose"/>
        <w:rPr>
          <w:del w:id="6466" w:author="svcMRProcess" w:date="2020-02-18T22:46:00Z"/>
        </w:rPr>
      </w:pPr>
      <w:del w:id="6467" w:author="svcMRProcess" w:date="2020-02-18T22:46:00Z">
        <w:r>
          <w:delText xml:space="preserve">    ”.</w:delText>
        </w:r>
      </w:del>
    </w:p>
    <w:p>
      <w:pPr>
        <w:pStyle w:val="MiscOpen"/>
        <w:rPr>
          <w:ins w:id="6468" w:author="svcMRProcess" w:date="2020-02-18T22:46:00Z"/>
          <w:snapToGrid w:val="0"/>
        </w:rPr>
      </w:pPr>
      <w:ins w:id="6469" w:author="svcMRProcess" w:date="2020-02-18T22:46:00Z">
        <w:r>
          <w:rPr>
            <w:snapToGrid w:val="0"/>
          </w:rPr>
          <w:t>“</w:t>
        </w:r>
      </w:ins>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5"/>
        <w:rPr>
          <w:del w:id="6470" w:author="svcMRProcess" w:date="2020-02-18T22:46:00Z"/>
        </w:rPr>
      </w:pPr>
      <w:bookmarkStart w:id="6471" w:name="_Toc64964409"/>
      <w:bookmarkStart w:id="6472" w:name="_Toc87061550"/>
      <w:del w:id="6473" w:author="svcMRProcess" w:date="2020-02-18T22:46:00Z">
        <w:r>
          <w:rPr>
            <w:rStyle w:val="CharSectno"/>
          </w:rPr>
          <w:delText>99</w:delText>
        </w:r>
        <w:r>
          <w:delText>.</w:delText>
        </w:r>
        <w:r>
          <w:tab/>
          <w:delText>Section 120AA inserted</w:delText>
        </w:r>
        <w:bookmarkEnd w:id="6471"/>
        <w:bookmarkEnd w:id="6472"/>
      </w:del>
    </w:p>
    <w:p>
      <w:pPr>
        <w:pStyle w:val="nzSubsection"/>
        <w:rPr>
          <w:del w:id="6474" w:author="svcMRProcess" w:date="2020-02-18T22:46:00Z"/>
        </w:rPr>
      </w:pPr>
      <w:del w:id="6475" w:author="svcMRProcess" w:date="2020-02-18T22:46:00Z">
        <w:r>
          <w:tab/>
        </w:r>
        <w:r>
          <w:tab/>
          <w:delText xml:space="preserve">After section 120 the following section is inserted in Part V — </w:delText>
        </w:r>
      </w:del>
    </w:p>
    <w:p>
      <w:pPr>
        <w:pStyle w:val="MiscOpen"/>
        <w:rPr>
          <w:del w:id="6476" w:author="svcMRProcess" w:date="2020-02-18T22:46:00Z"/>
        </w:rPr>
      </w:pPr>
      <w:del w:id="6477" w:author="svcMRProcess" w:date="2020-02-18T22:46:00Z">
        <w:r>
          <w:delText xml:space="preserve">“    </w:delText>
        </w:r>
      </w:del>
    </w:p>
    <w:p>
      <w:pPr>
        <w:pStyle w:val="nzHeading5"/>
        <w:rPr>
          <w:del w:id="6478" w:author="svcMRProcess" w:date="2020-02-18T22:46:00Z"/>
        </w:rPr>
      </w:pPr>
      <w:del w:id="6479" w:author="svcMRProcess" w:date="2020-02-18T22:46:00Z">
        <w:r>
          <w:delText>120AA.</w:delText>
        </w:r>
        <w:r>
          <w:tab/>
          <w:delText>Scheme for reversion licence applications</w:delText>
        </w:r>
      </w:del>
    </w:p>
    <w:p>
      <w:pPr>
        <w:pStyle w:val="nzSubsection"/>
        <w:rPr>
          <w:del w:id="6480" w:author="svcMRProcess" w:date="2020-02-18T22:46:00Z"/>
        </w:rPr>
      </w:pPr>
      <w:del w:id="6481" w:author="svcMRProcess" w:date="2020-02-18T22:46:00Z">
        <w:r>
          <w:tab/>
          <w:delText>(1)</w:delText>
        </w:r>
        <w:r>
          <w:tab/>
          <w:delText xml:space="preserve">In this section — </w:delText>
        </w:r>
      </w:del>
    </w:p>
    <w:p>
      <w:pPr>
        <w:pStyle w:val="nzDefstart"/>
        <w:rPr>
          <w:del w:id="6482" w:author="svcMRProcess" w:date="2020-02-18T22:46:00Z"/>
        </w:rPr>
      </w:pPr>
      <w:del w:id="6483" w:author="svcMRProcess" w:date="2020-02-18T22:46:00Z">
        <w:r>
          <w:rPr>
            <w:b/>
          </w:rPr>
          <w:tab/>
          <w:delText>“</w:delText>
        </w:r>
        <w:r>
          <w:rPr>
            <w:rStyle w:val="CharDefText"/>
          </w:rPr>
          <w:delText>amending Act</w:delText>
        </w:r>
        <w:r>
          <w:rPr>
            <w:b/>
          </w:rPr>
          <w:delText>”</w:delText>
        </w:r>
        <w:r>
          <w:delText xml:space="preserve"> means an Act that amends this Act;</w:delText>
        </w:r>
      </w:del>
    </w:p>
    <w:p>
      <w:pPr>
        <w:pStyle w:val="nzDefstart"/>
        <w:rPr>
          <w:del w:id="6484" w:author="svcMRProcess" w:date="2020-02-18T22:46:00Z"/>
        </w:rPr>
      </w:pPr>
      <w:del w:id="6485" w:author="svcMRProcess" w:date="2020-02-18T22:46:00Z">
        <w:r>
          <w:rPr>
            <w:b/>
          </w:rPr>
          <w:tab/>
          <w:delText>“</w:delText>
        </w:r>
        <w:r>
          <w:rPr>
            <w:rStyle w:val="CharDefText"/>
          </w:rPr>
          <w:delText>continued licence</w:delText>
        </w:r>
        <w:r>
          <w:rPr>
            <w:b/>
          </w:rPr>
          <w:delText>”</w:delText>
        </w:r>
        <w:r>
          <w:delText xml:space="preserve"> means — </w:delText>
        </w:r>
      </w:del>
    </w:p>
    <w:p>
      <w:pPr>
        <w:pStyle w:val="nzDefpara"/>
        <w:rPr>
          <w:del w:id="6486" w:author="svcMRProcess" w:date="2020-02-18T22:46:00Z"/>
        </w:rPr>
      </w:pPr>
      <w:del w:id="6487" w:author="svcMRProcess" w:date="2020-02-18T22:46:00Z">
        <w:r>
          <w:tab/>
          <w:delText>(a)</w:delText>
        </w:r>
        <w:r>
          <w:tab/>
          <w:delText>a prospecting licence continued in force under section 49(2);</w:delText>
        </w:r>
      </w:del>
    </w:p>
    <w:p>
      <w:pPr>
        <w:pStyle w:val="nzDefpara"/>
        <w:rPr>
          <w:del w:id="6488" w:author="svcMRProcess" w:date="2020-02-18T22:46:00Z"/>
        </w:rPr>
      </w:pPr>
      <w:del w:id="6489" w:author="svcMRProcess" w:date="2020-02-18T22:46:00Z">
        <w:r>
          <w:tab/>
          <w:delText>(b)</w:delText>
        </w:r>
        <w:r>
          <w:tab/>
          <w:delText>an exploration licence continued in force under section 67(2); or</w:delText>
        </w:r>
      </w:del>
    </w:p>
    <w:p>
      <w:pPr>
        <w:pStyle w:val="nzDefpara"/>
        <w:rPr>
          <w:del w:id="6490" w:author="svcMRProcess" w:date="2020-02-18T22:46:00Z"/>
        </w:rPr>
      </w:pPr>
      <w:del w:id="6491" w:author="svcMRProcess" w:date="2020-02-18T22:46:00Z">
        <w:r>
          <w:tab/>
          <w:delText>(c)</w:delText>
        </w:r>
        <w:r>
          <w:tab/>
          <w:delText>a retention licence continued in force under section 70L(2);</w:delText>
        </w:r>
      </w:del>
    </w:p>
    <w:p>
      <w:pPr>
        <w:pStyle w:val="nzDefstart"/>
        <w:rPr>
          <w:del w:id="6492" w:author="svcMRProcess" w:date="2020-02-18T22:46:00Z"/>
        </w:rPr>
      </w:pPr>
      <w:del w:id="6493" w:author="svcMRProcess" w:date="2020-02-18T22:46:00Z">
        <w:r>
          <w:rPr>
            <w:b/>
          </w:rPr>
          <w:tab/>
          <w:delText>“</w:delText>
        </w:r>
        <w:r>
          <w:rPr>
            <w:rStyle w:val="CharDefText"/>
          </w:rPr>
          <w:delText>lease application</w:delText>
        </w:r>
        <w:r>
          <w:rPr>
            <w:b/>
          </w:rPr>
          <w:delText>”</w:delText>
        </w:r>
        <w:r>
          <w:delText xml:space="preserve"> means an application for a mining lease under this Act including an application authorised by section 49(1), 67(1) or 70L(1);</w:delText>
        </w:r>
      </w:del>
    </w:p>
    <w:p>
      <w:pPr>
        <w:pStyle w:val="nzDefstart"/>
        <w:rPr>
          <w:del w:id="6494" w:author="svcMRProcess" w:date="2020-02-18T22:46:00Z"/>
        </w:rPr>
      </w:pPr>
      <w:del w:id="6495" w:author="svcMRProcess" w:date="2020-02-18T22:46:00Z">
        <w:r>
          <w:rPr>
            <w:b/>
          </w:rPr>
          <w:tab/>
          <w:delText>“</w:delText>
        </w:r>
        <w:r>
          <w:rPr>
            <w:rStyle w:val="CharDefText"/>
          </w:rPr>
          <w:delText>reversion licence application</w:delText>
        </w:r>
        <w:r>
          <w:rPr>
            <w:b/>
          </w:rPr>
          <w:delText>”</w:delText>
        </w:r>
        <w:r>
          <w:delText xml:space="preserve"> means an application for a prospecting licence or an exploration licence under this Act.</w:delText>
        </w:r>
      </w:del>
    </w:p>
    <w:p>
      <w:pPr>
        <w:pStyle w:val="nzSubsection"/>
        <w:rPr>
          <w:del w:id="6496" w:author="svcMRProcess" w:date="2020-02-18T22:46:00Z"/>
        </w:rPr>
      </w:pPr>
      <w:del w:id="6497" w:author="svcMRProcess" w:date="2020-02-18T22:46:00Z">
        <w:r>
          <w:tab/>
          <w:delText>(2)</w:delText>
        </w:r>
        <w:r>
          <w:tab/>
          <w:delText xml:space="preserve">The Governor, by order published in the </w:delText>
        </w:r>
        <w:r>
          <w:rPr>
            <w:i/>
          </w:rPr>
          <w:delText>Gazette</w:delText>
        </w:r>
        <w:r>
          <w:delText>, may establish a scheme authorising any person who, on or before a day specified in the order, has made a lease application or lease applications to make one or more reversion licence applications in respect of land the subject of the lease application or lease applications.</w:delText>
        </w:r>
      </w:del>
    </w:p>
    <w:p>
      <w:pPr>
        <w:pStyle w:val="nzSubsection"/>
        <w:rPr>
          <w:del w:id="6498" w:author="svcMRProcess" w:date="2020-02-18T22:46:00Z"/>
        </w:rPr>
      </w:pPr>
      <w:del w:id="6499" w:author="svcMRProcess" w:date="2020-02-18T22:46:00Z">
        <w:r>
          <w:tab/>
          <w:delText>(3)</w:delText>
        </w:r>
        <w:r>
          <w:tab/>
          <w:delText xml:space="preserve">An order under subsection (2) may provide for and in relation to — </w:delText>
        </w:r>
      </w:del>
    </w:p>
    <w:p>
      <w:pPr>
        <w:pStyle w:val="nzIndenta"/>
        <w:rPr>
          <w:del w:id="6500" w:author="svcMRProcess" w:date="2020-02-18T22:46:00Z"/>
        </w:rPr>
      </w:pPr>
      <w:del w:id="6501" w:author="svcMRProcess" w:date="2020-02-18T22:46:00Z">
        <w:r>
          <w:tab/>
          <w:delText>(a)</w:delText>
        </w:r>
        <w:r>
          <w:tab/>
          <w:delText>the making of reversion licence applications and related matters including marking out and advertising;</w:delText>
        </w:r>
      </w:del>
    </w:p>
    <w:p>
      <w:pPr>
        <w:pStyle w:val="nzIndenta"/>
        <w:rPr>
          <w:del w:id="6502" w:author="svcMRProcess" w:date="2020-02-18T22:46:00Z"/>
        </w:rPr>
      </w:pPr>
      <w:del w:id="6503" w:author="svcMRProcess" w:date="2020-02-18T22:46:00Z">
        <w:r>
          <w:tab/>
          <w:delText>(b)</w:delText>
        </w:r>
        <w:r>
          <w:tab/>
          <w:delText xml:space="preserve">the operation and effect of a reversion licence application including its effect on — </w:delText>
        </w:r>
      </w:del>
    </w:p>
    <w:p>
      <w:pPr>
        <w:pStyle w:val="nzIndenti"/>
        <w:rPr>
          <w:del w:id="6504" w:author="svcMRProcess" w:date="2020-02-18T22:46:00Z"/>
        </w:rPr>
      </w:pPr>
      <w:del w:id="6505" w:author="svcMRProcess" w:date="2020-02-18T22:46:00Z">
        <w:r>
          <w:tab/>
          <w:delText>(i)</w:delText>
        </w:r>
        <w:r>
          <w:tab/>
          <w:delText>the lease application or lease applications to which it relates; and</w:delText>
        </w:r>
      </w:del>
    </w:p>
    <w:p>
      <w:pPr>
        <w:pStyle w:val="nzIndenti"/>
        <w:rPr>
          <w:del w:id="6506" w:author="svcMRProcess" w:date="2020-02-18T22:46:00Z"/>
        </w:rPr>
      </w:pPr>
      <w:del w:id="6507" w:author="svcMRProcess" w:date="2020-02-18T22:46:00Z">
        <w:r>
          <w:tab/>
          <w:delText>(ii)</w:delText>
        </w:r>
        <w:r>
          <w:tab/>
          <w:delText>any continued licence held by the applicant;</w:delText>
        </w:r>
      </w:del>
    </w:p>
    <w:p>
      <w:pPr>
        <w:pStyle w:val="nzIndenta"/>
        <w:rPr>
          <w:del w:id="6508" w:author="svcMRProcess" w:date="2020-02-18T22:46:00Z"/>
        </w:rPr>
      </w:pPr>
      <w:del w:id="6509" w:author="svcMRProcess" w:date="2020-02-18T22:46:00Z">
        <w:r>
          <w:tab/>
          <w:delText>(c)</w:delText>
        </w:r>
        <w:r>
          <w:tab/>
          <w:delText>priority as between reversion licence applications and other mining tenement applications;</w:delText>
        </w:r>
      </w:del>
    </w:p>
    <w:p>
      <w:pPr>
        <w:pStyle w:val="nzIndenta"/>
        <w:rPr>
          <w:del w:id="6510" w:author="svcMRProcess" w:date="2020-02-18T22:46:00Z"/>
        </w:rPr>
      </w:pPr>
      <w:del w:id="6511" w:author="svcMRProcess" w:date="2020-02-18T22:46:00Z">
        <w:r>
          <w:tab/>
          <w:delText>(d)</w:delText>
        </w:r>
        <w:r>
          <w:tab/>
          <w:delText>the circumstances in which objections may be made to reversion licence applications;</w:delText>
        </w:r>
      </w:del>
    </w:p>
    <w:p>
      <w:pPr>
        <w:pStyle w:val="nzIndenta"/>
        <w:rPr>
          <w:del w:id="6512" w:author="svcMRProcess" w:date="2020-02-18T22:46:00Z"/>
        </w:rPr>
      </w:pPr>
      <w:del w:id="6513" w:author="svcMRProcess" w:date="2020-02-18T22:46:00Z">
        <w:r>
          <w:tab/>
          <w:delText>(e)</w:delText>
        </w:r>
        <w:r>
          <w:tab/>
          <w:delText>the operation and effect of prospecting licences and exploration licences granted as a result of reversion licence applications;</w:delText>
        </w:r>
      </w:del>
    </w:p>
    <w:p>
      <w:pPr>
        <w:pStyle w:val="nzIndenta"/>
        <w:rPr>
          <w:del w:id="6514" w:author="svcMRProcess" w:date="2020-02-18T22:46:00Z"/>
        </w:rPr>
      </w:pPr>
      <w:del w:id="6515" w:author="svcMRProcess" w:date="2020-02-18T22:46:00Z">
        <w:r>
          <w:tab/>
          <w:delText>(f)</w:delText>
        </w:r>
        <w:r>
          <w:tab/>
          <w:delText>the refund of rent paid in respect of a lease application or lease applications if a prospecting licence or an exploration licence is granted as a result of a reversion licence application; and</w:delText>
        </w:r>
      </w:del>
    </w:p>
    <w:p>
      <w:pPr>
        <w:pStyle w:val="nzIndenta"/>
        <w:rPr>
          <w:del w:id="6516" w:author="svcMRProcess" w:date="2020-02-18T22:46:00Z"/>
        </w:rPr>
      </w:pPr>
      <w:del w:id="6517" w:author="svcMRProcess" w:date="2020-02-18T22:46:00Z">
        <w:r>
          <w:tab/>
          <w:delText>(g)</w:delText>
        </w:r>
        <w:r>
          <w:tab/>
          <w:delText>any other matters of an incidental, supplementary, savings or transitional nature that are necessary or expedient for the purposes of the scheme referred to in subsection (2).</w:delText>
        </w:r>
      </w:del>
    </w:p>
    <w:p>
      <w:pPr>
        <w:pStyle w:val="nzSubsection"/>
        <w:rPr>
          <w:del w:id="6518" w:author="svcMRProcess" w:date="2020-02-18T22:46:00Z"/>
        </w:rPr>
      </w:pPr>
      <w:del w:id="6519" w:author="svcMRProcess" w:date="2020-02-18T22:46:00Z">
        <w:r>
          <w:tab/>
          <w:delText>(4)</w:delText>
        </w:r>
        <w:r>
          <w:tab/>
          <w:delText>Without limiting subsection (3), an order under subsection (2) may provide for a reversion licence application to include land that is not the subject of the relevant lease application or lease applications.</w:delText>
        </w:r>
      </w:del>
    </w:p>
    <w:p>
      <w:pPr>
        <w:pStyle w:val="nzSubsection"/>
        <w:rPr>
          <w:del w:id="6520" w:author="svcMRProcess" w:date="2020-02-18T22:46:00Z"/>
        </w:rPr>
      </w:pPr>
      <w:del w:id="6521" w:author="svcMRProcess" w:date="2020-02-18T22:46:00Z">
        <w:r>
          <w:tab/>
          <w:delText>(5)</w:delText>
        </w:r>
        <w:r>
          <w:tab/>
          <w:delText>An order under subsection (2) has effect for the period specified in the order.</w:delText>
        </w:r>
      </w:del>
    </w:p>
    <w:p>
      <w:pPr>
        <w:pStyle w:val="nzSubsection"/>
        <w:rPr>
          <w:del w:id="6522" w:author="svcMRProcess" w:date="2020-02-18T22:46:00Z"/>
        </w:rPr>
      </w:pPr>
      <w:del w:id="6523" w:author="svcMRProcess" w:date="2020-02-18T22:46:00Z">
        <w:r>
          <w:tab/>
          <w:delText>(6)</w:delText>
        </w:r>
        <w:r>
          <w:tab/>
          <w:delText xml:space="preserve">The Governor, by order published in the </w:delText>
        </w:r>
        <w:r>
          <w:rPr>
            <w:i/>
          </w:rPr>
          <w:delText>Gazette</w:delText>
        </w:r>
        <w:r>
          <w:delText>, may amend or revoke an order under subsection (2).</w:delText>
        </w:r>
      </w:del>
    </w:p>
    <w:p>
      <w:pPr>
        <w:pStyle w:val="nzSubsection"/>
        <w:rPr>
          <w:del w:id="6524" w:author="svcMRProcess" w:date="2020-02-18T22:46:00Z"/>
        </w:rPr>
      </w:pPr>
      <w:del w:id="6525" w:author="svcMRProcess" w:date="2020-02-18T22:46:00Z">
        <w:r>
          <w:tab/>
          <w:delText>(7)</w:delText>
        </w:r>
        <w:r>
          <w:tab/>
          <w:delText xml:space="preserve">Section 42 of the </w:delText>
        </w:r>
        <w:r>
          <w:rPr>
            <w:i/>
          </w:rPr>
          <w:delText>Interpretation Act 1984</w:delText>
        </w:r>
        <w:r>
          <w:delText xml:space="preserve"> applies to an order under this section as if it were a regulation.</w:delText>
        </w:r>
      </w:del>
    </w:p>
    <w:p>
      <w:pPr>
        <w:pStyle w:val="MiscClose"/>
        <w:rPr>
          <w:del w:id="6526" w:author="svcMRProcess" w:date="2020-02-18T22:46:00Z"/>
        </w:rPr>
      </w:pPr>
      <w:del w:id="6527" w:author="svcMRProcess" w:date="2020-02-18T22:46:00Z">
        <w:r>
          <w:delText xml:space="preserve">    ”.</w:delText>
        </w:r>
      </w:del>
    </w:p>
    <w:p>
      <w:pPr>
        <w:pStyle w:val="nzHeading5"/>
        <w:rPr>
          <w:del w:id="6528" w:author="svcMRProcess" w:date="2020-02-18T22:46:00Z"/>
        </w:rPr>
      </w:pPr>
      <w:bookmarkStart w:id="6529" w:name="_Toc87061551"/>
      <w:del w:id="6530" w:author="svcMRProcess" w:date="2020-02-18T22:46:00Z">
        <w:r>
          <w:rPr>
            <w:rStyle w:val="CharSectno"/>
          </w:rPr>
          <w:delText>100</w:delText>
        </w:r>
        <w:r>
          <w:delText>.</w:delText>
        </w:r>
        <w:r>
          <w:tab/>
          <w:delText>Section 162 amended</w:delText>
        </w:r>
        <w:bookmarkEnd w:id="6529"/>
      </w:del>
    </w:p>
    <w:p>
      <w:pPr>
        <w:pStyle w:val="nzSubsection"/>
        <w:rPr>
          <w:del w:id="6531" w:author="svcMRProcess" w:date="2020-02-18T22:46:00Z"/>
        </w:rPr>
      </w:pPr>
      <w:del w:id="6532" w:author="svcMRProcess" w:date="2020-02-18T22:46:00Z">
        <w:r>
          <w:tab/>
          <w:delText>(1)</w:delText>
        </w:r>
        <w:r>
          <w:tab/>
          <w:delText>Section 162(2) is amended as follows:</w:delText>
        </w:r>
      </w:del>
    </w:p>
    <w:p>
      <w:pPr>
        <w:pStyle w:val="nzIndenta"/>
        <w:rPr>
          <w:del w:id="6533" w:author="svcMRProcess" w:date="2020-02-18T22:46:00Z"/>
        </w:rPr>
      </w:pPr>
      <w:del w:id="6534" w:author="svcMRProcess" w:date="2020-02-18T22:46:00Z">
        <w:r>
          <w:tab/>
          <w:delText>(a)</w:delText>
        </w:r>
        <w:r>
          <w:tab/>
          <w:delText xml:space="preserve">after paragraph (g) by inserting the following paragraphs — </w:delText>
        </w:r>
      </w:del>
    </w:p>
    <w:p>
      <w:pPr>
        <w:pStyle w:val="MiscOpen"/>
        <w:ind w:left="1340"/>
        <w:rPr>
          <w:del w:id="6535" w:author="svcMRProcess" w:date="2020-02-18T22:46:00Z"/>
        </w:rPr>
      </w:pPr>
      <w:del w:id="6536" w:author="svcMRProcess" w:date="2020-02-18T22:46:00Z">
        <w:r>
          <w:delText xml:space="preserve">“    </w:delText>
        </w:r>
      </w:del>
    </w:p>
    <w:p>
      <w:pPr>
        <w:pStyle w:val="nzIndenta"/>
        <w:rPr>
          <w:del w:id="6537" w:author="svcMRProcess" w:date="2020-02-18T22:46:00Z"/>
        </w:rPr>
      </w:pPr>
      <w:del w:id="6538" w:author="svcMRProcess" w:date="2020-02-18T22:46:00Z">
        <w:r>
          <w:tab/>
          <w:delText>(ga)</w:delText>
        </w:r>
        <w:r>
          <w:tab/>
          <w:delText>prescribe grounds for extension for the purposes of section 45(1a) and 61(2);</w:delText>
        </w:r>
      </w:del>
    </w:p>
    <w:p>
      <w:pPr>
        <w:pStyle w:val="nzIndenta"/>
        <w:rPr>
          <w:del w:id="6539" w:author="svcMRProcess" w:date="2020-02-18T22:46:00Z"/>
        </w:rPr>
      </w:pPr>
      <w:del w:id="6540" w:author="svcMRProcess" w:date="2020-02-18T22:46:00Z">
        <w:r>
          <w:tab/>
          <w:delText>(gb)</w:delText>
        </w:r>
        <w:r>
          <w:tab/>
          <w:delText>prescribe grounds for deferral for the purposes of section 65(3a);</w:delText>
        </w:r>
      </w:del>
    </w:p>
    <w:p>
      <w:pPr>
        <w:pStyle w:val="MiscClose"/>
        <w:rPr>
          <w:del w:id="6541" w:author="svcMRProcess" w:date="2020-02-18T22:46:00Z"/>
        </w:rPr>
      </w:pPr>
      <w:del w:id="6542" w:author="svcMRProcess" w:date="2020-02-18T22:46:00Z">
        <w:r>
          <w:delText xml:space="preserve">    ”;</w:delText>
        </w:r>
      </w:del>
    </w:p>
    <w:p>
      <w:pPr>
        <w:pStyle w:val="nzIndenta"/>
        <w:rPr>
          <w:del w:id="6543" w:author="svcMRProcess" w:date="2020-02-18T22:46:00Z"/>
        </w:rPr>
      </w:pPr>
      <w:del w:id="6544" w:author="svcMRProcess" w:date="2020-02-18T22:46:00Z">
        <w:r>
          <w:tab/>
          <w:delText>(b)</w:delText>
        </w:r>
        <w:r>
          <w:tab/>
          <w:delText xml:space="preserve">in paragraph (k) by deleting “and records” and inserting instead — </w:delText>
        </w:r>
      </w:del>
    </w:p>
    <w:p>
      <w:pPr>
        <w:pStyle w:val="nzIndenta"/>
        <w:rPr>
          <w:del w:id="6545" w:author="svcMRProcess" w:date="2020-02-18T22:46:00Z"/>
        </w:rPr>
      </w:pPr>
      <w:del w:id="6546" w:author="svcMRProcess" w:date="2020-02-18T22:46:00Z">
        <w:r>
          <w:tab/>
        </w:r>
        <w:r>
          <w:tab/>
          <w:delText>“    , and the keeping and furnishing of records,    ”.</w:delText>
        </w:r>
      </w:del>
    </w:p>
    <w:p>
      <w:pPr>
        <w:pStyle w:val="nzSubsection"/>
        <w:rPr>
          <w:del w:id="6547" w:author="svcMRProcess" w:date="2020-02-18T22:46:00Z"/>
        </w:rPr>
      </w:pPr>
      <w:del w:id="6548" w:author="svcMRProcess" w:date="2020-02-18T22:46:00Z">
        <w:r>
          <w:tab/>
          <w:delText>(2)</w:delText>
        </w:r>
        <w:r>
          <w:tab/>
          <w:delText xml:space="preserve">After section 162(2) the following subsection is inserted — </w:delText>
        </w:r>
      </w:del>
    </w:p>
    <w:p>
      <w:pPr>
        <w:pStyle w:val="MiscOpen"/>
        <w:ind w:left="600"/>
        <w:rPr>
          <w:del w:id="6549" w:author="svcMRProcess" w:date="2020-02-18T22:46:00Z"/>
        </w:rPr>
      </w:pPr>
      <w:del w:id="6550" w:author="svcMRProcess" w:date="2020-02-18T22:46:00Z">
        <w:r>
          <w:delText xml:space="preserve">“    </w:delText>
        </w:r>
      </w:del>
    </w:p>
    <w:p>
      <w:pPr>
        <w:pStyle w:val="nzSubsection"/>
        <w:rPr>
          <w:del w:id="6551" w:author="svcMRProcess" w:date="2020-02-18T22:46:00Z"/>
        </w:rPr>
      </w:pPr>
      <w:del w:id="6552" w:author="svcMRProcess" w:date="2020-02-18T22:46:00Z">
        <w:r>
          <w:tab/>
          <w:delText>(2a)</w:delText>
        </w:r>
        <w:r>
          <w:tab/>
          <w:delText xml:space="preserve">Subsection (2)(x) applies to information irrespective of when — </w:delText>
        </w:r>
      </w:del>
    </w:p>
    <w:p>
      <w:pPr>
        <w:pStyle w:val="nzIndenta"/>
        <w:rPr>
          <w:del w:id="6553" w:author="svcMRProcess" w:date="2020-02-18T22:46:00Z"/>
        </w:rPr>
      </w:pPr>
      <w:del w:id="6554" w:author="svcMRProcess" w:date="2020-02-18T22:46:00Z">
        <w:r>
          <w:tab/>
          <w:delText>(a)</w:delText>
        </w:r>
        <w:r>
          <w:tab/>
          <w:delText>any application or report containing the information was made or given; or</w:delText>
        </w:r>
      </w:del>
    </w:p>
    <w:p>
      <w:pPr>
        <w:pStyle w:val="nzIndenta"/>
        <w:rPr>
          <w:del w:id="6555" w:author="svcMRProcess" w:date="2020-02-18T22:46:00Z"/>
        </w:rPr>
      </w:pPr>
      <w:del w:id="6556" w:author="svcMRProcess" w:date="2020-02-18T22:46:00Z">
        <w:r>
          <w:tab/>
          <w:delText>(b)</w:delText>
        </w:r>
        <w:r>
          <w:tab/>
          <w:delText>the information was supplied to the Minister, a warden or an official,</w:delText>
        </w:r>
      </w:del>
    </w:p>
    <w:p>
      <w:pPr>
        <w:pStyle w:val="nzSubsection"/>
        <w:rPr>
          <w:del w:id="6557" w:author="svcMRProcess" w:date="2020-02-18T22:46:00Z"/>
        </w:rPr>
      </w:pPr>
      <w:del w:id="6558" w:author="svcMRProcess" w:date="2020-02-18T22:46:00Z">
        <w:r>
          <w:tab/>
        </w:r>
        <w:r>
          <w:tab/>
          <w:delText>as the case may be.</w:delText>
        </w:r>
      </w:del>
    </w:p>
    <w:p>
      <w:pPr>
        <w:pStyle w:val="MiscClose"/>
        <w:rPr>
          <w:del w:id="6559" w:author="svcMRProcess" w:date="2020-02-18T22:46:00Z"/>
        </w:rPr>
      </w:pPr>
      <w:del w:id="6560" w:author="svcMRProcess" w:date="2020-02-18T22:46:00Z">
        <w:r>
          <w:delText xml:space="preserve">    ”.</w:delText>
        </w:r>
      </w:del>
    </w:p>
    <w:p>
      <w:pPr>
        <w:pStyle w:val="nzHeading5"/>
        <w:rPr>
          <w:del w:id="6561" w:author="svcMRProcess" w:date="2020-02-18T22:46:00Z"/>
        </w:rPr>
      </w:pPr>
      <w:bookmarkStart w:id="6562" w:name="_Toc87061552"/>
      <w:del w:id="6563" w:author="svcMRProcess" w:date="2020-02-18T22:46:00Z">
        <w:r>
          <w:rPr>
            <w:rStyle w:val="CharSectno"/>
          </w:rPr>
          <w:delText>101</w:delText>
        </w:r>
        <w:r>
          <w:delText>.</w:delText>
        </w:r>
        <w:r>
          <w:tab/>
          <w:delText>Section 163 inserted</w:delText>
        </w:r>
        <w:bookmarkEnd w:id="6562"/>
      </w:del>
    </w:p>
    <w:p>
      <w:pPr>
        <w:pStyle w:val="nzSubsection"/>
        <w:rPr>
          <w:del w:id="6564" w:author="svcMRProcess" w:date="2020-02-18T22:46:00Z"/>
        </w:rPr>
      </w:pPr>
      <w:del w:id="6565" w:author="svcMRProcess" w:date="2020-02-18T22:46:00Z">
        <w:r>
          <w:tab/>
        </w:r>
        <w:r>
          <w:tab/>
          <w:delText>After section 162 the following section is inserted —</w:delText>
        </w:r>
      </w:del>
    </w:p>
    <w:p>
      <w:pPr>
        <w:pStyle w:val="MiscOpen"/>
        <w:rPr>
          <w:del w:id="6566" w:author="svcMRProcess" w:date="2020-02-18T22:46:00Z"/>
        </w:rPr>
      </w:pPr>
      <w:del w:id="6567" w:author="svcMRProcess" w:date="2020-02-18T22:46:00Z">
        <w:r>
          <w:delText xml:space="preserve">“    </w:delText>
        </w:r>
      </w:del>
    </w:p>
    <w:p>
      <w:pPr>
        <w:pStyle w:val="nzHeading5"/>
        <w:rPr>
          <w:del w:id="6568" w:author="svcMRProcess" w:date="2020-02-18T22:46:00Z"/>
        </w:rPr>
      </w:pPr>
      <w:del w:id="6569" w:author="svcMRProcess" w:date="2020-02-18T22:46:00Z">
        <w:r>
          <w:delText>163.</w:delText>
        </w:r>
        <w:r>
          <w:tab/>
          <w:delText>Review of Act</w:delText>
        </w:r>
      </w:del>
    </w:p>
    <w:p>
      <w:pPr>
        <w:pStyle w:val="nzSubsection"/>
        <w:rPr>
          <w:del w:id="6570" w:author="svcMRProcess" w:date="2020-02-18T22:46:00Z"/>
        </w:rPr>
      </w:pPr>
      <w:del w:id="6571" w:author="svcMRProcess" w:date="2020-02-18T22:46:00Z">
        <w:r>
          <w:tab/>
          <w:delText>(1)</w:delText>
        </w:r>
        <w:r>
          <w:tab/>
          <w:delText xml:space="preserve">The Minister is to carry out a review of the operation and effectiveness of this Act as amended by the </w:delText>
        </w:r>
        <w:r>
          <w:rPr>
            <w:i/>
          </w:rPr>
          <w:delText>Mining Amendment Act 2004</w:delText>
        </w:r>
        <w:r>
          <w:delText xml:space="preserve"> within 6 months after the fifth anniversary of the day on which that Act received the Royal Assent.</w:delText>
        </w:r>
      </w:del>
    </w:p>
    <w:p>
      <w:pPr>
        <w:pStyle w:val="nzSubsection"/>
        <w:rPr>
          <w:del w:id="6572" w:author="svcMRProcess" w:date="2020-02-18T22:46:00Z"/>
        </w:rPr>
      </w:pPr>
      <w:del w:id="6573" w:author="svcMRProcess" w:date="2020-02-18T22:46:00Z">
        <w:r>
          <w:tab/>
          <w:delText>(2)</w:delText>
        </w:r>
        <w:r>
          <w:tab/>
          <w:delText>The Minister is to prepare a report based on the review and, as soon as is practicable after the report is prepared, is to cause the report to be laid before each House of Parliament.</w:delText>
        </w:r>
      </w:del>
    </w:p>
    <w:p>
      <w:pPr>
        <w:pStyle w:val="MiscClose"/>
        <w:rPr>
          <w:del w:id="6574" w:author="svcMRProcess" w:date="2020-02-18T22:46:00Z"/>
        </w:rPr>
      </w:pPr>
      <w:del w:id="6575" w:author="svcMRProcess" w:date="2020-02-18T22:46:00Z">
        <w:r>
          <w:delText xml:space="preserve">    ”.</w:delText>
        </w:r>
      </w:del>
    </w:p>
    <w:p>
      <w:pPr>
        <w:pStyle w:val="MiscClose"/>
        <w:rPr>
          <w:ins w:id="6576" w:author="svcMRProcess" w:date="2020-02-18T22:46:00Z"/>
          <w:snapToGrid w:val="0"/>
        </w:rPr>
      </w:pPr>
      <w:ins w:id="6577" w:author="svcMRProcess" w:date="2020-02-18T22:46:00Z">
        <w:r>
          <w:rPr>
            <w:snapToGrid w:val="0"/>
          </w:rPr>
          <w:t>”.</w:t>
        </w:r>
      </w:ins>
    </w:p>
    <w:p>
      <w:pPr>
        <w:pStyle w:val="nSubsection"/>
        <w:rPr>
          <w:ins w:id="6578" w:author="svcMRProcess" w:date="2020-02-18T22:46:00Z"/>
          <w:snapToGrid w:val="0"/>
        </w:rPr>
      </w:pPr>
      <w:ins w:id="6579" w:author="svcMRProcess" w:date="2020-02-18T22:46:00Z">
        <w:r>
          <w:rPr>
            <w:snapToGrid w:val="0"/>
            <w:vertAlign w:val="superscript"/>
          </w:rPr>
          <w:t>37</w:t>
        </w:r>
        <w:r>
          <w:rPr>
            <w:snapToGrid w:val="0"/>
          </w:rPr>
          <w:tab/>
          <w:t xml:space="preserve">The </w:t>
        </w:r>
        <w:r>
          <w:rPr>
            <w:i/>
            <w:iCs/>
            <w:snapToGrid w:val="0"/>
          </w:rPr>
          <w:t>Mining Amendment Act 2004</w:t>
        </w:r>
        <w:r>
          <w:rPr>
            <w:snapToGrid w:val="0"/>
          </w:rPr>
          <w:t xml:space="preserve"> Pt. 12 reads as follows:</w:t>
        </w:r>
      </w:ins>
    </w:p>
    <w:p>
      <w:pPr>
        <w:pStyle w:val="MiscOpen"/>
        <w:rPr>
          <w:ins w:id="6580" w:author="svcMRProcess" w:date="2020-02-18T22:46:00Z"/>
          <w:snapToGrid w:val="0"/>
        </w:rPr>
      </w:pPr>
      <w:ins w:id="6581" w:author="svcMRProcess" w:date="2020-02-18T22:46:00Z">
        <w:r>
          <w:rPr>
            <w:snapToGrid w:val="0"/>
          </w:rPr>
          <w:t>“</w:t>
        </w:r>
      </w:ins>
    </w:p>
    <w:p>
      <w:pPr>
        <w:pStyle w:val="nzHeading2"/>
      </w:pPr>
      <w:bookmarkStart w:id="6582" w:name="_Toc126646656"/>
      <w:bookmarkStart w:id="6583" w:name="_Toc68505906"/>
      <w:bookmarkStart w:id="6584" w:name="_Toc68506614"/>
      <w:bookmarkStart w:id="6585" w:name="_Toc68513326"/>
      <w:bookmarkStart w:id="6586" w:name="_Toc68515335"/>
      <w:bookmarkStart w:id="6587" w:name="_Toc68516538"/>
      <w:bookmarkStart w:id="6588" w:name="_Toc68517811"/>
      <w:bookmarkStart w:id="6589" w:name="_Toc68518130"/>
      <w:bookmarkStart w:id="6590" w:name="_Toc68518327"/>
      <w:bookmarkStart w:id="6591" w:name="_Toc68588131"/>
      <w:bookmarkStart w:id="6592" w:name="_Toc68944000"/>
      <w:bookmarkStart w:id="6593" w:name="_Toc68944762"/>
      <w:bookmarkStart w:id="6594" w:name="_Toc68945569"/>
      <w:bookmarkStart w:id="6595" w:name="_Toc68946970"/>
      <w:bookmarkStart w:id="6596" w:name="_Toc68950808"/>
      <w:bookmarkStart w:id="6597" w:name="_Toc69017135"/>
      <w:bookmarkStart w:id="6598" w:name="_Toc69021907"/>
      <w:bookmarkStart w:id="6599" w:name="_Toc69022163"/>
      <w:bookmarkStart w:id="6600" w:name="_Toc69030891"/>
      <w:bookmarkStart w:id="6601" w:name="_Toc69100584"/>
      <w:bookmarkStart w:id="6602" w:name="_Toc69102830"/>
      <w:bookmarkStart w:id="6603" w:name="_Toc69117386"/>
      <w:bookmarkStart w:id="6604" w:name="_Toc69118092"/>
      <w:bookmarkStart w:id="6605" w:name="_Toc69271815"/>
      <w:bookmarkStart w:id="6606" w:name="_Toc69274192"/>
      <w:bookmarkStart w:id="6607" w:name="_Toc69274641"/>
      <w:bookmarkStart w:id="6608" w:name="_Toc69275399"/>
      <w:bookmarkStart w:id="6609" w:name="_Toc69275694"/>
      <w:bookmarkStart w:id="6610" w:name="_Toc69278460"/>
      <w:bookmarkStart w:id="6611" w:name="_Toc69280810"/>
      <w:bookmarkStart w:id="6612" w:name="_Toc69281151"/>
      <w:bookmarkStart w:id="6613" w:name="_Toc69281260"/>
      <w:bookmarkStart w:id="6614" w:name="_Toc69281427"/>
      <w:bookmarkStart w:id="6615" w:name="_Toc70327170"/>
      <w:bookmarkStart w:id="6616" w:name="_Toc70405308"/>
      <w:bookmarkStart w:id="6617" w:name="_Toc70995471"/>
      <w:bookmarkStart w:id="6618" w:name="_Toc71712599"/>
      <w:bookmarkStart w:id="6619" w:name="_Toc71714054"/>
      <w:bookmarkStart w:id="6620" w:name="_Toc71878797"/>
      <w:bookmarkStart w:id="6621" w:name="_Toc71880142"/>
      <w:bookmarkStart w:id="6622" w:name="_Toc71884523"/>
      <w:bookmarkStart w:id="6623" w:name="_Toc71887101"/>
      <w:bookmarkStart w:id="6624" w:name="_Toc71887342"/>
      <w:bookmarkStart w:id="6625" w:name="_Toc71953248"/>
      <w:bookmarkStart w:id="6626" w:name="_Toc71953391"/>
      <w:bookmarkStart w:id="6627" w:name="_Toc71957139"/>
      <w:bookmarkStart w:id="6628" w:name="_Toc71963769"/>
      <w:bookmarkStart w:id="6629" w:name="_Toc71969861"/>
      <w:bookmarkStart w:id="6630" w:name="_Toc71969970"/>
      <w:bookmarkStart w:id="6631" w:name="_Toc71973573"/>
      <w:bookmarkStart w:id="6632" w:name="_Toc71975687"/>
      <w:bookmarkStart w:id="6633" w:name="_Toc71976495"/>
      <w:bookmarkStart w:id="6634" w:name="_Toc72026889"/>
      <w:bookmarkStart w:id="6635" w:name="_Toc72027147"/>
      <w:bookmarkStart w:id="6636" w:name="_Toc72029204"/>
      <w:bookmarkStart w:id="6637" w:name="_Toc72044732"/>
      <w:bookmarkStart w:id="6638" w:name="_Toc72044842"/>
      <w:bookmarkStart w:id="6639" w:name="_Toc72049762"/>
      <w:bookmarkStart w:id="6640" w:name="_Toc72049874"/>
      <w:bookmarkStart w:id="6641" w:name="_Toc72748278"/>
      <w:bookmarkStart w:id="6642" w:name="_Toc72812825"/>
      <w:bookmarkStart w:id="6643" w:name="_Toc72827690"/>
      <w:bookmarkStart w:id="6644" w:name="_Toc73154196"/>
      <w:bookmarkStart w:id="6645" w:name="_Toc73154621"/>
      <w:bookmarkStart w:id="6646" w:name="_Toc73156379"/>
      <w:bookmarkStart w:id="6647" w:name="_Toc73156499"/>
      <w:bookmarkStart w:id="6648" w:name="_Toc73158466"/>
      <w:bookmarkStart w:id="6649" w:name="_Toc73158794"/>
      <w:bookmarkStart w:id="6650" w:name="_Toc73159159"/>
      <w:bookmarkStart w:id="6651" w:name="_Toc73159300"/>
      <w:bookmarkStart w:id="6652" w:name="_Toc73159972"/>
      <w:bookmarkStart w:id="6653" w:name="_Toc73160899"/>
      <w:bookmarkStart w:id="6654" w:name="_Toc73161693"/>
      <w:bookmarkStart w:id="6655" w:name="_Toc73161864"/>
      <w:bookmarkStart w:id="6656" w:name="_Toc73164297"/>
      <w:bookmarkStart w:id="6657" w:name="_Toc73179866"/>
      <w:bookmarkStart w:id="6658" w:name="_Toc73184407"/>
      <w:bookmarkStart w:id="6659" w:name="_Toc73241676"/>
      <w:bookmarkStart w:id="6660" w:name="_Toc73242238"/>
      <w:bookmarkStart w:id="6661" w:name="_Toc73242978"/>
      <w:bookmarkStart w:id="6662" w:name="_Toc73243095"/>
      <w:bookmarkStart w:id="6663" w:name="_Toc73243212"/>
      <w:bookmarkStart w:id="6664" w:name="_Toc73245267"/>
      <w:bookmarkStart w:id="6665" w:name="_Toc73246077"/>
      <w:bookmarkStart w:id="6666" w:name="_Toc73251595"/>
      <w:bookmarkStart w:id="6667" w:name="_Toc73258591"/>
      <w:bookmarkStart w:id="6668" w:name="_Toc73259672"/>
      <w:bookmarkStart w:id="6669" w:name="_Toc73422009"/>
      <w:bookmarkStart w:id="6670" w:name="_Toc73427410"/>
      <w:bookmarkStart w:id="6671" w:name="_Toc73428336"/>
      <w:bookmarkStart w:id="6672" w:name="_Toc73428453"/>
      <w:bookmarkStart w:id="6673" w:name="_Toc73428570"/>
      <w:bookmarkStart w:id="6674" w:name="_Toc73428824"/>
      <w:bookmarkStart w:id="6675" w:name="_Toc73429057"/>
      <w:bookmarkStart w:id="6676" w:name="_Toc73429545"/>
      <w:bookmarkStart w:id="6677" w:name="_Toc73436697"/>
      <w:bookmarkStart w:id="6678" w:name="_Toc73437540"/>
      <w:bookmarkStart w:id="6679" w:name="_Toc81200227"/>
      <w:bookmarkStart w:id="6680" w:name="_Toc81201837"/>
      <w:bookmarkStart w:id="6681" w:name="_Toc81209091"/>
      <w:r>
        <w:t>Part 12 — Transitional regulations</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p>
    <w:p>
      <w:pPr>
        <w:pStyle w:val="nzHeading5"/>
      </w:pPr>
      <w:bookmarkStart w:id="6682" w:name="_Toc126646657"/>
      <w:bookmarkStart w:id="6683" w:name="_Toc87061556"/>
      <w:r>
        <w:t>105.</w:t>
      </w:r>
      <w:r>
        <w:tab/>
        <w:t>Further transitional provisions may be made</w:t>
      </w:r>
      <w:bookmarkEnd w:id="6682"/>
      <w:bookmarkEnd w:id="6683"/>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pStyle w:val="nSubsection"/>
        <w:rPr>
          <w:del w:id="6684" w:author="svcMRProcess" w:date="2020-02-18T22:46:00Z"/>
        </w:rPr>
      </w:pPr>
      <w:del w:id="6685" w:author="svcMRProcess" w:date="2020-02-18T22:46:00Z">
        <w:r>
          <w:rPr>
            <w:vertAlign w:val="superscript"/>
          </w:rPr>
          <w:delText>20</w:delText>
        </w:r>
        <w:r>
          <w:tab/>
          <w:delText>Footnote no longer applicable.</w:delText>
        </w:r>
      </w:del>
    </w:p>
    <w:p>
      <w:pPr>
        <w:pStyle w:val="nSubsection"/>
        <w:rPr>
          <w:del w:id="6686" w:author="svcMRProcess" w:date="2020-02-18T22:46:00Z"/>
        </w:rPr>
      </w:pPr>
      <w:del w:id="6687" w:author="svcMRProcess" w:date="2020-02-18T22:46:00Z">
        <w:r>
          <w:rPr>
            <w:vertAlign w:val="superscript"/>
          </w:rPr>
          <w:delText>21</w:delText>
        </w:r>
        <w:r>
          <w:tab/>
          <w:delText>Footnote no longer applicable.</w:delText>
        </w:r>
      </w:del>
    </w:p>
    <w:p>
      <w:pPr>
        <w:pStyle w:val="nSubsection"/>
        <w:rPr>
          <w:del w:id="6688" w:author="svcMRProcess" w:date="2020-02-18T22:46:00Z"/>
          <w:snapToGrid w:val="0"/>
        </w:rPr>
      </w:pPr>
      <w:del w:id="6689" w:author="svcMRProcess" w:date="2020-02-18T22:46:00Z">
        <w:r>
          <w:rPr>
            <w:vertAlign w:val="superscript"/>
          </w:rPr>
          <w:delText>22</w:delText>
        </w:r>
        <w:r>
          <w:tab/>
        </w:r>
        <w:r>
          <w:rPr>
            <w:snapToGrid w:val="0"/>
          </w:rPr>
          <w:delText>Footnote no longer applicable.</w:delText>
        </w:r>
      </w:del>
    </w:p>
    <w:p>
      <w:pPr>
        <w:pStyle w:val="nSubsection"/>
        <w:rPr>
          <w:del w:id="6690" w:author="svcMRProcess" w:date="2020-02-18T22:46:00Z"/>
        </w:rPr>
      </w:pPr>
      <w:del w:id="6691" w:author="svcMRProcess" w:date="2020-02-18T22:46:00Z">
        <w:r>
          <w:rPr>
            <w:vertAlign w:val="superscript"/>
          </w:rPr>
          <w:delText>23</w:delText>
        </w:r>
        <w:r>
          <w:tab/>
          <w:delText xml:space="preserve">The </w:delText>
        </w:r>
        <w:r>
          <w:rPr>
            <w:i/>
          </w:rPr>
          <w:delText>State Administrative Tribunal (Conferral of Jurisdiction) Amendment and Repeal Act 2004</w:delText>
        </w:r>
        <w:r>
          <w:delText xml:space="preserve"> Pt. 5, the </w:delText>
        </w:r>
        <w:r>
          <w:rPr>
            <w:i/>
          </w:rPr>
          <w:delText>State Administrative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pStyle w:val="MiscClose"/>
        <w:rPr>
          <w:del w:id="6692" w:author="svcMRProcess" w:date="2020-02-18T22:46:00Z"/>
        </w:rPr>
      </w:pPr>
    </w:p>
    <w:p>
      <w:pPr>
        <w:pStyle w:val="nSubsection"/>
        <w:rPr>
          <w:del w:id="6693" w:author="svcMRProcess" w:date="2020-02-18T22:46:00Z"/>
          <w:snapToGrid w:val="0"/>
        </w:rPr>
      </w:pPr>
      <w:del w:id="6694" w:author="svcMRProcess" w:date="2020-02-18T22:46:00Z">
        <w:r>
          <w:rPr>
            <w:vertAlign w:val="superscript"/>
          </w:rPr>
          <w:delText>24</w:delText>
        </w:r>
        <w:r>
          <w:tab/>
        </w:r>
        <w:r>
          <w:rPr>
            <w:snapToGrid w:val="0"/>
          </w:rPr>
          <w:delText xml:space="preserve">On the date as at which this compilation was prepared, the </w:delText>
        </w:r>
        <w:r>
          <w:rPr>
            <w:i/>
            <w:noProof/>
            <w:snapToGrid w:val="0"/>
          </w:rPr>
          <w:delText>Mining Amendment Act 2005</w:delText>
        </w:r>
        <w:r>
          <w:rPr>
            <w:snapToGrid w:val="0"/>
          </w:rPr>
          <w:delText xml:space="preserve"> had not come into operation.  It reads as follows:</w:delText>
        </w:r>
      </w:del>
    </w:p>
    <w:p>
      <w:pPr>
        <w:pStyle w:val="MiscOpen"/>
        <w:rPr>
          <w:del w:id="6695" w:author="svcMRProcess" w:date="2020-02-18T22:46:00Z"/>
          <w:snapToGrid w:val="0"/>
        </w:rPr>
      </w:pPr>
      <w:del w:id="6696" w:author="svcMRProcess" w:date="2020-02-18T22:46:00Z">
        <w:r>
          <w:rPr>
            <w:snapToGrid w:val="0"/>
          </w:rPr>
          <w:delText>“</w:delText>
        </w:r>
      </w:del>
    </w:p>
    <w:p>
      <w:pPr>
        <w:pStyle w:val="nzHeading5"/>
        <w:rPr>
          <w:del w:id="6697" w:author="svcMRProcess" w:date="2020-02-18T22:46:00Z"/>
        </w:rPr>
      </w:pPr>
      <w:bookmarkStart w:id="6698" w:name="_Toc121208337"/>
      <w:bookmarkStart w:id="6699" w:name="_Toc122327937"/>
      <w:del w:id="6700" w:author="svcMRProcess" w:date="2020-02-18T22:46:00Z">
        <w:r>
          <w:rPr>
            <w:rStyle w:val="CharSectno"/>
          </w:rPr>
          <w:delText>4</w:delText>
        </w:r>
        <w:r>
          <w:delText>.</w:delText>
        </w:r>
        <w:r>
          <w:tab/>
          <w:delText>Section 8 amended</w:delText>
        </w:r>
        <w:bookmarkEnd w:id="6698"/>
        <w:bookmarkEnd w:id="6699"/>
      </w:del>
    </w:p>
    <w:p>
      <w:pPr>
        <w:pStyle w:val="nzSubsection"/>
        <w:rPr>
          <w:del w:id="6701" w:author="svcMRProcess" w:date="2020-02-18T22:46:00Z"/>
        </w:rPr>
      </w:pPr>
      <w:del w:id="6702" w:author="svcMRProcess" w:date="2020-02-18T22:46:00Z">
        <w:r>
          <w:tab/>
        </w:r>
        <w:r>
          <w:tab/>
          <w:delText xml:space="preserve">Section 8(1) is amended by inserting in the appropriate alphabetical position — </w:delText>
        </w:r>
      </w:del>
    </w:p>
    <w:p>
      <w:pPr>
        <w:pStyle w:val="MiscOpen"/>
        <w:ind w:left="880"/>
        <w:rPr>
          <w:del w:id="6703" w:author="svcMRProcess" w:date="2020-02-18T22:46:00Z"/>
        </w:rPr>
      </w:pPr>
      <w:del w:id="6704" w:author="svcMRProcess" w:date="2020-02-18T22:46:00Z">
        <w:r>
          <w:delText xml:space="preserve">“    </w:delText>
        </w:r>
      </w:del>
    </w:p>
    <w:p>
      <w:pPr>
        <w:pStyle w:val="nzDefstart"/>
        <w:rPr>
          <w:del w:id="6705" w:author="svcMRProcess" w:date="2020-02-18T22:46:00Z"/>
        </w:rPr>
      </w:pPr>
      <w:del w:id="6706" w:author="svcMRProcess" w:date="2020-02-18T22:46:00Z">
        <w:r>
          <w:rPr>
            <w:b/>
          </w:rPr>
          <w:tab/>
          <w:delText>“</w:delText>
        </w:r>
        <w:r>
          <w:rPr>
            <w:rStyle w:val="CharDefText"/>
          </w:rPr>
          <w:delText>reversion licence application</w:delText>
        </w:r>
        <w:r>
          <w:rPr>
            <w:b/>
          </w:rPr>
          <w:delText>”</w:delText>
        </w:r>
        <w:r>
          <w:delText xml:space="preserve"> means a reversion licence application authorised by an order under section 120AA(2);</w:delText>
        </w:r>
      </w:del>
    </w:p>
    <w:p>
      <w:pPr>
        <w:pStyle w:val="MiscClose"/>
        <w:rPr>
          <w:del w:id="6707" w:author="svcMRProcess" w:date="2020-02-18T22:46:00Z"/>
        </w:rPr>
      </w:pPr>
      <w:del w:id="6708" w:author="svcMRProcess" w:date="2020-02-18T22:46:00Z">
        <w:r>
          <w:delText xml:space="preserve">    ”.</w:delText>
        </w:r>
      </w:del>
    </w:p>
    <w:p>
      <w:pPr>
        <w:pStyle w:val="nzHeading5"/>
        <w:rPr>
          <w:del w:id="6709" w:author="svcMRProcess" w:date="2020-02-18T22:46:00Z"/>
        </w:rPr>
      </w:pPr>
      <w:bookmarkStart w:id="6710" w:name="_Toc121208338"/>
      <w:bookmarkStart w:id="6711" w:name="_Toc122327938"/>
      <w:del w:id="6712" w:author="svcMRProcess" w:date="2020-02-18T22:46:00Z">
        <w:r>
          <w:rPr>
            <w:rStyle w:val="CharSectno"/>
          </w:rPr>
          <w:delText>5</w:delText>
        </w:r>
        <w:r>
          <w:delText>.</w:delText>
        </w:r>
        <w:r>
          <w:tab/>
          <w:delText>Section 43 amended</w:delText>
        </w:r>
        <w:bookmarkEnd w:id="6710"/>
        <w:bookmarkEnd w:id="6711"/>
      </w:del>
    </w:p>
    <w:p>
      <w:pPr>
        <w:pStyle w:val="nzSubsection"/>
        <w:rPr>
          <w:del w:id="6713" w:author="svcMRProcess" w:date="2020-02-18T22:46:00Z"/>
        </w:rPr>
      </w:pPr>
      <w:del w:id="6714" w:author="svcMRProcess" w:date="2020-02-18T22:46:00Z">
        <w:r>
          <w:tab/>
        </w:r>
        <w:r>
          <w:tab/>
          <w:delText>Section 43(2) is amended as follows:</w:delText>
        </w:r>
      </w:del>
    </w:p>
    <w:p>
      <w:pPr>
        <w:pStyle w:val="nzIndenta"/>
        <w:rPr>
          <w:del w:id="6715" w:author="svcMRProcess" w:date="2020-02-18T22:46:00Z"/>
        </w:rPr>
      </w:pPr>
      <w:del w:id="6716" w:author="svcMRProcess" w:date="2020-02-18T22:46:00Z">
        <w:r>
          <w:tab/>
          <w:delText>(a)</w:delText>
        </w:r>
        <w:r>
          <w:tab/>
          <w:delText xml:space="preserve">by inserting after “special prospecting licence” — </w:delText>
        </w:r>
      </w:del>
    </w:p>
    <w:p>
      <w:pPr>
        <w:pStyle w:val="nzIndenta"/>
        <w:rPr>
          <w:del w:id="6717" w:author="svcMRProcess" w:date="2020-02-18T22:46:00Z"/>
        </w:rPr>
      </w:pPr>
      <w:del w:id="6718" w:author="svcMRProcess" w:date="2020-02-18T22:46:00Z">
        <w:r>
          <w:tab/>
        </w:r>
        <w:r>
          <w:tab/>
          <w:delText>“    granted    ”;</w:delText>
        </w:r>
      </w:del>
    </w:p>
    <w:p>
      <w:pPr>
        <w:pStyle w:val="nzIndenta"/>
        <w:rPr>
          <w:del w:id="6719" w:author="svcMRProcess" w:date="2020-02-18T22:46:00Z"/>
        </w:rPr>
      </w:pPr>
      <w:del w:id="6720" w:author="svcMRProcess" w:date="2020-02-18T22:46:00Z">
        <w:r>
          <w:tab/>
          <w:delText>(b)</w:delText>
        </w:r>
        <w:r>
          <w:tab/>
          <w:delText xml:space="preserve">by inserting after “section 56A” — </w:delText>
        </w:r>
      </w:del>
    </w:p>
    <w:p>
      <w:pPr>
        <w:pStyle w:val="nzIndenta"/>
        <w:rPr>
          <w:del w:id="6721" w:author="svcMRProcess" w:date="2020-02-18T22:46:00Z"/>
        </w:rPr>
      </w:pPr>
      <w:del w:id="6722" w:author="svcMRProcess" w:date="2020-02-18T22:46:00Z">
        <w:r>
          <w:tab/>
        </w:r>
        <w:r>
          <w:tab/>
          <w:delText>“     , 70 or 85B     ”;</w:delText>
        </w:r>
      </w:del>
    </w:p>
    <w:p>
      <w:pPr>
        <w:pStyle w:val="nzIndenta"/>
        <w:rPr>
          <w:del w:id="6723" w:author="svcMRProcess" w:date="2020-02-18T22:46:00Z"/>
        </w:rPr>
      </w:pPr>
      <w:del w:id="6724" w:author="svcMRProcess" w:date="2020-02-18T22:46:00Z">
        <w:r>
          <w:tab/>
          <w:delText>(c)</w:delText>
        </w:r>
        <w:r>
          <w:tab/>
          <w:delText xml:space="preserve">by inserting after “section 56B” — </w:delText>
        </w:r>
      </w:del>
    </w:p>
    <w:p>
      <w:pPr>
        <w:pStyle w:val="nzIndenta"/>
        <w:rPr>
          <w:del w:id="6725" w:author="svcMRProcess" w:date="2020-02-18T22:46:00Z"/>
        </w:rPr>
      </w:pPr>
      <w:del w:id="6726" w:author="svcMRProcess" w:date="2020-02-18T22:46:00Z">
        <w:r>
          <w:tab/>
        </w:r>
        <w:r>
          <w:tab/>
          <w:delText>“    or a reversion licence application    ”.</w:delText>
        </w:r>
      </w:del>
    </w:p>
    <w:p>
      <w:pPr>
        <w:pStyle w:val="nzHeading5"/>
        <w:rPr>
          <w:del w:id="6727" w:author="svcMRProcess" w:date="2020-02-18T22:46:00Z"/>
        </w:rPr>
      </w:pPr>
      <w:bookmarkStart w:id="6728" w:name="_Toc121208339"/>
      <w:bookmarkStart w:id="6729" w:name="_Toc122327939"/>
      <w:del w:id="6730" w:author="svcMRProcess" w:date="2020-02-18T22:46:00Z">
        <w:r>
          <w:rPr>
            <w:rStyle w:val="CharSectno"/>
          </w:rPr>
          <w:delText>6</w:delText>
        </w:r>
        <w:r>
          <w:delText>.</w:delText>
        </w:r>
        <w:r>
          <w:tab/>
          <w:delText>Section 56A amended</w:delText>
        </w:r>
        <w:bookmarkEnd w:id="6728"/>
        <w:bookmarkEnd w:id="6729"/>
      </w:del>
    </w:p>
    <w:p>
      <w:pPr>
        <w:pStyle w:val="nzSubsection"/>
        <w:rPr>
          <w:del w:id="6731" w:author="svcMRProcess" w:date="2020-02-18T22:46:00Z"/>
        </w:rPr>
      </w:pPr>
      <w:del w:id="6732" w:author="svcMRProcess" w:date="2020-02-18T22:46:00Z">
        <w:r>
          <w:tab/>
          <w:delText>(1)</w:delText>
        </w:r>
        <w:r>
          <w:tab/>
          <w:delText xml:space="preserve">Section 56A(1)(b) is amended by inserting after “case,” — </w:delText>
        </w:r>
      </w:del>
    </w:p>
    <w:p>
      <w:pPr>
        <w:pStyle w:val="nzSubsection"/>
        <w:rPr>
          <w:del w:id="6733" w:author="svcMRProcess" w:date="2020-02-18T22:46:00Z"/>
        </w:rPr>
      </w:pPr>
      <w:del w:id="6734" w:author="svcMRProcess" w:date="2020-02-18T22:46:00Z">
        <w:r>
          <w:tab/>
        </w:r>
        <w:r>
          <w:tab/>
          <w:delText>“    unless subsection (1aa) applies,    ”.</w:delText>
        </w:r>
      </w:del>
    </w:p>
    <w:p>
      <w:pPr>
        <w:pStyle w:val="nzSubsection"/>
        <w:rPr>
          <w:del w:id="6735" w:author="svcMRProcess" w:date="2020-02-18T22:46:00Z"/>
        </w:rPr>
      </w:pPr>
      <w:del w:id="6736" w:author="svcMRProcess" w:date="2020-02-18T22:46:00Z">
        <w:r>
          <w:tab/>
          <w:delText>(2)</w:delText>
        </w:r>
        <w:r>
          <w:tab/>
          <w:delText xml:space="preserve">After section 56A(1) the following subsection is inserted — </w:delText>
        </w:r>
      </w:del>
    </w:p>
    <w:p>
      <w:pPr>
        <w:pStyle w:val="MiscOpen"/>
        <w:ind w:left="600"/>
        <w:rPr>
          <w:del w:id="6737" w:author="svcMRProcess" w:date="2020-02-18T22:46:00Z"/>
        </w:rPr>
      </w:pPr>
      <w:del w:id="6738" w:author="svcMRProcess" w:date="2020-02-18T22:46:00Z">
        <w:r>
          <w:delText xml:space="preserve">“    </w:delText>
        </w:r>
      </w:del>
    </w:p>
    <w:p>
      <w:pPr>
        <w:pStyle w:val="nzSubsection"/>
        <w:rPr>
          <w:del w:id="6739" w:author="svcMRProcess" w:date="2020-02-18T22:46:00Z"/>
        </w:rPr>
      </w:pPr>
      <w:del w:id="6740" w:author="svcMRProcess" w:date="2020-02-18T22:46:00Z">
        <w:r>
          <w:tab/>
          <w:delText>(1aa)</w:delText>
        </w:r>
        <w:r>
          <w:tab/>
        </w:r>
        <w:r>
          <w:rPr>
            <w:snapToGrid w:val="0"/>
          </w:rPr>
          <w:delText>If the primary tenement was granted as a result of an application under section 56B or a reversion licence application, a special prospecting licence may be marked out and applied for at any time after the date on which the primary tenement was granted.</w:delText>
        </w:r>
      </w:del>
    </w:p>
    <w:p>
      <w:pPr>
        <w:pStyle w:val="MiscClose"/>
        <w:rPr>
          <w:del w:id="6741" w:author="svcMRProcess" w:date="2020-02-18T22:46:00Z"/>
        </w:rPr>
      </w:pPr>
      <w:bookmarkStart w:id="6742" w:name="_Toc98149992"/>
      <w:del w:id="6743" w:author="svcMRProcess" w:date="2020-02-18T22:46:00Z">
        <w:r>
          <w:delText xml:space="preserve">    ”.</w:delText>
        </w:r>
      </w:del>
    </w:p>
    <w:p>
      <w:pPr>
        <w:pStyle w:val="nzSubsection"/>
        <w:rPr>
          <w:del w:id="6744" w:author="svcMRProcess" w:date="2020-02-18T22:46:00Z"/>
        </w:rPr>
      </w:pPr>
      <w:del w:id="6745" w:author="svcMRProcess" w:date="2020-02-18T22:46:00Z">
        <w:r>
          <w:tab/>
          <w:delText>(3)</w:delText>
        </w:r>
        <w:r>
          <w:tab/>
          <w:delText>Section 56A(12) is amended as follows:</w:delText>
        </w:r>
      </w:del>
    </w:p>
    <w:p>
      <w:pPr>
        <w:pStyle w:val="nzIndenta"/>
        <w:rPr>
          <w:del w:id="6746" w:author="svcMRProcess" w:date="2020-02-18T22:46:00Z"/>
        </w:rPr>
      </w:pPr>
      <w:del w:id="6747" w:author="svcMRProcess" w:date="2020-02-18T22:46:00Z">
        <w:r>
          <w:tab/>
          <w:delText>(a)</w:delText>
        </w:r>
        <w:r>
          <w:tab/>
          <w:delText>after paragraph (a) by deleting “or”;</w:delText>
        </w:r>
      </w:del>
    </w:p>
    <w:p>
      <w:pPr>
        <w:pStyle w:val="nzIndenta"/>
        <w:rPr>
          <w:del w:id="6748" w:author="svcMRProcess" w:date="2020-02-18T22:46:00Z"/>
        </w:rPr>
      </w:pPr>
      <w:del w:id="6749" w:author="svcMRProcess" w:date="2020-02-18T22:46:00Z">
        <w:r>
          <w:tab/>
          <w:delText>(b)</w:delText>
        </w:r>
        <w:r>
          <w:tab/>
          <w:delText xml:space="preserve">by deleting “special prospecting licence.” at the end of paragraph (b) and inserting instead — </w:delText>
        </w:r>
      </w:del>
    </w:p>
    <w:p>
      <w:pPr>
        <w:pStyle w:val="MiscOpen"/>
        <w:ind w:left="1620"/>
        <w:rPr>
          <w:del w:id="6750" w:author="svcMRProcess" w:date="2020-02-18T22:46:00Z"/>
        </w:rPr>
      </w:pPr>
      <w:del w:id="6751" w:author="svcMRProcess" w:date="2020-02-18T22:46:00Z">
        <w:r>
          <w:delText xml:space="preserve">“    </w:delText>
        </w:r>
      </w:del>
    </w:p>
    <w:p>
      <w:pPr>
        <w:pStyle w:val="nzIndenta"/>
        <w:rPr>
          <w:del w:id="6752" w:author="svcMRProcess" w:date="2020-02-18T22:46:00Z"/>
          <w:snapToGrid w:val="0"/>
        </w:rPr>
      </w:pPr>
      <w:del w:id="6753" w:author="svcMRProcess" w:date="2020-02-18T22:46:00Z">
        <w:r>
          <w:tab/>
        </w:r>
        <w:r>
          <w:tab/>
        </w:r>
        <w:r>
          <w:rPr>
            <w:snapToGrid w:val="0"/>
          </w:rPr>
          <w:delText>application for a special prospecting licence or the special prospecting licence</w:delText>
        </w:r>
        <w:r>
          <w:rPr>
            <w:snapToGrid w:val="0"/>
            <w:color w:val="000000"/>
          </w:rPr>
          <w:delText>, as the case requires;</w:delText>
        </w:r>
      </w:del>
    </w:p>
    <w:p>
      <w:pPr>
        <w:pStyle w:val="nzIndenta"/>
        <w:rPr>
          <w:del w:id="6754" w:author="svcMRProcess" w:date="2020-02-18T22:46:00Z"/>
        </w:rPr>
      </w:pPr>
      <w:del w:id="6755" w:author="svcMRProcess" w:date="2020-02-18T22:46:00Z">
        <w:r>
          <w:tab/>
          <w:delText>(c)</w:delText>
        </w:r>
        <w:r>
          <w:tab/>
        </w:r>
        <w:r>
          <w:rPr>
            <w:snapToGrid w:val="0"/>
          </w:rPr>
          <w:delTex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delText>
        </w:r>
      </w:del>
    </w:p>
    <w:p>
      <w:pPr>
        <w:pStyle w:val="nzIndenta"/>
        <w:rPr>
          <w:del w:id="6756" w:author="svcMRProcess" w:date="2020-02-18T22:46:00Z"/>
        </w:rPr>
      </w:pPr>
      <w:del w:id="6757" w:author="svcMRProcess" w:date="2020-02-18T22:46:00Z">
        <w:r>
          <w:tab/>
          <w:delText>(d)</w:delText>
        </w:r>
        <w:r>
          <w:tab/>
        </w:r>
        <w:r>
          <w:rPr>
            <w:snapToGrid w:val="0"/>
          </w:rPr>
          <w:delTex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delText>
        </w:r>
      </w:del>
    </w:p>
    <w:p>
      <w:pPr>
        <w:pStyle w:val="MiscClose"/>
        <w:rPr>
          <w:del w:id="6758" w:author="svcMRProcess" w:date="2020-02-18T22:46:00Z"/>
        </w:rPr>
      </w:pPr>
      <w:del w:id="6759" w:author="svcMRProcess" w:date="2020-02-18T22:46:00Z">
        <w:r>
          <w:delText xml:space="preserve">    ”.</w:delText>
        </w:r>
      </w:del>
    </w:p>
    <w:p>
      <w:pPr>
        <w:pStyle w:val="nzHeading5"/>
        <w:rPr>
          <w:del w:id="6760" w:author="svcMRProcess" w:date="2020-02-18T22:46:00Z"/>
        </w:rPr>
      </w:pPr>
      <w:bookmarkStart w:id="6761" w:name="_Toc121208340"/>
      <w:bookmarkStart w:id="6762" w:name="_Toc122327940"/>
      <w:bookmarkStart w:id="6763" w:name="_Toc98150266"/>
      <w:del w:id="6764" w:author="svcMRProcess" w:date="2020-02-18T22:46:00Z">
        <w:r>
          <w:rPr>
            <w:rStyle w:val="CharSectno"/>
          </w:rPr>
          <w:delText>7</w:delText>
        </w:r>
        <w:r>
          <w:delText>.</w:delText>
        </w:r>
        <w:r>
          <w:tab/>
          <w:delText>Section 57 amended</w:delText>
        </w:r>
        <w:bookmarkEnd w:id="6761"/>
        <w:bookmarkEnd w:id="6762"/>
      </w:del>
    </w:p>
    <w:p>
      <w:pPr>
        <w:pStyle w:val="nzSubsection"/>
        <w:rPr>
          <w:del w:id="6765" w:author="svcMRProcess" w:date="2020-02-18T22:46:00Z"/>
        </w:rPr>
      </w:pPr>
      <w:del w:id="6766" w:author="svcMRProcess" w:date="2020-02-18T22:46:00Z">
        <w:r>
          <w:tab/>
        </w:r>
        <w:r>
          <w:tab/>
          <w:delText xml:space="preserve">After section 57(2e) the following subsection is inserted — </w:delText>
        </w:r>
      </w:del>
    </w:p>
    <w:p>
      <w:pPr>
        <w:pStyle w:val="MiscOpen"/>
        <w:ind w:left="600"/>
        <w:rPr>
          <w:del w:id="6767" w:author="svcMRProcess" w:date="2020-02-18T22:46:00Z"/>
        </w:rPr>
      </w:pPr>
      <w:del w:id="6768" w:author="svcMRProcess" w:date="2020-02-18T22:46:00Z">
        <w:r>
          <w:delText xml:space="preserve">“    </w:delText>
        </w:r>
      </w:del>
    </w:p>
    <w:p>
      <w:pPr>
        <w:pStyle w:val="nzSubsection"/>
        <w:rPr>
          <w:del w:id="6769" w:author="svcMRProcess" w:date="2020-02-18T22:46:00Z"/>
        </w:rPr>
      </w:pPr>
      <w:del w:id="6770" w:author="svcMRProcess" w:date="2020-02-18T22:46:00Z">
        <w:r>
          <w:tab/>
          <w:delText>(2ea)</w:delText>
        </w:r>
        <w:r>
          <w:tab/>
        </w:r>
        <w:r>
          <w:rPr>
            <w:snapToGrid w:val="0"/>
            <w:color w:val="000000"/>
          </w:rPr>
          <w:delText>Where the application for the exploration licence is a reversion licence application, the reference in subsection (2e) to a current mining tenement does not include a continuing licence as defined in section 120AA(1).</w:delText>
        </w:r>
      </w:del>
    </w:p>
    <w:p>
      <w:pPr>
        <w:pStyle w:val="MiscClose"/>
        <w:rPr>
          <w:del w:id="6771" w:author="svcMRProcess" w:date="2020-02-18T22:46:00Z"/>
        </w:rPr>
      </w:pPr>
      <w:del w:id="6772" w:author="svcMRProcess" w:date="2020-02-18T22:46:00Z">
        <w:r>
          <w:delText xml:space="preserve">    ”.</w:delText>
        </w:r>
      </w:del>
    </w:p>
    <w:p>
      <w:pPr>
        <w:pStyle w:val="nzHeading5"/>
        <w:rPr>
          <w:del w:id="6773" w:author="svcMRProcess" w:date="2020-02-18T22:46:00Z"/>
        </w:rPr>
      </w:pPr>
      <w:bookmarkStart w:id="6774" w:name="_Toc121208341"/>
      <w:bookmarkStart w:id="6775" w:name="_Toc122327941"/>
      <w:del w:id="6776" w:author="svcMRProcess" w:date="2020-02-18T22:46:00Z">
        <w:r>
          <w:rPr>
            <w:rStyle w:val="CharSectno"/>
          </w:rPr>
          <w:delText>8</w:delText>
        </w:r>
        <w:r>
          <w:delText>.</w:delText>
        </w:r>
        <w:r>
          <w:tab/>
          <w:delText>Section 63A amended</w:delText>
        </w:r>
        <w:bookmarkEnd w:id="6774"/>
        <w:bookmarkEnd w:id="6775"/>
      </w:del>
    </w:p>
    <w:p>
      <w:pPr>
        <w:pStyle w:val="nzSubsection"/>
        <w:rPr>
          <w:del w:id="6777" w:author="svcMRProcess" w:date="2020-02-18T22:46:00Z"/>
        </w:rPr>
      </w:pPr>
      <w:del w:id="6778" w:author="svcMRProcess" w:date="2020-02-18T22:46:00Z">
        <w:r>
          <w:tab/>
        </w:r>
        <w:r>
          <w:tab/>
          <w:delText>Section 63A(aa) is amended by inserting a comma after “60(1a)”.</w:delText>
        </w:r>
      </w:del>
    </w:p>
    <w:p>
      <w:pPr>
        <w:pStyle w:val="nzHeading5"/>
        <w:rPr>
          <w:del w:id="6779" w:author="svcMRProcess" w:date="2020-02-18T22:46:00Z"/>
        </w:rPr>
      </w:pPr>
      <w:bookmarkStart w:id="6780" w:name="_Toc121208342"/>
      <w:bookmarkStart w:id="6781" w:name="_Toc122327942"/>
      <w:del w:id="6782" w:author="svcMRProcess" w:date="2020-02-18T22:46:00Z">
        <w:r>
          <w:rPr>
            <w:rStyle w:val="CharSectno"/>
          </w:rPr>
          <w:delText>9</w:delText>
        </w:r>
        <w:r>
          <w:delText>.</w:delText>
        </w:r>
        <w:r>
          <w:tab/>
          <w:delText>Section 65 amended</w:delText>
        </w:r>
        <w:bookmarkEnd w:id="6780"/>
        <w:bookmarkEnd w:id="6781"/>
      </w:del>
    </w:p>
    <w:p>
      <w:pPr>
        <w:pStyle w:val="nzSubsection"/>
        <w:rPr>
          <w:del w:id="6783" w:author="svcMRProcess" w:date="2020-02-18T22:46:00Z"/>
        </w:rPr>
      </w:pPr>
      <w:del w:id="6784" w:author="svcMRProcess" w:date="2020-02-18T22:46:00Z">
        <w:r>
          <w:tab/>
        </w:r>
        <w:r>
          <w:tab/>
          <w:delText xml:space="preserve">Section 65(1) is amended in paragraph (b) of the definition of “surrender day” by deleting “(3c)” and inserting instead — </w:delText>
        </w:r>
      </w:del>
    </w:p>
    <w:p>
      <w:pPr>
        <w:pStyle w:val="nzSubsection"/>
        <w:rPr>
          <w:del w:id="6785" w:author="svcMRProcess" w:date="2020-02-18T22:46:00Z"/>
        </w:rPr>
      </w:pPr>
      <w:del w:id="6786" w:author="svcMRProcess" w:date="2020-02-18T22:46:00Z">
        <w:r>
          <w:tab/>
        </w:r>
        <w:r>
          <w:tab/>
          <w:delText>“    (3d)    ”.</w:delText>
        </w:r>
      </w:del>
    </w:p>
    <w:p>
      <w:pPr>
        <w:pStyle w:val="nzHeading5"/>
        <w:rPr>
          <w:del w:id="6787" w:author="svcMRProcess" w:date="2020-02-18T22:46:00Z"/>
        </w:rPr>
      </w:pPr>
      <w:bookmarkStart w:id="6788" w:name="_Toc121208343"/>
      <w:bookmarkStart w:id="6789" w:name="_Toc122327943"/>
      <w:del w:id="6790" w:author="svcMRProcess" w:date="2020-02-18T22:46:00Z">
        <w:r>
          <w:rPr>
            <w:rStyle w:val="CharSectno"/>
          </w:rPr>
          <w:delText>10</w:delText>
        </w:r>
        <w:r>
          <w:delText>.</w:delText>
        </w:r>
        <w:r>
          <w:tab/>
          <w:delText>Section 70 amended</w:delText>
        </w:r>
        <w:bookmarkEnd w:id="6788"/>
        <w:bookmarkEnd w:id="6789"/>
      </w:del>
    </w:p>
    <w:p>
      <w:pPr>
        <w:pStyle w:val="nzSubsection"/>
        <w:rPr>
          <w:del w:id="6791" w:author="svcMRProcess" w:date="2020-02-18T22:46:00Z"/>
        </w:rPr>
      </w:pPr>
      <w:del w:id="6792" w:author="svcMRProcess" w:date="2020-02-18T22:46:00Z">
        <w:r>
          <w:tab/>
          <w:delText>(1)</w:delText>
        </w:r>
        <w:r>
          <w:tab/>
          <w:delText xml:space="preserve">Section 70(1)(b) is amended by inserting after “case,” — </w:delText>
        </w:r>
      </w:del>
    </w:p>
    <w:p>
      <w:pPr>
        <w:pStyle w:val="nzSubsection"/>
        <w:rPr>
          <w:del w:id="6793" w:author="svcMRProcess" w:date="2020-02-18T22:46:00Z"/>
        </w:rPr>
      </w:pPr>
      <w:del w:id="6794" w:author="svcMRProcess" w:date="2020-02-18T22:46:00Z">
        <w:r>
          <w:tab/>
        </w:r>
        <w:r>
          <w:tab/>
          <w:delText>“    unless subsection (1aa) applies,    ”.</w:delText>
        </w:r>
      </w:del>
    </w:p>
    <w:p>
      <w:pPr>
        <w:pStyle w:val="nzSubsection"/>
        <w:rPr>
          <w:del w:id="6795" w:author="svcMRProcess" w:date="2020-02-18T22:46:00Z"/>
        </w:rPr>
      </w:pPr>
      <w:del w:id="6796" w:author="svcMRProcess" w:date="2020-02-18T22:46:00Z">
        <w:r>
          <w:tab/>
          <w:delText>(2)</w:delText>
        </w:r>
        <w:r>
          <w:tab/>
          <w:delText xml:space="preserve">After section 70(1) the following subsection is inserted — </w:delText>
        </w:r>
      </w:del>
    </w:p>
    <w:p>
      <w:pPr>
        <w:pStyle w:val="MiscOpen"/>
        <w:ind w:left="600"/>
        <w:rPr>
          <w:del w:id="6797" w:author="svcMRProcess" w:date="2020-02-18T22:46:00Z"/>
        </w:rPr>
      </w:pPr>
      <w:del w:id="6798" w:author="svcMRProcess" w:date="2020-02-18T22:46:00Z">
        <w:r>
          <w:delText xml:space="preserve">“    </w:delText>
        </w:r>
      </w:del>
    </w:p>
    <w:p>
      <w:pPr>
        <w:pStyle w:val="nzSubsection"/>
        <w:rPr>
          <w:del w:id="6799" w:author="svcMRProcess" w:date="2020-02-18T22:46:00Z"/>
        </w:rPr>
      </w:pPr>
      <w:del w:id="6800" w:author="svcMRProcess" w:date="2020-02-18T22:46:00Z">
        <w:r>
          <w:tab/>
          <w:delText>(1aa)</w:delText>
        </w:r>
        <w:r>
          <w:tab/>
        </w:r>
        <w:r>
          <w:rPr>
            <w:snapToGrid w:val="0"/>
          </w:rPr>
          <w:delText>If the primary tenement was granted as a result of a reversion licence application, a special prospecting licence may be marked out and applied for at any time after the date on which the primary tenement was granted.</w:delText>
        </w:r>
      </w:del>
    </w:p>
    <w:p>
      <w:pPr>
        <w:pStyle w:val="MiscClose"/>
        <w:rPr>
          <w:del w:id="6801" w:author="svcMRProcess" w:date="2020-02-18T22:46:00Z"/>
        </w:rPr>
      </w:pPr>
      <w:del w:id="6802" w:author="svcMRProcess" w:date="2020-02-18T22:46:00Z">
        <w:r>
          <w:delText xml:space="preserve">    ”.</w:delText>
        </w:r>
      </w:del>
    </w:p>
    <w:p>
      <w:pPr>
        <w:pStyle w:val="nzSubsection"/>
        <w:rPr>
          <w:del w:id="6803" w:author="svcMRProcess" w:date="2020-02-18T22:46:00Z"/>
        </w:rPr>
      </w:pPr>
      <w:del w:id="6804" w:author="svcMRProcess" w:date="2020-02-18T22:46:00Z">
        <w:r>
          <w:tab/>
          <w:delText>(3)</w:delText>
        </w:r>
        <w:r>
          <w:tab/>
          <w:delText>Section 70(12) is amended as follows:</w:delText>
        </w:r>
      </w:del>
    </w:p>
    <w:p>
      <w:pPr>
        <w:pStyle w:val="nzIndenta"/>
        <w:rPr>
          <w:del w:id="6805" w:author="svcMRProcess" w:date="2020-02-18T22:46:00Z"/>
        </w:rPr>
      </w:pPr>
      <w:del w:id="6806" w:author="svcMRProcess" w:date="2020-02-18T22:46:00Z">
        <w:r>
          <w:tab/>
          <w:delText>(a)</w:delText>
        </w:r>
        <w:r>
          <w:tab/>
          <w:delText>after paragraph (a) by deleting “or”;</w:delText>
        </w:r>
      </w:del>
    </w:p>
    <w:p>
      <w:pPr>
        <w:pStyle w:val="nzIndenta"/>
        <w:rPr>
          <w:del w:id="6807" w:author="svcMRProcess" w:date="2020-02-18T22:46:00Z"/>
        </w:rPr>
      </w:pPr>
      <w:del w:id="6808" w:author="svcMRProcess" w:date="2020-02-18T22:46:00Z">
        <w:r>
          <w:tab/>
          <w:delText>(b)</w:delText>
        </w:r>
        <w:r>
          <w:tab/>
          <w:delText xml:space="preserve">by deleting “special prospecting licence.” at the end of paragraph (b) and inserting instead — </w:delText>
        </w:r>
      </w:del>
    </w:p>
    <w:p>
      <w:pPr>
        <w:pStyle w:val="MiscOpen"/>
        <w:ind w:left="1620"/>
        <w:rPr>
          <w:del w:id="6809" w:author="svcMRProcess" w:date="2020-02-18T22:46:00Z"/>
        </w:rPr>
      </w:pPr>
      <w:del w:id="6810" w:author="svcMRProcess" w:date="2020-02-18T22:46:00Z">
        <w:r>
          <w:delText xml:space="preserve">“    </w:delText>
        </w:r>
      </w:del>
    </w:p>
    <w:p>
      <w:pPr>
        <w:pStyle w:val="nzIndenta"/>
        <w:rPr>
          <w:del w:id="6811" w:author="svcMRProcess" w:date="2020-02-18T22:46:00Z"/>
          <w:snapToGrid w:val="0"/>
        </w:rPr>
      </w:pPr>
      <w:del w:id="6812" w:author="svcMRProcess" w:date="2020-02-18T22:46:00Z">
        <w:r>
          <w:tab/>
        </w:r>
        <w:r>
          <w:tab/>
        </w:r>
        <w:r>
          <w:rPr>
            <w:snapToGrid w:val="0"/>
          </w:rPr>
          <w:delText>application for a special prospecting licence or the special prospecting licence</w:delText>
        </w:r>
        <w:r>
          <w:rPr>
            <w:snapToGrid w:val="0"/>
            <w:color w:val="000000"/>
          </w:rPr>
          <w:delText>, as the case requires; or</w:delText>
        </w:r>
      </w:del>
    </w:p>
    <w:p>
      <w:pPr>
        <w:pStyle w:val="nzIndenta"/>
        <w:rPr>
          <w:del w:id="6813" w:author="svcMRProcess" w:date="2020-02-18T22:46:00Z"/>
        </w:rPr>
      </w:pPr>
      <w:del w:id="6814" w:author="svcMRProcess" w:date="2020-02-18T22:46:00Z">
        <w:r>
          <w:tab/>
          <w:delText>(c)</w:delText>
        </w:r>
        <w:r>
          <w:tab/>
        </w:r>
        <w:r>
          <w:rPr>
            <w:snapToGrid w:val="0"/>
          </w:rPr>
          <w:delTex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delText>
        </w:r>
      </w:del>
    </w:p>
    <w:p>
      <w:pPr>
        <w:pStyle w:val="MiscClose"/>
        <w:rPr>
          <w:del w:id="6815" w:author="svcMRProcess" w:date="2020-02-18T22:46:00Z"/>
        </w:rPr>
      </w:pPr>
      <w:del w:id="6816" w:author="svcMRProcess" w:date="2020-02-18T22:46:00Z">
        <w:r>
          <w:delText xml:space="preserve">    ”.</w:delText>
        </w:r>
      </w:del>
    </w:p>
    <w:p>
      <w:pPr>
        <w:pStyle w:val="nzHeading5"/>
        <w:rPr>
          <w:del w:id="6817" w:author="svcMRProcess" w:date="2020-02-18T22:46:00Z"/>
        </w:rPr>
      </w:pPr>
      <w:bookmarkStart w:id="6818" w:name="_Toc121208344"/>
      <w:bookmarkStart w:id="6819" w:name="_Toc122327944"/>
      <w:del w:id="6820" w:author="svcMRProcess" w:date="2020-02-18T22:46:00Z">
        <w:r>
          <w:rPr>
            <w:rStyle w:val="CharSectno"/>
          </w:rPr>
          <w:delText>11</w:delText>
        </w:r>
        <w:r>
          <w:delText>.</w:delText>
        </w:r>
        <w:r>
          <w:tab/>
          <w:delText>Section 120AA amended</w:delText>
        </w:r>
        <w:bookmarkEnd w:id="6818"/>
        <w:bookmarkEnd w:id="6819"/>
      </w:del>
    </w:p>
    <w:p>
      <w:pPr>
        <w:pStyle w:val="nzSubsection"/>
        <w:rPr>
          <w:del w:id="6821" w:author="svcMRProcess" w:date="2020-02-18T22:46:00Z"/>
        </w:rPr>
      </w:pPr>
      <w:del w:id="6822" w:author="svcMRProcess" w:date="2020-02-18T22:46:00Z">
        <w:r>
          <w:tab/>
          <w:delText>(1)</w:delText>
        </w:r>
        <w:r>
          <w:tab/>
          <w:delText>Section 120AA(1) is amended as follows:</w:delText>
        </w:r>
      </w:del>
    </w:p>
    <w:p>
      <w:pPr>
        <w:pStyle w:val="nzIndenta"/>
        <w:rPr>
          <w:del w:id="6823" w:author="svcMRProcess" w:date="2020-02-18T22:46:00Z"/>
        </w:rPr>
      </w:pPr>
      <w:del w:id="6824" w:author="svcMRProcess" w:date="2020-02-18T22:46:00Z">
        <w:r>
          <w:tab/>
          <w:delText>(a)</w:delText>
        </w:r>
        <w:r>
          <w:tab/>
          <w:delText>by deleting the definitions of “amending Act” and “reversion licence application”;</w:delText>
        </w:r>
      </w:del>
    </w:p>
    <w:p>
      <w:pPr>
        <w:pStyle w:val="nzIndenta"/>
        <w:rPr>
          <w:del w:id="6825" w:author="svcMRProcess" w:date="2020-02-18T22:46:00Z"/>
        </w:rPr>
      </w:pPr>
      <w:del w:id="6826" w:author="svcMRProcess" w:date="2020-02-18T22:46:00Z">
        <w:r>
          <w:tab/>
          <w:delText>(b)</w:delText>
        </w:r>
        <w:r>
          <w:tab/>
          <w:delText xml:space="preserve">by deleting the definition of “continued licence” and inserting instead — </w:delText>
        </w:r>
      </w:del>
    </w:p>
    <w:p>
      <w:pPr>
        <w:pStyle w:val="MiscOpen"/>
        <w:ind w:left="880"/>
        <w:rPr>
          <w:del w:id="6827" w:author="svcMRProcess" w:date="2020-02-18T22:46:00Z"/>
        </w:rPr>
      </w:pPr>
      <w:del w:id="6828" w:author="svcMRProcess" w:date="2020-02-18T22:46:00Z">
        <w:r>
          <w:delText xml:space="preserve">“    </w:delText>
        </w:r>
      </w:del>
    </w:p>
    <w:p>
      <w:pPr>
        <w:pStyle w:val="nzDefstart"/>
        <w:rPr>
          <w:del w:id="6829" w:author="svcMRProcess" w:date="2020-02-18T22:46:00Z"/>
        </w:rPr>
      </w:pPr>
      <w:del w:id="6830" w:author="svcMRProcess" w:date="2020-02-18T22:46:00Z">
        <w:r>
          <w:rPr>
            <w:b/>
          </w:rPr>
          <w:tab/>
          <w:delText>“</w:delText>
        </w:r>
        <w:r>
          <w:rPr>
            <w:rStyle w:val="CharDefText"/>
          </w:rPr>
          <w:delText>continuing licence</w:delText>
        </w:r>
        <w:r>
          <w:rPr>
            <w:b/>
          </w:rPr>
          <w:delText>”</w:delText>
        </w:r>
        <w:r>
          <w:delText xml:space="preserve"> means a prospecting licence, exploration licence or retention licence that has effect in relation to land to which a reversion licence application applies;</w:delText>
        </w:r>
      </w:del>
    </w:p>
    <w:p>
      <w:pPr>
        <w:pStyle w:val="MiscClose"/>
        <w:rPr>
          <w:del w:id="6831" w:author="svcMRProcess" w:date="2020-02-18T22:46:00Z"/>
        </w:rPr>
      </w:pPr>
      <w:del w:id="6832" w:author="svcMRProcess" w:date="2020-02-18T22:46:00Z">
        <w:r>
          <w:delText xml:space="preserve">    ”;</w:delText>
        </w:r>
      </w:del>
    </w:p>
    <w:p>
      <w:pPr>
        <w:pStyle w:val="nzIndenta"/>
        <w:rPr>
          <w:del w:id="6833" w:author="svcMRProcess" w:date="2020-02-18T22:46:00Z"/>
        </w:rPr>
      </w:pPr>
      <w:del w:id="6834" w:author="svcMRProcess" w:date="2020-02-18T22:46:00Z">
        <w:r>
          <w:tab/>
          <w:delText>(c)</w:delText>
        </w:r>
        <w:r>
          <w:tab/>
          <w:delText>by deleting the semicolon at the end of the definition of “lease application” and inserting a full stop instead.</w:delText>
        </w:r>
      </w:del>
    </w:p>
    <w:p>
      <w:pPr>
        <w:pStyle w:val="nzSubsection"/>
        <w:rPr>
          <w:del w:id="6835" w:author="svcMRProcess" w:date="2020-02-18T22:46:00Z"/>
        </w:rPr>
      </w:pPr>
      <w:del w:id="6836" w:author="svcMRProcess" w:date="2020-02-18T22:46:00Z">
        <w:r>
          <w:tab/>
          <w:delText>(2)</w:delText>
        </w:r>
        <w:r>
          <w:tab/>
          <w:delText xml:space="preserve">Section 120AA(2) is amended by deleting “reversion licence applications” and inserting instead — </w:delText>
        </w:r>
      </w:del>
    </w:p>
    <w:p>
      <w:pPr>
        <w:pStyle w:val="MiscOpen"/>
        <w:ind w:left="880"/>
        <w:rPr>
          <w:del w:id="6837" w:author="svcMRProcess" w:date="2020-02-18T22:46:00Z"/>
        </w:rPr>
      </w:pPr>
      <w:del w:id="6838" w:author="svcMRProcess" w:date="2020-02-18T22:46:00Z">
        <w:r>
          <w:delText xml:space="preserve">“    </w:delText>
        </w:r>
      </w:del>
    </w:p>
    <w:p>
      <w:pPr>
        <w:pStyle w:val="nzSubsection"/>
        <w:rPr>
          <w:del w:id="6839" w:author="svcMRProcess" w:date="2020-02-18T22:46:00Z"/>
        </w:rPr>
      </w:pPr>
      <w:del w:id="6840" w:author="svcMRProcess" w:date="2020-02-18T22:46:00Z">
        <w:r>
          <w:tab/>
        </w:r>
        <w:r>
          <w:tab/>
          <w:delText>applications for a prospecting licence or an exploration licence</w:delText>
        </w:r>
      </w:del>
    </w:p>
    <w:p>
      <w:pPr>
        <w:pStyle w:val="MiscClose"/>
        <w:rPr>
          <w:del w:id="6841" w:author="svcMRProcess" w:date="2020-02-18T22:46:00Z"/>
        </w:rPr>
      </w:pPr>
      <w:del w:id="6842" w:author="svcMRProcess" w:date="2020-02-18T22:46:00Z">
        <w:r>
          <w:delText xml:space="preserve">    ”.</w:delText>
        </w:r>
      </w:del>
    </w:p>
    <w:p>
      <w:pPr>
        <w:pStyle w:val="nzSubsection"/>
        <w:rPr>
          <w:del w:id="6843" w:author="svcMRProcess" w:date="2020-02-18T22:46:00Z"/>
        </w:rPr>
      </w:pPr>
      <w:del w:id="6844" w:author="svcMRProcess" w:date="2020-02-18T22:46:00Z">
        <w:r>
          <w:tab/>
          <w:delText>(3)</w:delText>
        </w:r>
        <w:r>
          <w:tab/>
          <w:delText xml:space="preserve">Section 120AA(3)(b)(ii) is amended by deleting “continued” and inserting instead — </w:delText>
        </w:r>
      </w:del>
    </w:p>
    <w:p>
      <w:pPr>
        <w:pStyle w:val="nzSubsection"/>
        <w:rPr>
          <w:del w:id="6845" w:author="svcMRProcess" w:date="2020-02-18T22:46:00Z"/>
        </w:rPr>
      </w:pPr>
      <w:del w:id="6846" w:author="svcMRProcess" w:date="2020-02-18T22:46:00Z">
        <w:r>
          <w:tab/>
        </w:r>
        <w:r>
          <w:tab/>
          <w:delText>“    continuing    ”.</w:delText>
        </w:r>
      </w:del>
    </w:p>
    <w:p>
      <w:pPr>
        <w:pStyle w:val="nzSubsection"/>
        <w:rPr>
          <w:del w:id="6847" w:author="svcMRProcess" w:date="2020-02-18T22:46:00Z"/>
        </w:rPr>
      </w:pPr>
      <w:del w:id="6848" w:author="svcMRProcess" w:date="2020-02-18T22:46:00Z">
        <w:r>
          <w:tab/>
          <w:delText>(4)</w:delText>
        </w:r>
        <w:r>
          <w:tab/>
          <w:delText xml:space="preserve">After section 120AA(7) the following subsections are inserted — </w:delText>
        </w:r>
      </w:del>
    </w:p>
    <w:p>
      <w:pPr>
        <w:pStyle w:val="MiscOpen"/>
        <w:ind w:left="600"/>
        <w:rPr>
          <w:del w:id="6849" w:author="svcMRProcess" w:date="2020-02-18T22:46:00Z"/>
        </w:rPr>
      </w:pPr>
      <w:del w:id="6850" w:author="svcMRProcess" w:date="2020-02-18T22:46:00Z">
        <w:r>
          <w:delText xml:space="preserve">“    </w:delText>
        </w:r>
      </w:del>
    </w:p>
    <w:p>
      <w:pPr>
        <w:pStyle w:val="nzSubsection"/>
        <w:rPr>
          <w:del w:id="6851" w:author="svcMRProcess" w:date="2020-02-18T22:46:00Z"/>
        </w:rPr>
      </w:pPr>
      <w:del w:id="6852" w:author="svcMRProcess" w:date="2020-02-18T22:46:00Z">
        <w:r>
          <w:tab/>
          <w:delText>(8)</w:delText>
        </w:r>
        <w:r>
          <w:tab/>
          <w:delText>An order under subsection (2) has effect despite any other provision of this Act.</w:delText>
        </w:r>
      </w:del>
    </w:p>
    <w:p>
      <w:pPr>
        <w:pStyle w:val="nzSubsection"/>
        <w:rPr>
          <w:del w:id="6853" w:author="svcMRProcess" w:date="2020-02-18T22:46:00Z"/>
        </w:rPr>
      </w:pPr>
      <w:del w:id="6854" w:author="svcMRProcess" w:date="2020-02-18T22:46:00Z">
        <w:r>
          <w:tab/>
          <w:delText>(9)</w:delText>
        </w:r>
        <w:r>
          <w:tab/>
          <w:delText>Despite sections 18, 23 and 27, a reversion licence application may be made in respect of land that is the subject of a mining tenement if the mining tenement is a continuing licence held by the applicant.</w:delText>
        </w:r>
      </w:del>
    </w:p>
    <w:p>
      <w:pPr>
        <w:pStyle w:val="nzSubsection"/>
        <w:rPr>
          <w:del w:id="6855" w:author="svcMRProcess" w:date="2020-02-18T22:46:00Z"/>
        </w:rPr>
      </w:pPr>
      <w:del w:id="6856" w:author="svcMRProcess" w:date="2020-02-18T22:46:00Z">
        <w:r>
          <w:tab/>
          <w:delText>(10)</w:delText>
        </w:r>
        <w:r>
          <w:tab/>
          <w:delText xml:space="preserve">Section 40(1)(b) or (c) of the </w:delText>
        </w:r>
        <w:r>
          <w:rPr>
            <w:i/>
            <w:iCs/>
          </w:rPr>
          <w:delText xml:space="preserve">Mining Amendment Act 1990 </w:delText>
        </w:r>
        <w:r>
          <w:delText>does not apply if the land that has become available from an existing licence, as defined in section 40(3) of that Act, has been included in a reversion licence application and a prospecting licence is granted in respect of that application.</w:delText>
        </w:r>
      </w:del>
    </w:p>
    <w:p>
      <w:pPr>
        <w:pStyle w:val="MiscClose"/>
        <w:ind w:right="284"/>
        <w:rPr>
          <w:del w:id="6857" w:author="svcMRProcess" w:date="2020-02-18T22:46:00Z"/>
        </w:rPr>
      </w:pPr>
      <w:bookmarkStart w:id="6858" w:name="_Toc98151939"/>
      <w:bookmarkStart w:id="6859" w:name="_Toc98152202"/>
      <w:bookmarkStart w:id="6860" w:name="_Toc98217783"/>
      <w:bookmarkStart w:id="6861" w:name="_Toc98222647"/>
      <w:bookmarkStart w:id="6862" w:name="_Toc98563775"/>
      <w:bookmarkStart w:id="6863" w:name="_Toc98643381"/>
      <w:bookmarkStart w:id="6864" w:name="_Toc98643469"/>
      <w:bookmarkStart w:id="6865" w:name="_Toc98643998"/>
      <w:bookmarkStart w:id="6866" w:name="_Toc98644283"/>
      <w:del w:id="6867" w:author="svcMRProcess" w:date="2020-02-18T22:46:00Z">
        <w:r>
          <w:delText xml:space="preserve">    ”.</w:delText>
        </w:r>
      </w:del>
    </w:p>
    <w:bookmarkEnd w:id="6742"/>
    <w:bookmarkEnd w:id="6763"/>
    <w:bookmarkEnd w:id="6858"/>
    <w:bookmarkEnd w:id="6859"/>
    <w:bookmarkEnd w:id="6860"/>
    <w:bookmarkEnd w:id="6861"/>
    <w:bookmarkEnd w:id="6862"/>
    <w:bookmarkEnd w:id="6863"/>
    <w:bookmarkEnd w:id="6864"/>
    <w:bookmarkEnd w:id="6865"/>
    <w:bookmarkEnd w:id="6866"/>
    <w:p>
      <w:pPr>
        <w:pStyle w:val="MiscClose"/>
        <w:rPr>
          <w:del w:id="6868" w:author="svcMRProcess" w:date="2020-02-18T22:46:00Z"/>
          <w:snapToGrid w:val="0"/>
        </w:rPr>
      </w:pPr>
      <w:del w:id="6869" w:author="svcMRProcess" w:date="2020-02-18T22:46:00Z">
        <w:r>
          <w:rPr>
            <w:snapToGrid w:val="0"/>
          </w:rPr>
          <w:delText>”.</w:delText>
        </w:r>
      </w:del>
    </w:p>
    <w:p>
      <w:pPr>
        <w:pStyle w:val="nSubsection"/>
        <w:rPr>
          <w:del w:id="6870" w:author="svcMRProcess" w:date="2020-02-18T22:46:00Z"/>
          <w:snapToGrid w:val="0"/>
        </w:rPr>
      </w:pPr>
      <w:del w:id="6871" w:author="svcMRProcess" w:date="2020-02-18T22:46:00Z">
        <w:r>
          <w:rPr>
            <w:vertAlign w:val="superscript"/>
          </w:rPr>
          <w:delText>25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872" w:author="svcMRProcess" w:date="2020-02-18T22:46:00Z"/>
          <w:snapToGrid w:val="0"/>
        </w:rPr>
      </w:pPr>
      <w:del w:id="6873" w:author="svcMRProcess" w:date="2020-02-18T22:46:00Z">
        <w:r>
          <w:rPr>
            <w:snapToGrid w:val="0"/>
          </w:rPr>
          <w:delText>“</w:delText>
        </w:r>
      </w:del>
    </w:p>
    <w:p>
      <w:pPr>
        <w:pStyle w:val="nzHeading5"/>
        <w:rPr>
          <w:del w:id="6874" w:author="svcMRProcess" w:date="2020-02-18T22:46:00Z"/>
        </w:rPr>
      </w:pPr>
      <w:del w:id="6875" w:author="svcMRProcess" w:date="2020-02-18T22:46:00Z">
        <w:r>
          <w:rPr>
            <w:rStyle w:val="CharSectno"/>
          </w:rPr>
          <w:delText>15</w:delText>
        </w:r>
        <w:r>
          <w:delText>.</w:delText>
        </w:r>
        <w:r>
          <w:tab/>
          <w:delText>Acts in Schedule 2 amended</w:delText>
        </w:r>
      </w:del>
    </w:p>
    <w:p>
      <w:pPr>
        <w:pStyle w:val="nzSubsection"/>
        <w:rPr>
          <w:del w:id="6876" w:author="svcMRProcess" w:date="2020-02-18T22:46:00Z"/>
        </w:rPr>
      </w:pPr>
      <w:del w:id="6877" w:author="svcMRProcess" w:date="2020-02-18T22:46:00Z">
        <w:r>
          <w:tab/>
        </w:r>
        <w:r>
          <w:tab/>
          <w:delText>The Acts mentioned in Schedule 2 are amended as set out in that Schedule.</w:delText>
        </w:r>
      </w:del>
    </w:p>
    <w:p>
      <w:pPr>
        <w:pStyle w:val="MiscClose"/>
        <w:rPr>
          <w:del w:id="6878" w:author="svcMRProcess" w:date="2020-02-18T22:46:00Z"/>
          <w:snapToGrid w:val="0"/>
        </w:rPr>
      </w:pPr>
      <w:del w:id="6879" w:author="svcMRProcess" w:date="2020-02-18T22:46:00Z">
        <w:r>
          <w:rPr>
            <w:snapToGrid w:val="0"/>
          </w:rPr>
          <w:delText>”.</w:delText>
        </w:r>
      </w:del>
    </w:p>
    <w:p>
      <w:pPr>
        <w:pStyle w:val="nSubsection"/>
        <w:rPr>
          <w:del w:id="6880" w:author="svcMRProcess" w:date="2020-02-18T22:46:00Z"/>
        </w:rPr>
      </w:pPr>
      <w:del w:id="6881" w:author="svcMRProcess" w:date="2020-02-18T22:46:00Z">
        <w:r>
          <w:tab/>
          <w:delText>Schedule 2, cl. 42 reads as follows:</w:delText>
        </w:r>
      </w:del>
    </w:p>
    <w:p>
      <w:pPr>
        <w:pStyle w:val="MiscOpen"/>
        <w:rPr>
          <w:del w:id="6882" w:author="svcMRProcess" w:date="2020-02-18T22:46:00Z"/>
        </w:rPr>
      </w:pPr>
      <w:del w:id="6883" w:author="svcMRProcess" w:date="2020-02-18T22:46:00Z">
        <w:r>
          <w:delText>“</w:delText>
        </w:r>
      </w:del>
    </w:p>
    <w:p>
      <w:pPr>
        <w:pStyle w:val="nzHeading2"/>
        <w:rPr>
          <w:del w:id="6884" w:author="svcMRProcess" w:date="2020-02-18T22:46:00Z"/>
        </w:rPr>
      </w:pPr>
      <w:del w:id="6885" w:author="svcMRProcess" w:date="2020-02-18T22:4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6886" w:author="svcMRProcess" w:date="2020-02-18T22:46:00Z"/>
        </w:rPr>
      </w:pPr>
      <w:del w:id="6887" w:author="svcMRProcess" w:date="2020-02-18T22:46:00Z">
        <w:r>
          <w:delText>[s. 15]</w:delText>
        </w:r>
      </w:del>
    </w:p>
    <w:p>
      <w:pPr>
        <w:pStyle w:val="nzHeading5"/>
        <w:rPr>
          <w:del w:id="6888" w:author="svcMRProcess" w:date="2020-02-18T22:46:00Z"/>
        </w:rPr>
      </w:pPr>
      <w:del w:id="6889" w:author="svcMRProcess" w:date="2020-02-18T22:46:00Z">
        <w:r>
          <w:rPr>
            <w:rStyle w:val="CharSClsNo"/>
          </w:rPr>
          <w:delText>42</w:delText>
        </w:r>
        <w:r>
          <w:delText>.</w:delText>
        </w:r>
        <w:r>
          <w:tab/>
        </w:r>
        <w:r>
          <w:rPr>
            <w:i/>
          </w:rPr>
          <w:delText>Mining Act 1978</w:delText>
        </w:r>
      </w:del>
    </w:p>
    <w:p>
      <w:pPr>
        <w:pStyle w:val="nzSubsection"/>
        <w:rPr>
          <w:del w:id="6890" w:author="svcMRProcess" w:date="2020-02-18T22:46:00Z"/>
        </w:rPr>
      </w:pPr>
      <w:del w:id="6891" w:author="svcMRProcess" w:date="2020-02-18T22:46:00Z">
        <w:r>
          <w:tab/>
          <w:delText>(1)</w:delText>
        </w:r>
        <w:r>
          <w:tab/>
          <w:delText>Section 120(1) is amended as follows:</w:delText>
        </w:r>
      </w:del>
    </w:p>
    <w:p>
      <w:pPr>
        <w:pStyle w:val="nzIndenta"/>
        <w:rPr>
          <w:del w:id="6892" w:author="svcMRProcess" w:date="2020-02-18T22:46:00Z"/>
        </w:rPr>
      </w:pPr>
      <w:del w:id="6893" w:author="svcMRProcess" w:date="2020-02-18T22:46:00Z">
        <w:r>
          <w:tab/>
          <w:delText>(a)</w:delText>
        </w:r>
        <w:r>
          <w:tab/>
          <w:delText xml:space="preserve">by deleting “town planning scheme in force under the </w:delText>
        </w:r>
        <w:r>
          <w:rPr>
            <w:i/>
          </w:rPr>
          <w:delText>Town Planning and Development Act 1928</w:delText>
        </w:r>
        <w:r>
          <w:delText xml:space="preserve"> or local laws in force under the </w:delText>
        </w:r>
        <w:r>
          <w:rPr>
            <w:i/>
          </w:rPr>
          <w:delText>Local Government Act 1995</w:delText>
        </w:r>
        <w:r>
          <w:delText xml:space="preserve">” and inserting instead — </w:delText>
        </w:r>
      </w:del>
    </w:p>
    <w:p>
      <w:pPr>
        <w:pStyle w:val="MiscOpen"/>
        <w:ind w:left="879"/>
        <w:rPr>
          <w:del w:id="6894" w:author="svcMRProcess" w:date="2020-02-18T22:46:00Z"/>
          <w:sz w:val="22"/>
        </w:rPr>
      </w:pPr>
      <w:del w:id="6895" w:author="svcMRProcess" w:date="2020-02-18T22:46:00Z">
        <w:r>
          <w:rPr>
            <w:sz w:val="22"/>
          </w:rPr>
          <w:delText xml:space="preserve">“    </w:delText>
        </w:r>
      </w:del>
    </w:p>
    <w:p>
      <w:pPr>
        <w:pStyle w:val="nzSubsection"/>
        <w:rPr>
          <w:del w:id="6896" w:author="svcMRProcess" w:date="2020-02-18T22:46:00Z"/>
        </w:rPr>
      </w:pPr>
      <w:del w:id="6897" w:author="svcMRProcess" w:date="2020-02-18T22:46:00Z">
        <w:r>
          <w:rPr>
            <w:sz w:val="22"/>
          </w:rPr>
          <w:tab/>
        </w:r>
        <w:r>
          <w:rPr>
            <w:sz w:val="22"/>
          </w:rPr>
          <w:tab/>
        </w:r>
        <w:r>
          <w:delText xml:space="preserve">planning scheme in force under the </w:delText>
        </w:r>
        <w:r>
          <w:rPr>
            <w:i/>
          </w:rPr>
          <w:delText>Planning and Development Act 2005</w:delText>
        </w:r>
      </w:del>
    </w:p>
    <w:p>
      <w:pPr>
        <w:pStyle w:val="MiscClose"/>
        <w:rPr>
          <w:del w:id="6898" w:author="svcMRProcess" w:date="2020-02-18T22:46:00Z"/>
          <w:sz w:val="22"/>
        </w:rPr>
      </w:pPr>
      <w:del w:id="6899" w:author="svcMRProcess" w:date="2020-02-18T22:46:00Z">
        <w:r>
          <w:rPr>
            <w:sz w:val="22"/>
          </w:rPr>
          <w:delText xml:space="preserve">    ”;</w:delText>
        </w:r>
      </w:del>
    </w:p>
    <w:p>
      <w:pPr>
        <w:pStyle w:val="nzIndenta"/>
        <w:rPr>
          <w:del w:id="6900" w:author="svcMRProcess" w:date="2020-02-18T22:46:00Z"/>
        </w:rPr>
      </w:pPr>
      <w:del w:id="6901" w:author="svcMRProcess" w:date="2020-02-18T22:46:00Z">
        <w:r>
          <w:tab/>
          <w:delText>(b)</w:delText>
        </w:r>
        <w:r>
          <w:tab/>
          <w:delText>by deleting “or local laws” in the second place where it occurs.</w:delText>
        </w:r>
      </w:del>
    </w:p>
    <w:p>
      <w:pPr>
        <w:pStyle w:val="nzSubsection"/>
        <w:rPr>
          <w:del w:id="6902" w:author="svcMRProcess" w:date="2020-02-18T22:46:00Z"/>
        </w:rPr>
      </w:pPr>
      <w:del w:id="6903" w:author="svcMRProcess" w:date="2020-02-18T22:46:00Z">
        <w:r>
          <w:tab/>
          <w:delText>(2)</w:delText>
        </w:r>
        <w:r>
          <w:tab/>
          <w:delText>Section 120(2) is amended as follows:</w:delText>
        </w:r>
      </w:del>
    </w:p>
    <w:p>
      <w:pPr>
        <w:pStyle w:val="nzIndenta"/>
        <w:rPr>
          <w:del w:id="6904" w:author="svcMRProcess" w:date="2020-02-18T22:46:00Z"/>
        </w:rPr>
      </w:pPr>
      <w:del w:id="6905" w:author="svcMRProcess" w:date="2020-02-18T22:46:00Z">
        <w:r>
          <w:tab/>
          <w:delText>(a)</w:delText>
        </w:r>
        <w:r>
          <w:tab/>
          <w:delText xml:space="preserve">by deleting “the </w:delText>
        </w:r>
        <w:r>
          <w:rPr>
            <w:i/>
          </w:rPr>
          <w:delText>Town Planning and Development Act 1928</w:delText>
        </w:r>
        <w:r>
          <w:delText xml:space="preserve">” in both places where it occurs and inserting instead — </w:delText>
        </w:r>
      </w:del>
    </w:p>
    <w:p>
      <w:pPr>
        <w:pStyle w:val="nzIndenta"/>
        <w:rPr>
          <w:del w:id="6906" w:author="svcMRProcess" w:date="2020-02-18T22:46:00Z"/>
        </w:rPr>
      </w:pPr>
      <w:del w:id="6907" w:author="svcMRProcess" w:date="2020-02-18T22:46:00Z">
        <w:r>
          <w:tab/>
        </w:r>
        <w:r>
          <w:tab/>
          <w:delText xml:space="preserve">“    the </w:delText>
        </w:r>
        <w:r>
          <w:rPr>
            <w:i/>
          </w:rPr>
          <w:delText>Planning and Development Act 2005</w:delText>
        </w:r>
        <w:r>
          <w:delText xml:space="preserve">    ”;</w:delText>
        </w:r>
      </w:del>
    </w:p>
    <w:p>
      <w:pPr>
        <w:pStyle w:val="nzIndenta"/>
        <w:rPr>
          <w:del w:id="6908" w:author="svcMRProcess" w:date="2020-02-18T22:46:00Z"/>
        </w:rPr>
      </w:pPr>
      <w:del w:id="6909" w:author="svcMRProcess" w:date="2020-02-18T22:46:00Z">
        <w:r>
          <w:tab/>
          <w:delText>(b)</w:delText>
        </w:r>
        <w:r>
          <w:tab/>
          <w:delText xml:space="preserve">in paragraph (b) — </w:delText>
        </w:r>
      </w:del>
    </w:p>
    <w:p>
      <w:pPr>
        <w:pStyle w:val="nzIndenti"/>
        <w:rPr>
          <w:del w:id="6910" w:author="svcMRProcess" w:date="2020-02-18T22:46:00Z"/>
        </w:rPr>
      </w:pPr>
      <w:del w:id="6911" w:author="svcMRProcess" w:date="2020-02-18T22:46:00Z">
        <w:r>
          <w:tab/>
          <w:delText>(i)</w:delText>
        </w:r>
        <w:r>
          <w:tab/>
          <w:delText xml:space="preserve">by inserting after “local government” — </w:delText>
        </w:r>
      </w:del>
    </w:p>
    <w:p>
      <w:pPr>
        <w:pStyle w:val="MiscOpen"/>
        <w:ind w:left="1616"/>
        <w:rPr>
          <w:del w:id="6912" w:author="svcMRProcess" w:date="2020-02-18T22:46:00Z"/>
          <w:sz w:val="22"/>
        </w:rPr>
      </w:pPr>
      <w:del w:id="6913" w:author="svcMRProcess" w:date="2020-02-18T22:46:00Z">
        <w:r>
          <w:rPr>
            <w:sz w:val="22"/>
          </w:rPr>
          <w:delText xml:space="preserve">“    </w:delText>
        </w:r>
      </w:del>
    </w:p>
    <w:p>
      <w:pPr>
        <w:pStyle w:val="nzIndenta"/>
        <w:rPr>
          <w:del w:id="6914" w:author="svcMRProcess" w:date="2020-02-18T22:46:00Z"/>
        </w:rPr>
      </w:pPr>
      <w:del w:id="6915" w:author="svcMRProcess" w:date="2020-02-18T22:46:00Z">
        <w:r>
          <w:rPr>
            <w:sz w:val="22"/>
          </w:rPr>
          <w:tab/>
        </w:r>
        <w:r>
          <w:rPr>
            <w:sz w:val="22"/>
          </w:rPr>
          <w:tab/>
        </w:r>
        <w:r>
          <w:delText>or the Western Australian Planning Commission</w:delText>
        </w:r>
      </w:del>
    </w:p>
    <w:p>
      <w:pPr>
        <w:pStyle w:val="MiscClose"/>
        <w:rPr>
          <w:del w:id="6916" w:author="svcMRProcess" w:date="2020-02-18T22:46:00Z"/>
          <w:sz w:val="22"/>
        </w:rPr>
      </w:pPr>
      <w:del w:id="6917" w:author="svcMRProcess" w:date="2020-02-18T22:46:00Z">
        <w:r>
          <w:rPr>
            <w:sz w:val="22"/>
          </w:rPr>
          <w:delText xml:space="preserve">    </w:delText>
        </w:r>
        <w:r>
          <w:rPr>
            <w:sz w:val="20"/>
          </w:rPr>
          <w:delText>”; and</w:delText>
        </w:r>
      </w:del>
    </w:p>
    <w:p>
      <w:pPr>
        <w:pStyle w:val="nzIndenti"/>
        <w:rPr>
          <w:del w:id="6918" w:author="svcMRProcess" w:date="2020-02-18T22:46:00Z"/>
        </w:rPr>
      </w:pPr>
      <w:del w:id="6919" w:author="svcMRProcess" w:date="2020-02-18T22:46:00Z">
        <w:r>
          <w:tab/>
          <w:delText>(ii)</w:delText>
        </w:r>
        <w:r>
          <w:tab/>
          <w:delText xml:space="preserve">by deleting “town planning scheme or local laws” and inserting instead — </w:delText>
        </w:r>
      </w:del>
    </w:p>
    <w:p>
      <w:pPr>
        <w:pStyle w:val="nzIndenti"/>
        <w:rPr>
          <w:del w:id="6920" w:author="svcMRProcess" w:date="2020-02-18T22:46:00Z"/>
        </w:rPr>
      </w:pPr>
      <w:del w:id="6921" w:author="svcMRProcess" w:date="2020-02-18T22:46:00Z">
        <w:r>
          <w:tab/>
        </w:r>
        <w:r>
          <w:tab/>
          <w:delText>“    planning scheme    ”.</w:delText>
        </w:r>
      </w:del>
    </w:p>
    <w:p>
      <w:pPr>
        <w:pStyle w:val="MiscClose"/>
        <w:rPr>
          <w:del w:id="6922" w:author="svcMRProcess" w:date="2020-02-18T22:46:00Z"/>
          <w:sz w:val="22"/>
        </w:rPr>
      </w:pPr>
      <w:del w:id="6923" w:author="svcMRProcess" w:date="2020-02-18T22:46:00Z">
        <w:r>
          <w:rPr>
            <w:sz w:val="22"/>
          </w:rPr>
          <w:delText xml:space="preserve">    ”;</w:delText>
        </w:r>
      </w:del>
    </w:p>
    <w:p>
      <w:pPr>
        <w:rPr>
          <w:snapToGrid w:val="0"/>
        </w:rPr>
      </w:pPr>
    </w:p>
    <w:p>
      <w:pPr>
        <w:rPr>
          <w:snapToGrid w:val="0"/>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rPr>
          <w:snapToGrid w:val="0"/>
        </w:rPr>
      </w:pPr>
    </w:p>
    <w:sectPr>
      <w:headerReference w:type="even" r:id="rId23"/>
      <w:headerReference w:type="default" r:id="rId24"/>
      <w:headerReference w:type="firs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2.wmf"/><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100085</Words>
  <Characters>467399</Characters>
  <Application>Microsoft Office Word</Application>
  <DocSecurity>0</DocSecurity>
  <Lines>11984</Lines>
  <Paragraphs>5674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05-n0-02 - 05-o0-02</dc:title>
  <dc:subject/>
  <dc:creator/>
  <cp:keywords/>
  <dc:description/>
  <cp:lastModifiedBy>svcMRProcess</cp:lastModifiedBy>
  <cp:revision>2</cp:revision>
  <cp:lastPrinted>2006-02-06T01:55:00Z</cp:lastPrinted>
  <dcterms:created xsi:type="dcterms:W3CDTF">2020-02-18T14:46:00Z</dcterms:created>
  <dcterms:modified xsi:type="dcterms:W3CDTF">2020-02-18T14:47:00Z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517</vt:i4>
  </property>
  <property fmtid="{D5CDD505-2E9C-101B-9397-08002B2CF9AE}" pid="6" name="FromSuffix">
    <vt:lpwstr>05-n0-02</vt:lpwstr>
  </property>
  <property fmtid="{D5CDD505-2E9C-101B-9397-08002B2CF9AE}" pid="7" name="FromAsAtDate">
    <vt:lpwstr>01 Jan 2006</vt:lpwstr>
  </property>
  <property fmtid="{D5CDD505-2E9C-101B-9397-08002B2CF9AE}" pid="8" name="ToSuffix">
    <vt:lpwstr>05-o0-02</vt:lpwstr>
  </property>
  <property fmtid="{D5CDD505-2E9C-101B-9397-08002B2CF9AE}" pid="9" name="ToAsAtDate">
    <vt:lpwstr>10 Feb 2006</vt:lpwstr>
  </property>
</Properties>
</file>