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2008</w:t>
      </w:r>
      <w:r>
        <w:fldChar w:fldCharType="end"/>
      </w:r>
      <w:r>
        <w:t xml:space="preserve">, </w:t>
      </w:r>
      <w:r>
        <w:fldChar w:fldCharType="begin"/>
      </w:r>
      <w:r>
        <w:instrText xml:space="preserve"> DocProperty FromSuffix </w:instrText>
      </w:r>
      <w:r>
        <w:fldChar w:fldCharType="separate"/>
      </w:r>
      <w:r>
        <w:t>01-l0-01</w:t>
      </w:r>
      <w:r>
        <w:fldChar w:fldCharType="end"/>
      </w:r>
      <w:r>
        <w:t>] and [</w:t>
      </w:r>
      <w:r>
        <w:fldChar w:fldCharType="begin"/>
      </w:r>
      <w:r>
        <w:instrText xml:space="preserve"> DocProperty ToAsAtDate</w:instrText>
      </w:r>
      <w:r>
        <w:fldChar w:fldCharType="separate"/>
      </w:r>
      <w:r>
        <w:t>06 Feb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0:58:00Z"/>
        </w:trPr>
        <w:tc>
          <w:tcPr>
            <w:tcW w:w="2434" w:type="dxa"/>
            <w:vMerge w:val="restart"/>
          </w:tcPr>
          <w:p>
            <w:pPr>
              <w:rPr>
                <w:ins w:id="1" w:author="Master Repository Process" w:date="2021-09-18T20:58:00Z"/>
              </w:rPr>
            </w:pPr>
          </w:p>
        </w:tc>
        <w:tc>
          <w:tcPr>
            <w:tcW w:w="2434" w:type="dxa"/>
            <w:vMerge w:val="restart"/>
          </w:tcPr>
          <w:p>
            <w:pPr>
              <w:jc w:val="center"/>
              <w:rPr>
                <w:ins w:id="2" w:author="Master Repository Process" w:date="2021-09-18T20:58:00Z"/>
              </w:rPr>
            </w:pPr>
            <w:ins w:id="3" w:author="Master Repository Process" w:date="2021-09-18T20:58: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8T20:58:00Z"/>
              </w:rPr>
            </w:pPr>
            <w:ins w:id="5" w:author="Master Repository Process" w:date="2021-09-18T20:58: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20:58:00Z"/>
        </w:trPr>
        <w:tc>
          <w:tcPr>
            <w:tcW w:w="2434" w:type="dxa"/>
            <w:vMerge/>
          </w:tcPr>
          <w:p>
            <w:pPr>
              <w:rPr>
                <w:ins w:id="7" w:author="Master Repository Process" w:date="2021-09-18T20:58:00Z"/>
              </w:rPr>
            </w:pPr>
          </w:p>
        </w:tc>
        <w:tc>
          <w:tcPr>
            <w:tcW w:w="2434" w:type="dxa"/>
            <w:vMerge/>
          </w:tcPr>
          <w:p>
            <w:pPr>
              <w:jc w:val="center"/>
              <w:rPr>
                <w:ins w:id="8" w:author="Master Repository Process" w:date="2021-09-18T20:58:00Z"/>
              </w:rPr>
            </w:pPr>
          </w:p>
        </w:tc>
        <w:tc>
          <w:tcPr>
            <w:tcW w:w="2434" w:type="dxa"/>
          </w:tcPr>
          <w:p>
            <w:pPr>
              <w:keepNext/>
              <w:rPr>
                <w:ins w:id="9" w:author="Master Repository Process" w:date="2021-09-18T20:58:00Z"/>
                <w:b/>
                <w:sz w:val="22"/>
              </w:rPr>
            </w:pPr>
            <w:ins w:id="10" w:author="Master Repository Process" w:date="2021-09-18T20:58:00Z">
              <w:r>
                <w:rPr>
                  <w:b/>
                  <w:sz w:val="22"/>
                </w:rPr>
                <w:t>at 6</w:t>
              </w:r>
              <w:r>
                <w:rPr>
                  <w:b/>
                  <w:snapToGrid w:val="0"/>
                  <w:sz w:val="22"/>
                </w:rPr>
                <w:t xml:space="preserve"> February 2009</w:t>
              </w:r>
            </w:ins>
          </w:p>
        </w:tc>
      </w:tr>
    </w:tbl>
    <w:p>
      <w:pPr>
        <w:pStyle w:val="WA"/>
        <w:spacing w:before="120"/>
      </w:pPr>
      <w:r>
        <w:t>Western Australia</w:t>
      </w:r>
    </w:p>
    <w:p>
      <w:pPr>
        <w:pStyle w:val="PrincipalActReg"/>
        <w:rPr>
          <w:snapToGrid w:val="0"/>
        </w:rPr>
      </w:pPr>
      <w:r>
        <w:rPr>
          <w:snapToGrid w:val="0"/>
        </w:rPr>
        <w:t>Transport Co</w:t>
      </w:r>
      <w:del w:id="11" w:author="Master Repository Process" w:date="2021-09-18T20:58:00Z">
        <w:r>
          <w:rPr>
            <w:snapToGrid w:val="0"/>
          </w:rPr>
          <w:delText>-</w:delText>
        </w:r>
      </w:del>
      <w:ins w:id="12" w:author="Master Repository Process" w:date="2021-09-18T20:58:00Z">
        <w:r>
          <w:rPr>
            <w:snapToGrid w:val="0"/>
          </w:rPr>
          <w:noBreakHyphen/>
        </w:r>
      </w:ins>
      <w:r>
        <w:rPr>
          <w:snapToGrid w:val="0"/>
        </w:rPr>
        <w:t>ordination Act 1966</w:t>
      </w:r>
    </w:p>
    <w:p>
      <w:pPr>
        <w:pStyle w:val="NameofActReg"/>
      </w:pPr>
      <w:r>
        <w:t>Country Taxi</w:t>
      </w:r>
      <w:r>
        <w:noBreakHyphen/>
        <w:t>cars (Fares and Charges) Regulations 1991</w:t>
      </w:r>
    </w:p>
    <w:p>
      <w:pPr>
        <w:pStyle w:val="Heading5"/>
        <w:rPr>
          <w:snapToGrid w:val="0"/>
        </w:rPr>
      </w:pPr>
      <w:bookmarkStart w:id="13" w:name="_Toc478882649"/>
      <w:bookmarkStart w:id="14" w:name="_Toc480602757"/>
      <w:bookmarkStart w:id="15" w:name="_Toc28498280"/>
      <w:bookmarkStart w:id="16" w:name="_Toc28498416"/>
      <w:bookmarkStart w:id="17" w:name="_Toc121125105"/>
      <w:bookmarkStart w:id="18" w:name="_Toc185925016"/>
      <w:bookmarkStart w:id="19" w:name="_Toc221936209"/>
      <w:bookmarkStart w:id="20" w:name="_Toc217356668"/>
      <w:r>
        <w:rPr>
          <w:rStyle w:val="CharSectno"/>
        </w:rPr>
        <w:t>1</w:t>
      </w:r>
      <w:bookmarkStart w:id="21" w:name="_GoBack"/>
      <w:bookmarkEnd w:id="21"/>
      <w:r>
        <w:rPr>
          <w:snapToGrid w:val="0"/>
        </w:rPr>
        <w:t>.</w:t>
      </w:r>
      <w:r>
        <w:rPr>
          <w:snapToGrid w:val="0"/>
        </w:rPr>
        <w:tab/>
        <w:t>Citation</w:t>
      </w:r>
      <w:bookmarkEnd w:id="13"/>
      <w:bookmarkEnd w:id="14"/>
      <w:bookmarkEnd w:id="15"/>
      <w:bookmarkEnd w:id="16"/>
      <w:bookmarkEnd w:id="17"/>
      <w:bookmarkEnd w:id="18"/>
      <w:bookmarkEnd w:id="19"/>
      <w:bookmarkEnd w:id="2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22" w:name="_Toc478882650"/>
      <w:bookmarkStart w:id="23" w:name="_Toc480602758"/>
      <w:bookmarkStart w:id="24" w:name="_Toc28498281"/>
      <w:bookmarkStart w:id="25" w:name="_Toc28498417"/>
      <w:bookmarkStart w:id="26" w:name="_Toc121125106"/>
      <w:bookmarkStart w:id="27" w:name="_Toc185925017"/>
      <w:bookmarkStart w:id="28" w:name="_Toc221936210"/>
      <w:bookmarkStart w:id="29" w:name="_Toc217356669"/>
      <w:r>
        <w:rPr>
          <w:rStyle w:val="CharSectno"/>
        </w:rPr>
        <w:t>2</w:t>
      </w:r>
      <w:r>
        <w:rPr>
          <w:snapToGrid w:val="0"/>
        </w:rPr>
        <w:t>.</w:t>
      </w:r>
      <w:r>
        <w:rPr>
          <w:snapToGrid w:val="0"/>
        </w:rPr>
        <w:tab/>
        <w:t>Commencement</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30" w:name="_Toc121125107"/>
      <w:bookmarkStart w:id="31" w:name="_Toc185925018"/>
      <w:bookmarkStart w:id="32" w:name="_Toc221936211"/>
      <w:bookmarkStart w:id="33" w:name="_Toc217356670"/>
      <w:bookmarkStart w:id="34" w:name="_Toc478882651"/>
      <w:bookmarkStart w:id="35" w:name="_Toc480602759"/>
      <w:bookmarkStart w:id="36" w:name="_Toc28498282"/>
      <w:bookmarkStart w:id="37" w:name="_Toc28498418"/>
      <w:r>
        <w:rPr>
          <w:rStyle w:val="CharSectno"/>
        </w:rPr>
        <w:t>2A</w:t>
      </w:r>
      <w:r>
        <w:t>.</w:t>
      </w:r>
      <w:r>
        <w:tab/>
        <w:t>Terms used</w:t>
      </w:r>
      <w:del w:id="38" w:author="Master Repository Process" w:date="2021-09-18T20:58:00Z">
        <w:r>
          <w:delText xml:space="preserve"> in these regulations</w:delText>
        </w:r>
      </w:del>
      <w:bookmarkEnd w:id="30"/>
      <w:bookmarkEnd w:id="31"/>
      <w:bookmarkEnd w:id="32"/>
      <w:bookmarkEnd w:id="33"/>
    </w:p>
    <w:p>
      <w:pPr>
        <w:pStyle w:val="Subsection"/>
      </w:pPr>
      <w:r>
        <w:tab/>
      </w:r>
      <w:r>
        <w:tab/>
        <w:t xml:space="preserve">In these regulations, unless the contrary intention appears — </w:t>
      </w:r>
    </w:p>
    <w:p>
      <w:pPr>
        <w:pStyle w:val="Defstart"/>
      </w:pPr>
      <w:r>
        <w:rPr>
          <w:b/>
        </w:rPr>
        <w:tab/>
      </w:r>
      <w:r>
        <w:rPr>
          <w:rStyle w:val="CharDefText"/>
        </w:rPr>
        <w:t>business entity</w:t>
      </w:r>
      <w:r>
        <w:t xml:space="preserve"> includes an individual, body corporate, trust or partnership, who or that carries on business;</w:t>
      </w:r>
    </w:p>
    <w:p>
      <w:pPr>
        <w:pStyle w:val="Defstart"/>
      </w:pPr>
      <w:r>
        <w:rPr>
          <w:b/>
        </w:rP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Footnotesection"/>
      </w:pPr>
      <w:r>
        <w:tab/>
        <w:t>[Regulation</w:t>
      </w:r>
      <w:del w:id="39" w:author="Master Repository Process" w:date="2021-09-18T20:58:00Z">
        <w:r>
          <w:delText xml:space="preserve"> </w:delText>
        </w:r>
      </w:del>
      <w:ins w:id="40" w:author="Master Repository Process" w:date="2021-09-18T20:58:00Z">
        <w:r>
          <w:t> </w:t>
        </w:r>
      </w:ins>
      <w:r>
        <w:t>2A inserted in Gazette 1 Dec 2005 p. 5793</w:t>
      </w:r>
      <w:del w:id="41" w:author="Master Repository Process" w:date="2021-09-18T20:58:00Z">
        <w:r>
          <w:delText>-</w:delText>
        </w:r>
      </w:del>
      <w:ins w:id="42" w:author="Master Repository Process" w:date="2021-09-18T20:58:00Z">
        <w:r>
          <w:noBreakHyphen/>
        </w:r>
      </w:ins>
      <w:r>
        <w:t>4.]</w:t>
      </w:r>
    </w:p>
    <w:p>
      <w:pPr>
        <w:pStyle w:val="Heading5"/>
        <w:rPr>
          <w:snapToGrid w:val="0"/>
        </w:rPr>
      </w:pPr>
      <w:bookmarkStart w:id="43" w:name="_Toc121125108"/>
      <w:bookmarkStart w:id="44" w:name="_Toc185925019"/>
      <w:bookmarkStart w:id="45" w:name="_Toc221936212"/>
      <w:bookmarkStart w:id="46" w:name="_Toc217356671"/>
      <w:r>
        <w:rPr>
          <w:rStyle w:val="CharSectno"/>
        </w:rPr>
        <w:t>3</w:t>
      </w:r>
      <w:r>
        <w:rPr>
          <w:snapToGrid w:val="0"/>
        </w:rPr>
        <w:t>.</w:t>
      </w:r>
      <w:r>
        <w:rPr>
          <w:snapToGrid w:val="0"/>
        </w:rPr>
        <w:tab/>
        <w:t>Fares and charges</w:t>
      </w:r>
      <w:bookmarkEnd w:id="34"/>
      <w:bookmarkEnd w:id="35"/>
      <w:bookmarkEnd w:id="36"/>
      <w:bookmarkEnd w:id="37"/>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regulation where a taxi</w:t>
      </w:r>
      <w:r>
        <w:rPr>
          <w:snapToGrid w:val="0"/>
        </w:rPr>
        <w:noBreakHyphen/>
        <w:t xml:space="preserve">car is hired in a portion of the State specified in </w:t>
      </w:r>
      <w:r>
        <w:t xml:space="preserve">Schedule 1 </w:t>
      </w:r>
      <w:r>
        <w:rPr>
          <w:snapToGrid w:val="0"/>
        </w:rPr>
        <w:t>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in respect of that portion of the State.</w:t>
      </w:r>
    </w:p>
    <w:p>
      <w:pPr>
        <w:pStyle w:val="Subsection"/>
      </w:pPr>
      <w:r>
        <w:tab/>
        <w:t>(1a)</w:t>
      </w:r>
      <w:r>
        <w:tab/>
        <w:t xml:space="preserve">Fares and charges less than those set out in Schedule 1 shall be taken or made, and fares and charges more than those set out in the Schedule may be taken or made, if the Director General approves such fares and charges as —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 </w:t>
      </w:r>
    </w:p>
    <w:p>
      <w:pPr>
        <w:pStyle w:val="Indenta"/>
        <w:rPr>
          <w:snapToGrid w:val="0"/>
        </w:rPr>
      </w:pPr>
      <w:r>
        <w:rPr>
          <w:snapToGrid w:val="0"/>
        </w:rPr>
        <w:tab/>
        <w:t>(a)</w:t>
      </w:r>
      <w:r>
        <w:rPr>
          <w:snapToGrid w:val="0"/>
        </w:rPr>
        <w:tab/>
        <w:t>shall apply to a journey which at any time is outside a 30 km radius; and</w:t>
      </w:r>
    </w:p>
    <w:p>
      <w:pPr>
        <w:pStyle w:val="Indenta"/>
        <w:rPr>
          <w:snapToGrid w:val="0"/>
        </w:rPr>
      </w:pPr>
      <w:r>
        <w:rPr>
          <w:snapToGrid w:val="0"/>
        </w:rPr>
        <w:tab/>
        <w:t>(b)</w:t>
      </w:r>
      <w:r>
        <w:rPr>
          <w:snapToGrid w:val="0"/>
        </w:rPr>
        <w:tab/>
        <w:t>shall apply to the distances travelled by the taxi</w:t>
      </w:r>
      <w:r>
        <w:rPr>
          <w:snapToGrid w:val="0"/>
        </w:rPr>
        <w:noBreakHyphen/>
        <w:t>car — </w:t>
      </w:r>
    </w:p>
    <w:p>
      <w:pPr>
        <w:pStyle w:val="Indenti"/>
        <w:rPr>
          <w:snapToGrid w:val="0"/>
        </w:rPr>
      </w:pPr>
      <w:r>
        <w:rPr>
          <w:snapToGrid w:val="0"/>
        </w:rPr>
        <w:tab/>
        <w:t>(i)</w:t>
      </w:r>
      <w:r>
        <w:rPr>
          <w:snapToGrid w:val="0"/>
        </w:rPr>
        <w:tab/>
        <w:t>where the point of engagement is within a 30</w:t>
      </w:r>
      <w:del w:id="47" w:author="Master Repository Process" w:date="2021-09-18T20:58:00Z">
        <w:r>
          <w:rPr>
            <w:snapToGrid w:val="0"/>
          </w:rPr>
          <w:delText xml:space="preserve"> </w:delText>
        </w:r>
      </w:del>
      <w:ins w:id="48" w:author="Master Repository Process" w:date="2021-09-18T20:58:00Z">
        <w:r>
          <w:rPr>
            <w:snapToGrid w:val="0"/>
          </w:rPr>
          <w:t> </w:t>
        </w:r>
      </w:ins>
      <w:r>
        <w:rPr>
          <w:snapToGrid w:val="0"/>
        </w:rPr>
        <w:t>km radius — from the point of engagement to the destination and for the return journey by the nearest practicable route; and</w:t>
      </w:r>
    </w:p>
    <w:p>
      <w:pPr>
        <w:pStyle w:val="Indenti"/>
        <w:rPr>
          <w:snapToGrid w:val="0"/>
        </w:rPr>
      </w:pPr>
      <w:r>
        <w:rPr>
          <w:snapToGrid w:val="0"/>
        </w:rPr>
        <w:tab/>
        <w:t>(ii)</w:t>
      </w:r>
      <w:r>
        <w:rPr>
          <w:snapToGrid w:val="0"/>
        </w:rPr>
        <w:tab/>
        <w:t>where the point of engagement is outside a 30 km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rPr>
          <w:snapToGrid w:val="0"/>
        </w:rPr>
      </w:pPr>
      <w:r>
        <w:rPr>
          <w:snapToGrid w:val="0"/>
        </w:rPr>
        <w:tab/>
        <w:t>(4)</w:t>
      </w:r>
      <w:r>
        <w:rPr>
          <w:snapToGrid w:val="0"/>
        </w:rPr>
        <w:tab/>
        <w:t xml:space="preserve">In subregulation (3) </w:t>
      </w:r>
      <w:r>
        <w:rPr>
          <w:rStyle w:val="CharDefText"/>
        </w:rPr>
        <w:t>a 30 km radius</w:t>
      </w:r>
      <w:r>
        <w:rPr>
          <w:snapToGrid w:val="0"/>
        </w:rPr>
        <w:t xml:space="preserve"> means a 30 km radius of the post office designated in the relevant taxi</w:t>
      </w:r>
      <w:r>
        <w:rPr>
          <w:snapToGrid w:val="0"/>
        </w:rP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w:t>
      </w:r>
      <w:del w:id="49" w:author="Master Repository Process" w:date="2021-09-18T20:58:00Z">
        <w:r>
          <w:delText xml:space="preserve"> </w:delText>
        </w:r>
      </w:del>
      <w:ins w:id="50" w:author="Master Repository Process" w:date="2021-09-18T20:58:00Z">
        <w:r>
          <w:t> </w:t>
        </w:r>
      </w:ins>
      <w:r>
        <w:t>3 amended in Gazette 14 Jul 2006 p. 2571.]</w:t>
      </w:r>
    </w:p>
    <w:p>
      <w:pPr>
        <w:pStyle w:val="Heading5"/>
        <w:rPr>
          <w:snapToGrid w:val="0"/>
        </w:rPr>
      </w:pPr>
      <w:bookmarkStart w:id="51" w:name="_Toc478882652"/>
      <w:bookmarkStart w:id="52" w:name="_Toc480602760"/>
      <w:bookmarkStart w:id="53" w:name="_Toc28498283"/>
      <w:bookmarkStart w:id="54" w:name="_Toc28498419"/>
      <w:bookmarkStart w:id="55" w:name="_Toc121125109"/>
      <w:bookmarkStart w:id="56" w:name="_Toc185925020"/>
      <w:bookmarkStart w:id="57" w:name="_Toc221936213"/>
      <w:bookmarkStart w:id="58" w:name="_Toc217356672"/>
      <w:r>
        <w:rPr>
          <w:rStyle w:val="CharSectno"/>
        </w:rPr>
        <w:t>4</w:t>
      </w:r>
      <w:r>
        <w:rPr>
          <w:snapToGrid w:val="0"/>
        </w:rPr>
        <w:t>.</w:t>
      </w:r>
      <w:r>
        <w:rPr>
          <w:snapToGrid w:val="0"/>
        </w:rPr>
        <w:tab/>
        <w:t>Evasion of fares and charges</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bookmarkStart w:id="59" w:name="_Toc478882653"/>
      <w:bookmarkStart w:id="60" w:name="_Toc480602761"/>
      <w:bookmarkStart w:id="61" w:name="_Toc28498284"/>
      <w:bookmarkStart w:id="62" w:name="_Toc28498420"/>
      <w:r>
        <w:tab/>
        <w:t>[Regulation</w:t>
      </w:r>
      <w:del w:id="63" w:author="Master Repository Process" w:date="2021-09-18T20:58:00Z">
        <w:r>
          <w:delText xml:space="preserve"> </w:delText>
        </w:r>
      </w:del>
      <w:ins w:id="64" w:author="Master Repository Process" w:date="2021-09-18T20:58:00Z">
        <w:r>
          <w:t> </w:t>
        </w:r>
      </w:ins>
      <w:r>
        <w:t>4 amended in Gazette 24 December</w:t>
      </w:r>
      <w:del w:id="65" w:author="Master Repository Process" w:date="2021-09-18T20:58:00Z">
        <w:r>
          <w:delText xml:space="preserve"> </w:delText>
        </w:r>
      </w:del>
      <w:ins w:id="66" w:author="Master Repository Process" w:date="2021-09-18T20:58:00Z">
        <w:r>
          <w:t> </w:t>
        </w:r>
      </w:ins>
      <w:r>
        <w:t>2002 p. 6605.]</w:t>
      </w:r>
    </w:p>
    <w:p>
      <w:pPr>
        <w:pStyle w:val="Heading5"/>
      </w:pPr>
      <w:bookmarkStart w:id="67" w:name="_Toc185925021"/>
      <w:bookmarkStart w:id="68" w:name="_Toc221936214"/>
      <w:bookmarkStart w:id="69" w:name="_Toc217356673"/>
      <w:bookmarkStart w:id="70" w:name="_Toc121125110"/>
      <w:r>
        <w:rPr>
          <w:rStyle w:val="CharSectno"/>
        </w:rPr>
        <w:t>4A</w:t>
      </w:r>
      <w:r>
        <w:t>.</w:t>
      </w:r>
      <w:r>
        <w:tab/>
        <w:t>Driver may require a deposit</w:t>
      </w:r>
      <w:bookmarkEnd w:id="67"/>
      <w:bookmarkEnd w:id="68"/>
      <w:bookmarkEnd w:id="69"/>
    </w:p>
    <w:p>
      <w:pPr>
        <w:pStyle w:val="Subsection"/>
      </w:pPr>
      <w:r>
        <w:tab/>
      </w:r>
      <w:r>
        <w:tab/>
        <w:t>Prior to accepting a hiring, a driver may require a hirer to pay a deposit equal to the anticipated fare as estimated by the driver.</w:t>
      </w:r>
    </w:p>
    <w:p>
      <w:pPr>
        <w:pStyle w:val="Footnotesection"/>
      </w:pPr>
      <w:r>
        <w:tab/>
        <w:t>[Regulation</w:t>
      </w:r>
      <w:del w:id="71" w:author="Master Repository Process" w:date="2021-09-18T20:58:00Z">
        <w:r>
          <w:delText xml:space="preserve"> </w:delText>
        </w:r>
      </w:del>
      <w:ins w:id="72" w:author="Master Repository Process" w:date="2021-09-18T20:58:00Z">
        <w:r>
          <w:t> </w:t>
        </w:r>
      </w:ins>
      <w:r>
        <w:t>4A inserted in Gazette 14 Jul 2006 p. 2571.]</w:t>
      </w:r>
    </w:p>
    <w:p>
      <w:pPr>
        <w:pStyle w:val="Heading5"/>
        <w:rPr>
          <w:snapToGrid w:val="0"/>
        </w:rPr>
      </w:pPr>
      <w:bookmarkStart w:id="73" w:name="_Toc185925022"/>
      <w:bookmarkStart w:id="74" w:name="_Toc221936215"/>
      <w:bookmarkStart w:id="75" w:name="_Toc217356674"/>
      <w:r>
        <w:rPr>
          <w:rStyle w:val="CharSectno"/>
        </w:rPr>
        <w:t>5</w:t>
      </w:r>
      <w:r>
        <w:rPr>
          <w:snapToGrid w:val="0"/>
        </w:rPr>
        <w:t>.</w:t>
      </w:r>
      <w:r>
        <w:rPr>
          <w:snapToGrid w:val="0"/>
        </w:rPr>
        <w:tab/>
        <w:t>Separate fares</w:t>
      </w:r>
      <w:bookmarkEnd w:id="59"/>
      <w:bookmarkEnd w:id="60"/>
      <w:bookmarkEnd w:id="61"/>
      <w:bookmarkEnd w:id="62"/>
      <w:bookmarkEnd w:id="70"/>
      <w:bookmarkEnd w:id="73"/>
      <w:bookmarkEnd w:id="74"/>
      <w:bookmarkEnd w:id="75"/>
      <w:r>
        <w:rPr>
          <w:snapToGrid w:val="0"/>
        </w:rPr>
        <w:t xml:space="preserve"> </w:t>
      </w:r>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76" w:name="_Toc478882654"/>
      <w:bookmarkStart w:id="77" w:name="_Toc480602762"/>
      <w:bookmarkStart w:id="78" w:name="_Toc28498285"/>
      <w:bookmarkStart w:id="79" w:name="_Toc28498421"/>
      <w:bookmarkStart w:id="80" w:name="_Toc121125111"/>
      <w:bookmarkStart w:id="81" w:name="_Toc185925023"/>
      <w:bookmarkStart w:id="82" w:name="_Toc221936216"/>
      <w:bookmarkStart w:id="83" w:name="_Toc217356675"/>
      <w:r>
        <w:rPr>
          <w:rStyle w:val="CharSectno"/>
        </w:rPr>
        <w:t>6</w:t>
      </w:r>
      <w:r>
        <w:rPr>
          <w:snapToGrid w:val="0"/>
        </w:rPr>
        <w:t>.</w:t>
      </w:r>
      <w:r>
        <w:rPr>
          <w:snapToGrid w:val="0"/>
        </w:rPr>
        <w:tab/>
        <w:t>Fare schedule card</w:t>
      </w:r>
      <w:bookmarkEnd w:id="76"/>
      <w:bookmarkEnd w:id="77"/>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84" w:name="_Toc478882655"/>
      <w:bookmarkStart w:id="85" w:name="_Toc480602763"/>
      <w:bookmarkStart w:id="86" w:name="_Toc28498286"/>
      <w:bookmarkStart w:id="87" w:name="_Toc28498422"/>
      <w:bookmarkStart w:id="88" w:name="_Toc121125112"/>
      <w:bookmarkStart w:id="89" w:name="_Toc185925024"/>
      <w:bookmarkStart w:id="90" w:name="_Toc221936217"/>
      <w:bookmarkStart w:id="91" w:name="_Toc217356676"/>
      <w:r>
        <w:rPr>
          <w:rStyle w:val="CharSectno"/>
        </w:rPr>
        <w:t>7</w:t>
      </w:r>
      <w:r>
        <w:rPr>
          <w:snapToGrid w:val="0"/>
        </w:rPr>
        <w:t>.</w:t>
      </w:r>
      <w:r>
        <w:rPr>
          <w:snapToGrid w:val="0"/>
        </w:rPr>
        <w:tab/>
        <w:t>Offences</w:t>
      </w:r>
      <w:bookmarkEnd w:id="84"/>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92" w:name="_Toc185925025"/>
      <w:bookmarkStart w:id="93" w:name="_Toc221936218"/>
      <w:bookmarkStart w:id="94" w:name="_Toc217356677"/>
      <w:bookmarkStart w:id="95" w:name="_Toc478882656"/>
      <w:bookmarkStart w:id="96" w:name="_Toc480602764"/>
      <w:bookmarkStart w:id="97" w:name="_Toc28498287"/>
      <w:bookmarkStart w:id="98" w:name="_Toc28498423"/>
      <w:bookmarkStart w:id="99" w:name="_Toc121125113"/>
      <w:r>
        <w:rPr>
          <w:rStyle w:val="CharSectno"/>
        </w:rPr>
        <w:t>7A</w:t>
      </w:r>
      <w:r>
        <w:t>.</w:t>
      </w:r>
      <w:r>
        <w:tab/>
        <w:t>Infringement notices and modified penalties</w:t>
      </w:r>
      <w:bookmarkEnd w:id="92"/>
      <w:bookmarkEnd w:id="93"/>
      <w:bookmarkEnd w:id="94"/>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w:t>
      </w:r>
      <w:del w:id="100" w:author="Master Repository Process" w:date="2021-09-18T20:58:00Z">
        <w:r>
          <w:delText xml:space="preserve"> </w:delText>
        </w:r>
      </w:del>
      <w:ins w:id="101" w:author="Master Repository Process" w:date="2021-09-18T20:58:00Z">
        <w:r>
          <w:t> </w:t>
        </w:r>
      </w:ins>
      <w:r>
        <w:t>7A inserted in Gazette 14 Jul 2006 p. 2571</w:t>
      </w:r>
      <w:r>
        <w:noBreakHyphen/>
        <w:t>2.]</w:t>
      </w:r>
    </w:p>
    <w:bookmarkEnd w:id="95"/>
    <w:bookmarkEnd w:id="96"/>
    <w:bookmarkEnd w:id="97"/>
    <w:bookmarkEnd w:id="98"/>
    <w:bookmarkEnd w:id="99"/>
    <w:p>
      <w:pPr>
        <w:pStyle w:val="Heading5"/>
        <w:rPr>
          <w:del w:id="102" w:author="Master Repository Process" w:date="2021-09-18T20:58:00Z"/>
          <w:snapToGrid w:val="0"/>
        </w:rPr>
      </w:pPr>
      <w:ins w:id="103" w:author="Master Repository Process" w:date="2021-09-18T20:58:00Z">
        <w:r>
          <w:t>[</w:t>
        </w:r>
      </w:ins>
      <w:bookmarkStart w:id="104" w:name="_Toc185925026"/>
      <w:bookmarkStart w:id="105" w:name="_Toc217356678"/>
      <w:r>
        <w:rPr>
          <w:bCs/>
        </w:rPr>
        <w:t>8.</w:t>
      </w:r>
      <w:r>
        <w:tab/>
      </w:r>
      <w:del w:id="106" w:author="Master Repository Process" w:date="2021-09-18T20:58:00Z">
        <w:r>
          <w:rPr>
            <w:snapToGrid w:val="0"/>
          </w:rPr>
          <w:delText>Repeal</w:delText>
        </w:r>
        <w:bookmarkEnd w:id="104"/>
        <w:bookmarkEnd w:id="105"/>
        <w:r>
          <w:rPr>
            <w:snapToGrid w:val="0"/>
          </w:rPr>
          <w:delText xml:space="preserve"> </w:delText>
        </w:r>
      </w:del>
    </w:p>
    <w:p>
      <w:pPr>
        <w:pStyle w:val="Footnotesection"/>
      </w:pPr>
      <w:del w:id="107" w:author="Master Repository Process" w:date="2021-09-18T20:58:00Z">
        <w:r>
          <w:tab/>
        </w:r>
        <w:r>
          <w:tab/>
          <w:delText>Part VI of</w:delText>
        </w:r>
      </w:del>
      <w:ins w:id="108" w:author="Master Repository Process" w:date="2021-09-18T20:58:00Z">
        <w:r>
          <w:t>Omitted under</w:t>
        </w:r>
      </w:ins>
      <w:r>
        <w:t xml:space="preserve"> the </w:t>
      </w:r>
      <w:del w:id="109" w:author="Master Repository Process" w:date="2021-09-18T20:58:00Z">
        <w:r>
          <w:delText>Transport (Country Taxi</w:delText>
        </w:r>
        <w:r>
          <w:noBreakHyphen/>
          <w:delText>car) Regulations 1982 is repealed.</w:delText>
        </w:r>
      </w:del>
      <w:ins w:id="110" w:author="Master Repository Process" w:date="2021-09-18T20:58:00Z">
        <w:r>
          <w:t>Reprints Act 1984 s. 7(4)(f).]</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1" w:name="_Toc185925027"/>
      <w:bookmarkStart w:id="112" w:name="_Toc205264000"/>
      <w:bookmarkStart w:id="113" w:name="_Toc205268129"/>
      <w:bookmarkStart w:id="114" w:name="_Toc217356679"/>
      <w:bookmarkStart w:id="115" w:name="_Toc219092322"/>
      <w:bookmarkStart w:id="116" w:name="_Toc219092987"/>
      <w:bookmarkStart w:id="117" w:name="_Toc221421976"/>
      <w:bookmarkStart w:id="118" w:name="_Toc221443518"/>
      <w:bookmarkStart w:id="119" w:name="_Toc221936219"/>
      <w:bookmarkStart w:id="120" w:name="_Toc140635263"/>
      <w:bookmarkStart w:id="121" w:name="_Toc153266593"/>
      <w:r>
        <w:rPr>
          <w:rStyle w:val="CharSchNo"/>
        </w:rPr>
        <w:t>Schedule 1</w:t>
      </w:r>
      <w:r>
        <w:t> — </w:t>
      </w:r>
      <w:r>
        <w:rPr>
          <w:rStyle w:val="CharSchText"/>
        </w:rPr>
        <w:t>Fees and charges</w:t>
      </w:r>
      <w:bookmarkEnd w:id="111"/>
      <w:bookmarkEnd w:id="112"/>
      <w:bookmarkEnd w:id="113"/>
      <w:bookmarkEnd w:id="114"/>
      <w:bookmarkEnd w:id="115"/>
      <w:bookmarkEnd w:id="116"/>
      <w:bookmarkEnd w:id="117"/>
      <w:bookmarkEnd w:id="118"/>
      <w:bookmarkEnd w:id="119"/>
    </w:p>
    <w:p>
      <w:pPr>
        <w:pStyle w:val="yShoulderClause"/>
      </w:pPr>
      <w:r>
        <w:t>[r. 3]</w:t>
      </w:r>
    </w:p>
    <w:p>
      <w:pPr>
        <w:pStyle w:val="yFootnoteheading"/>
      </w:pPr>
      <w:r>
        <w:tab/>
        <w:t>[Heading inserted in Gazette 21 Dec 2007 p. 6330.]</w:t>
      </w:r>
    </w:p>
    <w:p>
      <w:pPr>
        <w:pStyle w:val="yHeading3"/>
      </w:pPr>
      <w:bookmarkStart w:id="122" w:name="_Toc185925028"/>
      <w:bookmarkStart w:id="123" w:name="_Toc205264001"/>
      <w:bookmarkStart w:id="124" w:name="_Toc205268130"/>
      <w:bookmarkStart w:id="125" w:name="_Toc217356680"/>
      <w:bookmarkStart w:id="126" w:name="_Toc219092323"/>
      <w:bookmarkStart w:id="127" w:name="_Toc219092988"/>
      <w:bookmarkStart w:id="128" w:name="_Toc221421977"/>
      <w:bookmarkStart w:id="129" w:name="_Toc221443519"/>
      <w:bookmarkStart w:id="130" w:name="_Toc221936220"/>
      <w:r>
        <w:rPr>
          <w:rStyle w:val="CharSDivNo"/>
        </w:rPr>
        <w:t>Division 1</w:t>
      </w:r>
      <w:r>
        <w:t> — </w:t>
      </w:r>
      <w:r>
        <w:rPr>
          <w:rStyle w:val="CharSDivText"/>
        </w:rPr>
        <w:t>Goldfields region</w:t>
      </w:r>
      <w:bookmarkEnd w:id="122"/>
      <w:bookmarkEnd w:id="123"/>
      <w:bookmarkEnd w:id="124"/>
      <w:bookmarkEnd w:id="125"/>
      <w:bookmarkEnd w:id="126"/>
      <w:bookmarkEnd w:id="127"/>
      <w:bookmarkEnd w:id="128"/>
      <w:bookmarkEnd w:id="129"/>
      <w:bookmarkEnd w:id="130"/>
    </w:p>
    <w:p>
      <w:pPr>
        <w:pStyle w:val="yFootnoteheading"/>
      </w:pPr>
      <w:r>
        <w:tab/>
        <w:t>[Heading inserted in Gazette 21 Dec 2007 p. 6330.]</w:t>
      </w:r>
    </w:p>
    <w:p>
      <w:pPr>
        <w:pStyle w:val="yHeading5"/>
      </w:pPr>
      <w:bookmarkStart w:id="131" w:name="_Toc217356681"/>
      <w:bookmarkStart w:id="132" w:name="_Toc221936221"/>
      <w:bookmarkStart w:id="133" w:name="_Toc185925029"/>
      <w:r>
        <w:tab/>
        <w:t xml:space="preserve">Brief </w:t>
      </w:r>
      <w:del w:id="134" w:author="Master Repository Process" w:date="2021-09-18T20:58:00Z">
        <w:r>
          <w:delText>Description</w:delText>
        </w:r>
      </w:del>
      <w:bookmarkEnd w:id="131"/>
      <w:ins w:id="135" w:author="Master Repository Process" w:date="2021-09-18T20:58:00Z">
        <w:r>
          <w:t>description</w:t>
        </w:r>
      </w:ins>
      <w:bookmarkEnd w:id="132"/>
    </w:p>
    <w:bookmarkEnd w:id="133"/>
    <w:p>
      <w:pPr>
        <w:pStyle w:val="ySubsection"/>
      </w:pPr>
      <w:r>
        <w:tab/>
      </w:r>
      <w:r>
        <w:tab/>
        <w:t>Includes all towns south of the Mid</w:t>
      </w:r>
      <w:r>
        <w:noBreakHyphen/>
        <w:t>west region’s southern border, other than the Metropolitan area and the South</w:t>
      </w:r>
      <w:r>
        <w:noBreakHyphen/>
        <w:t>west region. The western border abuts the eastern edge of the Metropolitan taxi area, then curves east above Narrogin towards Norseman, and then turns south to midway between Albany and Esperance (</w:t>
      </w:r>
      <w:r>
        <w:rPr>
          <w:iCs/>
        </w:rPr>
        <w:t>see map</w:t>
      </w:r>
      <w:r>
        <w:t>).</w:t>
      </w:r>
    </w:p>
    <w:p>
      <w:pPr>
        <w:pStyle w:val="yHeading5"/>
      </w:pPr>
      <w:bookmarkStart w:id="136" w:name="_Toc185925030"/>
      <w:bookmarkStart w:id="137" w:name="_Toc221936222"/>
      <w:bookmarkStart w:id="138" w:name="_Toc217356682"/>
      <w:r>
        <w:tab/>
        <w:t>Major towns</w:t>
      </w:r>
      <w:bookmarkEnd w:id="136"/>
      <w:bookmarkEnd w:id="137"/>
      <w:bookmarkEnd w:id="138"/>
    </w:p>
    <w:p>
      <w:pPr>
        <w:pStyle w:val="ySubsection"/>
      </w:pPr>
      <w:r>
        <w:tab/>
      </w:r>
      <w:r>
        <w:tab/>
        <w:t xml:space="preserve">These major towns and cities are specified for the purposes of regulation 3(1) as being within the Goldfields region — </w:t>
      </w:r>
    </w:p>
    <w:p>
      <w:pPr>
        <w:pStyle w:val="yIndenta"/>
      </w:pPr>
      <w:r>
        <w:tab/>
      </w:r>
      <w:r>
        <w:sym w:font="Symbol" w:char="F0B7"/>
      </w:r>
      <w:r>
        <w:tab/>
        <w:t>Kambalda — (Shire of Coolgardie)</w:t>
      </w:r>
    </w:p>
    <w:p>
      <w:pPr>
        <w:pStyle w:val="yIndenta"/>
      </w:pPr>
      <w:r>
        <w:tab/>
      </w:r>
      <w:r>
        <w:sym w:font="Symbol" w:char="F0B7"/>
      </w:r>
      <w:r>
        <w:tab/>
        <w:t>Esperance — (Shire of Esperance)</w:t>
      </w:r>
    </w:p>
    <w:p>
      <w:pPr>
        <w:pStyle w:val="yIndenta"/>
      </w:pPr>
      <w:r>
        <w:tab/>
      </w:r>
      <w:r>
        <w:sym w:font="Symbol" w:char="F0B7"/>
      </w:r>
      <w:r>
        <w:tab/>
        <w:t>Kalgoorlie &amp; Boulder — (City of Kalgoorlie/Boulder)</w:t>
      </w:r>
    </w:p>
    <w:p>
      <w:pPr>
        <w:pStyle w:val="yIndenta"/>
      </w:pPr>
      <w:r>
        <w:tab/>
      </w:r>
      <w:r>
        <w:sym w:font="Symbol" w:char="F0B7"/>
      </w:r>
      <w:r>
        <w:tab/>
        <w:t>Leonora — (Shire of Leonora)</w:t>
      </w:r>
    </w:p>
    <w:p>
      <w:pPr>
        <w:pStyle w:val="yIndenta"/>
      </w:pPr>
      <w:r>
        <w:tab/>
      </w:r>
      <w:r>
        <w:sym w:font="Symbol" w:char="F0B7"/>
      </w:r>
      <w:r>
        <w:tab/>
        <w:t>Merredin — (Shire of Merredin)</w:t>
      </w:r>
    </w:p>
    <w:p>
      <w:pPr>
        <w:pStyle w:val="yIndenta"/>
      </w:pPr>
      <w:r>
        <w:tab/>
      </w:r>
      <w:r>
        <w:sym w:font="Symbol" w:char="F0B7"/>
      </w:r>
      <w:r>
        <w:tab/>
        <w:t>Northam — (Town of Northam &amp; Shire of Northam)</w:t>
      </w:r>
    </w:p>
    <w:p>
      <w:pPr>
        <w:pStyle w:val="yIndenta"/>
      </w:pPr>
      <w:r>
        <w:tab/>
      </w:r>
      <w:r>
        <w:sym w:font="Symbol" w:char="F0B7"/>
      </w:r>
      <w:r>
        <w:tab/>
        <w:t>Southern Cross — (Shire of Yilgarn)</w:t>
      </w:r>
    </w:p>
    <w:p>
      <w:pPr>
        <w:pStyle w:val="yIndenta"/>
      </w:pPr>
      <w:r>
        <w:tab/>
      </w:r>
      <w:r>
        <w:sym w:font="Symbol" w:char="F0B7"/>
      </w:r>
      <w:r>
        <w:tab/>
        <w:t>York — (Shire of York)</w:t>
      </w:r>
    </w:p>
    <w:p>
      <w:pPr>
        <w:pStyle w:val="yMiscellaneousHeading"/>
        <w:spacing w:before="240" w:after="80"/>
        <w:rPr>
          <w:b/>
          <w:bCs/>
        </w:rPr>
      </w:pPr>
      <w:r>
        <w:rPr>
          <w:b/>
          <w:bCs/>
        </w:rPr>
        <w:t>Metered rates</w:t>
      </w:r>
    </w:p>
    <w:tbl>
      <w:tblPr>
        <w:tblW w:w="6237" w:type="dxa"/>
        <w:tblInd w:w="817" w:type="dxa"/>
        <w:tblLayout w:type="fixed"/>
        <w:tblLook w:val="0000" w:firstRow="0" w:lastRow="0" w:firstColumn="0" w:lastColumn="0" w:noHBand="0" w:noVBand="0"/>
      </w:tblPr>
      <w:tblGrid>
        <w:gridCol w:w="2126"/>
        <w:gridCol w:w="1365"/>
        <w:gridCol w:w="1320"/>
        <w:gridCol w:w="1426"/>
      </w:tblGrid>
      <w:tr>
        <w:trPr>
          <w:tblHeader/>
        </w:trPr>
        <w:tc>
          <w:tcPr>
            <w:tcW w:w="2126" w:type="dxa"/>
            <w:tcBorders>
              <w:top w:val="single" w:sz="4" w:space="0" w:color="auto"/>
              <w:bottom w:val="single" w:sz="4" w:space="0" w:color="auto"/>
              <w:right w:val="single" w:sz="4" w:space="0" w:color="auto"/>
            </w:tcBorders>
          </w:tcPr>
          <w:p>
            <w:pPr>
              <w:pStyle w:val="zytable"/>
              <w:keepNext/>
              <w:keepLines/>
              <w:ind w:left="0" w:right="34"/>
              <w:rPr>
                <w:b/>
                <w:bCs/>
                <w:sz w:val="20"/>
              </w:rPr>
            </w:pPr>
          </w:p>
        </w:tc>
        <w:tc>
          <w:tcPr>
            <w:tcW w:w="1365" w:type="dxa"/>
            <w:tcBorders>
              <w:top w:val="single" w:sz="4" w:space="0" w:color="auto"/>
              <w:left w:val="nil"/>
              <w:bottom w:val="single" w:sz="4" w:space="0" w:color="auto"/>
            </w:tcBorders>
          </w:tcPr>
          <w:p>
            <w:pPr>
              <w:pStyle w:val="yTable"/>
            </w:pPr>
            <w:r>
              <w:rPr>
                <w:b/>
                <w:bCs/>
                <w:sz w:val="20"/>
              </w:rPr>
              <w:t>Flagfall</w:t>
            </w:r>
          </w:p>
        </w:tc>
        <w:tc>
          <w:tcPr>
            <w:tcW w:w="1320" w:type="dxa"/>
            <w:tcBorders>
              <w:top w:val="single" w:sz="4" w:space="0" w:color="auto"/>
              <w:bottom w:val="single" w:sz="4" w:space="0" w:color="auto"/>
            </w:tcBorders>
          </w:tcPr>
          <w:p>
            <w:pPr>
              <w:pStyle w:val="yTable"/>
            </w:pPr>
            <w:r>
              <w:rPr>
                <w:b/>
                <w:bCs/>
                <w:sz w:val="20"/>
              </w:rPr>
              <w:t xml:space="preserve">Distance rate </w:t>
            </w:r>
          </w:p>
        </w:tc>
        <w:tc>
          <w:tcPr>
            <w:tcW w:w="1426" w:type="dxa"/>
            <w:tcBorders>
              <w:top w:val="single" w:sz="4" w:space="0" w:color="auto"/>
              <w:bottom w:val="single" w:sz="4" w:space="0" w:color="auto"/>
            </w:tcBorders>
          </w:tcPr>
          <w:p>
            <w:pPr>
              <w:pStyle w:val="yTable"/>
            </w:pPr>
            <w:r>
              <w:rPr>
                <w:b/>
                <w:bCs/>
                <w:sz w:val="20"/>
              </w:rPr>
              <w:t xml:space="preserve">Detention </w:t>
            </w:r>
          </w:p>
        </w:tc>
      </w:tr>
      <w:tr>
        <w:tc>
          <w:tcPr>
            <w:tcW w:w="2126" w:type="dxa"/>
            <w:tcBorders>
              <w:top w:val="single" w:sz="4" w:space="0" w:color="auto"/>
              <w:bottom w:val="single" w:sz="4" w:space="0" w:color="auto"/>
              <w:right w:val="single" w:sz="4" w:space="0" w:color="auto"/>
            </w:tcBorders>
          </w:tcPr>
          <w:p>
            <w:pPr>
              <w:pStyle w:val="yTable"/>
              <w:tabs>
                <w:tab w:val="left" w:pos="263"/>
              </w:tabs>
              <w:ind w:left="263" w:hanging="263"/>
            </w:pPr>
            <w:r>
              <w:rPr>
                <w:b/>
                <w:bCs/>
              </w:rPr>
              <w:t>Tariff 1</w:t>
            </w:r>
          </w:p>
          <w:p>
            <w:pPr>
              <w:pStyle w:val="yTable"/>
              <w:tabs>
                <w:tab w:val="left" w:pos="263"/>
              </w:tabs>
              <w:ind w:left="263" w:hanging="263"/>
            </w:pPr>
            <w:r>
              <w:tab/>
              <w:t>Monday to Friday 6 a.m. to 6 p.m.</w:t>
            </w:r>
          </w:p>
        </w:tc>
        <w:tc>
          <w:tcPr>
            <w:tcW w:w="1365" w:type="dxa"/>
            <w:tcBorders>
              <w:top w:val="single" w:sz="4" w:space="0" w:color="auto"/>
              <w:left w:val="nil"/>
              <w:bottom w:val="single" w:sz="4" w:space="0" w:color="auto"/>
            </w:tcBorders>
          </w:tcPr>
          <w:p>
            <w:pPr>
              <w:pStyle w:val="yTable"/>
            </w:pPr>
          </w:p>
          <w:p>
            <w:pPr>
              <w:pStyle w:val="yTable"/>
              <w:rPr>
                <w:del w:id="139" w:author="Master Repository Process" w:date="2021-09-18T20:58:00Z"/>
              </w:rPr>
            </w:pPr>
          </w:p>
          <w:p>
            <w:pPr>
              <w:pStyle w:val="yTable"/>
            </w:pPr>
            <w:ins w:id="140" w:author="Master Repository Process" w:date="2021-09-18T20:58:00Z">
              <w:r>
                <w:br/>
              </w:r>
            </w:ins>
            <w:r>
              <w:t>$3.60</w:t>
            </w:r>
          </w:p>
        </w:tc>
        <w:tc>
          <w:tcPr>
            <w:tcW w:w="1320" w:type="dxa"/>
            <w:tcBorders>
              <w:top w:val="single" w:sz="4" w:space="0" w:color="auto"/>
              <w:bottom w:val="single" w:sz="4" w:space="0" w:color="auto"/>
            </w:tcBorders>
          </w:tcPr>
          <w:p>
            <w:pPr>
              <w:pStyle w:val="yTable"/>
            </w:pPr>
          </w:p>
          <w:p>
            <w:pPr>
              <w:pStyle w:val="yTable"/>
            </w:pPr>
            <w:r>
              <w:br/>
              <w:t>$1.51/km</w:t>
            </w:r>
          </w:p>
        </w:tc>
        <w:tc>
          <w:tcPr>
            <w:tcW w:w="1426" w:type="dxa"/>
            <w:tcBorders>
              <w:top w:val="single" w:sz="4" w:space="0" w:color="auto"/>
              <w:bottom w:val="single" w:sz="4" w:space="0" w:color="auto"/>
            </w:tcBorders>
          </w:tcPr>
          <w:p>
            <w:pPr>
              <w:pStyle w:val="yTable"/>
            </w:pPr>
          </w:p>
          <w:p>
            <w:pPr>
              <w:pStyle w:val="yTable"/>
            </w:pPr>
            <w:r>
              <w:br/>
              <w:t>$42.15/hour</w:t>
            </w:r>
          </w:p>
        </w:tc>
      </w:tr>
      <w:tr>
        <w:trPr>
          <w:cantSplit/>
        </w:trPr>
        <w:tc>
          <w:tcPr>
            <w:tcW w:w="2126" w:type="dxa"/>
            <w:tcBorders>
              <w:top w:val="single" w:sz="4" w:space="0" w:color="auto"/>
              <w:right w:val="single" w:sz="4" w:space="0" w:color="auto"/>
            </w:tcBorders>
          </w:tcPr>
          <w:p>
            <w:pPr>
              <w:pStyle w:val="yTable"/>
              <w:tabs>
                <w:tab w:val="left" w:pos="263"/>
              </w:tabs>
              <w:ind w:left="263" w:hanging="263"/>
            </w:pPr>
            <w:r>
              <w:rPr>
                <w:b/>
                <w:bCs/>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365" w:type="dxa"/>
            <w:tcBorders>
              <w:top w:val="single" w:sz="4" w:space="0" w:color="auto"/>
              <w:left w:val="nil"/>
            </w:tcBorders>
          </w:tcPr>
          <w:p>
            <w:pPr>
              <w:pStyle w:val="yTable"/>
            </w:pPr>
          </w:p>
          <w:p>
            <w:pPr>
              <w:pStyle w:val="yTable"/>
            </w:pPr>
            <w:r>
              <w:br/>
            </w:r>
          </w:p>
          <w:p>
            <w:pPr>
              <w:pStyle w:val="yTable"/>
            </w:pPr>
            <w:r>
              <w:br/>
            </w:r>
            <w:r>
              <w:br/>
            </w:r>
          </w:p>
          <w:p>
            <w:pPr>
              <w:pStyle w:val="yTable"/>
            </w:pPr>
            <w:r>
              <w:t>$5.20</w:t>
            </w:r>
          </w:p>
        </w:tc>
        <w:tc>
          <w:tcPr>
            <w:tcW w:w="1320" w:type="dxa"/>
            <w:tcBorders>
              <w:top w:val="single" w:sz="4" w:space="0" w:color="auto"/>
            </w:tcBorders>
          </w:tcPr>
          <w:p>
            <w:pPr>
              <w:pStyle w:val="yTable"/>
            </w:pPr>
          </w:p>
          <w:p>
            <w:pPr>
              <w:pStyle w:val="yTable"/>
            </w:pPr>
            <w:r>
              <w:br/>
            </w:r>
          </w:p>
          <w:p>
            <w:pPr>
              <w:pStyle w:val="yTable"/>
            </w:pPr>
            <w:r>
              <w:br/>
            </w:r>
            <w:r>
              <w:br/>
            </w:r>
          </w:p>
          <w:p>
            <w:pPr>
              <w:pStyle w:val="yTable"/>
            </w:pPr>
            <w:r>
              <w:t>$1.51/km</w:t>
            </w:r>
          </w:p>
        </w:tc>
        <w:tc>
          <w:tcPr>
            <w:tcW w:w="1426" w:type="dxa"/>
            <w:tcBorders>
              <w:top w:val="single" w:sz="4" w:space="0" w:color="auto"/>
            </w:tcBorders>
          </w:tcPr>
          <w:p>
            <w:pPr>
              <w:pStyle w:val="yTable"/>
            </w:pPr>
          </w:p>
          <w:p>
            <w:pPr>
              <w:pStyle w:val="yTable"/>
            </w:pPr>
            <w:r>
              <w:br/>
            </w:r>
          </w:p>
          <w:p>
            <w:pPr>
              <w:pStyle w:val="yTable"/>
            </w:pPr>
            <w:r>
              <w:br/>
            </w:r>
            <w:r>
              <w:br/>
            </w:r>
          </w:p>
          <w:p>
            <w:pPr>
              <w:pStyle w:val="yTable"/>
            </w:pPr>
            <w:r>
              <w:t>$42.15/hour</w:t>
            </w:r>
          </w:p>
        </w:tc>
      </w:tr>
      <w:tr>
        <w:tc>
          <w:tcPr>
            <w:tcW w:w="2126" w:type="dxa"/>
            <w:tcBorders>
              <w:bottom w:val="single" w:sz="4" w:space="0" w:color="auto"/>
              <w:right w:val="single" w:sz="4" w:space="0" w:color="auto"/>
            </w:tcBorders>
          </w:tcPr>
          <w:p>
            <w:pPr>
              <w:pStyle w:val="yTable"/>
              <w:tabs>
                <w:tab w:val="left" w:pos="263"/>
              </w:tabs>
              <w:ind w:left="263" w:hanging="263"/>
            </w:pPr>
            <w:r>
              <w:rPr>
                <w:b/>
                <w:bCs/>
              </w:rPr>
              <w:t>Tariff 3</w:t>
            </w:r>
          </w:p>
          <w:p>
            <w:pPr>
              <w:pStyle w:val="yTable"/>
              <w:tabs>
                <w:tab w:val="left" w:pos="263"/>
              </w:tabs>
              <w:ind w:left="263" w:hanging="263"/>
            </w:pPr>
            <w:r>
              <w:tab/>
              <w:t>When carrying 5 or more passengers (if the vehicle was manufactured to carry 6 or more adult passengers)</w:t>
            </w:r>
          </w:p>
        </w:tc>
        <w:tc>
          <w:tcPr>
            <w:tcW w:w="1365"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320" w:type="dxa"/>
            <w:tcBorders>
              <w:bottom w:val="single" w:sz="4" w:space="0" w:color="auto"/>
            </w:tcBorders>
          </w:tcPr>
          <w:p>
            <w:pPr>
              <w:pStyle w:val="yTable"/>
            </w:pPr>
          </w:p>
          <w:p>
            <w:pPr>
              <w:pStyle w:val="yTable"/>
            </w:pPr>
            <w:r>
              <w:br/>
            </w:r>
            <w:r>
              <w:br/>
            </w:r>
            <w:r>
              <w:br/>
            </w:r>
            <w:r>
              <w:br/>
            </w:r>
            <w:r>
              <w:br/>
            </w:r>
            <w:r>
              <w:br/>
              <w:t>$2.17/km</w:t>
            </w:r>
          </w:p>
        </w:tc>
        <w:tc>
          <w:tcPr>
            <w:tcW w:w="1426" w:type="dxa"/>
            <w:tcBorders>
              <w:bottom w:val="single" w:sz="4" w:space="0" w:color="auto"/>
            </w:tcBorders>
          </w:tcPr>
          <w:p>
            <w:pPr>
              <w:pStyle w:val="yTable"/>
            </w:pPr>
          </w:p>
          <w:p>
            <w:pPr>
              <w:pStyle w:val="yTable"/>
            </w:pPr>
            <w:r>
              <w:br/>
            </w:r>
            <w:r>
              <w:br/>
            </w:r>
            <w:r>
              <w:br/>
            </w:r>
            <w:r>
              <w:br/>
            </w:r>
            <w:r>
              <w:br/>
            </w:r>
            <w:r>
              <w:br/>
              <w:t>$65.30/hour</w:t>
            </w:r>
          </w:p>
        </w:tc>
      </w:tr>
    </w:tbl>
    <w:p>
      <w:pPr>
        <w:pStyle w:val="zyMiscellaneousHeading"/>
        <w:spacing w:before="240" w:after="8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260"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$0.97/km</w:t>
            </w:r>
          </w:p>
        </w:tc>
      </w:tr>
      <w:tr>
        <w:trPr>
          <w:cantSplit/>
        </w:trPr>
        <w:tc>
          <w:tcPr>
            <w:tcW w:w="3260"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ins w:id="141" w:author="Master Repository Process" w:date="2021-09-18T20:58:00Z">
              <w:r>
                <w:br/>
              </w:r>
            </w:ins>
            <w:r>
              <w:t>$1.43/km</w:t>
            </w:r>
          </w:p>
        </w:tc>
      </w:tr>
    </w:tbl>
    <w:p>
      <w:pPr>
        <w:pStyle w:val="zyMiscellaneousHeading"/>
        <w:spacing w:before="240" w:after="8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tabs>
                <w:tab w:val="left" w:pos="383"/>
              </w:tabs>
              <w:ind w:left="383" w:hanging="383"/>
            </w:pPr>
            <w:r>
              <w:rPr>
                <w:b/>
                <w:bCs/>
              </w:rPr>
              <w:t>Cleaning</w:t>
            </w:r>
          </w:p>
          <w:p>
            <w:pPr>
              <w:pStyle w:val="yTable"/>
              <w:keepNext/>
              <w:tabs>
                <w:tab w:val="left" w:pos="383"/>
              </w:tabs>
              <w:ind w:left="383" w:hanging="383"/>
            </w:pPr>
            <w:r>
              <w:tab/>
              <w:t>(when soiled during hiring — for time required to clean)</w:t>
            </w:r>
          </w:p>
        </w:tc>
        <w:tc>
          <w:tcPr>
            <w:tcW w:w="1984" w:type="dxa"/>
          </w:tcPr>
          <w:p>
            <w:pPr>
              <w:pStyle w:val="yTable"/>
              <w:keepNext/>
            </w:pPr>
          </w:p>
          <w:p>
            <w:pPr>
              <w:pStyle w:val="yTable"/>
              <w:keepNext/>
            </w:pPr>
            <w:r>
              <w:br/>
              <w:t>$42.15/hour</w:t>
            </w:r>
          </w:p>
        </w:tc>
      </w:tr>
      <w:tr>
        <w:tc>
          <w:tcPr>
            <w:tcW w:w="4253" w:type="dxa"/>
          </w:tcPr>
          <w:p>
            <w:pPr>
              <w:pStyle w:val="yTable"/>
              <w:tabs>
                <w:tab w:val="left" w:pos="383"/>
              </w:tabs>
              <w:ind w:left="383" w:hanging="383"/>
            </w:pPr>
            <w:r>
              <w:rPr>
                <w:b/>
                <w:bCs/>
              </w:rPr>
              <w:t>Call out fee</w:t>
            </w:r>
          </w:p>
        </w:tc>
        <w:tc>
          <w:tcPr>
            <w:tcW w:w="1984" w:type="dxa"/>
          </w:tcPr>
          <w:p>
            <w:pPr>
              <w:pStyle w:val="yTable"/>
            </w:pPr>
            <w:r>
              <w:t>$1.50</w:t>
            </w:r>
          </w:p>
        </w:tc>
      </w:tr>
      <w:tr>
        <w:trPr>
          <w:tblHeader/>
        </w:trPr>
        <w:tc>
          <w:tcPr>
            <w:tcW w:w="4253" w:type="dxa"/>
          </w:tcPr>
          <w:p>
            <w:pPr>
              <w:pStyle w:val="yTable"/>
              <w:keepNext/>
              <w:keepLines/>
              <w:tabs>
                <w:tab w:val="left" w:pos="383"/>
              </w:tabs>
              <w:ind w:left="383" w:hanging="383"/>
            </w:pPr>
            <w:r>
              <w:rPr>
                <w:b/>
                <w:bCs/>
              </w:rPr>
              <w:t>Surcharges</w:t>
            </w:r>
          </w:p>
        </w:tc>
        <w:tc>
          <w:tcPr>
            <w:tcW w:w="1984" w:type="dxa"/>
          </w:tcPr>
          <w:p>
            <w:pPr>
              <w:pStyle w:val="yTable"/>
              <w:keepNext/>
              <w:keepLines/>
            </w:pPr>
          </w:p>
        </w:tc>
      </w:tr>
      <w:tr>
        <w:trPr>
          <w:cantSplit/>
        </w:trPr>
        <w:tc>
          <w:tcPr>
            <w:tcW w:w="4253" w:type="dxa"/>
          </w:tcPr>
          <w:p>
            <w:pPr>
              <w:pStyle w:val="yTable"/>
              <w:keepNext/>
              <w:keepLines/>
              <w:tabs>
                <w:tab w:val="left" w:pos="383"/>
              </w:tabs>
              <w:ind w:left="383" w:hanging="383"/>
            </w:pPr>
            <w:r>
              <w:t>Ultra</w:t>
            </w:r>
            <w:r>
              <w:noBreakHyphen/>
              <w:t>Peak —</w:t>
            </w:r>
          </w:p>
          <w:p>
            <w:pPr>
              <w:pStyle w:val="yTable"/>
              <w:keepNext/>
              <w:keepLines/>
              <w:tabs>
                <w:tab w:val="left" w:pos="383"/>
              </w:tabs>
              <w:ind w:left="383" w:hanging="383"/>
            </w:pPr>
            <w:r>
              <w:tab/>
              <w:t>Between midnight Friday to 5 a.m. Saturday or midnight Saturday to 5 a.m. Sunday</w:t>
            </w:r>
          </w:p>
        </w:tc>
        <w:tc>
          <w:tcPr>
            <w:tcW w:w="1984" w:type="dxa"/>
          </w:tcPr>
          <w:p>
            <w:pPr>
              <w:pStyle w:val="yTable"/>
              <w:keepNext/>
              <w:keepLines/>
            </w:pPr>
          </w:p>
          <w:p>
            <w:pPr>
              <w:pStyle w:val="yTable"/>
              <w:keepNext/>
              <w:keepLines/>
            </w:pPr>
            <w:ins w:id="142" w:author="Master Repository Process" w:date="2021-09-18T20:58:00Z">
              <w:r>
                <w:br/>
              </w:r>
            </w:ins>
            <w:r>
              <w:br/>
              <w:t>$2.00</w:t>
            </w:r>
          </w:p>
        </w:tc>
      </w:tr>
      <w:tr>
        <w:tc>
          <w:tcPr>
            <w:tcW w:w="4253" w:type="dxa"/>
          </w:tcPr>
          <w:p>
            <w:pPr>
              <w:pStyle w:val="yTable"/>
              <w:tabs>
                <w:tab w:val="left" w:pos="383"/>
              </w:tabs>
              <w:ind w:left="383" w:hanging="383"/>
            </w:pPr>
            <w:r>
              <w:t>Christmas Day —</w:t>
            </w:r>
          </w:p>
          <w:p>
            <w:pPr>
              <w:pStyle w:val="yTable"/>
              <w:tabs>
                <w:tab w:val="left" w:pos="383"/>
              </w:tabs>
              <w:ind w:left="383" w:hanging="38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383"/>
              </w:tabs>
              <w:ind w:left="383" w:hanging="383"/>
            </w:pPr>
            <w:r>
              <w:t>New Year’s Eve —</w:t>
            </w:r>
          </w:p>
          <w:p>
            <w:pPr>
              <w:pStyle w:val="yTable"/>
              <w:tabs>
                <w:tab w:val="left" w:pos="383"/>
              </w:tabs>
              <w:ind w:left="383" w:hanging="38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w:t>
      </w:r>
      <w:del w:id="143" w:author="Master Repository Process" w:date="2021-09-18T20:58:00Z">
        <w:r>
          <w:delText xml:space="preserve"> </w:delText>
        </w:r>
      </w:del>
      <w:ins w:id="144" w:author="Master Repository Process" w:date="2021-09-18T20:58:00Z">
        <w:r>
          <w:t> </w:t>
        </w:r>
      </w:ins>
      <w:r>
        <w:t>1 inserted in Gazette 21 Dec 2007 p. 6330</w:t>
      </w:r>
      <w:del w:id="145" w:author="Master Repository Process" w:date="2021-09-18T20:58:00Z">
        <w:r>
          <w:delText>-</w:delText>
        </w:r>
      </w:del>
      <w:ins w:id="146" w:author="Master Repository Process" w:date="2021-09-18T20:58:00Z">
        <w:r>
          <w:noBreakHyphen/>
        </w:r>
      </w:ins>
      <w:r>
        <w:t>1; amended in Gazette 31 Jul 2008 p. 3440</w:t>
      </w:r>
      <w:del w:id="147" w:author="Master Repository Process" w:date="2021-09-18T20:58:00Z">
        <w:r>
          <w:delText>-</w:delText>
        </w:r>
      </w:del>
      <w:ins w:id="148" w:author="Master Repository Process" w:date="2021-09-18T20:58:00Z">
        <w:r>
          <w:noBreakHyphen/>
        </w:r>
      </w:ins>
      <w:r>
        <w:t>1; 17 Dec 2008 p. 5338</w:t>
      </w:r>
      <w:r>
        <w:noBreakHyphen/>
        <w:t>9.]</w:t>
      </w:r>
    </w:p>
    <w:p>
      <w:pPr>
        <w:pStyle w:val="yHeading3"/>
      </w:pPr>
      <w:bookmarkStart w:id="149" w:name="_Toc185925031"/>
      <w:bookmarkStart w:id="150" w:name="_Toc205264004"/>
      <w:bookmarkStart w:id="151" w:name="_Toc205268133"/>
      <w:bookmarkStart w:id="152" w:name="_Toc217356683"/>
      <w:bookmarkStart w:id="153" w:name="_Toc219092326"/>
      <w:bookmarkStart w:id="154" w:name="_Toc219092991"/>
      <w:bookmarkStart w:id="155" w:name="_Toc221421980"/>
      <w:bookmarkStart w:id="156" w:name="_Toc221443522"/>
      <w:bookmarkStart w:id="157" w:name="_Toc221936223"/>
      <w:r>
        <w:rPr>
          <w:rStyle w:val="CharSDivNo"/>
        </w:rPr>
        <w:t>Division 2</w:t>
      </w:r>
      <w:r>
        <w:rPr>
          <w:b w:val="0"/>
        </w:rPr>
        <w:t> — </w:t>
      </w:r>
      <w:r>
        <w:rPr>
          <w:rStyle w:val="CharSDivText"/>
        </w:rPr>
        <w:t>Kalbarri region</w:t>
      </w:r>
      <w:bookmarkEnd w:id="149"/>
      <w:bookmarkEnd w:id="150"/>
      <w:bookmarkEnd w:id="151"/>
      <w:bookmarkEnd w:id="152"/>
      <w:bookmarkEnd w:id="153"/>
      <w:bookmarkEnd w:id="154"/>
      <w:bookmarkEnd w:id="155"/>
      <w:bookmarkEnd w:id="156"/>
      <w:bookmarkEnd w:id="157"/>
    </w:p>
    <w:p>
      <w:pPr>
        <w:pStyle w:val="yFootnoteheading"/>
      </w:pPr>
      <w:r>
        <w:tab/>
        <w:t>[Heading inserted in Gazette 21 Dec 2007 p. 6331.]</w:t>
      </w:r>
    </w:p>
    <w:p>
      <w:pPr>
        <w:pStyle w:val="yHeading5"/>
      </w:pPr>
      <w:bookmarkStart w:id="158" w:name="_Toc185925032"/>
      <w:bookmarkStart w:id="159" w:name="_Toc221936224"/>
      <w:bookmarkStart w:id="160" w:name="_Toc217356684"/>
      <w:r>
        <w:tab/>
        <w:t>Brief description</w:t>
      </w:r>
      <w:bookmarkEnd w:id="158"/>
      <w:bookmarkEnd w:id="159"/>
      <w:bookmarkEnd w:id="160"/>
    </w:p>
    <w:p>
      <w:pPr>
        <w:pStyle w:val="ySubsection"/>
      </w:pPr>
      <w:r>
        <w:tab/>
      </w:r>
      <w:r>
        <w:tab/>
        <w:t>The town of Kalbarri and its immediate environs (see map).</w:t>
      </w:r>
    </w:p>
    <w:p>
      <w:pPr>
        <w:pStyle w:val="yHeading5"/>
      </w:pPr>
      <w:bookmarkStart w:id="161" w:name="_Toc185925033"/>
      <w:bookmarkStart w:id="162" w:name="_Toc221936225"/>
      <w:bookmarkStart w:id="163" w:name="_Toc217356685"/>
      <w:r>
        <w:tab/>
        <w:t>Town</w:t>
      </w:r>
      <w:bookmarkEnd w:id="161"/>
      <w:bookmarkEnd w:id="162"/>
      <w:bookmarkEnd w:id="163"/>
    </w:p>
    <w:p>
      <w:pPr>
        <w:pStyle w:val="ySubsection"/>
      </w:pPr>
      <w:r>
        <w:tab/>
      </w:r>
      <w:r>
        <w:tab/>
        <w:t xml:space="preserve">The following town is specified for the purposes of regulation 3(1) as the Kalbarri region — </w:t>
      </w:r>
    </w:p>
    <w:p>
      <w:pPr>
        <w:pStyle w:val="yIndenta"/>
      </w:pPr>
      <w:r>
        <w:tab/>
      </w:r>
      <w:r>
        <w:sym w:font="Symbol" w:char="F0B7"/>
      </w:r>
      <w:r>
        <w:tab/>
        <w:t>Kalbarri</w:t>
      </w:r>
    </w:p>
    <w:p>
      <w:pPr>
        <w:pStyle w:val="yMiscellaneousHeading"/>
        <w:spacing w:after="120"/>
        <w:rPr>
          <w:b/>
          <w:bCs/>
        </w:rPr>
      </w:pPr>
      <w:r>
        <w:rPr>
          <w:b/>
          <w:bCs/>
        </w:rPr>
        <w:t>Metered rates</w:t>
      </w:r>
    </w:p>
    <w:tbl>
      <w:tblPr>
        <w:tblW w:w="6237" w:type="dxa"/>
        <w:tblInd w:w="817" w:type="dxa"/>
        <w:tblLayout w:type="fixed"/>
        <w:tblLook w:val="0000" w:firstRow="0" w:lastRow="0" w:firstColumn="0" w:lastColumn="0" w:noHBand="0" w:noVBand="0"/>
      </w:tblPr>
      <w:tblGrid>
        <w:gridCol w:w="2126"/>
        <w:gridCol w:w="1276"/>
        <w:gridCol w:w="1418"/>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63"/>
              </w:tabs>
              <w:ind w:left="263" w:right="34" w:hanging="263"/>
              <w:rPr>
                <w:b/>
                <w:bCs/>
                <w:sz w:val="20"/>
              </w:rPr>
            </w:pPr>
          </w:p>
        </w:tc>
        <w:tc>
          <w:tcPr>
            <w:tcW w:w="1276" w:type="dxa"/>
            <w:tcBorders>
              <w:top w:val="single" w:sz="4" w:space="0" w:color="auto"/>
              <w:left w:val="nil"/>
              <w:bottom w:val="single" w:sz="4" w:space="0" w:color="auto"/>
            </w:tcBorders>
          </w:tcPr>
          <w:p>
            <w:pPr>
              <w:pStyle w:val="yTable"/>
            </w:pPr>
            <w:r>
              <w:rPr>
                <w:b/>
                <w:bCs/>
                <w:sz w:val="20"/>
              </w:rPr>
              <w:t>Flagfall</w:t>
            </w:r>
          </w:p>
        </w:tc>
        <w:tc>
          <w:tcPr>
            <w:tcW w:w="1418"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top w:val="single" w:sz="4" w:space="0" w:color="auto"/>
              <w:bottom w:val="single" w:sz="4" w:space="0" w:color="auto"/>
              <w:right w:val="single" w:sz="4" w:space="0" w:color="auto"/>
            </w:tcBorders>
          </w:tcPr>
          <w:p>
            <w:pPr>
              <w:pStyle w:val="yTable"/>
              <w:tabs>
                <w:tab w:val="left" w:pos="263"/>
              </w:tabs>
              <w:ind w:left="263" w:hanging="263"/>
            </w:pPr>
            <w:r>
              <w:rPr>
                <w:b/>
                <w:bCs/>
              </w:rPr>
              <w:t>Tariff 1</w:t>
            </w:r>
          </w:p>
          <w:p>
            <w:pPr>
              <w:pStyle w:val="yTable"/>
              <w:tabs>
                <w:tab w:val="left" w:pos="263"/>
              </w:tabs>
              <w:ind w:left="263" w:hanging="263"/>
            </w:pPr>
            <w:r>
              <w:tab/>
              <w:t>Monday to Friday 6 a.m. to 6 p.m.</w:t>
            </w:r>
          </w:p>
        </w:tc>
        <w:tc>
          <w:tcPr>
            <w:tcW w:w="1276" w:type="dxa"/>
            <w:tcBorders>
              <w:top w:val="single" w:sz="4" w:space="0" w:color="auto"/>
              <w:left w:val="nil"/>
              <w:bottom w:val="single" w:sz="4" w:space="0" w:color="auto"/>
            </w:tcBorders>
          </w:tcPr>
          <w:p>
            <w:pPr>
              <w:pStyle w:val="yTable"/>
            </w:pPr>
          </w:p>
          <w:p>
            <w:pPr>
              <w:pStyle w:val="yTable"/>
            </w:pPr>
            <w:r>
              <w:br/>
              <w:t>$3.60</w:t>
            </w:r>
          </w:p>
        </w:tc>
        <w:tc>
          <w:tcPr>
            <w:tcW w:w="1418" w:type="dxa"/>
            <w:tcBorders>
              <w:top w:val="single" w:sz="4" w:space="0" w:color="auto"/>
              <w:bottom w:val="single" w:sz="4" w:space="0" w:color="auto"/>
            </w:tcBorders>
          </w:tcPr>
          <w:p>
            <w:pPr>
              <w:pStyle w:val="yTable"/>
            </w:pPr>
          </w:p>
          <w:p>
            <w:pPr>
              <w:pStyle w:val="yTable"/>
            </w:pPr>
            <w:r>
              <w:br/>
              <w:t>$1.60/km</w:t>
            </w:r>
          </w:p>
        </w:tc>
        <w:tc>
          <w:tcPr>
            <w:tcW w:w="1417" w:type="dxa"/>
            <w:tcBorders>
              <w:top w:val="single" w:sz="4" w:space="0" w:color="auto"/>
              <w:bottom w:val="single" w:sz="4" w:space="0" w:color="auto"/>
            </w:tcBorders>
          </w:tcPr>
          <w:p>
            <w:pPr>
              <w:pStyle w:val="yTable"/>
            </w:pPr>
          </w:p>
          <w:p>
            <w:pPr>
              <w:pStyle w:val="yTable"/>
            </w:pPr>
            <w:r>
              <w:br/>
              <w:t>$42.15/hour</w:t>
            </w:r>
          </w:p>
        </w:tc>
      </w:tr>
      <w:tr>
        <w:trPr>
          <w:cantSplit/>
        </w:trPr>
        <w:tc>
          <w:tcPr>
            <w:tcW w:w="2126" w:type="dxa"/>
            <w:tcBorders>
              <w:top w:val="single" w:sz="4" w:space="0" w:color="auto"/>
              <w:right w:val="single" w:sz="4" w:space="0" w:color="auto"/>
            </w:tcBorders>
          </w:tcPr>
          <w:p>
            <w:pPr>
              <w:pStyle w:val="yTable"/>
              <w:tabs>
                <w:tab w:val="left" w:pos="263"/>
              </w:tabs>
              <w:ind w:left="263" w:hanging="263"/>
            </w:pPr>
            <w:r>
              <w:rPr>
                <w:b/>
                <w:bCs/>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276" w:type="dxa"/>
            <w:tcBorders>
              <w:top w:val="single" w:sz="4" w:space="0" w:color="auto"/>
              <w:left w:val="nil"/>
            </w:tcBorders>
          </w:tcPr>
          <w:p>
            <w:pPr>
              <w:pStyle w:val="yTable"/>
            </w:pPr>
          </w:p>
          <w:p>
            <w:pPr>
              <w:pStyle w:val="yTable"/>
            </w:pPr>
            <w:r>
              <w:br/>
            </w:r>
          </w:p>
          <w:p>
            <w:pPr>
              <w:pStyle w:val="yTable"/>
            </w:pPr>
            <w:r>
              <w:br/>
            </w:r>
            <w:r>
              <w:br/>
            </w:r>
          </w:p>
          <w:p>
            <w:pPr>
              <w:pStyle w:val="yTable"/>
            </w:pPr>
            <w:r>
              <w:t>$5.20</w:t>
            </w:r>
          </w:p>
        </w:tc>
        <w:tc>
          <w:tcPr>
            <w:tcW w:w="1418" w:type="dxa"/>
            <w:tcBorders>
              <w:top w:val="single" w:sz="4" w:space="0" w:color="auto"/>
            </w:tcBorders>
          </w:tcPr>
          <w:p>
            <w:pPr>
              <w:pStyle w:val="yTable"/>
            </w:pPr>
          </w:p>
          <w:p>
            <w:pPr>
              <w:pStyle w:val="yTable"/>
            </w:pPr>
            <w:r>
              <w:br/>
            </w:r>
          </w:p>
          <w:p>
            <w:pPr>
              <w:pStyle w:val="yTable"/>
            </w:pPr>
            <w:r>
              <w:br/>
            </w:r>
            <w:r>
              <w:br/>
            </w:r>
          </w:p>
          <w:p>
            <w:pPr>
              <w:pStyle w:val="yTable"/>
            </w:pPr>
            <w:r>
              <w:t>$1.50/km</w:t>
            </w:r>
          </w:p>
        </w:tc>
        <w:tc>
          <w:tcPr>
            <w:tcW w:w="1417" w:type="dxa"/>
            <w:tcBorders>
              <w:top w:val="single" w:sz="4" w:space="0" w:color="auto"/>
            </w:tcBorders>
          </w:tcPr>
          <w:p>
            <w:pPr>
              <w:pStyle w:val="yTable"/>
            </w:pPr>
          </w:p>
          <w:p>
            <w:pPr>
              <w:pStyle w:val="yTable"/>
            </w:pPr>
            <w:r>
              <w:br/>
            </w:r>
          </w:p>
          <w:p>
            <w:pPr>
              <w:pStyle w:val="yTable"/>
            </w:pPr>
            <w:r>
              <w:br/>
            </w:r>
            <w:r>
              <w:br/>
            </w:r>
          </w:p>
          <w:p>
            <w:pPr>
              <w:pStyle w:val="yTable"/>
            </w:pPr>
            <w:r>
              <w:t>$42.15/hour</w:t>
            </w:r>
          </w:p>
        </w:tc>
      </w:tr>
      <w:tr>
        <w:trPr>
          <w:cantSplit/>
        </w:trPr>
        <w:tc>
          <w:tcPr>
            <w:tcW w:w="2126" w:type="dxa"/>
            <w:tcBorders>
              <w:bottom w:val="single" w:sz="4" w:space="0" w:color="auto"/>
              <w:right w:val="single" w:sz="4" w:space="0" w:color="auto"/>
            </w:tcBorders>
          </w:tcPr>
          <w:p>
            <w:pPr>
              <w:pStyle w:val="yTable"/>
              <w:tabs>
                <w:tab w:val="left" w:pos="263"/>
              </w:tabs>
              <w:ind w:left="263" w:hanging="263"/>
            </w:pPr>
            <w:r>
              <w:rPr>
                <w:b/>
                <w:bCs/>
              </w:rPr>
              <w:t>Tariff 3</w:t>
            </w:r>
          </w:p>
          <w:p>
            <w:pPr>
              <w:pStyle w:val="yTable"/>
              <w:tabs>
                <w:tab w:val="left" w:pos="263"/>
              </w:tabs>
              <w:ind w:left="263" w:hanging="263"/>
            </w:pPr>
            <w:r>
              <w:tab/>
              <w:t>When carrying 5 or more passengers (if the vehicle was manufactured to carry 6 or more adult passengers)</w:t>
            </w:r>
          </w:p>
        </w:tc>
        <w:tc>
          <w:tcPr>
            <w:tcW w:w="1276"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418" w:type="dxa"/>
            <w:tcBorders>
              <w:bottom w:val="single" w:sz="4" w:space="0" w:color="auto"/>
            </w:tcBorders>
          </w:tcPr>
          <w:p>
            <w:pPr>
              <w:pStyle w:val="yTable"/>
            </w:pPr>
          </w:p>
          <w:p>
            <w:pPr>
              <w:pStyle w:val="yTable"/>
            </w:pPr>
            <w:r>
              <w:br/>
            </w:r>
            <w:r>
              <w:br/>
            </w:r>
            <w:r>
              <w:br/>
            </w:r>
            <w:r>
              <w:br/>
            </w:r>
            <w:r>
              <w:br/>
            </w:r>
            <w:r>
              <w:br/>
              <w:t>$2.20/km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spacing w:before="240" w:after="4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spacing w:before="0"/>
              <w:ind w:left="0" w:right="0"/>
              <w:rPr>
                <w:sz w:val="20"/>
              </w:rPr>
            </w:pPr>
          </w:p>
        </w:tc>
        <w:tc>
          <w:tcPr>
            <w:tcW w:w="2977" w:type="dxa"/>
            <w:tcBorders>
              <w:top w:val="single" w:sz="4" w:space="0" w:color="auto"/>
              <w:left w:val="nil"/>
              <w:bottom w:val="single" w:sz="4" w:space="0" w:color="auto"/>
            </w:tcBorders>
          </w:tcPr>
          <w:p>
            <w:pPr>
              <w:pStyle w:val="yTable"/>
            </w:pPr>
            <w:r>
              <w:rPr>
                <w:b/>
                <w:bCs/>
              </w:rPr>
              <w:t>Distance rate</w:t>
            </w:r>
          </w:p>
          <w:p>
            <w:pPr>
              <w:pStyle w:val="yTable"/>
            </w:pPr>
            <w:r>
              <w:t>(during hiring and for forward or return journey)</w:t>
            </w:r>
          </w:p>
        </w:tc>
      </w:tr>
      <w:tr>
        <w:tc>
          <w:tcPr>
            <w:tcW w:w="3260"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$0.90/km</w:t>
            </w:r>
          </w:p>
        </w:tc>
      </w:tr>
      <w:tr>
        <w:trPr>
          <w:cantSplit/>
        </w:trPr>
        <w:tc>
          <w:tcPr>
            <w:tcW w:w="3260"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vAlign w:val="bottom"/>
          </w:tcPr>
          <w:p>
            <w:pPr>
              <w:pStyle w:val="yTable"/>
            </w:pPr>
            <w:del w:id="164" w:author="Master Repository Process" w:date="2021-09-18T20:58:00Z">
              <w:r>
                <w:rPr>
                  <w:sz w:val="20"/>
                </w:rPr>
                <w:br/>
              </w:r>
              <w:r>
                <w:rPr>
                  <w:sz w:val="20"/>
                </w:rPr>
                <w:br/>
              </w:r>
            </w:del>
            <w:r>
              <w:t>$1.35/km</w:t>
            </w:r>
          </w:p>
        </w:tc>
      </w:tr>
    </w:tbl>
    <w:p>
      <w:pPr>
        <w:pStyle w:val="yMiscellaneousHeading"/>
        <w:keepLines/>
        <w:spacing w:before="240" w:after="6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keepLines/>
              <w:tabs>
                <w:tab w:val="left" w:pos="263"/>
              </w:tabs>
              <w:ind w:left="263" w:hanging="263"/>
            </w:pPr>
            <w:r>
              <w:rPr>
                <w:b/>
                <w:bCs/>
              </w:rPr>
              <w:t>Cleaning</w:t>
            </w:r>
          </w:p>
          <w:p>
            <w:pPr>
              <w:pStyle w:val="yTable"/>
              <w:keepNext/>
              <w:keepLines/>
              <w:tabs>
                <w:tab w:val="left" w:pos="263"/>
              </w:tabs>
              <w:ind w:left="263" w:hanging="263"/>
            </w:pPr>
            <w:r>
              <w:tab/>
              <w:t>(when soiled during hiring — for time required to clean)</w:t>
            </w:r>
          </w:p>
        </w:tc>
        <w:tc>
          <w:tcPr>
            <w:tcW w:w="1984" w:type="dxa"/>
          </w:tcPr>
          <w:p>
            <w:pPr>
              <w:pStyle w:val="yTable"/>
              <w:keepNext/>
              <w:keepLines/>
            </w:pPr>
          </w:p>
          <w:p>
            <w:pPr>
              <w:pStyle w:val="yTable"/>
              <w:keepNext/>
              <w:keepLines/>
            </w:pPr>
            <w:r>
              <w:br/>
              <w:t>$42.15/hour</w:t>
            </w:r>
          </w:p>
        </w:tc>
      </w:tr>
      <w:tr>
        <w:tc>
          <w:tcPr>
            <w:tcW w:w="4253" w:type="dxa"/>
          </w:tcPr>
          <w:p>
            <w:pPr>
              <w:pStyle w:val="yTable"/>
              <w:tabs>
                <w:tab w:val="left" w:pos="263"/>
              </w:tabs>
              <w:ind w:left="263" w:hanging="263"/>
            </w:pPr>
            <w:r>
              <w:rPr>
                <w:b/>
                <w:bCs/>
              </w:rPr>
              <w:t>Call out fee</w:t>
            </w:r>
          </w:p>
        </w:tc>
        <w:tc>
          <w:tcPr>
            <w:tcW w:w="1984" w:type="dxa"/>
          </w:tcPr>
          <w:p>
            <w:pPr>
              <w:pStyle w:val="yTable"/>
            </w:pPr>
            <w:r>
              <w:t>$1.50</w:t>
            </w:r>
          </w:p>
        </w:tc>
      </w:tr>
      <w:tr>
        <w:trPr>
          <w:tblHeader/>
        </w:trPr>
        <w:tc>
          <w:tcPr>
            <w:tcW w:w="4253" w:type="dxa"/>
          </w:tcPr>
          <w:p>
            <w:pPr>
              <w:pStyle w:val="yTable"/>
              <w:keepNext/>
              <w:tabs>
                <w:tab w:val="left" w:pos="263"/>
              </w:tabs>
              <w:ind w:left="263" w:hanging="263"/>
            </w:pPr>
            <w:r>
              <w:rPr>
                <w:b/>
                <w:bCs/>
              </w:rPr>
              <w:t>Surcharges</w:t>
            </w:r>
          </w:p>
        </w:tc>
        <w:tc>
          <w:tcPr>
            <w:tcW w:w="1984" w:type="dxa"/>
          </w:tcPr>
          <w:p>
            <w:pPr>
              <w:pStyle w:val="yTable"/>
            </w:pPr>
          </w:p>
        </w:tc>
      </w:tr>
      <w:tr>
        <w:trPr>
          <w:cantSplit/>
        </w:trPr>
        <w:tc>
          <w:tcPr>
            <w:tcW w:w="4253" w:type="dxa"/>
          </w:tcPr>
          <w:p>
            <w:pPr>
              <w:pStyle w:val="yTable"/>
              <w:tabs>
                <w:tab w:val="left" w:pos="263"/>
              </w:tabs>
              <w:ind w:left="263" w:hanging="263"/>
            </w:pPr>
            <w:r>
              <w:t>Ultra</w:t>
            </w:r>
            <w:r>
              <w:noBreakHyphen/>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r>
              <w:br/>
            </w:r>
            <w:r>
              <w:br/>
              <w:t>$2.00</w:t>
            </w:r>
          </w:p>
        </w:tc>
      </w:tr>
      <w:tr>
        <w:tc>
          <w:tcPr>
            <w:tcW w:w="4253" w:type="dxa"/>
          </w:tcPr>
          <w:p>
            <w:pPr>
              <w:pStyle w:val="yTable"/>
              <w:tabs>
                <w:tab w:val="left" w:pos="263"/>
              </w:tabs>
              <w:ind w:left="263" w:hanging="263"/>
            </w:pPr>
            <w:r>
              <w:t>Christmas Day —</w:t>
            </w:r>
          </w:p>
          <w:p>
            <w:pPr>
              <w:pStyle w:val="yTable"/>
              <w:tabs>
                <w:tab w:val="left" w:pos="263"/>
              </w:tabs>
              <w:ind w:left="263" w:hanging="26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263"/>
              </w:tabs>
              <w:ind w:left="263" w:hanging="263"/>
            </w:pPr>
            <w: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w:t>
      </w:r>
      <w:del w:id="165" w:author="Master Repository Process" w:date="2021-09-18T20:58:00Z">
        <w:r>
          <w:delText xml:space="preserve"> </w:delText>
        </w:r>
      </w:del>
      <w:ins w:id="166" w:author="Master Repository Process" w:date="2021-09-18T20:58:00Z">
        <w:r>
          <w:t> </w:t>
        </w:r>
      </w:ins>
      <w:r>
        <w:t>2 inserted in Gazette 21 Dec 2007 p. 6331</w:t>
      </w:r>
      <w:del w:id="167" w:author="Master Repository Process" w:date="2021-09-18T20:58:00Z">
        <w:r>
          <w:delText>-</w:delText>
        </w:r>
      </w:del>
      <w:ins w:id="168" w:author="Master Repository Process" w:date="2021-09-18T20:58:00Z">
        <w:r>
          <w:noBreakHyphen/>
        </w:r>
      </w:ins>
      <w:r>
        <w:t>2; amended in Gazette 31 Jul 2008 p. 3441</w:t>
      </w:r>
      <w:del w:id="169" w:author="Master Repository Process" w:date="2021-09-18T20:58:00Z">
        <w:r>
          <w:delText>-</w:delText>
        </w:r>
      </w:del>
      <w:ins w:id="170" w:author="Master Repository Process" w:date="2021-09-18T20:58:00Z">
        <w:r>
          <w:noBreakHyphen/>
        </w:r>
      </w:ins>
      <w:r>
        <w:t>2; 17 Dec 2008 p. 5339</w:t>
      </w:r>
      <w:r>
        <w:noBreakHyphen/>
        <w:t>40.]</w:t>
      </w:r>
    </w:p>
    <w:p>
      <w:pPr>
        <w:pStyle w:val="yHeading3"/>
        <w:keepLines/>
      </w:pPr>
      <w:bookmarkStart w:id="171" w:name="_Toc185925034"/>
      <w:bookmarkStart w:id="172" w:name="_Toc205264007"/>
      <w:bookmarkStart w:id="173" w:name="_Toc205268136"/>
      <w:bookmarkStart w:id="174" w:name="_Toc217356686"/>
      <w:bookmarkStart w:id="175" w:name="_Toc219092329"/>
      <w:bookmarkStart w:id="176" w:name="_Toc219092994"/>
      <w:bookmarkStart w:id="177" w:name="_Toc221421983"/>
      <w:bookmarkStart w:id="178" w:name="_Toc221443525"/>
      <w:bookmarkStart w:id="179" w:name="_Toc221936226"/>
      <w:r>
        <w:rPr>
          <w:rStyle w:val="CharSDivNo"/>
        </w:rPr>
        <w:t>Division 3</w:t>
      </w:r>
      <w:r>
        <w:rPr>
          <w:b w:val="0"/>
        </w:rPr>
        <w:t> — </w:t>
      </w:r>
      <w:r>
        <w:rPr>
          <w:rStyle w:val="CharSDivText"/>
        </w:rPr>
        <w:t>Kimberley region</w:t>
      </w:r>
      <w:bookmarkEnd w:id="171"/>
      <w:bookmarkEnd w:id="172"/>
      <w:bookmarkEnd w:id="173"/>
      <w:bookmarkEnd w:id="174"/>
      <w:bookmarkEnd w:id="175"/>
      <w:bookmarkEnd w:id="176"/>
      <w:bookmarkEnd w:id="177"/>
      <w:bookmarkEnd w:id="178"/>
      <w:bookmarkEnd w:id="179"/>
    </w:p>
    <w:p>
      <w:pPr>
        <w:pStyle w:val="yFootnoteheading"/>
        <w:keepNext/>
        <w:keepLines/>
      </w:pPr>
      <w:r>
        <w:tab/>
        <w:t>[Heading inserted in Gazette 21 Dec 2007 p. 6332.]</w:t>
      </w:r>
    </w:p>
    <w:p>
      <w:pPr>
        <w:pStyle w:val="yHeading5"/>
      </w:pPr>
      <w:bookmarkStart w:id="180" w:name="_Toc217356687"/>
      <w:bookmarkStart w:id="181" w:name="_Toc185925035"/>
      <w:bookmarkStart w:id="182" w:name="_Toc221936227"/>
      <w:r>
        <w:tab/>
        <w:t xml:space="preserve">Brief </w:t>
      </w:r>
      <w:del w:id="183" w:author="Master Repository Process" w:date="2021-09-18T20:58:00Z">
        <w:r>
          <w:delText>Description</w:delText>
        </w:r>
      </w:del>
      <w:bookmarkEnd w:id="180"/>
      <w:ins w:id="184" w:author="Master Repository Process" w:date="2021-09-18T20:58:00Z">
        <w:r>
          <w:t>description</w:t>
        </w:r>
      </w:ins>
      <w:bookmarkEnd w:id="181"/>
      <w:bookmarkEnd w:id="182"/>
    </w:p>
    <w:p>
      <w:pPr>
        <w:pStyle w:val="ySubsection"/>
      </w:pPr>
      <w:r>
        <w:tab/>
      </w:r>
      <w:r>
        <w:tab/>
        <w:t>Includes all towns north of a line extending approximately west</w:t>
      </w:r>
      <w:r>
        <w:noBreakHyphen/>
        <w:t>east across the State, commencing immediately south of Broome, then south of Fitzroy Crossing, and Halls Creek through to the border with the Northern Territory (see map)</w:t>
      </w:r>
      <w:r>
        <w:rPr>
          <w:i/>
          <w:iCs/>
        </w:rPr>
        <w:t>.</w:t>
      </w:r>
    </w:p>
    <w:p>
      <w:pPr>
        <w:pStyle w:val="yHeading5"/>
      </w:pPr>
      <w:bookmarkStart w:id="185" w:name="_Toc185925036"/>
      <w:bookmarkStart w:id="186" w:name="_Toc221936228"/>
      <w:bookmarkStart w:id="187" w:name="_Toc217356688"/>
      <w:r>
        <w:tab/>
        <w:t>Major towns</w:t>
      </w:r>
      <w:bookmarkEnd w:id="185"/>
      <w:bookmarkEnd w:id="186"/>
      <w:bookmarkEnd w:id="187"/>
    </w:p>
    <w:p>
      <w:pPr>
        <w:pStyle w:val="ySubsection"/>
      </w:pPr>
      <w:r>
        <w:tab/>
      </w:r>
      <w:r>
        <w:tab/>
        <w:t xml:space="preserve">These major towns are specified for the purposes of regulation 3(1) as being within the Kimberley region — </w:t>
      </w:r>
    </w:p>
    <w:p>
      <w:pPr>
        <w:pStyle w:val="yIndenta"/>
      </w:pPr>
      <w:r>
        <w:tab/>
      </w:r>
      <w:r>
        <w:sym w:font="Symbol" w:char="F0B7"/>
      </w:r>
      <w:r>
        <w:tab/>
        <w:t>Broome — (Shire of Broome)</w:t>
      </w:r>
    </w:p>
    <w:p>
      <w:pPr>
        <w:pStyle w:val="yIndenta"/>
      </w:pPr>
      <w:r>
        <w:tab/>
      </w:r>
      <w:r>
        <w:sym w:font="Symbol" w:char="F0B7"/>
      </w:r>
      <w:r>
        <w:tab/>
        <w:t>Derby &amp; Fitzroy Crossing — (Shire of Derby/West Kimberley)</w:t>
      </w:r>
    </w:p>
    <w:p>
      <w:pPr>
        <w:pStyle w:val="yIndenta"/>
      </w:pPr>
      <w:r>
        <w:tab/>
      </w:r>
      <w:r>
        <w:sym w:font="Symbol" w:char="F0B7"/>
      </w:r>
      <w:r>
        <w:tab/>
        <w:t>Halls Creek — (Shire of Halls Creek)</w:t>
      </w:r>
    </w:p>
    <w:p>
      <w:pPr>
        <w:pStyle w:val="yIndenta"/>
      </w:pPr>
      <w:r>
        <w:tab/>
      </w:r>
      <w:r>
        <w:sym w:font="Symbol" w:char="F0B7"/>
      </w:r>
      <w:r>
        <w:tab/>
        <w:t>Kununurra &amp; Wyndham — (Shire of Wyndham/East Kimberley)</w:t>
      </w:r>
    </w:p>
    <w:p>
      <w:pPr>
        <w:pStyle w:val="yMiscellaneousHeading"/>
        <w:keepLines/>
        <w:spacing w:before="120" w:after="80"/>
        <w:rPr>
          <w:b/>
          <w:bCs/>
        </w:rPr>
      </w:pPr>
      <w:r>
        <w:rPr>
          <w:b/>
          <w:bCs/>
        </w:rPr>
        <w:t>Metered rates</w:t>
      </w:r>
    </w:p>
    <w:tbl>
      <w:tblPr>
        <w:tblW w:w="0" w:type="auto"/>
        <w:tblInd w:w="817" w:type="dxa"/>
        <w:tblLayout w:type="fixed"/>
        <w:tblLook w:val="0000" w:firstRow="0" w:lastRow="0" w:firstColumn="0" w:lastColumn="0" w:noHBand="0" w:noVBand="0"/>
      </w:tblPr>
      <w:tblGrid>
        <w:gridCol w:w="2126"/>
        <w:gridCol w:w="1418"/>
        <w:gridCol w:w="1267"/>
        <w:gridCol w:w="1426"/>
      </w:tblGrid>
      <w:tr>
        <w:trPr>
          <w:tblHeader/>
        </w:trPr>
        <w:tc>
          <w:tcPr>
            <w:tcW w:w="2126" w:type="dxa"/>
            <w:tcBorders>
              <w:top w:val="single" w:sz="4" w:space="0" w:color="auto"/>
              <w:bottom w:val="single" w:sz="4" w:space="0" w:color="auto"/>
              <w:right w:val="single" w:sz="4" w:space="0" w:color="auto"/>
            </w:tcBorders>
          </w:tcPr>
          <w:p>
            <w:pPr>
              <w:pStyle w:val="zytable"/>
              <w:keepNext/>
              <w:keepLines/>
              <w:tabs>
                <w:tab w:val="left" w:pos="263"/>
              </w:tabs>
              <w:ind w:left="263" w:right="34" w:hanging="263"/>
              <w:rPr>
                <w:b/>
                <w:bCs/>
                <w:sz w:val="20"/>
              </w:rPr>
            </w:pPr>
          </w:p>
        </w:tc>
        <w:tc>
          <w:tcPr>
            <w:tcW w:w="1418" w:type="dxa"/>
            <w:tcBorders>
              <w:top w:val="single" w:sz="4" w:space="0" w:color="auto"/>
              <w:left w:val="nil"/>
              <w:bottom w:val="single" w:sz="4" w:space="0" w:color="auto"/>
            </w:tcBorders>
          </w:tcPr>
          <w:p>
            <w:pPr>
              <w:pStyle w:val="yTable"/>
              <w:keepNext/>
              <w:keepLines/>
            </w:pPr>
            <w:r>
              <w:rPr>
                <w:b/>
                <w:bCs/>
                <w:sz w:val="20"/>
              </w:rPr>
              <w:t>Flagfall</w:t>
            </w:r>
          </w:p>
        </w:tc>
        <w:tc>
          <w:tcPr>
            <w:tcW w:w="1267" w:type="dxa"/>
            <w:tcBorders>
              <w:top w:val="single" w:sz="4" w:space="0" w:color="auto"/>
              <w:bottom w:val="single" w:sz="4" w:space="0" w:color="auto"/>
            </w:tcBorders>
          </w:tcPr>
          <w:p>
            <w:pPr>
              <w:pStyle w:val="yTable"/>
              <w:keepNext/>
              <w:keepLines/>
            </w:pPr>
            <w:r>
              <w:rPr>
                <w:b/>
                <w:bCs/>
                <w:sz w:val="20"/>
              </w:rPr>
              <w:t>Distance rate</w:t>
            </w:r>
          </w:p>
        </w:tc>
        <w:tc>
          <w:tcPr>
            <w:tcW w:w="1426" w:type="dxa"/>
            <w:tcBorders>
              <w:top w:val="single" w:sz="4" w:space="0" w:color="auto"/>
              <w:bottom w:val="single" w:sz="4" w:space="0" w:color="auto"/>
            </w:tcBorders>
          </w:tcPr>
          <w:p>
            <w:pPr>
              <w:pStyle w:val="yTable"/>
              <w:keepNext/>
              <w:keepLines/>
            </w:pPr>
            <w:r>
              <w:rPr>
                <w:b/>
                <w:bCs/>
                <w:sz w:val="20"/>
              </w:rPr>
              <w:t>Detention</w:t>
            </w:r>
          </w:p>
        </w:tc>
      </w:tr>
      <w:tr>
        <w:tc>
          <w:tcPr>
            <w:tcW w:w="2126" w:type="dxa"/>
            <w:tcBorders>
              <w:right w:val="single" w:sz="4" w:space="0" w:color="auto"/>
            </w:tcBorders>
          </w:tcPr>
          <w:p>
            <w:pPr>
              <w:pStyle w:val="yTable"/>
              <w:tabs>
                <w:tab w:val="left" w:pos="263"/>
              </w:tabs>
              <w:ind w:left="263" w:hanging="263"/>
            </w:pPr>
            <w:r>
              <w:rPr>
                <w:b/>
                <w:bCs/>
              </w:rPr>
              <w:t>Tariff 1</w:t>
            </w:r>
          </w:p>
          <w:p>
            <w:pPr>
              <w:pStyle w:val="yTable"/>
              <w:tabs>
                <w:tab w:val="left" w:pos="263"/>
              </w:tabs>
              <w:ind w:left="263" w:hanging="263"/>
            </w:pPr>
            <w:r>
              <w:tab/>
              <w:t>Monday to Friday 6 a.m. to 6 p.m.</w:t>
            </w:r>
          </w:p>
        </w:tc>
        <w:tc>
          <w:tcPr>
            <w:tcW w:w="1418" w:type="dxa"/>
            <w:tcBorders>
              <w:left w:val="nil"/>
            </w:tcBorders>
          </w:tcPr>
          <w:p>
            <w:pPr>
              <w:pStyle w:val="yTable"/>
            </w:pPr>
          </w:p>
          <w:p>
            <w:pPr>
              <w:pStyle w:val="yTable"/>
            </w:pPr>
            <w:r>
              <w:br/>
              <w:t>$3.60</w:t>
            </w:r>
          </w:p>
        </w:tc>
        <w:tc>
          <w:tcPr>
            <w:tcW w:w="1267" w:type="dxa"/>
          </w:tcPr>
          <w:p>
            <w:pPr>
              <w:pStyle w:val="yTable"/>
            </w:pPr>
          </w:p>
          <w:p>
            <w:pPr>
              <w:pStyle w:val="yTable"/>
            </w:pPr>
            <w:r>
              <w:br/>
              <w:t>$1.94/km</w:t>
            </w:r>
          </w:p>
        </w:tc>
        <w:tc>
          <w:tcPr>
            <w:tcW w:w="1426"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63"/>
              </w:tabs>
              <w:ind w:left="263" w:hanging="263"/>
            </w:pPr>
            <w:r>
              <w:rPr>
                <w:b/>
                <w:bCs/>
              </w:rPr>
              <w:t>Tariff 2</w:t>
            </w:r>
          </w:p>
          <w:p>
            <w:pPr>
              <w:pStyle w:val="yTable"/>
              <w:tabs>
                <w:tab w:val="left" w:pos="263"/>
              </w:tabs>
              <w:ind w:left="263" w:hanging="263"/>
            </w:pPr>
            <w:r>
              <w:tab/>
              <w:t>Monday to Friday 6 p.m. to 6 a.m.</w:t>
            </w:r>
          </w:p>
          <w:p>
            <w:pPr>
              <w:pStyle w:val="yTable"/>
              <w:tabs>
                <w:tab w:val="left" w:pos="263"/>
              </w:tabs>
              <w:ind w:left="263" w:hanging="263"/>
            </w:pPr>
            <w:r>
              <w:tab/>
              <w:t>Friday 6 p.m. to Monday 6 a.m.</w:t>
            </w:r>
          </w:p>
          <w:p>
            <w:pPr>
              <w:pStyle w:val="yTable"/>
              <w:tabs>
                <w:tab w:val="left" w:pos="263"/>
              </w:tabs>
              <w:ind w:left="263" w:hanging="263"/>
            </w:pPr>
            <w:r>
              <w:tab/>
              <w:t>All day Public Holidays</w:t>
            </w:r>
          </w:p>
        </w:tc>
        <w:tc>
          <w:tcPr>
            <w:tcW w:w="1418" w:type="dxa"/>
            <w:tcBorders>
              <w:left w:val="nil"/>
            </w:tcBorders>
          </w:tcPr>
          <w:p>
            <w:pPr>
              <w:pStyle w:val="yTable"/>
            </w:pPr>
          </w:p>
          <w:p>
            <w:pPr>
              <w:pStyle w:val="yTable"/>
            </w:pPr>
            <w:r>
              <w:br/>
            </w:r>
          </w:p>
          <w:p>
            <w:pPr>
              <w:pStyle w:val="yTable"/>
            </w:pPr>
            <w:r>
              <w:br/>
            </w:r>
            <w:r>
              <w:br/>
            </w:r>
          </w:p>
          <w:p>
            <w:pPr>
              <w:pStyle w:val="yTable"/>
            </w:pPr>
            <w:r>
              <w:t>$5.20</w:t>
            </w:r>
          </w:p>
        </w:tc>
        <w:tc>
          <w:tcPr>
            <w:tcW w:w="1267" w:type="dxa"/>
          </w:tcPr>
          <w:p>
            <w:pPr>
              <w:pStyle w:val="yTable"/>
            </w:pPr>
          </w:p>
          <w:p>
            <w:pPr>
              <w:pStyle w:val="yTable"/>
            </w:pPr>
            <w:r>
              <w:br/>
            </w:r>
          </w:p>
          <w:p>
            <w:pPr>
              <w:pStyle w:val="yTable"/>
            </w:pPr>
            <w:r>
              <w:br/>
            </w:r>
            <w:r>
              <w:br/>
            </w:r>
          </w:p>
          <w:p>
            <w:pPr>
              <w:pStyle w:val="yTable"/>
            </w:pPr>
            <w:r>
              <w:t>$1.94/km</w:t>
            </w:r>
          </w:p>
        </w:tc>
        <w:tc>
          <w:tcPr>
            <w:tcW w:w="1426" w:type="dxa"/>
          </w:tcPr>
          <w:p>
            <w:pPr>
              <w:pStyle w:val="yTable"/>
            </w:pPr>
          </w:p>
          <w:p>
            <w:pPr>
              <w:pStyle w:val="yTable"/>
            </w:pPr>
            <w:r>
              <w:br/>
            </w:r>
          </w:p>
          <w:p>
            <w:pPr>
              <w:pStyle w:val="yTable"/>
            </w:pPr>
            <w:r>
              <w:br/>
            </w:r>
            <w:r>
              <w:br/>
            </w:r>
          </w:p>
          <w:p>
            <w:pPr>
              <w:pStyle w:val="yTable"/>
            </w:pPr>
            <w:r>
              <w:t>$42.15/hour</w:t>
            </w:r>
          </w:p>
        </w:tc>
      </w:tr>
      <w:tr>
        <w:trPr>
          <w:cantSplit/>
        </w:trPr>
        <w:tc>
          <w:tcPr>
            <w:tcW w:w="2126" w:type="dxa"/>
            <w:tcBorders>
              <w:bottom w:val="single" w:sz="4" w:space="0" w:color="auto"/>
              <w:right w:val="single" w:sz="4" w:space="0" w:color="auto"/>
            </w:tcBorders>
          </w:tcPr>
          <w:p>
            <w:pPr>
              <w:pStyle w:val="yTable"/>
              <w:tabs>
                <w:tab w:val="left" w:pos="263"/>
              </w:tabs>
              <w:ind w:left="263" w:hanging="263"/>
            </w:pPr>
            <w:r>
              <w:rPr>
                <w:b/>
                <w:bCs/>
              </w:rPr>
              <w:t>Tariff 3</w:t>
            </w:r>
          </w:p>
          <w:p>
            <w:pPr>
              <w:pStyle w:val="yTable"/>
              <w:tabs>
                <w:tab w:val="left" w:pos="263"/>
              </w:tabs>
              <w:ind w:left="263" w:hanging="263"/>
            </w:pPr>
            <w:r>
              <w:tab/>
              <w:t>When carrying 5 or more passengers (if the vehicle was manufactured to carry 6 or more adult passengers)</w:t>
            </w:r>
          </w:p>
        </w:tc>
        <w:tc>
          <w:tcPr>
            <w:tcW w:w="1418" w:type="dxa"/>
            <w:tcBorders>
              <w:left w:val="single" w:sz="4" w:space="0" w:color="auto"/>
              <w:bottom w:val="single" w:sz="4" w:space="0" w:color="auto"/>
            </w:tcBorders>
          </w:tcPr>
          <w:p>
            <w:pPr>
              <w:pStyle w:val="yTable"/>
            </w:pPr>
          </w:p>
          <w:p>
            <w:pPr>
              <w:pStyle w:val="yTable"/>
              <w:rPr>
                <w:del w:id="188" w:author="Master Repository Process" w:date="2021-09-18T20:58:00Z"/>
              </w:rPr>
            </w:pPr>
          </w:p>
          <w:p>
            <w:pPr>
              <w:pStyle w:val="yTable"/>
            </w:pPr>
            <w:ins w:id="189" w:author="Master Repository Process" w:date="2021-09-18T20:58:00Z">
              <w:r>
                <w:br/>
              </w:r>
            </w:ins>
            <w:r>
              <w:br/>
            </w:r>
            <w:r>
              <w:br/>
            </w:r>
            <w:r>
              <w:br/>
            </w:r>
            <w:r>
              <w:br/>
            </w:r>
            <w:r>
              <w:br/>
              <w:t>$5.20</w:t>
            </w:r>
          </w:p>
        </w:tc>
        <w:tc>
          <w:tcPr>
            <w:tcW w:w="1267" w:type="dxa"/>
            <w:tcBorders>
              <w:bottom w:val="single" w:sz="4" w:space="0" w:color="auto"/>
            </w:tcBorders>
          </w:tcPr>
          <w:p>
            <w:pPr>
              <w:pStyle w:val="yTable"/>
            </w:pPr>
          </w:p>
          <w:p>
            <w:pPr>
              <w:pStyle w:val="yTable"/>
              <w:rPr>
                <w:del w:id="190" w:author="Master Repository Process" w:date="2021-09-18T20:58:00Z"/>
              </w:rPr>
            </w:pPr>
          </w:p>
          <w:p>
            <w:pPr>
              <w:pStyle w:val="yTable"/>
            </w:pPr>
            <w:ins w:id="191" w:author="Master Repository Process" w:date="2021-09-18T20:58:00Z">
              <w:r>
                <w:br/>
              </w:r>
            </w:ins>
            <w:r>
              <w:br/>
            </w:r>
            <w:r>
              <w:br/>
            </w:r>
            <w:r>
              <w:br/>
            </w:r>
            <w:r>
              <w:br/>
            </w:r>
            <w:r>
              <w:br/>
              <w:t>$2.85/km</w:t>
            </w:r>
          </w:p>
        </w:tc>
        <w:tc>
          <w:tcPr>
            <w:tcW w:w="1426" w:type="dxa"/>
            <w:tcBorders>
              <w:bottom w:val="single" w:sz="4" w:space="0" w:color="auto"/>
            </w:tcBorders>
          </w:tcPr>
          <w:p>
            <w:pPr>
              <w:pStyle w:val="yTable"/>
            </w:pPr>
          </w:p>
          <w:p>
            <w:pPr>
              <w:pStyle w:val="yTable"/>
              <w:rPr>
                <w:del w:id="192" w:author="Master Repository Process" w:date="2021-09-18T20:58:00Z"/>
              </w:rPr>
            </w:pPr>
          </w:p>
          <w:p>
            <w:pPr>
              <w:pStyle w:val="yTable"/>
            </w:pPr>
            <w:ins w:id="193" w:author="Master Repository Process" w:date="2021-09-18T20:58:00Z">
              <w:r>
                <w:br/>
              </w:r>
            </w:ins>
            <w:r>
              <w:br/>
            </w:r>
            <w:r>
              <w:br/>
            </w:r>
            <w:r>
              <w:br/>
            </w:r>
            <w:r>
              <w:br/>
            </w:r>
            <w:r>
              <w:br/>
              <w:t>$65.30/hour</w:t>
            </w:r>
          </w:p>
        </w:tc>
      </w:tr>
    </w:tbl>
    <w:p>
      <w:pPr>
        <w:pStyle w:val="yMiscellaneousHeading"/>
        <w:spacing w:before="240" w:after="80"/>
        <w:rPr>
          <w:b/>
          <w:bCs/>
        </w:rPr>
      </w:pPr>
      <w:r>
        <w:rPr>
          <w:b/>
          <w:bCs/>
        </w:rPr>
        <w:t>Off meter rates</w:t>
      </w:r>
    </w:p>
    <w:tbl>
      <w:tblPr>
        <w:tblW w:w="0" w:type="auto"/>
        <w:tblInd w:w="817"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right w:val="single" w:sz="4" w:space="0" w:color="auto"/>
            </w:tcBorders>
          </w:tcPr>
          <w:p>
            <w:pPr>
              <w:pStyle w:val="zytable"/>
              <w:keepNext/>
              <w:ind w:left="34" w:right="33"/>
              <w:rPr>
                <w:sz w:val="20"/>
              </w:rPr>
            </w:pPr>
          </w:p>
        </w:tc>
        <w:tc>
          <w:tcPr>
            <w:tcW w:w="2977" w:type="dxa"/>
            <w:tcBorders>
              <w:top w:val="single" w:sz="4" w:space="0" w:color="auto"/>
              <w:left w:val="nil"/>
              <w:bottom w:val="single" w:sz="4" w:space="0" w:color="auto"/>
            </w:tcBorders>
          </w:tcPr>
          <w:p>
            <w:pPr>
              <w:pStyle w:val="yTable"/>
              <w:keepNext/>
            </w:pPr>
            <w:r>
              <w:rPr>
                <w:b/>
                <w:bCs/>
              </w:rPr>
              <w:t>Distance rate</w:t>
            </w:r>
            <w:r>
              <w:br/>
              <w:t>(during hiring and for forward or return journey)</w:t>
            </w:r>
          </w:p>
        </w:tc>
      </w:tr>
      <w:tr>
        <w:tc>
          <w:tcPr>
            <w:tcW w:w="3260" w:type="dxa"/>
            <w:tcBorders>
              <w:right w:val="single" w:sz="4" w:space="0" w:color="auto"/>
            </w:tcBorders>
          </w:tcPr>
          <w:p>
            <w:pPr>
              <w:pStyle w:val="yTable"/>
              <w:keepNext/>
            </w:pPr>
            <w:r>
              <w:t>When carrying fewer than 5 passengers</w:t>
            </w:r>
          </w:p>
        </w:tc>
        <w:tc>
          <w:tcPr>
            <w:tcW w:w="2977" w:type="dxa"/>
            <w:tcBorders>
              <w:left w:val="nil"/>
            </w:tcBorders>
          </w:tcPr>
          <w:p>
            <w:pPr>
              <w:pStyle w:val="yTable"/>
              <w:keepNext/>
            </w:pPr>
            <w:r>
              <w:br/>
              <w:t>$1.09/km</w:t>
            </w:r>
          </w:p>
        </w:tc>
      </w:tr>
      <w:tr>
        <w:trPr>
          <w:cantSplit/>
        </w:trPr>
        <w:tc>
          <w:tcPr>
            <w:tcW w:w="3260"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ins w:id="194" w:author="Master Repository Process" w:date="2021-09-18T20:58:00Z">
              <w:r>
                <w:br/>
              </w:r>
            </w:ins>
            <w:r>
              <w:t>$1.64/km</w:t>
            </w:r>
          </w:p>
        </w:tc>
      </w:tr>
    </w:tbl>
    <w:p>
      <w:pPr>
        <w:pStyle w:val="yMiscellaneousHeading"/>
        <w:keepLines/>
        <w:spacing w:before="240" w:after="40"/>
        <w:rPr>
          <w:b/>
          <w:bCs/>
        </w:rPr>
      </w:pPr>
      <w:r>
        <w:rPr>
          <w:b/>
          <w:bCs/>
        </w:rP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3"/>
        <w:gridCol w:w="1984"/>
      </w:tblGrid>
      <w:tr>
        <w:tc>
          <w:tcPr>
            <w:tcW w:w="4253" w:type="dxa"/>
          </w:tcPr>
          <w:p>
            <w:pPr>
              <w:pStyle w:val="yTable"/>
              <w:keepNext/>
              <w:keepLines/>
              <w:tabs>
                <w:tab w:val="left" w:pos="263"/>
              </w:tabs>
              <w:ind w:left="263" w:hanging="263"/>
            </w:pPr>
            <w:r>
              <w:rPr>
                <w:b/>
                <w:bCs/>
              </w:rPr>
              <w:t>Cleaning</w:t>
            </w:r>
          </w:p>
          <w:p>
            <w:pPr>
              <w:pStyle w:val="yTable"/>
              <w:keepNext/>
              <w:keepLines/>
              <w:tabs>
                <w:tab w:val="left" w:pos="263"/>
              </w:tabs>
              <w:ind w:left="263" w:hanging="263"/>
            </w:pPr>
            <w:r>
              <w:tab/>
              <w:t>(when soiled during hiring — for time required to clean)</w:t>
            </w:r>
          </w:p>
        </w:tc>
        <w:tc>
          <w:tcPr>
            <w:tcW w:w="1984" w:type="dxa"/>
          </w:tcPr>
          <w:p>
            <w:pPr>
              <w:pStyle w:val="yTable"/>
              <w:keepNext/>
              <w:keepLines/>
            </w:pPr>
          </w:p>
          <w:p>
            <w:pPr>
              <w:pStyle w:val="yTable"/>
              <w:keepNext/>
              <w:keepLines/>
            </w:pPr>
            <w:r>
              <w:br/>
              <w:t>$42.15/hour</w:t>
            </w:r>
          </w:p>
        </w:tc>
      </w:tr>
      <w:tr>
        <w:tc>
          <w:tcPr>
            <w:tcW w:w="4253" w:type="dxa"/>
          </w:tcPr>
          <w:p>
            <w:pPr>
              <w:pStyle w:val="yTable"/>
              <w:tabs>
                <w:tab w:val="left" w:pos="263"/>
              </w:tabs>
              <w:ind w:left="263" w:hanging="263"/>
            </w:pPr>
            <w:r>
              <w:rPr>
                <w:b/>
                <w:bCs/>
              </w:rPr>
              <w:t>Call out fee</w:t>
            </w:r>
          </w:p>
        </w:tc>
        <w:tc>
          <w:tcPr>
            <w:tcW w:w="1984" w:type="dxa"/>
          </w:tcPr>
          <w:p>
            <w:pPr>
              <w:pStyle w:val="yTable"/>
            </w:pPr>
            <w:r>
              <w:t>$1.50</w:t>
            </w:r>
          </w:p>
        </w:tc>
      </w:tr>
      <w:tr>
        <w:trPr>
          <w:tblHeader/>
        </w:trPr>
        <w:tc>
          <w:tcPr>
            <w:tcW w:w="4253" w:type="dxa"/>
          </w:tcPr>
          <w:p>
            <w:pPr>
              <w:pStyle w:val="yTable"/>
              <w:tabs>
                <w:tab w:val="left" w:pos="263"/>
              </w:tabs>
              <w:ind w:left="263" w:hanging="263"/>
            </w:pPr>
            <w:r>
              <w:rPr>
                <w:b/>
                <w:bCs/>
              </w:rPr>
              <w:t>Surcharges</w:t>
            </w:r>
          </w:p>
        </w:tc>
        <w:tc>
          <w:tcPr>
            <w:tcW w:w="1984" w:type="dxa"/>
          </w:tcPr>
          <w:p>
            <w:pPr>
              <w:pStyle w:val="yTable"/>
            </w:pPr>
          </w:p>
        </w:tc>
      </w:tr>
      <w:tr>
        <w:tc>
          <w:tcPr>
            <w:tcW w:w="4253" w:type="dxa"/>
          </w:tcPr>
          <w:p>
            <w:pPr>
              <w:pStyle w:val="yTable"/>
              <w:tabs>
                <w:tab w:val="left" w:pos="263"/>
              </w:tabs>
              <w:ind w:left="263" w:hanging="263"/>
            </w:pPr>
            <w:r>
              <w:t>Ultra</w:t>
            </w:r>
            <w:r>
              <w:noBreakHyphen/>
              <w:t>Peak —</w:t>
            </w:r>
          </w:p>
          <w:p>
            <w:pPr>
              <w:pStyle w:val="yTable"/>
              <w:tabs>
                <w:tab w:val="left" w:pos="263"/>
              </w:tabs>
              <w:ind w:left="263" w:hanging="263"/>
            </w:pPr>
            <w:r>
              <w:tab/>
              <w:t>Between midnight Friday to 5 a.m. Saturday or midnight Saturday to 5 a.m. Sunday</w:t>
            </w:r>
          </w:p>
        </w:tc>
        <w:tc>
          <w:tcPr>
            <w:tcW w:w="1984" w:type="dxa"/>
          </w:tcPr>
          <w:p>
            <w:pPr>
              <w:pStyle w:val="yTable"/>
            </w:pPr>
          </w:p>
          <w:p>
            <w:pPr>
              <w:pStyle w:val="yTable"/>
            </w:pPr>
            <w:ins w:id="195" w:author="Master Repository Process" w:date="2021-09-18T20:58:00Z">
              <w:r>
                <w:br/>
              </w:r>
            </w:ins>
            <w:r>
              <w:br/>
              <w:t>$2.00</w:t>
            </w:r>
          </w:p>
        </w:tc>
      </w:tr>
      <w:tr>
        <w:tc>
          <w:tcPr>
            <w:tcW w:w="4253" w:type="dxa"/>
          </w:tcPr>
          <w:p>
            <w:pPr>
              <w:pStyle w:val="yTable"/>
              <w:tabs>
                <w:tab w:val="left" w:pos="263"/>
              </w:tabs>
              <w:ind w:left="263" w:hanging="263"/>
            </w:pPr>
            <w:r>
              <w:t>Christmas Day —</w:t>
            </w:r>
          </w:p>
          <w:p>
            <w:pPr>
              <w:pStyle w:val="yTable"/>
              <w:tabs>
                <w:tab w:val="left" w:pos="263"/>
              </w:tabs>
              <w:ind w:left="263" w:hanging="263"/>
            </w:pPr>
            <w:r>
              <w:tab/>
              <w:t>midnight to midnight</w:t>
            </w:r>
          </w:p>
        </w:tc>
        <w:tc>
          <w:tcPr>
            <w:tcW w:w="1984" w:type="dxa"/>
          </w:tcPr>
          <w:p>
            <w:pPr>
              <w:pStyle w:val="yTable"/>
            </w:pPr>
          </w:p>
          <w:p>
            <w:pPr>
              <w:pStyle w:val="yTable"/>
            </w:pPr>
            <w:r>
              <w:t>$4.40</w:t>
            </w:r>
          </w:p>
        </w:tc>
      </w:tr>
      <w:tr>
        <w:trPr>
          <w:cantSplit/>
          <w:trHeight w:val="794"/>
        </w:trPr>
        <w:tc>
          <w:tcPr>
            <w:tcW w:w="4253" w:type="dxa"/>
            <w:tcBorders>
              <w:bottom w:val="single" w:sz="4" w:space="0" w:color="auto"/>
            </w:tcBorders>
          </w:tcPr>
          <w:p>
            <w:pPr>
              <w:pStyle w:val="yTable"/>
              <w:tabs>
                <w:tab w:val="left" w:pos="263"/>
              </w:tabs>
              <w:ind w:left="263" w:hanging="263"/>
            </w:pPr>
            <w:r>
              <w:t>New Year’s Eve —</w:t>
            </w:r>
          </w:p>
          <w:p>
            <w:pPr>
              <w:pStyle w:val="yTable"/>
              <w:tabs>
                <w:tab w:val="left" w:pos="263"/>
              </w:tabs>
              <w:ind w:left="263" w:hanging="263"/>
            </w:pPr>
            <w:r>
              <w:tab/>
              <w:t xml:space="preserve">6 p.m. New Year’s Eve </w:t>
            </w:r>
            <w:r>
              <w:br/>
              <w:t>to 6 a.m. New Year’s Day</w:t>
            </w:r>
          </w:p>
        </w:tc>
        <w:tc>
          <w:tcPr>
            <w:tcW w:w="1984" w:type="dxa"/>
            <w:tcBorders>
              <w:bottom w:val="single" w:sz="4" w:space="0" w:color="auto"/>
            </w:tcBorders>
          </w:tcPr>
          <w:p>
            <w:pPr>
              <w:pStyle w:val="yTable"/>
            </w:pPr>
          </w:p>
          <w:p>
            <w:pPr>
              <w:pStyle w:val="yTable"/>
            </w:pPr>
            <w:r>
              <w:br/>
              <w:t>$4.90</w:t>
            </w:r>
          </w:p>
        </w:tc>
      </w:tr>
    </w:tbl>
    <w:p>
      <w:pPr>
        <w:pStyle w:val="yFootnotesection"/>
      </w:pPr>
      <w:r>
        <w:tab/>
        <w:t>[Division</w:t>
      </w:r>
      <w:del w:id="196" w:author="Master Repository Process" w:date="2021-09-18T20:58:00Z">
        <w:r>
          <w:delText xml:space="preserve"> </w:delText>
        </w:r>
      </w:del>
      <w:ins w:id="197" w:author="Master Repository Process" w:date="2021-09-18T20:58:00Z">
        <w:r>
          <w:t> </w:t>
        </w:r>
      </w:ins>
      <w:r>
        <w:t>3 inserted in Gazette21 Dec 2007 p. 6332</w:t>
      </w:r>
      <w:del w:id="198" w:author="Master Repository Process" w:date="2021-09-18T20:58:00Z">
        <w:r>
          <w:delText>-</w:delText>
        </w:r>
      </w:del>
      <w:ins w:id="199" w:author="Master Repository Process" w:date="2021-09-18T20:58:00Z">
        <w:r>
          <w:noBreakHyphen/>
        </w:r>
      </w:ins>
      <w:r>
        <w:t>3; amended in Gazette 31 Jul 2008 p. 3443</w:t>
      </w:r>
      <w:del w:id="200" w:author="Master Repository Process" w:date="2021-09-18T20:58:00Z">
        <w:r>
          <w:delText>-</w:delText>
        </w:r>
      </w:del>
      <w:ins w:id="201" w:author="Master Repository Process" w:date="2021-09-18T20:58:00Z">
        <w:r>
          <w:noBreakHyphen/>
        </w:r>
      </w:ins>
      <w:r>
        <w:t>4; 17 Dec 2008 p. 5341</w:t>
      </w:r>
      <w:r>
        <w:noBreakHyphen/>
        <w:t>2.]</w:t>
      </w:r>
    </w:p>
    <w:p>
      <w:pPr>
        <w:pStyle w:val="yHeading3"/>
      </w:pPr>
      <w:bookmarkStart w:id="202" w:name="_Toc185925037"/>
      <w:bookmarkStart w:id="203" w:name="_Toc205264010"/>
      <w:bookmarkStart w:id="204" w:name="_Toc205268139"/>
      <w:bookmarkStart w:id="205" w:name="_Toc217356689"/>
      <w:bookmarkStart w:id="206" w:name="_Toc219092332"/>
      <w:bookmarkStart w:id="207" w:name="_Toc219092997"/>
      <w:bookmarkStart w:id="208" w:name="_Toc221421986"/>
      <w:bookmarkStart w:id="209" w:name="_Toc221443528"/>
      <w:bookmarkStart w:id="210" w:name="_Toc221936229"/>
      <w:r>
        <w:rPr>
          <w:rStyle w:val="CharSDivNo"/>
        </w:rPr>
        <w:t>Division 4</w:t>
      </w:r>
      <w:r>
        <w:rPr>
          <w:b w:val="0"/>
        </w:rPr>
        <w:t> — </w:t>
      </w:r>
      <w:r>
        <w:rPr>
          <w:rStyle w:val="CharSDivText"/>
        </w:rPr>
        <w:t>Mid</w:t>
      </w:r>
      <w:r>
        <w:rPr>
          <w:rStyle w:val="CharSDivText"/>
        </w:rPr>
        <w:noBreakHyphen/>
        <w:t>west region</w:t>
      </w:r>
      <w:bookmarkEnd w:id="202"/>
      <w:bookmarkEnd w:id="203"/>
      <w:bookmarkEnd w:id="204"/>
      <w:bookmarkEnd w:id="205"/>
      <w:bookmarkEnd w:id="206"/>
      <w:bookmarkEnd w:id="207"/>
      <w:bookmarkEnd w:id="208"/>
      <w:bookmarkEnd w:id="209"/>
      <w:bookmarkEnd w:id="210"/>
    </w:p>
    <w:p>
      <w:pPr>
        <w:pStyle w:val="yFootnoteheading"/>
      </w:pPr>
      <w:r>
        <w:tab/>
        <w:t>[Heading inserted in Gazette 21 Dec 2007 p. 6333.]</w:t>
      </w:r>
    </w:p>
    <w:p>
      <w:pPr>
        <w:pStyle w:val="yHeading5"/>
      </w:pPr>
      <w:bookmarkStart w:id="211" w:name="_Toc185925038"/>
      <w:bookmarkStart w:id="212" w:name="_Toc217356690"/>
      <w:bookmarkStart w:id="213" w:name="_Toc221936230"/>
      <w:r>
        <w:tab/>
        <w:t xml:space="preserve">Brief </w:t>
      </w:r>
      <w:del w:id="214" w:author="Master Repository Process" w:date="2021-09-18T20:58:00Z">
        <w:r>
          <w:delText>Description</w:delText>
        </w:r>
      </w:del>
      <w:bookmarkEnd w:id="211"/>
      <w:bookmarkEnd w:id="212"/>
      <w:ins w:id="215" w:author="Master Repository Process" w:date="2021-09-18T20:58:00Z">
        <w:r>
          <w:t>description</w:t>
        </w:r>
      </w:ins>
      <w:bookmarkEnd w:id="213"/>
    </w:p>
    <w:p>
      <w:pPr>
        <w:pStyle w:val="ySubsection"/>
      </w:pPr>
      <w:r>
        <w:tab/>
      </w:r>
      <w:r>
        <w:tab/>
        <w:t>Includes all towns (other than Kalbarri*) south of the Pilbara region border to a line commencing at, and curving from, the outside edge of the Metropolitan taxi area extending approximately diagonally to just north of Leonora and Laverton and then due east to the South Australian border (see map).</w:t>
      </w:r>
    </w:p>
    <w:p>
      <w:pPr>
        <w:pStyle w:val="yHeading5"/>
      </w:pPr>
      <w:bookmarkStart w:id="216" w:name="_Toc185925039"/>
      <w:bookmarkStart w:id="217" w:name="_Toc221936231"/>
      <w:bookmarkStart w:id="218" w:name="_Toc217356691"/>
      <w:r>
        <w:tab/>
        <w:t>Major towns/cities</w:t>
      </w:r>
      <w:bookmarkEnd w:id="216"/>
      <w:bookmarkEnd w:id="217"/>
      <w:bookmarkEnd w:id="218"/>
    </w:p>
    <w:p>
      <w:pPr>
        <w:pStyle w:val="ySubsection"/>
      </w:pPr>
      <w:r>
        <w:tab/>
      </w:r>
      <w:r>
        <w:tab/>
        <w:t>These major towns and cities are specified for the purposes of regulation 3(1) as being within the Mid</w:t>
      </w:r>
      <w:r>
        <w:noBreakHyphen/>
        <w:t xml:space="preserve">west region — </w:t>
      </w:r>
    </w:p>
    <w:p>
      <w:pPr>
        <w:pStyle w:val="yIndenta"/>
      </w:pPr>
      <w:r>
        <w:tab/>
      </w:r>
      <w:r>
        <w:sym w:font="Symbol" w:char="F0B7"/>
      </w:r>
      <w:r>
        <w:tab/>
        <w:t>Dandaragan &amp; Jurien — (Shire of Dandaragan)</w:t>
      </w:r>
    </w:p>
    <w:p>
      <w:pPr>
        <w:pStyle w:val="yIndenta"/>
      </w:pPr>
      <w:r>
        <w:tab/>
      </w:r>
      <w:r>
        <w:sym w:font="Symbol" w:char="F0B7"/>
      </w:r>
      <w:r>
        <w:tab/>
        <w:t>Geraldton — (City of Geraldton &amp; environs)</w:t>
      </w:r>
    </w:p>
    <w:p>
      <w:pPr>
        <w:pStyle w:val="yIndenta"/>
        <w:keepNext/>
      </w:pPr>
      <w:r>
        <w:tab/>
      </w:r>
      <w:r>
        <w:sym w:font="Symbol" w:char="F0B7"/>
      </w:r>
      <w:r>
        <w:tab/>
        <w:t>Irwin &amp; Dongara — (Shire of Irwin)</w:t>
      </w:r>
    </w:p>
    <w:p>
      <w:pPr>
        <w:pStyle w:val="yIndenta"/>
      </w:pPr>
      <w:r>
        <w:tab/>
      </w:r>
      <w:r>
        <w:sym w:font="Symbol" w:char="F0B7"/>
      </w:r>
      <w:r>
        <w:tab/>
        <w:t>Northampton — (Shire of Northampton)</w:t>
      </w:r>
    </w:p>
    <w:p>
      <w:pPr>
        <w:pStyle w:val="ySubsection"/>
      </w:pPr>
      <w:r>
        <w:rPr>
          <w:i/>
          <w:iCs/>
        </w:rPr>
        <w:tab/>
      </w:r>
      <w:r>
        <w:rPr>
          <w:i/>
          <w:iCs/>
        </w:rPr>
        <w:tab/>
        <w:t>*Note: Part 2 gives a separate rate for Kalbarri</w:t>
      </w:r>
    </w:p>
    <w:p>
      <w:pPr>
        <w:pStyle w:val="yMiscellaneousHeading"/>
        <w:spacing w:before="240" w:after="80"/>
        <w:rPr>
          <w:b/>
          <w:bCs/>
        </w:rPr>
      </w:pPr>
      <w:r>
        <w:rPr>
          <w:b/>
          <w:bCs/>
        </w:rPr>
        <w:t>Metered rates</w:t>
      </w:r>
      <w:bookmarkStart w:id="219" w:name="UpToHere"/>
      <w:bookmarkEnd w:id="219"/>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720" w:right="0" w:hanging="720"/>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$3.60</w:t>
            </w:r>
          </w:p>
        </w:tc>
        <w:tc>
          <w:tcPr>
            <w:tcW w:w="1560" w:type="dxa"/>
          </w:tcPr>
          <w:p>
            <w:pPr>
              <w:pStyle w:val="yTable"/>
            </w:pPr>
          </w:p>
          <w:p>
            <w:pPr>
              <w:pStyle w:val="yTable"/>
            </w:pPr>
            <w:r>
              <w:br/>
              <w:t>$1.47/km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41"/>
              </w:tabs>
              <w:ind w:left="241" w:hanging="241"/>
            </w:pPr>
            <w:r>
              <w:rPr>
                <w:b/>
                <w:bCs/>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spacing w:before="40"/>
            </w:pPr>
            <w:r>
              <w:br/>
            </w:r>
          </w:p>
          <w:p>
            <w:pPr>
              <w:pStyle w:val="yTable"/>
            </w:pPr>
            <w:r>
              <w:br/>
              <w:t>$5.20</w:t>
            </w:r>
          </w:p>
        </w:tc>
        <w:tc>
          <w:tcPr>
            <w:tcW w:w="1560" w:type="dxa"/>
          </w:tcPr>
          <w:p>
            <w:pPr>
              <w:pStyle w:val="yTable"/>
            </w:pPr>
          </w:p>
          <w:p>
            <w:pPr>
              <w:pStyle w:val="yTable"/>
            </w:pPr>
            <w:r>
              <w:br/>
            </w:r>
          </w:p>
          <w:p>
            <w:pPr>
              <w:pStyle w:val="yTable"/>
              <w:spacing w:before="40"/>
            </w:pPr>
            <w:r>
              <w:br/>
            </w:r>
          </w:p>
          <w:p>
            <w:pPr>
              <w:pStyle w:val="yTable"/>
            </w:pPr>
            <w:r>
              <w:br/>
              <w:t>$1.47/km</w:t>
            </w:r>
          </w:p>
        </w:tc>
        <w:tc>
          <w:tcPr>
            <w:tcW w:w="1417" w:type="dxa"/>
          </w:tcPr>
          <w:p>
            <w:pPr>
              <w:pStyle w:val="yTable"/>
            </w:pPr>
          </w:p>
          <w:p>
            <w:pPr>
              <w:pStyle w:val="yTable"/>
            </w:pPr>
            <w:r>
              <w:br/>
            </w:r>
          </w:p>
          <w:p>
            <w:pPr>
              <w:pStyle w:val="yTable"/>
              <w:spacing w:before="40"/>
            </w:pPr>
            <w:r>
              <w:br/>
            </w:r>
          </w:p>
          <w:p>
            <w:pPr>
              <w:pStyle w:val="yTable"/>
            </w:pPr>
            <w:r>
              <w:br/>
              <w:t>$42.15/hour</w:t>
            </w:r>
          </w:p>
        </w:tc>
      </w:tr>
      <w:tr>
        <w:tc>
          <w:tcPr>
            <w:tcW w:w="2126" w:type="dxa"/>
            <w:tcBorders>
              <w:bottom w:val="single" w:sz="4" w:space="0" w:color="auto"/>
              <w:right w:val="single" w:sz="4" w:space="0" w:color="auto"/>
            </w:tcBorders>
          </w:tcPr>
          <w:p>
            <w:pPr>
              <w:pStyle w:val="yTable"/>
              <w:keepNext/>
              <w:keepLines/>
              <w:tabs>
                <w:tab w:val="left" w:pos="241"/>
              </w:tabs>
              <w:ind w:left="241" w:hanging="241"/>
            </w:pPr>
            <w:r>
              <w:rPr>
                <w:b/>
                <w:bCs/>
              </w:rPr>
              <w:t>Tariff 3</w:t>
            </w:r>
          </w:p>
          <w:p>
            <w:pPr>
              <w:pStyle w:val="yTable"/>
              <w:keepNext/>
              <w:keepLines/>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keepNext/>
              <w:keepLines/>
            </w:pPr>
          </w:p>
          <w:p>
            <w:pPr>
              <w:pStyle w:val="yTable"/>
              <w:keepNext/>
              <w:keepLines/>
            </w:pPr>
            <w:ins w:id="220" w:author="Master Repository Process" w:date="2021-09-18T20:58:00Z">
              <w:r>
                <w:br/>
              </w:r>
            </w:ins>
            <w:r>
              <w:br/>
            </w:r>
            <w:r>
              <w:br/>
            </w:r>
            <w:r>
              <w:br/>
            </w:r>
            <w:r>
              <w:br/>
            </w:r>
            <w:r>
              <w:br/>
              <w:t>$5.20</w:t>
            </w:r>
          </w:p>
        </w:tc>
        <w:tc>
          <w:tcPr>
            <w:tcW w:w="1560" w:type="dxa"/>
            <w:tcBorders>
              <w:bottom w:val="single" w:sz="4" w:space="0" w:color="auto"/>
            </w:tcBorders>
          </w:tcPr>
          <w:p>
            <w:pPr>
              <w:pStyle w:val="yTable"/>
              <w:keepNext/>
              <w:keepLines/>
            </w:pPr>
          </w:p>
          <w:p>
            <w:pPr>
              <w:pStyle w:val="yTable"/>
              <w:keepNext/>
              <w:keepLines/>
            </w:pPr>
            <w:ins w:id="221" w:author="Master Repository Process" w:date="2021-09-18T20:58:00Z">
              <w:r>
                <w:br/>
              </w:r>
            </w:ins>
            <w:r>
              <w:br/>
            </w:r>
            <w:r>
              <w:br/>
            </w:r>
            <w:r>
              <w:br/>
            </w:r>
            <w:r>
              <w:br/>
            </w:r>
            <w:r>
              <w:br/>
              <w:t>$2.19/km</w:t>
            </w:r>
          </w:p>
        </w:tc>
        <w:tc>
          <w:tcPr>
            <w:tcW w:w="1417" w:type="dxa"/>
            <w:tcBorders>
              <w:bottom w:val="single" w:sz="4" w:space="0" w:color="auto"/>
            </w:tcBorders>
          </w:tcPr>
          <w:p>
            <w:pPr>
              <w:pStyle w:val="yTable"/>
              <w:keepNext/>
              <w:keepLines/>
            </w:pPr>
          </w:p>
          <w:p>
            <w:pPr>
              <w:pStyle w:val="yTable"/>
              <w:keepNext/>
              <w:keepLines/>
            </w:pPr>
            <w:ins w:id="222" w:author="Master Repository Process" w:date="2021-09-18T20:58:00Z">
              <w:r>
                <w:br/>
              </w:r>
            </w:ins>
            <w:r>
              <w:br/>
            </w:r>
            <w:r>
              <w:br/>
            </w:r>
            <w:r>
              <w:br/>
            </w:r>
            <w:r>
              <w:br/>
            </w:r>
            <w:r>
              <w:br/>
              <w:t>$65.30/hour</w:t>
            </w:r>
          </w:p>
        </w:tc>
      </w:tr>
    </w:tbl>
    <w:p>
      <w:pPr>
        <w:pStyle w:val="zyMiscellaneousHeading"/>
        <w:spacing w:before="240" w:after="40"/>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0"/>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118"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$0.90/km</w:t>
            </w:r>
          </w:p>
        </w:tc>
      </w:tr>
      <w:tr>
        <w:trPr>
          <w:cantSplit/>
        </w:trPr>
        <w:tc>
          <w:tcPr>
            <w:tcW w:w="3118"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r>
              <w:br/>
              <w:t>$1.35/km</w:t>
            </w:r>
          </w:p>
        </w:tc>
      </w:tr>
    </w:tbl>
    <w:p>
      <w:pPr>
        <w:pStyle w:val="zyMiscellaneousHeading"/>
        <w:spacing w:before="240" w:after="40"/>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361"/>
              </w:tabs>
              <w:ind w:left="361" w:hanging="361"/>
            </w:pPr>
            <w:r>
              <w:rPr>
                <w:b/>
                <w:bCs/>
              </w:rPr>
              <w:t>Cleaning</w:t>
            </w:r>
          </w:p>
          <w:p>
            <w:pPr>
              <w:pStyle w:val="yTable"/>
              <w:tabs>
                <w:tab w:val="left" w:pos="361"/>
              </w:tabs>
              <w:ind w:left="361" w:hanging="361"/>
            </w:pPr>
            <w:r>
              <w:tab/>
              <w:t>(when soiled during hiring — for time required to clean)</w:t>
            </w:r>
          </w:p>
        </w:tc>
        <w:tc>
          <w:tcPr>
            <w:tcW w:w="1843" w:type="dxa"/>
          </w:tcPr>
          <w:p>
            <w:pPr>
              <w:pStyle w:val="yTable"/>
            </w:pPr>
          </w:p>
          <w:p>
            <w:pPr>
              <w:pStyle w:val="yTable"/>
            </w:pPr>
            <w:r>
              <w:br/>
              <w:t xml:space="preserve">$42.15/hour </w:t>
            </w:r>
          </w:p>
        </w:tc>
      </w:tr>
      <w:tr>
        <w:tc>
          <w:tcPr>
            <w:tcW w:w="4252" w:type="dxa"/>
          </w:tcPr>
          <w:p>
            <w:pPr>
              <w:pStyle w:val="yTable"/>
              <w:tabs>
                <w:tab w:val="left" w:pos="361"/>
              </w:tabs>
              <w:ind w:left="361" w:hanging="361"/>
            </w:pPr>
            <w:r>
              <w:rPr>
                <w:b/>
                <w:bCs/>
              </w:rPr>
              <w:t>Call out fee</w:t>
            </w:r>
          </w:p>
        </w:tc>
        <w:tc>
          <w:tcPr>
            <w:tcW w:w="1843" w:type="dxa"/>
          </w:tcPr>
          <w:p>
            <w:pPr>
              <w:pStyle w:val="yTable"/>
            </w:pPr>
            <w:r>
              <w:rPr>
                <w:sz w:val="20"/>
              </w:rPr>
              <w:t>$1.50</w:t>
            </w:r>
          </w:p>
        </w:tc>
      </w:tr>
      <w:tr>
        <w:trPr>
          <w:tblHeader/>
        </w:trPr>
        <w:tc>
          <w:tcPr>
            <w:tcW w:w="4252" w:type="dxa"/>
          </w:tcPr>
          <w:p>
            <w:pPr>
              <w:pStyle w:val="yTable"/>
              <w:tabs>
                <w:tab w:val="left" w:pos="361"/>
              </w:tabs>
              <w:ind w:left="361" w:hanging="361"/>
            </w:pPr>
            <w:r>
              <w:rPr>
                <w:b/>
                <w:bCs/>
              </w:rPr>
              <w:t>Surcharges</w:t>
            </w:r>
          </w:p>
        </w:tc>
        <w:tc>
          <w:tcPr>
            <w:tcW w:w="1843" w:type="dxa"/>
          </w:tcPr>
          <w:p>
            <w:pPr>
              <w:pStyle w:val="yTable"/>
            </w:pPr>
          </w:p>
        </w:tc>
      </w:tr>
      <w:tr>
        <w:tc>
          <w:tcPr>
            <w:tcW w:w="4252" w:type="dxa"/>
          </w:tcPr>
          <w:p>
            <w:pPr>
              <w:pStyle w:val="yTable"/>
              <w:tabs>
                <w:tab w:val="left" w:pos="361"/>
              </w:tabs>
              <w:ind w:left="361" w:hanging="361"/>
            </w:pPr>
            <w:r>
              <w:t>Ultra</w:t>
            </w:r>
            <w:r>
              <w:noBreakHyphen/>
              <w:t>Peak —</w:t>
            </w:r>
          </w:p>
          <w:p>
            <w:pPr>
              <w:pStyle w:val="yTable"/>
              <w:tabs>
                <w:tab w:val="left" w:pos="361"/>
              </w:tabs>
              <w:ind w:left="361" w:hanging="361"/>
            </w:pPr>
            <w:r>
              <w:tab/>
              <w:t>Between midnight Friday to 5 a.m. Saturday or midnight Saturday to 5 a.m. Sunday</w:t>
            </w:r>
          </w:p>
        </w:tc>
        <w:tc>
          <w:tcPr>
            <w:tcW w:w="1843" w:type="dxa"/>
          </w:tcPr>
          <w:p>
            <w:pPr>
              <w:pStyle w:val="yTable"/>
            </w:pPr>
          </w:p>
          <w:p>
            <w:pPr>
              <w:pStyle w:val="yTable"/>
            </w:pPr>
            <w:r>
              <w:br/>
            </w:r>
            <w:r>
              <w:br/>
              <w:t>$2.00</w:t>
            </w:r>
          </w:p>
        </w:tc>
      </w:tr>
      <w:tr>
        <w:tc>
          <w:tcPr>
            <w:tcW w:w="4252" w:type="dxa"/>
          </w:tcPr>
          <w:p>
            <w:pPr>
              <w:pStyle w:val="yTable"/>
              <w:tabs>
                <w:tab w:val="left" w:pos="361"/>
              </w:tabs>
              <w:ind w:left="361" w:hanging="361"/>
            </w:pPr>
            <w:r>
              <w:t>Christmas Day —</w:t>
            </w:r>
          </w:p>
          <w:p>
            <w:pPr>
              <w:pStyle w:val="yTable"/>
              <w:tabs>
                <w:tab w:val="left" w:pos="361"/>
              </w:tabs>
              <w:ind w:left="361" w:hanging="361"/>
            </w:pPr>
            <w:r>
              <w:tab/>
              <w:t>midnight to midnight</w:t>
            </w:r>
          </w:p>
        </w:tc>
        <w:tc>
          <w:tcPr>
            <w:tcW w:w="1843" w:type="dxa"/>
          </w:tcPr>
          <w:p>
            <w:pPr>
              <w:pStyle w:val="yTable"/>
            </w:pPr>
          </w:p>
          <w:p>
            <w:pPr>
              <w:pStyle w:val="yTable"/>
            </w:pPr>
            <w:r>
              <w:t>$4.40</w:t>
            </w:r>
          </w:p>
        </w:tc>
      </w:tr>
      <w:tr>
        <w:trPr>
          <w:cantSplit/>
          <w:trHeight w:val="20"/>
        </w:trPr>
        <w:tc>
          <w:tcPr>
            <w:tcW w:w="4252" w:type="dxa"/>
            <w:tcBorders>
              <w:bottom w:val="single" w:sz="4" w:space="0" w:color="auto"/>
            </w:tcBorders>
          </w:tcPr>
          <w:p>
            <w:pPr>
              <w:pStyle w:val="yTable"/>
              <w:tabs>
                <w:tab w:val="left" w:pos="361"/>
              </w:tabs>
              <w:ind w:left="361" w:hanging="361"/>
            </w:pPr>
            <w:r>
              <w:t>New Year’s Eve —</w:t>
            </w:r>
          </w:p>
          <w:p>
            <w:pPr>
              <w:pStyle w:val="yTable"/>
              <w:tabs>
                <w:tab w:val="left" w:pos="361"/>
              </w:tabs>
              <w:ind w:left="361" w:hanging="361"/>
            </w:pPr>
            <w:r>
              <w:tab/>
              <w:t xml:space="preserve">6 p.m. New Year’s Eve </w:t>
            </w:r>
            <w:r>
              <w:br/>
              <w:t>to 6 a.m. New Year’s Day</w:t>
            </w:r>
          </w:p>
        </w:tc>
        <w:tc>
          <w:tcPr>
            <w:tcW w:w="1843" w:type="dxa"/>
            <w:tcBorders>
              <w:bottom w:val="single" w:sz="4" w:space="0" w:color="auto"/>
            </w:tcBorders>
          </w:tcPr>
          <w:p>
            <w:pPr>
              <w:pStyle w:val="yTable"/>
            </w:pPr>
          </w:p>
          <w:p>
            <w:pPr>
              <w:pStyle w:val="yTable"/>
            </w:pPr>
            <w:r>
              <w:br/>
              <w:t>$4.90</w:t>
            </w:r>
          </w:p>
        </w:tc>
      </w:tr>
    </w:tbl>
    <w:p>
      <w:pPr>
        <w:pStyle w:val="yFootnotesection"/>
      </w:pPr>
      <w:r>
        <w:tab/>
        <w:t>[Division</w:t>
      </w:r>
      <w:del w:id="223" w:author="Master Repository Process" w:date="2021-09-18T20:58:00Z">
        <w:r>
          <w:delText xml:space="preserve"> </w:delText>
        </w:r>
      </w:del>
      <w:ins w:id="224" w:author="Master Repository Process" w:date="2021-09-18T20:58:00Z">
        <w:r>
          <w:t> </w:t>
        </w:r>
      </w:ins>
      <w:r>
        <w:t>4 inserted in Gazette 21 Dec 2007 p. 6333</w:t>
      </w:r>
      <w:del w:id="225" w:author="Master Repository Process" w:date="2021-09-18T20:58:00Z">
        <w:r>
          <w:delText>-</w:delText>
        </w:r>
      </w:del>
      <w:ins w:id="226" w:author="Master Repository Process" w:date="2021-09-18T20:58:00Z">
        <w:r>
          <w:noBreakHyphen/>
        </w:r>
      </w:ins>
      <w:r>
        <w:t>4; amended in Gazette 31 Jul 2008 p. 3444</w:t>
      </w:r>
      <w:del w:id="227" w:author="Master Repository Process" w:date="2021-09-18T20:58:00Z">
        <w:r>
          <w:delText>-</w:delText>
        </w:r>
      </w:del>
      <w:ins w:id="228" w:author="Master Repository Process" w:date="2021-09-18T20:58:00Z">
        <w:r>
          <w:noBreakHyphen/>
        </w:r>
      </w:ins>
      <w:r>
        <w:t>5; 17 Dec 2008 p. 5342</w:t>
      </w:r>
      <w:r>
        <w:noBreakHyphen/>
        <w:t>3.]</w:t>
      </w:r>
    </w:p>
    <w:p>
      <w:pPr>
        <w:pStyle w:val="yHeading3"/>
      </w:pPr>
      <w:bookmarkStart w:id="229" w:name="_Toc185925040"/>
      <w:bookmarkStart w:id="230" w:name="_Toc205264013"/>
      <w:bookmarkStart w:id="231" w:name="_Toc205268142"/>
      <w:bookmarkStart w:id="232" w:name="_Toc217356692"/>
      <w:bookmarkStart w:id="233" w:name="_Toc219092335"/>
      <w:bookmarkStart w:id="234" w:name="_Toc219093000"/>
      <w:bookmarkStart w:id="235" w:name="_Toc221421989"/>
      <w:bookmarkStart w:id="236" w:name="_Toc221443531"/>
      <w:bookmarkStart w:id="237" w:name="_Toc221936232"/>
      <w:r>
        <w:rPr>
          <w:rStyle w:val="CharSDivNo"/>
        </w:rPr>
        <w:t>Division 5</w:t>
      </w:r>
      <w:r>
        <w:rPr>
          <w:b w:val="0"/>
        </w:rPr>
        <w:t> — </w:t>
      </w:r>
      <w:r>
        <w:rPr>
          <w:rStyle w:val="CharSDivText"/>
        </w:rPr>
        <w:t>Pilbara region</w:t>
      </w:r>
      <w:bookmarkEnd w:id="229"/>
      <w:bookmarkEnd w:id="230"/>
      <w:bookmarkEnd w:id="231"/>
      <w:bookmarkEnd w:id="232"/>
      <w:bookmarkEnd w:id="233"/>
      <w:bookmarkEnd w:id="234"/>
      <w:bookmarkEnd w:id="235"/>
      <w:bookmarkEnd w:id="236"/>
      <w:bookmarkEnd w:id="237"/>
    </w:p>
    <w:p>
      <w:pPr>
        <w:pStyle w:val="yFootnoteheading"/>
      </w:pPr>
      <w:r>
        <w:tab/>
        <w:t>[Heading inserted in Gazette 21 Dec 2007 p. 6334.]</w:t>
      </w:r>
    </w:p>
    <w:p>
      <w:pPr>
        <w:pStyle w:val="yHeading5"/>
      </w:pPr>
      <w:bookmarkStart w:id="238" w:name="_Toc185925041"/>
      <w:bookmarkStart w:id="239" w:name="_Toc217356693"/>
      <w:bookmarkStart w:id="240" w:name="_Toc221936233"/>
      <w:r>
        <w:tab/>
        <w:t xml:space="preserve">Brief </w:t>
      </w:r>
      <w:del w:id="241" w:author="Master Repository Process" w:date="2021-09-18T20:58:00Z">
        <w:r>
          <w:delText>Description</w:delText>
        </w:r>
      </w:del>
      <w:bookmarkEnd w:id="238"/>
      <w:bookmarkEnd w:id="239"/>
      <w:ins w:id="242" w:author="Master Repository Process" w:date="2021-09-18T20:58:00Z">
        <w:r>
          <w:t>description</w:t>
        </w:r>
      </w:ins>
      <w:bookmarkEnd w:id="240"/>
    </w:p>
    <w:p>
      <w:pPr>
        <w:pStyle w:val="ySubsection"/>
      </w:pPr>
      <w:r>
        <w:tab/>
      </w:r>
      <w:r>
        <w:tab/>
        <w:t>Includes all towns south of the Kimberley region border to a line extending east</w:t>
      </w:r>
      <w:r>
        <w:noBreakHyphen/>
        <w:t>west across the State, above Cue (see map).</w:t>
      </w:r>
    </w:p>
    <w:p>
      <w:pPr>
        <w:pStyle w:val="yHeading5"/>
      </w:pPr>
      <w:bookmarkStart w:id="243" w:name="_Toc185925042"/>
      <w:bookmarkStart w:id="244" w:name="_Toc221936234"/>
      <w:bookmarkStart w:id="245" w:name="_Toc217356694"/>
      <w:r>
        <w:tab/>
        <w:t>Major towns</w:t>
      </w:r>
      <w:bookmarkEnd w:id="243"/>
      <w:bookmarkEnd w:id="244"/>
      <w:bookmarkEnd w:id="245"/>
    </w:p>
    <w:p>
      <w:pPr>
        <w:pStyle w:val="ySubsection"/>
      </w:pPr>
      <w:r>
        <w:tab/>
      </w:r>
      <w:r>
        <w:tab/>
        <w:t xml:space="preserve">These major towns are specified for the purposes of regulation 3(1) as being within the Pilbara region — </w:t>
      </w:r>
    </w:p>
    <w:p>
      <w:pPr>
        <w:pStyle w:val="yIndenta"/>
      </w:pPr>
      <w:r>
        <w:tab/>
      </w:r>
      <w:r>
        <w:sym w:font="Symbol" w:char="F0B7"/>
      </w:r>
      <w:r>
        <w:tab/>
        <w:t>Carnarvon — (Shire of Carnarvon)</w:t>
      </w:r>
    </w:p>
    <w:p>
      <w:pPr>
        <w:pStyle w:val="yIndenta"/>
      </w:pPr>
      <w:r>
        <w:tab/>
      </w:r>
      <w:r>
        <w:sym w:font="Symbol" w:char="F0B7"/>
      </w:r>
      <w:r>
        <w:tab/>
        <w:t>Dampier, Roebourne, Karratha &amp; Wickham — (Shire of Roebourne)</w:t>
      </w:r>
    </w:p>
    <w:p>
      <w:pPr>
        <w:pStyle w:val="yIndenta"/>
      </w:pPr>
      <w:r>
        <w:tab/>
      </w:r>
      <w:r>
        <w:sym w:font="Symbol" w:char="F0B7"/>
      </w:r>
      <w:r>
        <w:tab/>
        <w:t>Denham — (Shire of Shark Bay)</w:t>
      </w:r>
    </w:p>
    <w:p>
      <w:pPr>
        <w:pStyle w:val="yIndenta"/>
        <w:keepNext/>
        <w:keepLines/>
      </w:pPr>
      <w:r>
        <w:tab/>
      </w:r>
      <w:r>
        <w:sym w:font="Symbol" w:char="F0B7"/>
      </w:r>
      <w:r>
        <w:tab/>
        <w:t>Exmouth — </w:t>
      </w:r>
      <w:ins w:id="246" w:author="Master Repository Process" w:date="2021-09-18T20:58:00Z">
        <w:r>
          <w:t xml:space="preserve"> (</w:t>
        </w:r>
      </w:ins>
      <w:r>
        <w:t>Shire of Exmouth)</w:t>
      </w:r>
    </w:p>
    <w:p>
      <w:pPr>
        <w:pStyle w:val="yIndenta"/>
        <w:keepNext/>
        <w:keepLines/>
      </w:pPr>
      <w:r>
        <w:tab/>
      </w:r>
      <w:r>
        <w:sym w:font="Symbol" w:char="F0B7"/>
      </w:r>
      <w:r>
        <w:tab/>
        <w:t>Meekatharra — (Shire of Meekatharra)</w:t>
      </w:r>
    </w:p>
    <w:p>
      <w:pPr>
        <w:pStyle w:val="yIndenta"/>
      </w:pPr>
      <w:r>
        <w:tab/>
      </w:r>
      <w:r>
        <w:sym w:font="Symbol" w:char="F0B7"/>
      </w:r>
      <w:r>
        <w:tab/>
        <w:t>Newman — (Shire of East Pilbara)</w:t>
      </w:r>
    </w:p>
    <w:p>
      <w:pPr>
        <w:pStyle w:val="yIndenta"/>
      </w:pPr>
      <w:r>
        <w:tab/>
      </w:r>
      <w:r>
        <w:sym w:font="Symbol" w:char="F0B7"/>
      </w:r>
      <w:r>
        <w:tab/>
        <w:t>Port Hedland — (Town of Port Hedland)</w:t>
      </w:r>
    </w:p>
    <w:p>
      <w:pPr>
        <w:pStyle w:val="yIndenta"/>
      </w:pPr>
      <w:r>
        <w:tab/>
      </w:r>
      <w:r>
        <w:sym w:font="Symbol" w:char="F0B7"/>
      </w:r>
      <w:r>
        <w:tab/>
        <w:t>Tom Price &amp; Onslow — (Shire of Ashburton)</w:t>
      </w:r>
    </w:p>
    <w:p>
      <w:pPr>
        <w:pStyle w:val="yMiscellaneousHeading"/>
        <w:spacing w:before="240" w:after="40"/>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right w:val="single" w:sz="4" w:space="0" w:color="auto"/>
            </w:tcBorders>
          </w:tcPr>
          <w:p>
            <w:pPr>
              <w:pStyle w:val="yTable"/>
              <w:tabs>
                <w:tab w:val="left" w:pos="241"/>
              </w:tabs>
              <w:ind w:left="241" w:hanging="241"/>
            </w:pPr>
            <w:r>
              <w:rPr>
                <w:b/>
                <w:bCs/>
              </w:rPr>
              <w:t>Tariff 1</w:t>
            </w:r>
          </w:p>
          <w:p>
            <w:pPr>
              <w:pStyle w:val="yTable"/>
              <w:tabs>
                <w:tab w:val="left" w:pos="241"/>
              </w:tabs>
              <w:ind w:left="241" w:hanging="241"/>
            </w:pPr>
            <w:r>
              <w:tab/>
              <w:t>Monday to Friday 6 a.m. to 6 p.m.</w:t>
            </w:r>
          </w:p>
        </w:tc>
        <w:tc>
          <w:tcPr>
            <w:tcW w:w="992" w:type="dxa"/>
            <w:tcBorders>
              <w:left w:val="nil"/>
            </w:tcBorders>
          </w:tcPr>
          <w:p>
            <w:pPr>
              <w:pStyle w:val="yTable"/>
            </w:pPr>
          </w:p>
          <w:p>
            <w:pPr>
              <w:pStyle w:val="yTable"/>
            </w:pPr>
            <w:r>
              <w:br/>
              <w:t>$3.60</w:t>
            </w:r>
          </w:p>
        </w:tc>
        <w:tc>
          <w:tcPr>
            <w:tcW w:w="1560" w:type="dxa"/>
          </w:tcPr>
          <w:p>
            <w:pPr>
              <w:pStyle w:val="yTable"/>
            </w:pPr>
          </w:p>
          <w:p>
            <w:pPr>
              <w:pStyle w:val="yTable"/>
            </w:pPr>
            <w:r>
              <w:br/>
              <w:t>$1.97/km</w:t>
            </w:r>
          </w:p>
        </w:tc>
        <w:tc>
          <w:tcPr>
            <w:tcW w:w="1417" w:type="dxa"/>
          </w:tcPr>
          <w:p>
            <w:pPr>
              <w:pStyle w:val="yTable"/>
            </w:pPr>
          </w:p>
          <w:p>
            <w:pPr>
              <w:pStyle w:val="yTable"/>
            </w:pPr>
            <w:r>
              <w:br/>
              <w:t>$42.15/hour</w:t>
            </w:r>
          </w:p>
        </w:tc>
      </w:tr>
      <w:tr>
        <w:trPr>
          <w:cantSplit/>
        </w:trPr>
        <w:tc>
          <w:tcPr>
            <w:tcW w:w="2126" w:type="dxa"/>
            <w:tcBorders>
              <w:right w:val="single" w:sz="4" w:space="0" w:color="auto"/>
            </w:tcBorders>
          </w:tcPr>
          <w:p>
            <w:pPr>
              <w:pStyle w:val="yTable"/>
              <w:tabs>
                <w:tab w:val="left" w:pos="241"/>
              </w:tabs>
              <w:ind w:left="241" w:hanging="241"/>
            </w:pPr>
            <w:r>
              <w:rPr>
                <w:b/>
                <w:bCs/>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left w:val="nil"/>
            </w:tcBorders>
          </w:tcPr>
          <w:p>
            <w:pPr>
              <w:pStyle w:val="yTable"/>
            </w:pPr>
          </w:p>
          <w:p>
            <w:pPr>
              <w:pStyle w:val="yTable"/>
            </w:pPr>
            <w:r>
              <w:br/>
            </w:r>
          </w:p>
          <w:p>
            <w:pPr>
              <w:pStyle w:val="yTable"/>
            </w:pPr>
            <w:r>
              <w:br/>
            </w:r>
          </w:p>
          <w:p>
            <w:pPr>
              <w:pStyle w:val="yTable"/>
            </w:pPr>
            <w:r>
              <w:br/>
              <w:t>$5.20</w:t>
            </w:r>
          </w:p>
        </w:tc>
        <w:tc>
          <w:tcPr>
            <w:tcW w:w="1560" w:type="dxa"/>
          </w:tcPr>
          <w:p>
            <w:pPr>
              <w:pStyle w:val="yTable"/>
            </w:pPr>
          </w:p>
          <w:p>
            <w:pPr>
              <w:pStyle w:val="yTable"/>
            </w:pPr>
            <w:r>
              <w:br/>
            </w:r>
          </w:p>
          <w:p>
            <w:pPr>
              <w:pStyle w:val="yTable"/>
            </w:pPr>
            <w:r>
              <w:br/>
            </w:r>
          </w:p>
          <w:p>
            <w:pPr>
              <w:pStyle w:val="yTable"/>
            </w:pPr>
            <w:r>
              <w:br/>
              <w:t>$1.97/km</w:t>
            </w:r>
          </w:p>
        </w:tc>
        <w:tc>
          <w:tcPr>
            <w:tcW w:w="1417" w:type="dxa"/>
          </w:tcPr>
          <w:p>
            <w:pPr>
              <w:pStyle w:val="yTable"/>
            </w:pPr>
          </w:p>
          <w:p>
            <w:pPr>
              <w:pStyle w:val="yTable"/>
            </w:pPr>
            <w:r>
              <w:br/>
            </w:r>
          </w:p>
          <w:p>
            <w:pPr>
              <w:pStyle w:val="yTable"/>
            </w:pPr>
            <w:r>
              <w:br/>
            </w:r>
          </w:p>
          <w:p>
            <w:pPr>
              <w:pStyle w:val="yTable"/>
            </w:pPr>
            <w:r>
              <w:br/>
              <w:t>$42.15/hour</w:t>
            </w:r>
          </w:p>
        </w:tc>
      </w:tr>
      <w:tr>
        <w:tc>
          <w:tcPr>
            <w:tcW w:w="2126" w:type="dxa"/>
            <w:tcBorders>
              <w:bottom w:val="single" w:sz="4" w:space="0" w:color="auto"/>
              <w:right w:val="single" w:sz="4" w:space="0" w:color="auto"/>
            </w:tcBorders>
          </w:tcPr>
          <w:p>
            <w:pPr>
              <w:pStyle w:val="yTable"/>
              <w:tabs>
                <w:tab w:val="left" w:pos="241"/>
              </w:tabs>
              <w:ind w:left="241" w:hanging="241"/>
            </w:pPr>
            <w:r>
              <w:rPr>
                <w:b/>
                <w:bCs/>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560" w:type="dxa"/>
            <w:tcBorders>
              <w:bottom w:val="single" w:sz="4" w:space="0" w:color="auto"/>
            </w:tcBorders>
          </w:tcPr>
          <w:p>
            <w:pPr>
              <w:pStyle w:val="yTable"/>
            </w:pPr>
          </w:p>
          <w:p>
            <w:pPr>
              <w:pStyle w:val="yTable"/>
            </w:pPr>
            <w:r>
              <w:br/>
            </w:r>
            <w:r>
              <w:br/>
            </w:r>
            <w:r>
              <w:br/>
            </w:r>
            <w:r>
              <w:br/>
            </w:r>
            <w:r>
              <w:br/>
            </w:r>
            <w:r>
              <w:br/>
              <w:t>$2.91/km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spacing w:before="240" w:after="80"/>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0" w:right="33"/>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118" w:type="dxa"/>
            <w:tcBorders>
              <w:top w:val="single" w:sz="4" w:space="0" w:color="auto"/>
              <w:bottom w:val="single" w:sz="4" w:space="0" w:color="auto"/>
              <w:right w:val="single" w:sz="4" w:space="0" w:color="auto"/>
            </w:tcBorders>
          </w:tcPr>
          <w:p>
            <w:pPr>
              <w:pStyle w:val="yTable"/>
            </w:pPr>
            <w:r>
              <w:t>When carrying fewer than 5 passengers</w:t>
            </w:r>
          </w:p>
        </w:tc>
        <w:tc>
          <w:tcPr>
            <w:tcW w:w="2977" w:type="dxa"/>
            <w:tcBorders>
              <w:top w:val="single" w:sz="4" w:space="0" w:color="auto"/>
              <w:left w:val="nil"/>
              <w:bottom w:val="single" w:sz="4" w:space="0" w:color="auto"/>
            </w:tcBorders>
          </w:tcPr>
          <w:p>
            <w:pPr>
              <w:pStyle w:val="yTable"/>
            </w:pPr>
            <w:r>
              <w:br/>
              <w:t>$1.07/km</w:t>
            </w:r>
          </w:p>
        </w:tc>
      </w:tr>
      <w:tr>
        <w:trPr>
          <w:cantSplit/>
        </w:trPr>
        <w:tc>
          <w:tcPr>
            <w:tcW w:w="3118" w:type="dxa"/>
            <w:tcBorders>
              <w:top w:val="single" w:sz="4" w:space="0" w:color="auto"/>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top w:val="single" w:sz="4" w:space="0" w:color="auto"/>
              <w:left w:val="nil"/>
              <w:bottom w:val="single" w:sz="4" w:space="0" w:color="auto"/>
            </w:tcBorders>
          </w:tcPr>
          <w:p>
            <w:pPr>
              <w:pStyle w:val="yTable"/>
            </w:pPr>
            <w:r>
              <w:br/>
            </w:r>
            <w:r>
              <w:br/>
            </w:r>
            <w:r>
              <w:br/>
              <w:t>$1.61/km</w:t>
            </w:r>
          </w:p>
        </w:tc>
      </w:tr>
    </w:tbl>
    <w:p>
      <w:pPr>
        <w:pStyle w:val="yMiscellaneousHeading"/>
        <w:spacing w:before="240" w:after="40"/>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$42.15/hour</w:t>
            </w:r>
          </w:p>
        </w:tc>
      </w:tr>
      <w:tr>
        <w:tc>
          <w:tcPr>
            <w:tcW w:w="4252" w:type="dxa"/>
          </w:tcPr>
          <w:p>
            <w:pPr>
              <w:pStyle w:val="yTable"/>
              <w:tabs>
                <w:tab w:val="left" w:pos="241"/>
              </w:tabs>
              <w:ind w:left="241" w:hanging="241"/>
            </w:pPr>
            <w:r>
              <w:rPr>
                <w:b/>
                <w:bCs/>
              </w:rPr>
              <w:t>Call out fee</w:t>
            </w:r>
          </w:p>
        </w:tc>
        <w:tc>
          <w:tcPr>
            <w:tcW w:w="1843" w:type="dxa"/>
          </w:tcPr>
          <w:p>
            <w:pPr>
              <w:pStyle w:val="yTable"/>
            </w:pPr>
            <w:r>
              <w:t>$1.50</w:t>
            </w:r>
          </w:p>
        </w:tc>
      </w:tr>
      <w:tr>
        <w:trPr>
          <w:tblHeader/>
        </w:trPr>
        <w:tc>
          <w:tcPr>
            <w:tcW w:w="4252" w:type="dxa"/>
          </w:tcPr>
          <w:p>
            <w:pPr>
              <w:pStyle w:val="yTable"/>
              <w:tabs>
                <w:tab w:val="left" w:pos="241"/>
              </w:tabs>
              <w:ind w:left="241" w:hanging="241"/>
            </w:pPr>
            <w:r>
              <w:rPr>
                <w:b/>
                <w:bCs/>
              </w:rPr>
              <w:t>Surcharges</w:t>
            </w:r>
          </w:p>
        </w:tc>
        <w:tc>
          <w:tcPr>
            <w:tcW w:w="1843" w:type="dxa"/>
          </w:tcPr>
          <w:p>
            <w:pPr>
              <w:pStyle w:val="yTable"/>
            </w:pPr>
          </w:p>
        </w:tc>
      </w:tr>
      <w:tr>
        <w:tc>
          <w:tcPr>
            <w:tcW w:w="4252" w:type="dxa"/>
          </w:tcPr>
          <w:p>
            <w:pPr>
              <w:pStyle w:val="yTable"/>
              <w:tabs>
                <w:tab w:val="left" w:pos="241"/>
              </w:tabs>
              <w:ind w:left="241" w:hanging="241"/>
            </w:pPr>
            <w:r>
              <w:t>Ultra</w:t>
            </w:r>
            <w:r>
              <w:noBreakHyphen/>
              <w:t>Peak —</w:t>
            </w:r>
          </w:p>
          <w:p>
            <w:pPr>
              <w:pStyle w:val="yTable"/>
              <w:tabs>
                <w:tab w:val="left" w:pos="241"/>
              </w:tabs>
              <w:ind w:left="241" w:hanging="241"/>
            </w:pPr>
            <w:r>
              <w:tab/>
              <w:t>Between midnight Friday to 5 a.m. Saturday or midnight Saturday to 5 a.m. Sunday</w:t>
            </w:r>
          </w:p>
        </w:tc>
        <w:tc>
          <w:tcPr>
            <w:tcW w:w="1843" w:type="dxa"/>
          </w:tcPr>
          <w:p>
            <w:pPr>
              <w:pStyle w:val="yTable"/>
            </w:pPr>
          </w:p>
          <w:p>
            <w:pPr>
              <w:pStyle w:val="yTable"/>
            </w:pPr>
            <w:r>
              <w:br/>
            </w:r>
            <w:r>
              <w:br/>
              <w:t>$2.00</w:t>
            </w:r>
          </w:p>
        </w:tc>
      </w:tr>
      <w:tr>
        <w:tc>
          <w:tcPr>
            <w:tcW w:w="4252" w:type="dxa"/>
          </w:tcPr>
          <w:p>
            <w:pPr>
              <w:pStyle w:val="yTable"/>
              <w:tabs>
                <w:tab w:val="left" w:pos="241"/>
              </w:tabs>
              <w:ind w:left="241" w:hanging="241"/>
            </w:pPr>
            <w:r>
              <w:t>Christmas Day —</w:t>
            </w:r>
          </w:p>
          <w:p>
            <w:pPr>
              <w:pStyle w:val="yTable"/>
              <w:tabs>
                <w:tab w:val="left" w:pos="241"/>
              </w:tabs>
              <w:ind w:left="241" w:hanging="241"/>
            </w:pPr>
            <w:r>
              <w:tab/>
              <w:t>midnight to midnight</w:t>
            </w:r>
          </w:p>
        </w:tc>
        <w:tc>
          <w:tcPr>
            <w:tcW w:w="1843" w:type="dxa"/>
          </w:tcPr>
          <w:p>
            <w:pPr>
              <w:pStyle w:val="yTable"/>
            </w:pPr>
          </w:p>
          <w:p>
            <w:pPr>
              <w:pStyle w:val="yTable"/>
            </w:pPr>
            <w:r>
              <w:t>$4.40</w:t>
            </w:r>
          </w:p>
        </w:tc>
      </w:tr>
      <w:tr>
        <w:trPr>
          <w:cantSplit/>
          <w:trHeight w:val="20"/>
        </w:trPr>
        <w:tc>
          <w:tcPr>
            <w:tcW w:w="4252" w:type="dxa"/>
          </w:tcPr>
          <w:p>
            <w:pPr>
              <w:pStyle w:val="yTable"/>
              <w:tabs>
                <w:tab w:val="left" w:pos="241"/>
              </w:tabs>
              <w:ind w:left="241" w:hanging="241"/>
            </w:pPr>
            <w: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$4.90</w:t>
            </w:r>
          </w:p>
        </w:tc>
      </w:tr>
    </w:tbl>
    <w:p>
      <w:pPr>
        <w:pStyle w:val="yFootnotesection"/>
      </w:pPr>
      <w:r>
        <w:tab/>
        <w:t>[Division</w:t>
      </w:r>
      <w:del w:id="247" w:author="Master Repository Process" w:date="2021-09-18T20:58:00Z">
        <w:r>
          <w:delText xml:space="preserve"> </w:delText>
        </w:r>
      </w:del>
      <w:ins w:id="248" w:author="Master Repository Process" w:date="2021-09-18T20:58:00Z">
        <w:r>
          <w:t> </w:t>
        </w:r>
      </w:ins>
      <w:r>
        <w:t>5 inserted in Gazette 21 Dec 2007 p. 6334</w:t>
      </w:r>
      <w:del w:id="249" w:author="Master Repository Process" w:date="2021-09-18T20:58:00Z">
        <w:r>
          <w:delText>-</w:delText>
        </w:r>
      </w:del>
      <w:ins w:id="250" w:author="Master Repository Process" w:date="2021-09-18T20:58:00Z">
        <w:r>
          <w:noBreakHyphen/>
        </w:r>
      </w:ins>
      <w:r>
        <w:t>6; amended in Gazette 31 Jul 2008 p. 3446</w:t>
      </w:r>
      <w:del w:id="251" w:author="Master Repository Process" w:date="2021-09-18T20:58:00Z">
        <w:r>
          <w:delText>-</w:delText>
        </w:r>
      </w:del>
      <w:ins w:id="252" w:author="Master Repository Process" w:date="2021-09-18T20:58:00Z">
        <w:r>
          <w:noBreakHyphen/>
        </w:r>
      </w:ins>
      <w:r>
        <w:t>7; 17 Dec 2008 p. 5344</w:t>
      </w:r>
      <w:r>
        <w:noBreakHyphen/>
        <w:t>5.]</w:t>
      </w:r>
    </w:p>
    <w:p>
      <w:pPr>
        <w:pStyle w:val="yHeading3"/>
      </w:pPr>
      <w:bookmarkStart w:id="253" w:name="_Toc185925043"/>
      <w:bookmarkStart w:id="254" w:name="_Toc205264016"/>
      <w:bookmarkStart w:id="255" w:name="_Toc205268145"/>
      <w:bookmarkStart w:id="256" w:name="_Toc217356695"/>
      <w:bookmarkStart w:id="257" w:name="_Toc219092338"/>
      <w:bookmarkStart w:id="258" w:name="_Toc219093003"/>
      <w:bookmarkStart w:id="259" w:name="_Toc221421992"/>
      <w:bookmarkStart w:id="260" w:name="_Toc221443534"/>
      <w:bookmarkStart w:id="261" w:name="_Toc221936235"/>
      <w:r>
        <w:rPr>
          <w:rStyle w:val="CharSDivNo"/>
        </w:rPr>
        <w:t>Division 6</w:t>
      </w:r>
      <w:r>
        <w:rPr>
          <w:b w:val="0"/>
        </w:rPr>
        <w:t> — </w:t>
      </w:r>
      <w:r>
        <w:rPr>
          <w:rStyle w:val="CharSDivText"/>
        </w:rPr>
        <w:t>South</w:t>
      </w:r>
      <w:r>
        <w:rPr>
          <w:rStyle w:val="CharSDivText"/>
        </w:rPr>
        <w:noBreakHyphen/>
        <w:t>west region</w:t>
      </w:r>
      <w:bookmarkEnd w:id="253"/>
      <w:bookmarkEnd w:id="254"/>
      <w:bookmarkEnd w:id="255"/>
      <w:bookmarkEnd w:id="256"/>
      <w:bookmarkEnd w:id="257"/>
      <w:bookmarkEnd w:id="258"/>
      <w:bookmarkEnd w:id="259"/>
      <w:bookmarkEnd w:id="260"/>
      <w:bookmarkEnd w:id="261"/>
    </w:p>
    <w:p>
      <w:pPr>
        <w:pStyle w:val="yFootnoteheading"/>
      </w:pPr>
      <w:r>
        <w:tab/>
        <w:t>[Heading inserted in Gazette 21 Dec 2007 p. 6336.]</w:t>
      </w:r>
    </w:p>
    <w:p>
      <w:pPr>
        <w:pStyle w:val="yHeading5"/>
      </w:pPr>
      <w:bookmarkStart w:id="262" w:name="_Toc185925044"/>
      <w:bookmarkStart w:id="263" w:name="_Toc217356696"/>
      <w:bookmarkStart w:id="264" w:name="_Toc221936236"/>
      <w:r>
        <w:tab/>
        <w:t xml:space="preserve">Brief </w:t>
      </w:r>
      <w:del w:id="265" w:author="Master Repository Process" w:date="2021-09-18T20:58:00Z">
        <w:r>
          <w:delText>Description</w:delText>
        </w:r>
      </w:del>
      <w:bookmarkEnd w:id="262"/>
      <w:bookmarkEnd w:id="263"/>
      <w:ins w:id="266" w:author="Master Repository Process" w:date="2021-09-18T20:58:00Z">
        <w:r>
          <w:t>description</w:t>
        </w:r>
      </w:ins>
      <w:bookmarkEnd w:id="264"/>
    </w:p>
    <w:p>
      <w:pPr>
        <w:pStyle w:val="ySubsection"/>
      </w:pPr>
      <w:r>
        <w:tab/>
      </w:r>
      <w:r>
        <w:tab/>
        <w:t>Comprises the south</w:t>
      </w:r>
      <w:r>
        <w:noBreakHyphen/>
        <w:t>west corner of the State immediately below the Metropolitan taxi area, bounded by the borders of the Metropolitan taxi area and the western border of the Goldfields region (see map).</w:t>
      </w:r>
    </w:p>
    <w:p>
      <w:pPr>
        <w:pStyle w:val="yHeading5"/>
      </w:pPr>
      <w:bookmarkStart w:id="267" w:name="_Toc185925045"/>
      <w:bookmarkStart w:id="268" w:name="_Toc221936237"/>
      <w:bookmarkStart w:id="269" w:name="_Toc217356697"/>
      <w:r>
        <w:tab/>
        <w:t>Major towns/cities</w:t>
      </w:r>
      <w:bookmarkEnd w:id="267"/>
      <w:bookmarkEnd w:id="268"/>
      <w:bookmarkEnd w:id="269"/>
    </w:p>
    <w:p>
      <w:pPr>
        <w:pStyle w:val="ySubsection"/>
      </w:pPr>
      <w:r>
        <w:tab/>
      </w:r>
      <w:r>
        <w:tab/>
        <w:t>These major towns and cities are specified for the purposes of regulation 3(1) as being within the South</w:t>
      </w:r>
      <w:r>
        <w:noBreakHyphen/>
        <w:t xml:space="preserve">west region — </w:t>
      </w:r>
    </w:p>
    <w:p>
      <w:pPr>
        <w:pStyle w:val="yIndenta"/>
      </w:pPr>
      <w:r>
        <w:tab/>
      </w:r>
      <w:r>
        <w:sym w:font="Symbol" w:char="F0B7"/>
      </w:r>
      <w:r>
        <w:tab/>
        <w:t>Albany — (City of Albany)</w:t>
      </w:r>
    </w:p>
    <w:p>
      <w:pPr>
        <w:pStyle w:val="yIndenta"/>
      </w:pPr>
      <w:r>
        <w:tab/>
      </w:r>
      <w:r>
        <w:sym w:font="Symbol" w:char="F0B7"/>
      </w:r>
      <w:r>
        <w:tab/>
        <w:t>Augusta &amp; Margaret River — (Shire of Augusta</w:t>
      </w:r>
      <w:r>
        <w:noBreakHyphen/>
        <w:t>Margaret River)</w:t>
      </w:r>
    </w:p>
    <w:p>
      <w:pPr>
        <w:pStyle w:val="yIndenta"/>
      </w:pPr>
      <w:r>
        <w:tab/>
      </w:r>
      <w:r>
        <w:sym w:font="Symbol" w:char="F0B7"/>
      </w:r>
      <w:r>
        <w:tab/>
        <w:t>Boddington — (Shire of Boddington)</w:t>
      </w:r>
    </w:p>
    <w:p>
      <w:pPr>
        <w:pStyle w:val="yIndenta"/>
        <w:ind w:left="1620" w:hanging="1620"/>
      </w:pPr>
      <w:r>
        <w:tab/>
      </w:r>
      <w:r>
        <w:sym w:font="Symbol" w:char="F0B7"/>
      </w:r>
      <w:r>
        <w:tab/>
        <w:t>Bridgetown &amp; Greenbushes — (Shire of Bridgetown/Greenbushes)</w:t>
      </w:r>
    </w:p>
    <w:p>
      <w:pPr>
        <w:pStyle w:val="yIndenta"/>
      </w:pPr>
      <w:r>
        <w:tab/>
      </w:r>
      <w:r>
        <w:sym w:font="Symbol" w:char="F0B7"/>
      </w:r>
      <w:r>
        <w:tab/>
        <w:t>Bunbury — (District of Bunbury)</w:t>
      </w:r>
    </w:p>
    <w:p>
      <w:pPr>
        <w:pStyle w:val="yIndenta"/>
      </w:pPr>
      <w:r>
        <w:tab/>
      </w:r>
      <w:r>
        <w:sym w:font="Symbol" w:char="F0B7"/>
      </w:r>
      <w:r>
        <w:tab/>
        <w:t>Busselton — (Shire of Busselton)</w:t>
      </w:r>
    </w:p>
    <w:p>
      <w:pPr>
        <w:pStyle w:val="yIndenta"/>
      </w:pPr>
      <w:r>
        <w:tab/>
      </w:r>
      <w:r>
        <w:sym w:font="Symbol" w:char="F0B7"/>
      </w:r>
      <w:r>
        <w:tab/>
        <w:t>Collie — (Shire of Collie)</w:t>
      </w:r>
    </w:p>
    <w:p>
      <w:pPr>
        <w:pStyle w:val="yIndenta"/>
      </w:pPr>
      <w:r>
        <w:tab/>
      </w:r>
      <w:r>
        <w:sym w:font="Symbol" w:char="F0B7"/>
      </w:r>
      <w:r>
        <w:tab/>
        <w:t>Denmark — (Shire of Denmark)</w:t>
      </w:r>
    </w:p>
    <w:p>
      <w:pPr>
        <w:pStyle w:val="yIndenta"/>
      </w:pPr>
      <w:r>
        <w:tab/>
      </w:r>
      <w:r>
        <w:sym w:font="Symbol" w:char="F0B7"/>
      </w:r>
      <w:r>
        <w:tab/>
        <w:t>Donnybrook — (Shire of Donnybrook)</w:t>
      </w:r>
    </w:p>
    <w:p>
      <w:pPr>
        <w:pStyle w:val="yIndenta"/>
      </w:pPr>
      <w:r>
        <w:tab/>
      </w:r>
      <w:r>
        <w:sym w:font="Symbol" w:char="F0B7"/>
      </w:r>
      <w:r>
        <w:tab/>
        <w:t>Dunsborough — (District of Dunsborough)</w:t>
      </w:r>
    </w:p>
    <w:p>
      <w:pPr>
        <w:pStyle w:val="yIndenta"/>
      </w:pPr>
      <w:r>
        <w:tab/>
      </w:r>
      <w:r>
        <w:sym w:font="Symbol" w:char="F0B7"/>
      </w:r>
      <w:r>
        <w:tab/>
        <w:t>Harvey — (Shire of Harvey)</w:t>
      </w:r>
    </w:p>
    <w:p>
      <w:pPr>
        <w:pStyle w:val="yIndenta"/>
      </w:pPr>
      <w:r>
        <w:tab/>
      </w:r>
      <w:r>
        <w:sym w:font="Symbol" w:char="F0B7"/>
      </w:r>
      <w:r>
        <w:tab/>
        <w:t>Katanning — (Shire of Katanning)</w:t>
      </w:r>
    </w:p>
    <w:p>
      <w:pPr>
        <w:pStyle w:val="yIndenta"/>
      </w:pPr>
      <w:r>
        <w:tab/>
      </w:r>
      <w:r>
        <w:sym w:font="Symbol" w:char="F0B7"/>
      </w:r>
      <w:r>
        <w:tab/>
        <w:t>Kojonup — (Shire of Kojonup)</w:t>
      </w:r>
    </w:p>
    <w:p>
      <w:pPr>
        <w:pStyle w:val="yIndenta"/>
      </w:pPr>
      <w:r>
        <w:tab/>
      </w:r>
      <w:r>
        <w:sym w:font="Symbol" w:char="F0B7"/>
      </w:r>
      <w:r>
        <w:tab/>
        <w:t>Mandurah — (City of Mandurah)</w:t>
      </w:r>
    </w:p>
    <w:p>
      <w:pPr>
        <w:pStyle w:val="yIndenta"/>
      </w:pPr>
      <w:r>
        <w:tab/>
      </w:r>
      <w:r>
        <w:sym w:font="Symbol" w:char="F0B7"/>
      </w:r>
      <w:r>
        <w:tab/>
        <w:t>Manjimup — (Shire of Manjimup)</w:t>
      </w:r>
    </w:p>
    <w:p>
      <w:pPr>
        <w:pStyle w:val="yIndenta"/>
      </w:pPr>
      <w:r>
        <w:tab/>
      </w:r>
      <w:r>
        <w:sym w:font="Symbol" w:char="F0B7"/>
      </w:r>
      <w:r>
        <w:tab/>
        <w:t>Mount Barker — (Shire of Plantagenet)</w:t>
      </w:r>
    </w:p>
    <w:p>
      <w:pPr>
        <w:pStyle w:val="yIndenta"/>
      </w:pPr>
      <w:r>
        <w:tab/>
      </w:r>
      <w:r>
        <w:sym w:font="Symbol" w:char="F0B7"/>
      </w:r>
      <w:r>
        <w:tab/>
        <w:t>Narrogin — (Town of Narrogin &amp; Shire of Narrogin)</w:t>
      </w:r>
    </w:p>
    <w:p>
      <w:pPr>
        <w:pStyle w:val="yIndenta"/>
      </w:pPr>
      <w:r>
        <w:tab/>
      </w:r>
      <w:r>
        <w:sym w:font="Symbol" w:char="F0B7"/>
      </w:r>
      <w:r>
        <w:tab/>
        <w:t>Pinjarra — (Shire of Murray)</w:t>
      </w:r>
    </w:p>
    <w:p>
      <w:pPr>
        <w:pStyle w:val="yIndenta"/>
      </w:pPr>
      <w:r>
        <w:tab/>
      </w:r>
      <w:r>
        <w:sym w:font="Symbol" w:char="F0B7"/>
      </w:r>
      <w:r>
        <w:tab/>
        <w:t>Wagin — (Shire of Wagin)</w:t>
      </w:r>
    </w:p>
    <w:p>
      <w:pPr>
        <w:pStyle w:val="yIndenta"/>
      </w:pPr>
      <w:r>
        <w:tab/>
      </w:r>
      <w:r>
        <w:sym w:font="Symbol" w:char="F0B7"/>
      </w:r>
      <w:r>
        <w:tab/>
        <w:t>Waroona — (Shire of Waroona)</w:t>
      </w:r>
    </w:p>
    <w:p>
      <w:pPr>
        <w:pStyle w:val="yMiscellaneousHeading"/>
        <w:spacing w:before="240" w:after="40"/>
        <w:rPr>
          <w:b/>
          <w:bCs/>
        </w:rPr>
      </w:pPr>
      <w:r>
        <w:rPr>
          <w:b/>
          <w:bCs/>
        </w:rPr>
        <w:t>Metered rates</w:t>
      </w:r>
    </w:p>
    <w:tbl>
      <w:tblPr>
        <w:tblW w:w="0" w:type="auto"/>
        <w:tblInd w:w="959" w:type="dxa"/>
        <w:tblLayout w:type="fixed"/>
        <w:tblLook w:val="0000" w:firstRow="0" w:lastRow="0" w:firstColumn="0" w:lastColumn="0" w:noHBand="0" w:noVBand="0"/>
      </w:tblPr>
      <w:tblGrid>
        <w:gridCol w:w="2126"/>
        <w:gridCol w:w="992"/>
        <w:gridCol w:w="1560"/>
        <w:gridCol w:w="1417"/>
      </w:tblGrid>
      <w:tr>
        <w:trPr>
          <w:tblHeader/>
        </w:trPr>
        <w:tc>
          <w:tcPr>
            <w:tcW w:w="2126" w:type="dxa"/>
            <w:tcBorders>
              <w:top w:val="single" w:sz="4" w:space="0" w:color="auto"/>
              <w:bottom w:val="single" w:sz="4" w:space="0" w:color="auto"/>
              <w:right w:val="single" w:sz="4" w:space="0" w:color="auto"/>
            </w:tcBorders>
          </w:tcPr>
          <w:p>
            <w:pPr>
              <w:pStyle w:val="zytable"/>
              <w:tabs>
                <w:tab w:val="left" w:pos="241"/>
              </w:tabs>
              <w:ind w:left="241" w:right="0" w:hanging="241"/>
              <w:rPr>
                <w:b/>
                <w:bCs/>
                <w:sz w:val="20"/>
              </w:rPr>
            </w:pPr>
          </w:p>
        </w:tc>
        <w:tc>
          <w:tcPr>
            <w:tcW w:w="992" w:type="dxa"/>
            <w:tcBorders>
              <w:top w:val="single" w:sz="4" w:space="0" w:color="auto"/>
              <w:left w:val="nil"/>
              <w:bottom w:val="single" w:sz="4" w:space="0" w:color="auto"/>
            </w:tcBorders>
          </w:tcPr>
          <w:p>
            <w:pPr>
              <w:pStyle w:val="yTable"/>
            </w:pPr>
            <w:r>
              <w:rPr>
                <w:b/>
                <w:bCs/>
                <w:sz w:val="20"/>
              </w:rPr>
              <w:t>Flagfall</w:t>
            </w:r>
          </w:p>
        </w:tc>
        <w:tc>
          <w:tcPr>
            <w:tcW w:w="1560" w:type="dxa"/>
            <w:tcBorders>
              <w:top w:val="single" w:sz="4" w:space="0" w:color="auto"/>
              <w:bottom w:val="single" w:sz="4" w:space="0" w:color="auto"/>
            </w:tcBorders>
          </w:tcPr>
          <w:p>
            <w:pPr>
              <w:pStyle w:val="yTable"/>
            </w:pPr>
            <w:r>
              <w:rPr>
                <w:b/>
                <w:bCs/>
                <w:sz w:val="20"/>
              </w:rPr>
              <w:t xml:space="preserve">Distance rate </w:t>
            </w:r>
          </w:p>
        </w:tc>
        <w:tc>
          <w:tcPr>
            <w:tcW w:w="1417" w:type="dxa"/>
            <w:tcBorders>
              <w:top w:val="single" w:sz="4" w:space="0" w:color="auto"/>
              <w:bottom w:val="single" w:sz="4" w:space="0" w:color="auto"/>
            </w:tcBorders>
          </w:tcPr>
          <w:p>
            <w:pPr>
              <w:pStyle w:val="yTable"/>
            </w:pPr>
            <w:r>
              <w:rPr>
                <w:b/>
                <w:bCs/>
                <w:sz w:val="20"/>
              </w:rPr>
              <w:t xml:space="preserve">Detention </w:t>
            </w:r>
          </w:p>
        </w:tc>
      </w:tr>
      <w:tr>
        <w:tc>
          <w:tcPr>
            <w:tcW w:w="2126" w:type="dxa"/>
            <w:tcBorders>
              <w:top w:val="single" w:sz="4" w:space="0" w:color="auto"/>
              <w:bottom w:val="single" w:sz="4" w:space="0" w:color="auto"/>
              <w:right w:val="single" w:sz="4" w:space="0" w:color="auto"/>
            </w:tcBorders>
          </w:tcPr>
          <w:p>
            <w:pPr>
              <w:pStyle w:val="yTable"/>
              <w:tabs>
                <w:tab w:val="left" w:pos="241"/>
              </w:tabs>
              <w:ind w:left="241" w:hanging="241"/>
            </w:pPr>
            <w:r>
              <w:rPr>
                <w:b/>
                <w:bCs/>
              </w:rPr>
              <w:t>Tariff 1</w:t>
            </w:r>
          </w:p>
          <w:p>
            <w:pPr>
              <w:pStyle w:val="yTable"/>
              <w:tabs>
                <w:tab w:val="left" w:pos="241"/>
              </w:tabs>
              <w:ind w:left="241" w:hanging="241"/>
            </w:pPr>
            <w:r>
              <w:tab/>
              <w:t>Monday to Friday 6 a.m. to 6 p.m.</w:t>
            </w:r>
          </w:p>
        </w:tc>
        <w:tc>
          <w:tcPr>
            <w:tcW w:w="992" w:type="dxa"/>
            <w:tcBorders>
              <w:top w:val="single" w:sz="4" w:space="0" w:color="auto"/>
              <w:left w:val="nil"/>
              <w:bottom w:val="single" w:sz="4" w:space="0" w:color="auto"/>
            </w:tcBorders>
          </w:tcPr>
          <w:p>
            <w:pPr>
              <w:pStyle w:val="yTable"/>
            </w:pPr>
          </w:p>
          <w:p>
            <w:pPr>
              <w:pStyle w:val="yTable"/>
            </w:pPr>
            <w:r>
              <w:br/>
              <w:t>$3.60</w:t>
            </w:r>
          </w:p>
        </w:tc>
        <w:tc>
          <w:tcPr>
            <w:tcW w:w="1560" w:type="dxa"/>
            <w:tcBorders>
              <w:top w:val="single" w:sz="4" w:space="0" w:color="auto"/>
              <w:bottom w:val="single" w:sz="4" w:space="0" w:color="auto"/>
            </w:tcBorders>
          </w:tcPr>
          <w:p>
            <w:pPr>
              <w:pStyle w:val="yTable"/>
            </w:pPr>
          </w:p>
          <w:p>
            <w:pPr>
              <w:pStyle w:val="yTable"/>
            </w:pPr>
            <w:r>
              <w:br/>
              <w:t>$1.47/km</w:t>
            </w:r>
          </w:p>
        </w:tc>
        <w:tc>
          <w:tcPr>
            <w:tcW w:w="1417" w:type="dxa"/>
            <w:tcBorders>
              <w:top w:val="single" w:sz="4" w:space="0" w:color="auto"/>
              <w:bottom w:val="single" w:sz="4" w:space="0" w:color="auto"/>
            </w:tcBorders>
          </w:tcPr>
          <w:p>
            <w:pPr>
              <w:pStyle w:val="yTable"/>
            </w:pPr>
          </w:p>
          <w:p>
            <w:pPr>
              <w:pStyle w:val="yTable"/>
            </w:pPr>
            <w:r>
              <w:br/>
              <w:t>$42.15/hour</w:t>
            </w:r>
          </w:p>
        </w:tc>
      </w:tr>
      <w:tr>
        <w:trPr>
          <w:cantSplit/>
        </w:trPr>
        <w:tc>
          <w:tcPr>
            <w:tcW w:w="2126" w:type="dxa"/>
            <w:tcBorders>
              <w:top w:val="single" w:sz="4" w:space="0" w:color="auto"/>
              <w:right w:val="single" w:sz="4" w:space="0" w:color="auto"/>
            </w:tcBorders>
          </w:tcPr>
          <w:p>
            <w:pPr>
              <w:pStyle w:val="yTable"/>
              <w:tabs>
                <w:tab w:val="left" w:pos="241"/>
              </w:tabs>
              <w:ind w:left="241" w:hanging="241"/>
            </w:pPr>
            <w:r>
              <w:rPr>
                <w:b/>
                <w:bCs/>
              </w:rPr>
              <w:t>Tariff 2</w:t>
            </w:r>
          </w:p>
          <w:p>
            <w:pPr>
              <w:pStyle w:val="yTable"/>
              <w:tabs>
                <w:tab w:val="left" w:pos="241"/>
              </w:tabs>
              <w:ind w:left="241" w:hanging="241"/>
            </w:pPr>
            <w:r>
              <w:tab/>
              <w:t>Monday to Friday 6 p.m. to 6 a.m.</w:t>
            </w:r>
          </w:p>
          <w:p>
            <w:pPr>
              <w:pStyle w:val="yTable"/>
              <w:tabs>
                <w:tab w:val="left" w:pos="241"/>
              </w:tabs>
              <w:ind w:left="241" w:hanging="241"/>
            </w:pPr>
            <w:r>
              <w:tab/>
              <w:t>Friday 6 p.m. to Monday 6 a.m.</w:t>
            </w:r>
          </w:p>
          <w:p>
            <w:pPr>
              <w:pStyle w:val="yTable"/>
              <w:tabs>
                <w:tab w:val="left" w:pos="241"/>
              </w:tabs>
              <w:ind w:left="241" w:hanging="241"/>
            </w:pPr>
            <w:r>
              <w:tab/>
              <w:t>All day Public Holidays</w:t>
            </w:r>
          </w:p>
        </w:tc>
        <w:tc>
          <w:tcPr>
            <w:tcW w:w="992" w:type="dxa"/>
            <w:tcBorders>
              <w:top w:val="single" w:sz="4" w:space="0" w:color="auto"/>
              <w:left w:val="nil"/>
            </w:tcBorders>
          </w:tcPr>
          <w:p>
            <w:pPr>
              <w:pStyle w:val="yTable"/>
            </w:pPr>
          </w:p>
          <w:p>
            <w:pPr>
              <w:pStyle w:val="yTable"/>
            </w:pPr>
            <w:r>
              <w:br/>
            </w:r>
          </w:p>
          <w:p>
            <w:pPr>
              <w:pStyle w:val="yTable"/>
            </w:pPr>
            <w:r>
              <w:br/>
            </w:r>
          </w:p>
          <w:p>
            <w:pPr>
              <w:pStyle w:val="yTable"/>
            </w:pPr>
            <w:r>
              <w:br/>
              <w:t>$5.20</w:t>
            </w:r>
          </w:p>
        </w:tc>
        <w:tc>
          <w:tcPr>
            <w:tcW w:w="1560" w:type="dxa"/>
            <w:tcBorders>
              <w:top w:val="single" w:sz="4" w:space="0" w:color="auto"/>
            </w:tcBorders>
          </w:tcPr>
          <w:p>
            <w:pPr>
              <w:pStyle w:val="yTable"/>
            </w:pPr>
          </w:p>
          <w:p>
            <w:pPr>
              <w:pStyle w:val="yTable"/>
            </w:pPr>
            <w:r>
              <w:br/>
            </w:r>
          </w:p>
          <w:p>
            <w:pPr>
              <w:pStyle w:val="yTable"/>
            </w:pPr>
            <w:r>
              <w:br/>
            </w:r>
          </w:p>
          <w:p>
            <w:pPr>
              <w:pStyle w:val="yTable"/>
            </w:pPr>
            <w:r>
              <w:br/>
              <w:t>$1.47/km</w:t>
            </w:r>
          </w:p>
        </w:tc>
        <w:tc>
          <w:tcPr>
            <w:tcW w:w="1417" w:type="dxa"/>
            <w:tcBorders>
              <w:top w:val="single" w:sz="4" w:space="0" w:color="auto"/>
            </w:tcBorders>
          </w:tcPr>
          <w:p>
            <w:pPr>
              <w:pStyle w:val="yTable"/>
            </w:pPr>
          </w:p>
          <w:p>
            <w:pPr>
              <w:pStyle w:val="yTable"/>
            </w:pPr>
            <w:r>
              <w:br/>
            </w:r>
          </w:p>
          <w:p>
            <w:pPr>
              <w:pStyle w:val="yTable"/>
            </w:pPr>
            <w:r>
              <w:br/>
            </w:r>
          </w:p>
          <w:p>
            <w:pPr>
              <w:pStyle w:val="yTable"/>
            </w:pPr>
            <w:r>
              <w:br/>
              <w:t>$42.15/hour</w:t>
            </w:r>
          </w:p>
        </w:tc>
      </w:tr>
      <w:tr>
        <w:trPr>
          <w:cantSplit/>
        </w:trPr>
        <w:tc>
          <w:tcPr>
            <w:tcW w:w="2126" w:type="dxa"/>
            <w:tcBorders>
              <w:bottom w:val="single" w:sz="4" w:space="0" w:color="auto"/>
              <w:right w:val="single" w:sz="4" w:space="0" w:color="auto"/>
            </w:tcBorders>
          </w:tcPr>
          <w:p>
            <w:pPr>
              <w:pStyle w:val="yTable"/>
              <w:tabs>
                <w:tab w:val="left" w:pos="241"/>
              </w:tabs>
              <w:ind w:left="241" w:hanging="241"/>
            </w:pPr>
            <w:r>
              <w:rPr>
                <w:b/>
                <w:bCs/>
              </w:rPr>
              <w:t>Tariff 3</w:t>
            </w:r>
          </w:p>
          <w:p>
            <w:pPr>
              <w:pStyle w:val="yTable"/>
              <w:tabs>
                <w:tab w:val="left" w:pos="241"/>
              </w:tabs>
              <w:ind w:left="241" w:hanging="241"/>
            </w:pPr>
            <w:r>
              <w:tab/>
              <w:t>When carrying 5 or more passengers (if the vehicle was manufactured to carry 6 or more adult passengers)</w:t>
            </w:r>
          </w:p>
        </w:tc>
        <w:tc>
          <w:tcPr>
            <w:tcW w:w="992" w:type="dxa"/>
            <w:tcBorders>
              <w:left w:val="single" w:sz="4" w:space="0" w:color="auto"/>
              <w:bottom w:val="single" w:sz="4" w:space="0" w:color="auto"/>
            </w:tcBorders>
          </w:tcPr>
          <w:p>
            <w:pPr>
              <w:pStyle w:val="yTable"/>
            </w:pPr>
          </w:p>
          <w:p>
            <w:pPr>
              <w:pStyle w:val="yTable"/>
            </w:pPr>
            <w:r>
              <w:br/>
            </w:r>
            <w:r>
              <w:br/>
            </w:r>
            <w:r>
              <w:br/>
            </w:r>
            <w:r>
              <w:br/>
            </w:r>
            <w:r>
              <w:br/>
            </w:r>
            <w:r>
              <w:br/>
              <w:t>$5.20</w:t>
            </w:r>
          </w:p>
        </w:tc>
        <w:tc>
          <w:tcPr>
            <w:tcW w:w="1560" w:type="dxa"/>
            <w:tcBorders>
              <w:bottom w:val="single" w:sz="4" w:space="0" w:color="auto"/>
            </w:tcBorders>
          </w:tcPr>
          <w:p>
            <w:pPr>
              <w:pStyle w:val="yTable"/>
            </w:pPr>
          </w:p>
          <w:p>
            <w:pPr>
              <w:pStyle w:val="yTable"/>
            </w:pPr>
            <w:r>
              <w:br/>
            </w:r>
            <w:r>
              <w:br/>
            </w:r>
            <w:r>
              <w:br/>
            </w:r>
            <w:r>
              <w:br/>
            </w:r>
            <w:r>
              <w:br/>
            </w:r>
            <w:r>
              <w:br/>
              <w:t>$2.20/km</w:t>
            </w:r>
          </w:p>
        </w:tc>
        <w:tc>
          <w:tcPr>
            <w:tcW w:w="1417" w:type="dxa"/>
            <w:tcBorders>
              <w:bottom w:val="single" w:sz="4" w:space="0" w:color="auto"/>
            </w:tcBorders>
          </w:tcPr>
          <w:p>
            <w:pPr>
              <w:pStyle w:val="yTable"/>
            </w:pPr>
          </w:p>
          <w:p>
            <w:pPr>
              <w:pStyle w:val="yTable"/>
            </w:pPr>
            <w:r>
              <w:br/>
            </w:r>
            <w:r>
              <w:br/>
            </w:r>
            <w:r>
              <w:br/>
            </w:r>
            <w:r>
              <w:br/>
            </w:r>
            <w:r>
              <w:br/>
            </w:r>
            <w:r>
              <w:br/>
              <w:t>$65.30/hour</w:t>
            </w:r>
          </w:p>
        </w:tc>
      </w:tr>
    </w:tbl>
    <w:p>
      <w:pPr>
        <w:pStyle w:val="yMiscellaneousHeading"/>
        <w:spacing w:before="240" w:after="40"/>
        <w:rPr>
          <w:b/>
          <w:bCs/>
        </w:rPr>
      </w:pPr>
      <w:r>
        <w:rPr>
          <w:b/>
          <w:bCs/>
        </w:rPr>
        <w:t>Off meter rates</w:t>
      </w:r>
    </w:p>
    <w:tbl>
      <w:tblPr>
        <w:tblW w:w="0" w:type="auto"/>
        <w:tblInd w:w="959" w:type="dxa"/>
        <w:tblLayout w:type="fixed"/>
        <w:tblLook w:val="0000" w:firstRow="0" w:lastRow="0" w:firstColumn="0" w:lastColumn="0" w:noHBand="0" w:noVBand="0"/>
      </w:tblPr>
      <w:tblGrid>
        <w:gridCol w:w="3118"/>
        <w:gridCol w:w="2977"/>
      </w:tblGrid>
      <w:tr>
        <w:trPr>
          <w:tblHeader/>
        </w:trPr>
        <w:tc>
          <w:tcPr>
            <w:tcW w:w="3118" w:type="dxa"/>
            <w:tcBorders>
              <w:top w:val="single" w:sz="4" w:space="0" w:color="auto"/>
              <w:bottom w:val="single" w:sz="4" w:space="0" w:color="auto"/>
              <w:right w:val="single" w:sz="4" w:space="0" w:color="auto"/>
            </w:tcBorders>
          </w:tcPr>
          <w:p>
            <w:pPr>
              <w:pStyle w:val="zytable"/>
              <w:ind w:left="34" w:right="0"/>
              <w:rPr>
                <w:sz w:val="20"/>
              </w:rPr>
            </w:pPr>
          </w:p>
        </w:tc>
        <w:tc>
          <w:tcPr>
            <w:tcW w:w="2977" w:type="dxa"/>
            <w:tcBorders>
              <w:top w:val="single" w:sz="4" w:space="0" w:color="auto"/>
              <w:left w:val="nil"/>
              <w:bottom w:val="single" w:sz="4" w:space="0" w:color="auto"/>
            </w:tcBorders>
          </w:tcPr>
          <w:p>
            <w:pPr>
              <w:pStyle w:val="yTable"/>
            </w:pPr>
            <w:r>
              <w:rPr>
                <w:b/>
                <w:bCs/>
              </w:rPr>
              <w:t>Distance rate</w:t>
            </w:r>
            <w:r>
              <w:br/>
              <w:t>(during hiring and for forward or return journey)</w:t>
            </w:r>
          </w:p>
        </w:tc>
      </w:tr>
      <w:tr>
        <w:tc>
          <w:tcPr>
            <w:tcW w:w="3118" w:type="dxa"/>
            <w:tcBorders>
              <w:right w:val="single" w:sz="4" w:space="0" w:color="auto"/>
            </w:tcBorders>
          </w:tcPr>
          <w:p>
            <w:pPr>
              <w:pStyle w:val="yTable"/>
            </w:pPr>
            <w:r>
              <w:t>When carrying fewer than 5 passengers</w:t>
            </w:r>
          </w:p>
        </w:tc>
        <w:tc>
          <w:tcPr>
            <w:tcW w:w="2977" w:type="dxa"/>
            <w:tcBorders>
              <w:left w:val="nil"/>
            </w:tcBorders>
          </w:tcPr>
          <w:p>
            <w:pPr>
              <w:pStyle w:val="yTable"/>
            </w:pPr>
            <w:r>
              <w:br/>
              <w:t>$0.90/km</w:t>
            </w:r>
          </w:p>
        </w:tc>
      </w:tr>
      <w:tr>
        <w:trPr>
          <w:cantSplit/>
        </w:trPr>
        <w:tc>
          <w:tcPr>
            <w:tcW w:w="3118" w:type="dxa"/>
            <w:tcBorders>
              <w:bottom w:val="single" w:sz="4" w:space="0" w:color="auto"/>
              <w:right w:val="single" w:sz="4" w:space="0" w:color="auto"/>
            </w:tcBorders>
          </w:tcPr>
          <w:p>
            <w:pPr>
              <w:pStyle w:val="yTable"/>
            </w:pPr>
            <w:r>
              <w:t>When carrying 5 or more passengers (if the vehicle was manufactured to carry 6 or more adult passengers)</w:t>
            </w:r>
          </w:p>
        </w:tc>
        <w:tc>
          <w:tcPr>
            <w:tcW w:w="2977" w:type="dxa"/>
            <w:tcBorders>
              <w:left w:val="nil"/>
              <w:bottom w:val="single" w:sz="4" w:space="0" w:color="auto"/>
            </w:tcBorders>
          </w:tcPr>
          <w:p>
            <w:pPr>
              <w:pStyle w:val="yTable"/>
            </w:pPr>
            <w:r>
              <w:br/>
            </w:r>
            <w:r>
              <w:br/>
            </w:r>
            <w:r>
              <w:br/>
              <w:t>$1.35/km</w:t>
            </w:r>
          </w:p>
        </w:tc>
      </w:tr>
    </w:tbl>
    <w:p>
      <w:pPr>
        <w:pStyle w:val="yMiscellaneousHeading"/>
        <w:spacing w:before="240" w:after="40"/>
        <w:rPr>
          <w:b/>
          <w:bCs/>
        </w:rPr>
      </w:pPr>
      <w:r>
        <w:rPr>
          <w:b/>
          <w:bCs/>
        </w:rPr>
        <w:t>Other charges</w:t>
      </w:r>
    </w:p>
    <w:tbl>
      <w:tblPr>
        <w:tblW w:w="0" w:type="auto"/>
        <w:tblInd w:w="959"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252"/>
        <w:gridCol w:w="1843"/>
      </w:tblGrid>
      <w:tr>
        <w:tc>
          <w:tcPr>
            <w:tcW w:w="4252" w:type="dxa"/>
          </w:tcPr>
          <w:p>
            <w:pPr>
              <w:pStyle w:val="yTable"/>
              <w:tabs>
                <w:tab w:val="left" w:pos="241"/>
              </w:tabs>
              <w:ind w:left="241" w:hanging="241"/>
            </w:pPr>
            <w:r>
              <w:rPr>
                <w:b/>
                <w:bCs/>
              </w:rPr>
              <w:t>Cleaning</w:t>
            </w:r>
          </w:p>
          <w:p>
            <w:pPr>
              <w:pStyle w:val="yTable"/>
              <w:tabs>
                <w:tab w:val="left" w:pos="241"/>
              </w:tabs>
              <w:ind w:left="241" w:hanging="241"/>
            </w:pPr>
            <w:r>
              <w:tab/>
              <w:t>(when soiled during hiring — for time required to clean)</w:t>
            </w:r>
          </w:p>
        </w:tc>
        <w:tc>
          <w:tcPr>
            <w:tcW w:w="1843" w:type="dxa"/>
          </w:tcPr>
          <w:p>
            <w:pPr>
              <w:pStyle w:val="yTable"/>
            </w:pPr>
          </w:p>
          <w:p>
            <w:pPr>
              <w:pStyle w:val="yTable"/>
            </w:pPr>
            <w:r>
              <w:br/>
              <w:t xml:space="preserve">$42.15/hour </w:t>
            </w:r>
          </w:p>
        </w:tc>
      </w:tr>
      <w:tr>
        <w:tc>
          <w:tcPr>
            <w:tcW w:w="4252" w:type="dxa"/>
          </w:tcPr>
          <w:p>
            <w:pPr>
              <w:pStyle w:val="yTable"/>
              <w:tabs>
                <w:tab w:val="left" w:pos="241"/>
              </w:tabs>
              <w:ind w:left="241" w:hanging="241"/>
            </w:pPr>
            <w:r>
              <w:rPr>
                <w:b/>
                <w:bCs/>
              </w:rPr>
              <w:t>Call out fee</w:t>
            </w:r>
          </w:p>
        </w:tc>
        <w:tc>
          <w:tcPr>
            <w:tcW w:w="1843" w:type="dxa"/>
          </w:tcPr>
          <w:p>
            <w:pPr>
              <w:pStyle w:val="yTable"/>
            </w:pPr>
            <w:r>
              <w:t>$1.50</w:t>
            </w:r>
          </w:p>
        </w:tc>
      </w:tr>
      <w:tr>
        <w:trPr>
          <w:tblHeader/>
        </w:trPr>
        <w:tc>
          <w:tcPr>
            <w:tcW w:w="4252" w:type="dxa"/>
          </w:tcPr>
          <w:p>
            <w:pPr>
              <w:pStyle w:val="yTable"/>
              <w:keepNext/>
              <w:keepLines/>
              <w:tabs>
                <w:tab w:val="left" w:pos="241"/>
              </w:tabs>
              <w:ind w:left="241" w:hanging="241"/>
            </w:pPr>
            <w:r>
              <w:rPr>
                <w:b/>
                <w:bCs/>
              </w:rPr>
              <w:t>Surcharges</w:t>
            </w:r>
          </w:p>
        </w:tc>
        <w:tc>
          <w:tcPr>
            <w:tcW w:w="1843" w:type="dxa"/>
          </w:tcPr>
          <w:p>
            <w:pPr>
              <w:pStyle w:val="yTable"/>
              <w:keepNext/>
              <w:keepLines/>
            </w:pPr>
          </w:p>
        </w:tc>
      </w:tr>
      <w:tr>
        <w:tc>
          <w:tcPr>
            <w:tcW w:w="4252" w:type="dxa"/>
          </w:tcPr>
          <w:p>
            <w:pPr>
              <w:pStyle w:val="yTable"/>
              <w:keepNext/>
              <w:keepLines/>
              <w:tabs>
                <w:tab w:val="left" w:pos="241"/>
              </w:tabs>
              <w:ind w:left="241" w:hanging="241"/>
            </w:pPr>
            <w:r>
              <w:t>Ultra</w:t>
            </w:r>
            <w:r>
              <w:noBreakHyphen/>
              <w:t>Peak —</w:t>
            </w:r>
          </w:p>
          <w:p>
            <w:pPr>
              <w:pStyle w:val="yTable"/>
              <w:keepNext/>
              <w:keepLines/>
              <w:tabs>
                <w:tab w:val="left" w:pos="241"/>
              </w:tabs>
              <w:ind w:left="241" w:hanging="241"/>
            </w:pPr>
            <w:r>
              <w:tab/>
              <w:t>Between midnight Friday to 5 a.m. Saturday or midnight Saturday to 5 a.m. Sunday</w:t>
            </w:r>
          </w:p>
        </w:tc>
        <w:tc>
          <w:tcPr>
            <w:tcW w:w="1843" w:type="dxa"/>
          </w:tcPr>
          <w:p>
            <w:pPr>
              <w:pStyle w:val="yTable"/>
              <w:keepNext/>
              <w:keepLines/>
            </w:pPr>
          </w:p>
          <w:p>
            <w:pPr>
              <w:pStyle w:val="yTable"/>
              <w:keepNext/>
              <w:keepLines/>
            </w:pPr>
            <w:r>
              <w:br/>
            </w:r>
            <w:r>
              <w:br/>
              <w:t>$2.00</w:t>
            </w:r>
          </w:p>
        </w:tc>
      </w:tr>
      <w:tr>
        <w:tc>
          <w:tcPr>
            <w:tcW w:w="4252" w:type="dxa"/>
          </w:tcPr>
          <w:p>
            <w:pPr>
              <w:pStyle w:val="yTable"/>
              <w:tabs>
                <w:tab w:val="left" w:pos="241"/>
              </w:tabs>
              <w:ind w:left="241" w:hanging="241"/>
            </w:pPr>
            <w:r>
              <w:t>Christmas Day —</w:t>
            </w:r>
          </w:p>
          <w:p>
            <w:pPr>
              <w:pStyle w:val="yTable"/>
              <w:tabs>
                <w:tab w:val="left" w:pos="241"/>
              </w:tabs>
              <w:ind w:left="241" w:hanging="241"/>
            </w:pPr>
            <w:r>
              <w:tab/>
              <w:t>midnight to midnight</w:t>
            </w:r>
          </w:p>
        </w:tc>
        <w:tc>
          <w:tcPr>
            <w:tcW w:w="1843" w:type="dxa"/>
          </w:tcPr>
          <w:p>
            <w:pPr>
              <w:pStyle w:val="yTable"/>
            </w:pPr>
          </w:p>
          <w:p>
            <w:pPr>
              <w:pStyle w:val="yTable"/>
            </w:pPr>
            <w:r>
              <w:t>$4.40</w:t>
            </w:r>
          </w:p>
        </w:tc>
      </w:tr>
      <w:tr>
        <w:trPr>
          <w:cantSplit/>
          <w:trHeight w:val="20"/>
        </w:trPr>
        <w:tc>
          <w:tcPr>
            <w:tcW w:w="4252" w:type="dxa"/>
          </w:tcPr>
          <w:p>
            <w:pPr>
              <w:pStyle w:val="yTable"/>
              <w:tabs>
                <w:tab w:val="left" w:pos="241"/>
              </w:tabs>
              <w:ind w:left="241" w:hanging="241"/>
            </w:pPr>
            <w:r>
              <w:t>New Year’s Eve —</w:t>
            </w:r>
          </w:p>
          <w:p>
            <w:pPr>
              <w:pStyle w:val="yTable"/>
              <w:tabs>
                <w:tab w:val="left" w:pos="241"/>
              </w:tabs>
              <w:ind w:left="241" w:hanging="241"/>
            </w:pPr>
            <w:r>
              <w:tab/>
              <w:t xml:space="preserve">6 p.m. New Year’s Eve </w:t>
            </w:r>
            <w:r>
              <w:br/>
              <w:t>to 6 a.m. New Year’s Day</w:t>
            </w:r>
          </w:p>
        </w:tc>
        <w:tc>
          <w:tcPr>
            <w:tcW w:w="1843" w:type="dxa"/>
          </w:tcPr>
          <w:p>
            <w:pPr>
              <w:pStyle w:val="yTable"/>
            </w:pPr>
          </w:p>
          <w:p>
            <w:pPr>
              <w:pStyle w:val="yTable"/>
            </w:pPr>
            <w:r>
              <w:br/>
              <w:t>$4.90</w:t>
            </w:r>
          </w:p>
        </w:tc>
      </w:tr>
    </w:tbl>
    <w:p>
      <w:pPr>
        <w:pStyle w:val="yFootnotesection"/>
      </w:pPr>
      <w:r>
        <w:tab/>
        <w:t>[Division</w:t>
      </w:r>
      <w:del w:id="270" w:author="Master Repository Process" w:date="2021-09-18T20:58:00Z">
        <w:r>
          <w:delText xml:space="preserve"> </w:delText>
        </w:r>
      </w:del>
      <w:ins w:id="271" w:author="Master Repository Process" w:date="2021-09-18T20:58:00Z">
        <w:r>
          <w:t> </w:t>
        </w:r>
      </w:ins>
      <w:r>
        <w:t>6 inserted in Gazette 21 Dec 2007 p. 6336</w:t>
      </w:r>
      <w:del w:id="272" w:author="Master Repository Process" w:date="2021-09-18T20:58:00Z">
        <w:r>
          <w:delText>-</w:delText>
        </w:r>
      </w:del>
      <w:ins w:id="273" w:author="Master Repository Process" w:date="2021-09-18T20:58:00Z">
        <w:r>
          <w:noBreakHyphen/>
        </w:r>
      </w:ins>
      <w:r>
        <w:t>7; amended in Gazette 31 Jul 2008 p. 3447</w:t>
      </w:r>
      <w:del w:id="274" w:author="Master Repository Process" w:date="2021-09-18T20:58:00Z">
        <w:r>
          <w:delText>-</w:delText>
        </w:r>
      </w:del>
      <w:ins w:id="275" w:author="Master Repository Process" w:date="2021-09-18T20:58:00Z">
        <w:r>
          <w:noBreakHyphen/>
        </w:r>
      </w:ins>
      <w:r>
        <w:t>8; 17 Dec 2008 p. 5345</w:t>
      </w:r>
      <w:r>
        <w:noBreakHyphen/>
        <w:t>6.]</w:t>
      </w:r>
    </w:p>
    <w:p>
      <w:pPr>
        <w:pStyle w:val="yMiscellaneousHeading"/>
        <w:rPr>
          <w:ins w:id="276" w:author="Master Repository Process" w:date="2021-09-18T20:58:00Z"/>
          <w:b/>
          <w:bCs/>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MiscellaneousHeading"/>
        <w:rPr>
          <w:b/>
          <w:bCs/>
        </w:rPr>
      </w:pPr>
      <w:r>
        <w:rPr>
          <w:b/>
          <w:bCs/>
        </w:rPr>
        <w:t>Map</w:t>
      </w:r>
    </w:p>
    <w:p>
      <w:pPr>
        <w:pStyle w:val="yMiscellaneousHeading"/>
        <w:rPr>
          <w:b/>
          <w:bCs/>
          <w:i/>
          <w:iCs/>
        </w:rPr>
      </w:pPr>
      <w:r>
        <w:rPr>
          <w:b/>
          <w:bCs/>
          <w:i/>
          <w:iCs/>
        </w:rPr>
        <w:t>Map showing the regions set out in this Schedule</w:t>
      </w:r>
    </w:p>
    <w:p>
      <w:pPr>
        <w:pStyle w:val="ySubsection"/>
        <w:jc w:val="center"/>
        <w:rPr>
          <w:del w:id="277" w:author="Master Repository Process" w:date="2021-09-18T20:58:00Z"/>
        </w:rPr>
      </w:pPr>
      <w:del w:id="278" w:author="Master Repository Process" w:date="2021-09-18T20:58:00Z">
        <w:r>
          <w:rPr>
            <w:noProof/>
            <w:lang w:eastAsia="en-AU"/>
          </w:rPr>
          <w:drawing>
            <wp:inline distT="0" distB="0" distL="0" distR="0">
              <wp:extent cx="3895725" cy="5124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5725" cy="5124450"/>
                      </a:xfrm>
                      <a:prstGeom prst="rect">
                        <a:avLst/>
                      </a:prstGeom>
                      <a:noFill/>
                      <a:ln>
                        <a:noFill/>
                      </a:ln>
                    </pic:spPr>
                  </pic:pic>
                </a:graphicData>
              </a:graphic>
            </wp:inline>
          </w:drawing>
        </w:r>
      </w:del>
    </w:p>
    <w:p>
      <w:pPr>
        <w:pStyle w:val="ySubsection"/>
        <w:jc w:val="center"/>
        <w:rPr>
          <w:ins w:id="279" w:author="Master Repository Process" w:date="2021-09-18T20:58:00Z"/>
        </w:rPr>
      </w:pPr>
      <w:ins w:id="280" w:author="Master Repository Process" w:date="2021-09-18T20:58:00Z">
        <w:r>
          <w:rPr>
            <w:noProof/>
            <w:lang w:eastAsia="en-AU"/>
          </w:rPr>
          <w:drawing>
            <wp:inline distT="0" distB="0" distL="0" distR="0">
              <wp:extent cx="3892550" cy="5118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92550" cy="5118100"/>
                      </a:xfrm>
                      <a:prstGeom prst="rect">
                        <a:avLst/>
                      </a:prstGeom>
                      <a:noFill/>
                      <a:ln>
                        <a:noFill/>
                      </a:ln>
                    </pic:spPr>
                  </pic:pic>
                </a:graphicData>
              </a:graphic>
            </wp:inline>
          </w:drawing>
        </w:r>
      </w:ins>
    </w:p>
    <w:p>
      <w:pPr>
        <w:pStyle w:val="yFootnotesection"/>
      </w:pPr>
      <w:r>
        <w:tab/>
        <w:t>[Map to Schedule</w:t>
      </w:r>
      <w:del w:id="281" w:author="Master Repository Process" w:date="2021-09-18T20:58:00Z">
        <w:r>
          <w:delText xml:space="preserve"> </w:delText>
        </w:r>
      </w:del>
      <w:ins w:id="282" w:author="Master Repository Process" w:date="2021-09-18T20:58:00Z">
        <w:r>
          <w:t> </w:t>
        </w:r>
      </w:ins>
      <w:r>
        <w:t>1 inserted in Gazette 21 Dec 2007 p. 6338.]</w:t>
      </w:r>
    </w:p>
    <w:p>
      <w:pPr>
        <w:pStyle w:val="yScheduleHeading"/>
      </w:pPr>
      <w:bookmarkStart w:id="283" w:name="_Toc185925046"/>
      <w:bookmarkStart w:id="284" w:name="_Toc205264019"/>
      <w:bookmarkStart w:id="285" w:name="_Toc205268148"/>
      <w:bookmarkStart w:id="286" w:name="_Toc217356698"/>
      <w:bookmarkStart w:id="287" w:name="_Toc219092341"/>
      <w:bookmarkStart w:id="288" w:name="_Toc219093006"/>
      <w:bookmarkStart w:id="289" w:name="_Toc221421995"/>
      <w:bookmarkStart w:id="290" w:name="_Toc221443537"/>
      <w:bookmarkStart w:id="291" w:name="_Toc221936238"/>
      <w:r>
        <w:rPr>
          <w:rStyle w:val="CharSchNo"/>
        </w:rPr>
        <w:t>Schedule 2</w:t>
      </w:r>
      <w:r>
        <w:rPr>
          <w:rStyle w:val="CharSDivNo"/>
        </w:rPr>
        <w:t> </w:t>
      </w:r>
      <w:r>
        <w:t>—</w:t>
      </w:r>
      <w:r>
        <w:rPr>
          <w:rStyle w:val="CharSDivText"/>
        </w:rPr>
        <w:t> </w:t>
      </w:r>
      <w:r>
        <w:rPr>
          <w:rStyle w:val="CharSchText"/>
        </w:rPr>
        <w:t>Modified</w:t>
      </w:r>
      <w:del w:id="292" w:author="Master Repository Process" w:date="2021-09-18T20:58:00Z">
        <w:r>
          <w:rPr>
            <w:rStyle w:val="CharSchText"/>
          </w:rPr>
          <w:delText> </w:delText>
        </w:r>
      </w:del>
      <w:r>
        <w:rPr>
          <w:rStyle w:val="CharSchText"/>
        </w:rPr>
        <w:t xml:space="preserve"> penalties</w:t>
      </w:r>
      <w:bookmarkEnd w:id="120"/>
      <w:bookmarkEnd w:id="121"/>
      <w:bookmarkEnd w:id="283"/>
      <w:bookmarkEnd w:id="284"/>
      <w:bookmarkEnd w:id="285"/>
      <w:bookmarkEnd w:id="286"/>
      <w:bookmarkEnd w:id="287"/>
      <w:bookmarkEnd w:id="288"/>
      <w:bookmarkEnd w:id="289"/>
      <w:bookmarkEnd w:id="290"/>
      <w:bookmarkEnd w:id="291"/>
    </w:p>
    <w:p>
      <w:pPr>
        <w:pStyle w:val="yShoulderClause"/>
      </w:pPr>
      <w:r>
        <w:t>[r. 7A(1)]</w:t>
      </w:r>
    </w:p>
    <w:p>
      <w:pPr>
        <w:pStyle w:val="yFootnoteheading"/>
      </w:pPr>
      <w:r>
        <w:tab/>
        <w:t>[Heading inserted in Gazette 14 Jul 2006 p. 2572.]</w:t>
      </w:r>
    </w:p>
    <w:tbl>
      <w:tblPr>
        <w:tblW w:w="6804" w:type="dxa"/>
        <w:tblInd w:w="250" w:type="dxa"/>
        <w:tblLayout w:type="fixed"/>
        <w:tblLook w:val="0000" w:firstRow="0" w:lastRow="0" w:firstColumn="0" w:lastColumn="0" w:noHBand="0" w:noVBand="0"/>
      </w:tblPr>
      <w:tblGrid>
        <w:gridCol w:w="851"/>
        <w:gridCol w:w="1417"/>
        <w:gridCol w:w="3385"/>
        <w:gridCol w:w="1151"/>
      </w:tblGrid>
      <w:tr>
        <w:trPr>
          <w:tblHeader/>
        </w:trPr>
        <w:tc>
          <w:tcPr>
            <w:tcW w:w="851" w:type="dxa"/>
            <w:tcBorders>
              <w:top w:val="single" w:sz="4" w:space="0" w:color="auto"/>
              <w:bottom w:val="single" w:sz="4" w:space="0" w:color="auto"/>
            </w:tcBorders>
          </w:tcPr>
          <w:p>
            <w:pPr>
              <w:pStyle w:val="yTable"/>
            </w:pPr>
            <w:r>
              <w:rPr>
                <w:b/>
                <w:bCs/>
              </w:rPr>
              <w:t>Item</w:t>
            </w:r>
          </w:p>
        </w:tc>
        <w:tc>
          <w:tcPr>
            <w:tcW w:w="1417" w:type="dxa"/>
            <w:tcBorders>
              <w:top w:val="single" w:sz="4" w:space="0" w:color="auto"/>
              <w:bottom w:val="single" w:sz="4" w:space="0" w:color="auto"/>
            </w:tcBorders>
          </w:tcPr>
          <w:p>
            <w:pPr>
              <w:pStyle w:val="yTable"/>
            </w:pPr>
            <w:r>
              <w:rPr>
                <w:rFonts w:ascii="Times" w:hAnsi="Times"/>
                <w:b/>
                <w:bCs/>
                <w:spacing w:val="-4"/>
              </w:rPr>
              <w:t>Regulation</w:t>
            </w:r>
          </w:p>
        </w:tc>
        <w:tc>
          <w:tcPr>
            <w:tcW w:w="3385" w:type="dxa"/>
            <w:tcBorders>
              <w:top w:val="single" w:sz="4" w:space="0" w:color="auto"/>
              <w:bottom w:val="single" w:sz="4" w:space="0" w:color="auto"/>
            </w:tcBorders>
          </w:tcPr>
          <w:p>
            <w:pPr>
              <w:pStyle w:val="yTable"/>
            </w:pPr>
            <w:r>
              <w:rPr>
                <w:b/>
                <w:bCs/>
              </w:rPr>
              <w:t>Description of offence</w:t>
            </w:r>
          </w:p>
        </w:tc>
        <w:tc>
          <w:tcPr>
            <w:tcW w:w="1151"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417" w:type="dxa"/>
            <w:tcBorders>
              <w:top w:val="single" w:sz="4" w:space="0" w:color="auto"/>
            </w:tcBorders>
          </w:tcPr>
          <w:p>
            <w:pPr>
              <w:pStyle w:val="yTable"/>
            </w:pPr>
            <w:r>
              <w:t>r. 3(1)</w:t>
            </w:r>
          </w:p>
        </w:tc>
        <w:tc>
          <w:tcPr>
            <w:tcW w:w="3385"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51" w:type="dxa"/>
            <w:tcBorders>
              <w:top w:val="single" w:sz="4" w:space="0" w:color="auto"/>
            </w:tcBorders>
          </w:tcPr>
          <w:p>
            <w:pPr>
              <w:pStyle w:val="yTable"/>
            </w:pPr>
            <w:r>
              <w:br/>
            </w:r>
            <w:r>
              <w:br/>
            </w:r>
            <w:r>
              <w:br/>
              <w:t>$50</w:t>
            </w:r>
          </w:p>
        </w:tc>
      </w:tr>
      <w:tr>
        <w:trPr>
          <w:cantSplit/>
        </w:trPr>
        <w:tc>
          <w:tcPr>
            <w:tcW w:w="851" w:type="dxa"/>
          </w:tcPr>
          <w:p>
            <w:pPr>
              <w:pStyle w:val="yTable"/>
            </w:pPr>
            <w:r>
              <w:t>2</w:t>
            </w:r>
          </w:p>
        </w:tc>
        <w:tc>
          <w:tcPr>
            <w:tcW w:w="1417" w:type="dxa"/>
          </w:tcPr>
          <w:p>
            <w:pPr>
              <w:pStyle w:val="yTable"/>
            </w:pPr>
            <w:r>
              <w:t>r. 3(1a)</w:t>
            </w:r>
          </w:p>
        </w:tc>
        <w:tc>
          <w:tcPr>
            <w:tcW w:w="3385" w:type="dxa"/>
          </w:tcPr>
          <w:p>
            <w:pPr>
              <w:pStyle w:val="yTable"/>
            </w:pPr>
            <w:r>
              <w:t>Taking or making fare or charge for hire of taxi</w:t>
            </w:r>
            <w:r>
              <w:noBreakHyphen/>
              <w:t>car that is more than relevant special fare or charge or contract rate approved by Director General</w:t>
            </w:r>
          </w:p>
        </w:tc>
        <w:tc>
          <w:tcPr>
            <w:tcW w:w="1151" w:type="dxa"/>
          </w:tcPr>
          <w:p>
            <w:pPr>
              <w:pStyle w:val="yTable"/>
            </w:pPr>
            <w:r>
              <w:br/>
            </w:r>
            <w:r>
              <w:br/>
            </w:r>
            <w:r>
              <w:br/>
            </w:r>
            <w:r>
              <w:br/>
              <w:t>$50</w:t>
            </w:r>
          </w:p>
        </w:tc>
      </w:tr>
      <w:tr>
        <w:trPr>
          <w:cantSplit/>
        </w:trPr>
        <w:tc>
          <w:tcPr>
            <w:tcW w:w="851" w:type="dxa"/>
          </w:tcPr>
          <w:p>
            <w:pPr>
              <w:pStyle w:val="yTable"/>
            </w:pPr>
            <w:r>
              <w:t>3</w:t>
            </w:r>
          </w:p>
        </w:tc>
        <w:tc>
          <w:tcPr>
            <w:tcW w:w="1417" w:type="dxa"/>
          </w:tcPr>
          <w:p>
            <w:pPr>
              <w:pStyle w:val="yTable"/>
            </w:pPr>
            <w:r>
              <w:t>r. 3(5)</w:t>
            </w:r>
          </w:p>
        </w:tc>
        <w:tc>
          <w:tcPr>
            <w:tcW w:w="3385" w:type="dxa"/>
          </w:tcPr>
          <w:p>
            <w:pPr>
              <w:pStyle w:val="yTable"/>
            </w:pPr>
            <w:r>
              <w:t>Hirer of taxi</w:t>
            </w:r>
            <w:r>
              <w:noBreakHyphen/>
              <w:t>car failing to pay toll or parking fee incurred upon request</w:t>
            </w:r>
          </w:p>
        </w:tc>
        <w:tc>
          <w:tcPr>
            <w:tcW w:w="1151" w:type="dxa"/>
          </w:tcPr>
          <w:p>
            <w:pPr>
              <w:pStyle w:val="yTable"/>
            </w:pPr>
            <w:r>
              <w:br/>
            </w:r>
            <w:r>
              <w:br/>
              <w:t>$50</w:t>
            </w:r>
          </w:p>
        </w:tc>
      </w:tr>
      <w:tr>
        <w:trPr>
          <w:cantSplit/>
        </w:trPr>
        <w:tc>
          <w:tcPr>
            <w:tcW w:w="851" w:type="dxa"/>
          </w:tcPr>
          <w:p>
            <w:pPr>
              <w:pStyle w:val="yTable"/>
            </w:pPr>
            <w:r>
              <w:t>4</w:t>
            </w:r>
          </w:p>
        </w:tc>
        <w:tc>
          <w:tcPr>
            <w:tcW w:w="1417" w:type="dxa"/>
          </w:tcPr>
          <w:p>
            <w:pPr>
              <w:pStyle w:val="yTable"/>
            </w:pPr>
            <w:r>
              <w:t>r. 4(1)</w:t>
            </w:r>
          </w:p>
        </w:tc>
        <w:tc>
          <w:tcPr>
            <w:tcW w:w="3385" w:type="dxa"/>
          </w:tcPr>
          <w:p>
            <w:pPr>
              <w:pStyle w:val="yTable"/>
            </w:pPr>
            <w:r>
              <w:rPr>
                <w:rFonts w:ascii="Times" w:hAnsi="Times"/>
                <w:spacing w:val="-4"/>
              </w:rPr>
              <w:t>Evading or attempting to evade payment of fare or charge</w:t>
            </w:r>
          </w:p>
        </w:tc>
        <w:tc>
          <w:tcPr>
            <w:tcW w:w="1151" w:type="dxa"/>
          </w:tcPr>
          <w:p>
            <w:pPr>
              <w:pStyle w:val="yTable"/>
            </w:pPr>
            <w:r>
              <w:br/>
              <w:t>$50</w:t>
            </w:r>
          </w:p>
        </w:tc>
      </w:tr>
      <w:tr>
        <w:trPr>
          <w:cantSplit/>
        </w:trPr>
        <w:tc>
          <w:tcPr>
            <w:tcW w:w="851" w:type="dxa"/>
          </w:tcPr>
          <w:p>
            <w:pPr>
              <w:pStyle w:val="yTable"/>
            </w:pPr>
            <w:r>
              <w:t>5</w:t>
            </w:r>
          </w:p>
        </w:tc>
        <w:tc>
          <w:tcPr>
            <w:tcW w:w="1417" w:type="dxa"/>
          </w:tcPr>
          <w:p>
            <w:pPr>
              <w:pStyle w:val="yTable"/>
            </w:pPr>
            <w:r>
              <w:t>r. 4(2)</w:t>
            </w:r>
          </w:p>
        </w:tc>
        <w:tc>
          <w:tcPr>
            <w:tcW w:w="3385" w:type="dxa"/>
          </w:tcPr>
          <w:p>
            <w:pPr>
              <w:pStyle w:val="yTable"/>
            </w:pPr>
            <w:r>
              <w:t>Driver of taxi</w:t>
            </w:r>
            <w:r>
              <w:noBreakHyphen/>
              <w:t>car failing to report evasion or attempted evasion of payment of fare or charge to Director General</w:t>
            </w:r>
          </w:p>
        </w:tc>
        <w:tc>
          <w:tcPr>
            <w:tcW w:w="1151" w:type="dxa"/>
          </w:tcPr>
          <w:p>
            <w:pPr>
              <w:pStyle w:val="yTable"/>
            </w:pPr>
            <w:r>
              <w:br/>
            </w:r>
            <w:r>
              <w:br/>
            </w:r>
            <w:r>
              <w:br/>
              <w:t>$50</w:t>
            </w:r>
          </w:p>
        </w:tc>
      </w:tr>
      <w:tr>
        <w:trPr>
          <w:cantSplit/>
        </w:trPr>
        <w:tc>
          <w:tcPr>
            <w:tcW w:w="851" w:type="dxa"/>
          </w:tcPr>
          <w:p>
            <w:pPr>
              <w:pStyle w:val="yTable"/>
            </w:pPr>
            <w:r>
              <w:t>6</w:t>
            </w:r>
          </w:p>
        </w:tc>
        <w:tc>
          <w:tcPr>
            <w:tcW w:w="1417" w:type="dxa"/>
          </w:tcPr>
          <w:p>
            <w:pPr>
              <w:pStyle w:val="yTable"/>
            </w:pPr>
            <w:r>
              <w:t>r. 6(1)</w:t>
            </w:r>
          </w:p>
        </w:tc>
        <w:tc>
          <w:tcPr>
            <w:tcW w:w="3385" w:type="dxa"/>
          </w:tcPr>
          <w:p>
            <w:pPr>
              <w:pStyle w:val="yTable"/>
            </w:pPr>
            <w:r>
              <w:t>Owner of taxi</w:t>
            </w:r>
            <w:r>
              <w:noBreakHyphen/>
              <w:t>car failing to have schedule detailing rates and charges in vehicle or driver failing to make schedule available to hirer upon request</w:t>
            </w:r>
          </w:p>
        </w:tc>
        <w:tc>
          <w:tcPr>
            <w:tcW w:w="1151" w:type="dxa"/>
          </w:tcPr>
          <w:p>
            <w:pPr>
              <w:pStyle w:val="yTable"/>
            </w:pPr>
            <w:r>
              <w:br/>
            </w:r>
            <w:r>
              <w:br/>
            </w:r>
            <w:r>
              <w:br/>
            </w:r>
            <w:r>
              <w:br/>
              <w:t>$50</w:t>
            </w:r>
          </w:p>
        </w:tc>
      </w:tr>
      <w:tr>
        <w:trPr>
          <w:cantSplit/>
        </w:trPr>
        <w:tc>
          <w:tcPr>
            <w:tcW w:w="851" w:type="dxa"/>
            <w:tcBorders>
              <w:bottom w:val="single" w:sz="4" w:space="0" w:color="auto"/>
            </w:tcBorders>
          </w:tcPr>
          <w:p>
            <w:pPr>
              <w:pStyle w:val="yTable"/>
            </w:pPr>
            <w:r>
              <w:t>7</w:t>
            </w:r>
          </w:p>
        </w:tc>
        <w:tc>
          <w:tcPr>
            <w:tcW w:w="1417" w:type="dxa"/>
            <w:tcBorders>
              <w:bottom w:val="single" w:sz="4" w:space="0" w:color="auto"/>
            </w:tcBorders>
          </w:tcPr>
          <w:p>
            <w:pPr>
              <w:pStyle w:val="yTable"/>
            </w:pPr>
            <w:r>
              <w:t>r. 6(2)</w:t>
            </w:r>
          </w:p>
        </w:tc>
        <w:tc>
          <w:tcPr>
            <w:tcW w:w="3385" w:type="dxa"/>
            <w:tcBorders>
              <w:bottom w:val="single" w:sz="4" w:space="0" w:color="auto"/>
            </w:tcBorders>
          </w:tcPr>
          <w:p>
            <w:pPr>
              <w:pStyle w:val="yTable"/>
            </w:pPr>
            <w:r>
              <w:t>Driving a taxi</w:t>
            </w:r>
            <w:r>
              <w:noBreakHyphen/>
              <w:t>car in which schedule detailing rates and charges is not carried</w:t>
            </w:r>
          </w:p>
        </w:tc>
        <w:tc>
          <w:tcPr>
            <w:tcW w:w="1151" w:type="dxa"/>
            <w:tcBorders>
              <w:bottom w:val="single" w:sz="4" w:space="0" w:color="auto"/>
            </w:tcBorders>
          </w:tcPr>
          <w:p>
            <w:pPr>
              <w:pStyle w:val="yTable"/>
            </w:pPr>
            <w:r>
              <w:br/>
            </w:r>
            <w:r>
              <w:br/>
              <w:t>$50</w:t>
            </w:r>
          </w:p>
        </w:tc>
      </w:tr>
    </w:tbl>
    <w:p>
      <w:pPr>
        <w:pStyle w:val="yFootnotesection"/>
      </w:pPr>
      <w:r>
        <w:tab/>
        <w:t>[Schedule</w:t>
      </w:r>
      <w:del w:id="293" w:author="Master Repository Process" w:date="2021-09-18T20:58:00Z">
        <w:r>
          <w:delText xml:space="preserve"> </w:delText>
        </w:r>
      </w:del>
      <w:ins w:id="294" w:author="Master Repository Process" w:date="2021-09-18T20:58:00Z">
        <w:r>
          <w:t> </w:t>
        </w:r>
      </w:ins>
      <w:r>
        <w:t>2 inserted in Gazette 14 Jul 2006 p. 2572.]</w:t>
      </w:r>
    </w:p>
    <w:p>
      <w:pPr>
        <w:pStyle w:val="yScheduleHeading"/>
      </w:pPr>
      <w:bookmarkStart w:id="295" w:name="_Toc140635264"/>
      <w:bookmarkStart w:id="296" w:name="_Toc153266594"/>
      <w:bookmarkStart w:id="297" w:name="_Toc185925047"/>
      <w:bookmarkStart w:id="298" w:name="_Toc205264020"/>
      <w:bookmarkStart w:id="299" w:name="_Toc205268149"/>
      <w:bookmarkStart w:id="300" w:name="_Toc217356699"/>
      <w:bookmarkStart w:id="301" w:name="_Toc219092342"/>
      <w:bookmarkStart w:id="302" w:name="_Toc219093007"/>
      <w:bookmarkStart w:id="303" w:name="_Toc221421996"/>
      <w:bookmarkStart w:id="304" w:name="_Toc221443538"/>
      <w:bookmarkStart w:id="305" w:name="_Toc221936239"/>
      <w:r>
        <w:rPr>
          <w:rStyle w:val="CharSchNo"/>
        </w:rPr>
        <w:t>Schedule 3</w:t>
      </w:r>
      <w:r>
        <w:rPr>
          <w:rStyle w:val="CharSDivNo"/>
        </w:rPr>
        <w:t> </w:t>
      </w:r>
      <w:r>
        <w:t>—</w:t>
      </w:r>
      <w:r>
        <w:rPr>
          <w:rStyle w:val="CharSDivText"/>
        </w:rPr>
        <w:t> </w:t>
      </w:r>
      <w:r>
        <w:rPr>
          <w:rStyle w:val="CharSchText"/>
        </w:rPr>
        <w:t>Forms</w:t>
      </w:r>
      <w:bookmarkEnd w:id="295"/>
      <w:bookmarkEnd w:id="296"/>
      <w:bookmarkEnd w:id="297"/>
      <w:bookmarkEnd w:id="298"/>
      <w:bookmarkEnd w:id="299"/>
      <w:bookmarkEnd w:id="300"/>
      <w:bookmarkEnd w:id="301"/>
      <w:bookmarkEnd w:id="302"/>
      <w:bookmarkEnd w:id="303"/>
      <w:bookmarkEnd w:id="304"/>
      <w:bookmarkEnd w:id="305"/>
    </w:p>
    <w:p>
      <w:pPr>
        <w:pStyle w:val="yShoulderClause"/>
      </w:pPr>
      <w:r>
        <w:t>[r. 7A(2) and (3)]</w:t>
      </w:r>
    </w:p>
    <w:p>
      <w:pPr>
        <w:pStyle w:val="yFootnoteheading"/>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r>
        <w:t>Western Australia</w:t>
      </w:r>
    </w:p>
    <w:p>
      <w:pPr>
        <w:pStyle w:val="yTable"/>
        <w:jc w:val="center"/>
      </w:pPr>
      <w:r>
        <w:t>Department for Planning and Infrastructure</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24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del w:id="306" w:author="Master Repository Process" w:date="2021-09-18T20:58:00Z">
        <w:r>
          <w:rPr>
            <w:sz w:val="20"/>
          </w:rPr>
          <w:delText>.....................</w:delText>
        </w:r>
      </w:del>
      <w:ins w:id="307" w:author="Master Repository Process" w:date="2021-09-18T20:58:00Z">
        <w:r>
          <w:rPr>
            <w:sz w:val="20"/>
          </w:rPr>
          <w:t>......................</w:t>
        </w:r>
      </w:ins>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 xml:space="preserve">Address </w:t>
      </w:r>
      <w:del w:id="308" w:author="Master Repository Process" w:date="2021-09-18T20:58:00Z">
        <w:r>
          <w:rPr>
            <w:sz w:val="20"/>
          </w:rPr>
          <w:delText>...................................................................................................................………</w:delText>
        </w:r>
      </w:del>
      <w:ins w:id="309" w:author="Master Repository Process" w:date="2021-09-18T20:58:00Z">
        <w:r>
          <w:rPr>
            <w:sz w:val="20"/>
          </w:rPr>
          <w:t>...............................................................................................................................</w:t>
        </w:r>
      </w:ins>
    </w:p>
    <w:p>
      <w:pPr>
        <w:pStyle w:val="yTable"/>
        <w:spacing w:before="0"/>
        <w:rPr>
          <w:sz w:val="20"/>
        </w:rPr>
      </w:pPr>
      <w:r>
        <w:rPr>
          <w:sz w:val="20"/>
        </w:rPr>
        <w:tab/>
        <w:t>Number and Street</w:t>
      </w:r>
      <w:r>
        <w:rPr>
          <w:sz w:val="20"/>
        </w:rPr>
        <w:tab/>
      </w:r>
      <w:r>
        <w:rPr>
          <w:sz w:val="20"/>
        </w:rPr>
        <w:tab/>
        <w:t>Town or Suburb</w:t>
      </w:r>
      <w:r>
        <w:rPr>
          <w:sz w:val="20"/>
        </w:rPr>
        <w:tab/>
      </w:r>
      <w:r>
        <w:rPr>
          <w:sz w:val="20"/>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 xml:space="preserve">Make .....................................Model ..................................Colour </w:t>
      </w:r>
      <w:del w:id="310" w:author="Master Repository Process" w:date="2021-09-18T20:58:00Z">
        <w:r>
          <w:rPr>
            <w:sz w:val="20"/>
          </w:rPr>
          <w:delText>..............................….</w:delText>
        </w:r>
      </w:del>
      <w:ins w:id="311" w:author="Master Repository Process" w:date="2021-09-18T20:58:00Z">
        <w:r>
          <w:rPr>
            <w:sz w:val="20"/>
          </w:rPr>
          <w:t>....................................</w:t>
        </w:r>
      </w:ins>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rPr>
          <w:sz w:val="20"/>
        </w:rPr>
      </w:pPr>
      <w:r>
        <w:rPr>
          <w:sz w:val="20"/>
        </w:rPr>
        <w:t>that you committed the offence indicated hereunder.</w:t>
      </w:r>
    </w:p>
    <w:p>
      <w:pPr>
        <w:pStyle w:val="yTable"/>
        <w:rPr>
          <w:sz w:val="20"/>
        </w:rPr>
      </w:pPr>
      <w:r>
        <w:rPr>
          <w:sz w:val="20"/>
        </w:rPr>
        <w:t>..........................................................................................................................................................................................................................................................................................</w:t>
      </w:r>
    </w:p>
    <w:p>
      <w:pPr>
        <w:pStyle w:val="yTable"/>
        <w:rPr>
          <w:sz w:val="18"/>
        </w:rPr>
      </w:pPr>
      <w:r>
        <w:rPr>
          <w:sz w:val="18"/>
        </w:rPr>
        <w:tab/>
      </w:r>
      <w:r>
        <w:rPr>
          <w:sz w:val="18"/>
        </w:rPr>
        <w:tab/>
      </w:r>
      <w:r>
        <w:rPr>
          <w:sz w:val="18"/>
        </w:rPr>
        <w:tab/>
      </w:r>
      <w:r>
        <w:rPr>
          <w:sz w:val="18"/>
        </w:rPr>
        <w:tab/>
        <w:t>Description of offence</w:t>
      </w:r>
    </w:p>
    <w:p>
      <w:pPr>
        <w:pStyle w:val="yTable"/>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rPr>
          <w:sz w:val="20"/>
        </w:rPr>
      </w:pPr>
      <w:r>
        <w:rPr>
          <w:sz w:val="20"/>
        </w:rPr>
        <w:t>Signature of authorised person</w:t>
      </w:r>
    </w:p>
    <w:p>
      <w:pPr>
        <w:pStyle w:val="yTable"/>
        <w:spacing w:before="200"/>
        <w:rPr>
          <w:sz w:val="20"/>
        </w:rPr>
      </w:pPr>
      <w:r>
        <w:rPr>
          <w:sz w:val="20"/>
        </w:rPr>
        <w:t>Take notice that —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 xml:space="preserve">If that amount is not paid within 28 days, additional administrative charges may be incurred and action may be taken to suspend your Motor </w:t>
      </w:r>
      <w:del w:id="312" w:author="Master Repository Process" w:date="2021-09-18T20:58:00Z">
        <w:r>
          <w:rPr>
            <w:sz w:val="20"/>
          </w:rPr>
          <w:delText>Driver's</w:delText>
        </w:r>
      </w:del>
      <w:ins w:id="313" w:author="Master Repository Process" w:date="2021-09-18T20:58:00Z">
        <w:r>
          <w:rPr>
            <w:sz w:val="20"/>
          </w:rPr>
          <w:t>Drivers</w:t>
        </w:r>
      </w:ins>
      <w:r>
        <w:rPr>
          <w:sz w:val="20"/>
        </w:rPr>
        <w:t xml:space="preserve"> Licence until you have paid in full the modified penalty and any additional charges OR you have elected to have this matter heard and determined by a court.</w:t>
      </w:r>
    </w:p>
    <w:p>
      <w:pPr>
        <w:pStyle w:val="yTable"/>
        <w:rPr>
          <w:sz w:val="20"/>
        </w:rPr>
      </w:pPr>
      <w:r>
        <w:rPr>
          <w:sz w:val="20"/>
        </w:rPr>
        <w:t>Payment may be made — </w:t>
      </w:r>
    </w:p>
    <w:p>
      <w:pPr>
        <w:pStyle w:val="yTable"/>
        <w:rPr>
          <w:sz w:val="20"/>
        </w:rPr>
      </w:pPr>
      <w:r>
        <w:rPr>
          <w:sz w:val="20"/>
        </w:rPr>
        <w:tab/>
        <w:t>(i)</w:t>
      </w:r>
      <w:r>
        <w:rPr>
          <w:sz w:val="20"/>
        </w:rPr>
        <w:tab/>
        <w:t>by post to — </w:t>
      </w:r>
    </w:p>
    <w:p>
      <w:pPr>
        <w:pStyle w:val="yTable"/>
        <w:rPr>
          <w:sz w:val="20"/>
        </w:rPr>
      </w:pPr>
    </w:p>
    <w:p>
      <w:pPr>
        <w:pStyle w:val="yTable"/>
        <w:rPr>
          <w:sz w:val="20"/>
        </w:rPr>
      </w:pPr>
      <w:r>
        <w:rPr>
          <w:sz w:val="20"/>
        </w:rPr>
        <w:tab/>
      </w: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ab/>
        <w:t>(ii)</w:t>
      </w:r>
      <w:r>
        <w:rPr>
          <w:sz w:val="20"/>
        </w:rPr>
        <w:tab/>
        <w:t>by hand to — </w:t>
      </w:r>
    </w:p>
    <w:p>
      <w:pPr>
        <w:pStyle w:val="yTable"/>
        <w:rPr>
          <w:sz w:val="20"/>
        </w:rPr>
      </w:pPr>
      <w:r>
        <w:rPr>
          <w:sz w:val="20"/>
        </w:rPr>
        <w:tab/>
      </w:r>
      <w:r>
        <w:rPr>
          <w:sz w:val="20"/>
        </w:rPr>
        <w:tab/>
        <w:t>Clerk of Courts</w:t>
      </w:r>
      <w:r>
        <w:rPr>
          <w:sz w:val="20"/>
          <w:vertAlign w:val="superscript"/>
        </w:rPr>
        <w:t> </w:t>
      </w:r>
      <w:ins w:id="314" w:author="Master Repository Process" w:date="2021-09-18T20:58:00Z">
        <w:r>
          <w:rPr>
            <w:sz w:val="20"/>
            <w:vertAlign w:val="superscript"/>
          </w:rPr>
          <w:t>2</w:t>
        </w:r>
        <w:r>
          <w:rPr>
            <w:sz w:val="20"/>
          </w:rPr>
          <w:t> </w:t>
        </w:r>
      </w:ins>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w:t>
      </w:r>
      <w:ins w:id="315" w:author="Master Repository Process" w:date="2021-09-18T20:58:00Z">
        <w:r>
          <w:rPr>
            <w:sz w:val="20"/>
          </w:rPr>
          <w:t xml:space="preserve">Magistrates </w:t>
        </w:r>
      </w:ins>
      <w:r>
        <w:rPr>
          <w:sz w:val="20"/>
        </w:rPr>
        <w:t>Court</w:t>
      </w:r>
      <w:del w:id="316" w:author="Master Repository Process" w:date="2021-09-18T20:58:00Z">
        <w:r>
          <w:rPr>
            <w:sz w:val="20"/>
          </w:rPr>
          <w:delText xml:space="preserve"> of Petty Sessions</w:delText>
        </w:r>
      </w:del>
      <w:ins w:id="317" w:author="Master Repository Process" w:date="2021-09-18T20:58:00Z">
        <w:r>
          <w:rPr>
            <w:sz w:val="20"/>
            <w:vertAlign w:val="superscript"/>
          </w:rPr>
          <w:t> 3</w:t>
        </w:r>
      </w:ins>
      <w:r>
        <w:rPr>
          <w:sz w:val="20"/>
        </w:rPr>
        <w:t xml:space="preserve">, Level 2, Central Law Courts, 30 St </w:t>
      </w:r>
      <w:del w:id="318" w:author="Master Repository Process" w:date="2021-09-18T20:58:00Z">
        <w:r>
          <w:rPr>
            <w:sz w:val="20"/>
          </w:rPr>
          <w:delText>George’s</w:delText>
        </w:r>
      </w:del>
      <w:ins w:id="319" w:author="Master Repository Process" w:date="2021-09-18T20:58:00Z">
        <w:r>
          <w:rPr>
            <w:sz w:val="20"/>
          </w:rPr>
          <w:t>Georges</w:t>
        </w:r>
      </w:ins>
      <w:r>
        <w:rPr>
          <w:sz w:val="20"/>
        </w:rPr>
        <w:t xml:space="preserve">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 offices.</w:t>
      </w:r>
    </w:p>
    <w:p>
      <w:pPr>
        <w:pStyle w:val="yTable"/>
        <w:rPr>
          <w:sz w:val="20"/>
        </w:rPr>
      </w:pPr>
      <w:r>
        <w:rPr>
          <w:sz w:val="20"/>
        </w:rPr>
        <w:t>Inquiries should be made in writing and forwarded by post to — </w:t>
      </w:r>
    </w:p>
    <w:p>
      <w:pPr>
        <w:pStyle w:val="yTable"/>
        <w:rPr>
          <w:sz w:val="20"/>
        </w:rPr>
      </w:pPr>
    </w:p>
    <w:p>
      <w:pPr>
        <w:pStyle w:val="yTable"/>
        <w:rPr>
          <w:i/>
          <w:sz w:val="20"/>
        </w:rPr>
      </w:pPr>
      <w:r>
        <w:rPr>
          <w:i/>
          <w:sz w:val="20"/>
        </w:rPr>
        <w:t>(Insert appropriate address here)</w:t>
      </w:r>
    </w:p>
    <w:p>
      <w:pPr>
        <w:pStyle w:val="yTable"/>
        <w:rPr>
          <w:i/>
          <w:sz w:val="20"/>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 </w:t>
      </w:r>
    </w:p>
    <w:p>
      <w:pPr>
        <w:pStyle w:val="yTable"/>
        <w:rPr>
          <w:sz w:val="20"/>
        </w:rPr>
      </w:pPr>
    </w:p>
    <w:p>
      <w:pPr>
        <w:pStyle w:val="yTable"/>
        <w:rPr>
          <w:sz w:val="20"/>
        </w:rPr>
      </w:pPr>
      <w:r>
        <w:rPr>
          <w:sz w:val="20"/>
        </w:rPr>
        <w:tab/>
        <w:t>[</w:t>
      </w:r>
      <w:r>
        <w:rPr>
          <w:i/>
          <w:iCs/>
          <w:sz w:val="20"/>
        </w:rPr>
        <w:t>Insert appropriate address here</w:t>
      </w:r>
      <w:r>
        <w:rPr>
          <w:sz w:val="20"/>
        </w:rPr>
        <w:t>]</w:t>
      </w:r>
    </w:p>
    <w:p>
      <w:pPr>
        <w:pStyle w:val="yTable"/>
        <w:rPr>
          <w:sz w:val="20"/>
        </w:rPr>
      </w:pPr>
    </w:p>
    <w:p>
      <w:pPr>
        <w:pStyle w:val="yTable"/>
        <w:rPr>
          <w:sz w:val="20"/>
        </w:rPr>
      </w:pPr>
      <w:r>
        <w:rPr>
          <w:sz w:val="20"/>
        </w:rPr>
        <w:t>Please debit my credit card account —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jc w:val="right"/>
      </w:pPr>
      <w:r>
        <w:t xml:space="preserve">Serial No. </w:t>
      </w:r>
      <w:del w:id="320" w:author="Master Repository Process" w:date="2021-09-18T20:58:00Z">
        <w:r>
          <w:delText>…………</w:delText>
        </w:r>
      </w:del>
      <w:ins w:id="321" w:author="Master Repository Process" w:date="2021-09-18T20:58:00Z">
        <w:r>
          <w:rPr>
            <w:sz w:val="20"/>
          </w:rPr>
          <w:t>...................</w:t>
        </w:r>
      </w:ins>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r>
        <w:tab/>
      </w:r>
    </w:p>
    <w:p>
      <w:pPr>
        <w:pStyle w:val="yFootnotesection"/>
      </w:pPr>
      <w:r>
        <w:tab/>
        <w:t>[Form 2 inserted in Gazette 14 Jul 2006 p. 2574</w:t>
      </w:r>
      <w:r>
        <w:noBreakHyphen/>
        <w:t>5.]</w:t>
      </w:r>
    </w:p>
    <w:p>
      <w:pPr>
        <w:pStyle w:val="CentredBaseLine"/>
        <w:jc w:val="center"/>
        <w:rPr>
          <w:ins w:id="322" w:author="Master Repository Process" w:date="2021-09-18T20:58:00Z"/>
        </w:rPr>
      </w:pPr>
      <w:ins w:id="323" w:author="Master Repository Process" w:date="2021-09-18T20:58: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sectPr>
          <w:headerReference w:type="default" r:id="rId27"/>
          <w:pgSz w:w="11906" w:h="16838" w:code="9"/>
          <w:pgMar w:top="2376" w:right="2405" w:bottom="3542" w:left="2405" w:header="706" w:footer="3380" w:gutter="0"/>
          <w:cols w:space="720"/>
          <w:noEndnote/>
          <w:docGrid w:linePitch="326"/>
        </w:sectPr>
      </w:pPr>
    </w:p>
    <w:p>
      <w:pPr>
        <w:pStyle w:val="nHeading2"/>
      </w:pPr>
      <w:bookmarkStart w:id="324" w:name="_Toc90434964"/>
      <w:bookmarkStart w:id="325" w:name="_Toc93999555"/>
      <w:bookmarkStart w:id="326" w:name="_Toc94065531"/>
      <w:bookmarkStart w:id="327" w:name="_Toc94065555"/>
      <w:bookmarkStart w:id="328" w:name="_Toc121125121"/>
      <w:bookmarkStart w:id="329" w:name="_Toc140570748"/>
      <w:bookmarkStart w:id="330" w:name="_Toc140635265"/>
      <w:bookmarkStart w:id="331" w:name="_Toc153266595"/>
      <w:bookmarkStart w:id="332" w:name="_Toc185925048"/>
      <w:bookmarkStart w:id="333" w:name="_Toc205264021"/>
      <w:bookmarkStart w:id="334" w:name="_Toc205268150"/>
      <w:bookmarkStart w:id="335" w:name="_Toc217356700"/>
      <w:bookmarkStart w:id="336" w:name="_Toc219092343"/>
      <w:bookmarkStart w:id="337" w:name="_Toc219093008"/>
      <w:bookmarkStart w:id="338" w:name="_Toc221421997"/>
      <w:bookmarkStart w:id="339" w:name="_Toc221443539"/>
      <w:bookmarkStart w:id="340" w:name="_Toc221936240"/>
      <w:r>
        <w:t>Notes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bookmarkStart w:id="341" w:name="_Toc28498431"/>
      <w:r>
        <w:rPr>
          <w:snapToGrid w:val="0"/>
          <w:vertAlign w:val="superscript"/>
        </w:rPr>
        <w:t>1</w:t>
      </w:r>
      <w:r>
        <w:rPr>
          <w:snapToGrid w:val="0"/>
        </w:rPr>
        <w:tab/>
        <w:t>This</w:t>
      </w:r>
      <w:del w:id="342" w:author="Master Repository Process" w:date="2021-09-18T20:58:00Z">
        <w:r>
          <w:rPr>
            <w:snapToGrid w:val="0"/>
          </w:rPr>
          <w:delText> </w:delText>
        </w:r>
      </w:del>
      <w:ins w:id="343" w:author="Master Repository Process" w:date="2021-09-18T20:58:00Z">
        <w:r>
          <w:rPr>
            <w:snapToGrid w:val="0"/>
          </w:rPr>
          <w:t xml:space="preserve"> reprint </w:t>
        </w:r>
      </w:ins>
      <w:r>
        <w:rPr>
          <w:snapToGrid w:val="0"/>
        </w:rPr>
        <w:t xml:space="preserve">is a compilation </w:t>
      </w:r>
      <w:ins w:id="344" w:author="Master Repository Process" w:date="2021-09-18T20:58:00Z">
        <w:r>
          <w:rPr>
            <w:snapToGrid w:val="0"/>
          </w:rPr>
          <w:t xml:space="preserve">as at 6 February 2009 </w:t>
        </w:r>
      </w:ins>
      <w:r>
        <w:rPr>
          <w:snapToGrid w:val="0"/>
        </w:rPr>
        <w:t xml:space="preserve">of the </w:t>
      </w:r>
      <w:r>
        <w:rPr>
          <w:i/>
          <w:noProof/>
          <w:snapToGrid w:val="0"/>
        </w:rPr>
        <w:t>Country Taxi-cars (Fares and Charges) Regulations</w:t>
      </w:r>
      <w:del w:id="345" w:author="Master Repository Process" w:date="2021-09-18T20:58:00Z">
        <w:r>
          <w:rPr>
            <w:i/>
            <w:noProof/>
            <w:snapToGrid w:val="0"/>
          </w:rPr>
          <w:delText> </w:delText>
        </w:r>
      </w:del>
      <w:ins w:id="346" w:author="Master Repository Process" w:date="2021-09-18T20:58:00Z">
        <w:r>
          <w:rPr>
            <w:i/>
            <w:noProof/>
            <w:snapToGrid w:val="0"/>
          </w:rPr>
          <w:t xml:space="preserve"> </w:t>
        </w:r>
      </w:ins>
      <w:r>
        <w:rPr>
          <w:i/>
          <w:noProof/>
          <w:snapToGrid w:val="0"/>
        </w:rPr>
        <w:t>1991</w:t>
      </w:r>
      <w:r>
        <w:rPr>
          <w:snapToGrid w:val="0"/>
        </w:rPr>
        <w:t xml:space="preserve"> and includes the amendments made by the other written laws referred to in the following table.  </w:t>
      </w:r>
      <w:ins w:id="347" w:author="Master Repository Process" w:date="2021-09-18T20:58:00Z">
        <w:r>
          <w:rPr>
            <w:snapToGrid w:val="0"/>
          </w:rPr>
          <w:t>The table also contains information about any reprint.</w:t>
        </w:r>
      </w:ins>
    </w:p>
    <w:p>
      <w:pPr>
        <w:pStyle w:val="nHeading3"/>
        <w:rPr>
          <w:snapToGrid w:val="0"/>
        </w:rPr>
      </w:pPr>
      <w:bookmarkStart w:id="348" w:name="_Toc221936241"/>
      <w:bookmarkStart w:id="349" w:name="_Toc121125122"/>
      <w:bookmarkStart w:id="350" w:name="_Toc185925049"/>
      <w:bookmarkStart w:id="351" w:name="_Toc217356701"/>
      <w:bookmarkEnd w:id="341"/>
      <w:r>
        <w:rPr>
          <w:snapToGrid w:val="0"/>
        </w:rPr>
        <w:t>Compilation table</w:t>
      </w:r>
      <w:bookmarkEnd w:id="348"/>
      <w:bookmarkEnd w:id="349"/>
      <w:bookmarkEnd w:id="350"/>
      <w:bookmarkEnd w:id="3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w:t>
            </w:r>
            <w:del w:id="352" w:author="Master Repository Process" w:date="2021-09-18T20:58:00Z">
              <w:r>
                <w:rPr>
                  <w:i/>
                  <w:sz w:val="19"/>
                </w:rPr>
                <w:delText xml:space="preserve"> </w:delText>
              </w:r>
            </w:del>
            <w:ins w:id="353" w:author="Master Repository Process" w:date="2021-09-18T20:58:00Z">
              <w:r>
                <w:rPr>
                  <w:i/>
                  <w:sz w:val="19"/>
                </w:rPr>
                <w:t> </w:t>
              </w:r>
            </w:ins>
            <w:r>
              <w:rPr>
                <w:i/>
                <w:sz w:val="19"/>
              </w:rPr>
              <w:t>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w:t>
            </w:r>
            <w:del w:id="354" w:author="Master Repository Process" w:date="2021-09-18T20:58:00Z">
              <w:r>
                <w:rPr>
                  <w:i/>
                  <w:sz w:val="19"/>
                </w:rPr>
                <w:delText xml:space="preserve"> </w:delText>
              </w:r>
            </w:del>
            <w:ins w:id="355" w:author="Master Repository Process" w:date="2021-09-18T20:58:00Z">
              <w:r>
                <w:rPr>
                  <w:i/>
                  <w:sz w:val="19"/>
                </w:rPr>
                <w:t> </w:t>
              </w:r>
            </w:ins>
            <w:r>
              <w:rPr>
                <w:i/>
                <w:sz w:val="19"/>
              </w:rPr>
              <w:t>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w:t>
            </w:r>
            <w:del w:id="356" w:author="Master Repository Process" w:date="2021-09-18T20:58:00Z">
              <w:r>
                <w:rPr>
                  <w:i/>
                  <w:sz w:val="19"/>
                </w:rPr>
                <w:delText xml:space="preserve"> </w:delText>
              </w:r>
            </w:del>
            <w:ins w:id="357" w:author="Master Repository Process" w:date="2021-09-18T20:58:00Z">
              <w:r>
                <w:rPr>
                  <w:i/>
                  <w:sz w:val="19"/>
                </w:rPr>
                <w:t> </w:t>
              </w:r>
            </w:ins>
            <w:r>
              <w:rPr>
                <w:i/>
                <w:sz w:val="19"/>
              </w:rPr>
              <w:t>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w:t>
            </w:r>
            <w:del w:id="358" w:author="Master Repository Process" w:date="2021-09-18T20:58:00Z">
              <w:r>
                <w:rPr>
                  <w:i/>
                  <w:sz w:val="19"/>
                </w:rPr>
                <w:delText xml:space="preserve"> </w:delText>
              </w:r>
            </w:del>
            <w:ins w:id="359" w:author="Master Repository Process" w:date="2021-09-18T20:58:00Z">
              <w:r>
                <w:rPr>
                  <w:i/>
                  <w:sz w:val="19"/>
                </w:rPr>
                <w:t> </w:t>
              </w:r>
            </w:ins>
            <w:r>
              <w:rPr>
                <w:i/>
                <w:sz w:val="19"/>
              </w:rPr>
              <w:t>1995</w:t>
            </w:r>
          </w:p>
        </w:tc>
        <w:tc>
          <w:tcPr>
            <w:tcW w:w="1276" w:type="dxa"/>
          </w:tcPr>
          <w:p>
            <w:pPr>
              <w:pStyle w:val="nTable"/>
              <w:spacing w:after="40"/>
              <w:rPr>
                <w:sz w:val="19"/>
              </w:rPr>
            </w:pPr>
            <w:r>
              <w:rPr>
                <w:sz w:val="19"/>
              </w:rPr>
              <w:t>30 Jun 1995 p. 2696</w:t>
            </w:r>
            <w:r>
              <w:rPr>
                <w:sz w:val="19"/>
              </w:rPr>
              <w:noBreakHyphen/>
              <w:t>7</w:t>
            </w:r>
          </w:p>
        </w:tc>
        <w:tc>
          <w:tcPr>
            <w:tcW w:w="2693" w:type="dxa"/>
          </w:tcPr>
          <w:p>
            <w:pPr>
              <w:pStyle w:val="nTable"/>
              <w:spacing w:after="40"/>
              <w:rPr>
                <w:sz w:val="19"/>
              </w:rPr>
            </w:pPr>
            <w:r>
              <w:rPr>
                <w:sz w:val="19"/>
              </w:rPr>
              <w:t>3 Jul 1995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w:t>
            </w:r>
            <w:del w:id="360" w:author="Master Repository Process" w:date="2021-09-18T20:58:00Z">
              <w:r>
                <w:rPr>
                  <w:i/>
                  <w:sz w:val="19"/>
                </w:rPr>
                <w:delText xml:space="preserve"> </w:delText>
              </w:r>
            </w:del>
            <w:ins w:id="361" w:author="Master Repository Process" w:date="2021-09-18T20:58:00Z">
              <w:r>
                <w:rPr>
                  <w:i/>
                  <w:sz w:val="19"/>
                </w:rPr>
                <w:t> </w:t>
              </w:r>
            </w:ins>
            <w:r>
              <w:rPr>
                <w:i/>
                <w:sz w:val="19"/>
              </w:rPr>
              <w:t>1996</w:t>
            </w:r>
          </w:p>
        </w:tc>
        <w:tc>
          <w:tcPr>
            <w:tcW w:w="1276" w:type="dxa"/>
          </w:tcPr>
          <w:p>
            <w:pPr>
              <w:pStyle w:val="nTable"/>
              <w:spacing w:after="40"/>
              <w:rPr>
                <w:sz w:val="19"/>
              </w:rPr>
            </w:pPr>
            <w:r>
              <w:rPr>
                <w:sz w:val="19"/>
              </w:rPr>
              <w:t>23 Feb 1996 p. 683</w:t>
            </w:r>
            <w:r>
              <w:rPr>
                <w:sz w:val="19"/>
              </w:rPr>
              <w:noBreakHyphen/>
              <w:t>4</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1996</w:t>
            </w:r>
          </w:p>
        </w:tc>
        <w:tc>
          <w:tcPr>
            <w:tcW w:w="1276" w:type="dxa"/>
          </w:tcPr>
          <w:p>
            <w:pPr>
              <w:pStyle w:val="nTable"/>
              <w:spacing w:after="40"/>
              <w:rPr>
                <w:sz w:val="19"/>
              </w:rPr>
            </w:pPr>
            <w:r>
              <w:rPr>
                <w:sz w:val="19"/>
              </w:rPr>
              <w:t>23 Feb 1996 p. 685</w:t>
            </w:r>
            <w:r>
              <w:rPr>
                <w:sz w:val="19"/>
              </w:rPr>
              <w:noBreakHyphen/>
              <w:t>7</w:t>
            </w:r>
          </w:p>
        </w:tc>
        <w:tc>
          <w:tcPr>
            <w:tcW w:w="2693"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1996</w:t>
            </w:r>
          </w:p>
        </w:tc>
        <w:tc>
          <w:tcPr>
            <w:tcW w:w="1276" w:type="dxa"/>
          </w:tcPr>
          <w:p>
            <w:pPr>
              <w:pStyle w:val="nTable"/>
              <w:spacing w:after="40"/>
              <w:rPr>
                <w:sz w:val="19"/>
              </w:rPr>
            </w:pPr>
            <w:r>
              <w:rPr>
                <w:sz w:val="19"/>
              </w:rPr>
              <w:t>7 Jun 1996 p. 2423</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i/>
                <w:sz w:val="19"/>
              </w:rPr>
            </w:pPr>
            <w:r>
              <w:rPr>
                <w:i/>
                <w:sz w:val="19"/>
              </w:rPr>
              <w:t>Country Taxi</w:t>
            </w:r>
            <w:r>
              <w:rPr>
                <w:i/>
                <w:sz w:val="19"/>
              </w:rPr>
              <w:noBreakHyphen/>
              <w:t>cars (Fares and Charges) Amendment Regulations</w:t>
            </w:r>
            <w:del w:id="362" w:author="Master Repository Process" w:date="2021-09-18T20:58:00Z">
              <w:r>
                <w:rPr>
                  <w:i/>
                  <w:sz w:val="19"/>
                </w:rPr>
                <w:delText xml:space="preserve"> </w:delText>
              </w:r>
            </w:del>
            <w:ins w:id="363" w:author="Master Repository Process" w:date="2021-09-18T20:58:00Z">
              <w:r>
                <w:rPr>
                  <w:i/>
                  <w:sz w:val="19"/>
                </w:rPr>
                <w:t> </w:t>
              </w:r>
            </w:ins>
            <w:r>
              <w:rPr>
                <w:i/>
                <w:sz w:val="19"/>
              </w:rPr>
              <w:t>2000</w:t>
            </w:r>
          </w:p>
        </w:tc>
        <w:tc>
          <w:tcPr>
            <w:tcW w:w="1276" w:type="dxa"/>
          </w:tcPr>
          <w:p>
            <w:pPr>
              <w:pStyle w:val="nTable"/>
              <w:spacing w:after="40"/>
              <w:rPr>
                <w:sz w:val="19"/>
              </w:rPr>
            </w:pPr>
            <w:r>
              <w:rPr>
                <w:sz w:val="19"/>
              </w:rPr>
              <w:t>28 Mar 2000 p. 1688</w:t>
            </w:r>
            <w:r>
              <w:rPr>
                <w:sz w:val="19"/>
              </w:rPr>
              <w:noBreakHyphen/>
              <w:t>94</w:t>
            </w:r>
          </w:p>
        </w:tc>
        <w:tc>
          <w:tcPr>
            <w:tcW w:w="2693" w:type="dxa"/>
          </w:tcPr>
          <w:p>
            <w:pPr>
              <w:pStyle w:val="nTable"/>
              <w:spacing w:after="40"/>
              <w:rPr>
                <w:sz w:val="19"/>
              </w:rPr>
            </w:pPr>
            <w:r>
              <w:rPr>
                <w:sz w:val="19"/>
              </w:rPr>
              <w:t>28</w:t>
            </w:r>
            <w:del w:id="364" w:author="Master Repository Process" w:date="2021-09-18T20:58:00Z">
              <w:r>
                <w:rPr>
                  <w:sz w:val="19"/>
                </w:rPr>
                <w:delText xml:space="preserve"> </w:delText>
              </w:r>
            </w:del>
            <w:ins w:id="365" w:author="Master Repository Process" w:date="2021-09-18T20:58:00Z">
              <w:r>
                <w:rPr>
                  <w:sz w:val="19"/>
                </w:rPr>
                <w:t> </w:t>
              </w:r>
            </w:ins>
            <w:r>
              <w:rPr>
                <w:sz w:val="19"/>
              </w:rPr>
              <w:t>Mar 2000</w:t>
            </w:r>
          </w:p>
        </w:tc>
      </w:tr>
      <w:tr>
        <w:trPr>
          <w:cantSplit/>
          <w:ins w:id="366" w:author="Master Repository Process" w:date="2021-09-18T20:58:00Z"/>
        </w:trPr>
        <w:tc>
          <w:tcPr>
            <w:tcW w:w="7088" w:type="dxa"/>
            <w:gridSpan w:val="3"/>
          </w:tcPr>
          <w:p>
            <w:pPr>
              <w:pStyle w:val="nTable"/>
              <w:spacing w:after="40"/>
              <w:rPr>
                <w:ins w:id="367" w:author="Master Repository Process" w:date="2021-09-18T20:58:00Z"/>
                <w:sz w:val="19"/>
              </w:rPr>
            </w:pPr>
            <w:ins w:id="368" w:author="Master Repository Process" w:date="2021-09-18T20:58:00Z">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ins>
          </w:p>
        </w:tc>
      </w:tr>
      <w:tr>
        <w:trPr>
          <w:cantSplit/>
        </w:trPr>
        <w:tc>
          <w:tcPr>
            <w:tcW w:w="3119" w:type="dxa"/>
          </w:tcPr>
          <w:p>
            <w:pPr>
              <w:pStyle w:val="nTable"/>
              <w:spacing w:after="40"/>
              <w:ind w:right="113"/>
              <w:rPr>
                <w:i/>
                <w:sz w:val="19"/>
              </w:rPr>
            </w:pPr>
            <w:r>
              <w:rPr>
                <w:i/>
                <w:sz w:val="19"/>
              </w:rPr>
              <w:t>Country Taxi</w:t>
            </w:r>
            <w:del w:id="369" w:author="Master Repository Process" w:date="2021-09-18T20:58:00Z">
              <w:r>
                <w:rPr>
                  <w:i/>
                  <w:sz w:val="19"/>
                </w:rPr>
                <w:delText>-</w:delText>
              </w:r>
            </w:del>
            <w:ins w:id="370" w:author="Master Repository Process" w:date="2021-09-18T20:58:00Z">
              <w:r>
                <w:rPr>
                  <w:i/>
                  <w:sz w:val="19"/>
                </w:rPr>
                <w:noBreakHyphen/>
              </w:r>
            </w:ins>
            <w:r>
              <w:rPr>
                <w:i/>
                <w:sz w:val="19"/>
              </w:rPr>
              <w:t>cars (Fares and Charges) Amendment Regulations (No. 2) 2000</w:t>
            </w:r>
          </w:p>
        </w:tc>
        <w:tc>
          <w:tcPr>
            <w:tcW w:w="1276" w:type="dxa"/>
          </w:tcPr>
          <w:p>
            <w:pPr>
              <w:pStyle w:val="nTable"/>
              <w:spacing w:after="40"/>
              <w:rPr>
                <w:sz w:val="19"/>
              </w:rPr>
            </w:pPr>
            <w:r>
              <w:rPr>
                <w:sz w:val="19"/>
              </w:rPr>
              <w:t>20 Jun 2000 p. 3071</w:t>
            </w:r>
            <w:del w:id="371" w:author="Master Repository Process" w:date="2021-09-18T20:58:00Z">
              <w:r>
                <w:rPr>
                  <w:sz w:val="19"/>
                </w:rPr>
                <w:delText>-</w:delText>
              </w:r>
            </w:del>
            <w:ins w:id="372" w:author="Master Repository Process" w:date="2021-09-18T20:58:00Z">
              <w:r>
                <w:rPr>
                  <w:sz w:val="19"/>
                </w:rPr>
                <w:noBreakHyphen/>
              </w:r>
            </w:ins>
            <w:r>
              <w:rPr>
                <w:sz w:val="19"/>
              </w:rPr>
              <w:t>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Country Taxi</w:t>
            </w:r>
            <w:del w:id="373" w:author="Master Repository Process" w:date="2021-09-18T20:58:00Z">
              <w:r>
                <w:rPr>
                  <w:i/>
                  <w:sz w:val="19"/>
                </w:rPr>
                <w:delText>-</w:delText>
              </w:r>
            </w:del>
            <w:ins w:id="374" w:author="Master Repository Process" w:date="2021-09-18T20:58:00Z">
              <w:r>
                <w:rPr>
                  <w:i/>
                  <w:sz w:val="19"/>
                </w:rPr>
                <w:noBreakHyphen/>
              </w:r>
            </w:ins>
            <w:r>
              <w:rPr>
                <w:i/>
                <w:sz w:val="19"/>
              </w:rPr>
              <w:t>Cars (Fares and Charges) Amendment Regulations (No. 3) 2000</w:t>
            </w:r>
          </w:p>
        </w:tc>
        <w:tc>
          <w:tcPr>
            <w:tcW w:w="1276" w:type="dxa"/>
          </w:tcPr>
          <w:p>
            <w:pPr>
              <w:pStyle w:val="nTable"/>
              <w:spacing w:after="40"/>
              <w:rPr>
                <w:sz w:val="19"/>
              </w:rPr>
            </w:pPr>
            <w:r>
              <w:rPr>
                <w:sz w:val="19"/>
              </w:rPr>
              <w:t>21 Nov 2000 p. 6326</w:t>
            </w:r>
            <w:del w:id="375" w:author="Master Repository Process" w:date="2021-09-18T20:58:00Z">
              <w:r>
                <w:rPr>
                  <w:sz w:val="19"/>
                </w:rPr>
                <w:delText>-</w:delText>
              </w:r>
            </w:del>
            <w:ins w:id="376" w:author="Master Repository Process" w:date="2021-09-18T20:58:00Z">
              <w:r>
                <w:rPr>
                  <w:sz w:val="19"/>
                </w:rPr>
                <w:noBreakHyphen/>
              </w:r>
            </w:ins>
            <w:r>
              <w:rPr>
                <w:sz w:val="19"/>
              </w:rPr>
              <w:t>9</w:t>
            </w:r>
          </w:p>
        </w:tc>
        <w:tc>
          <w:tcPr>
            <w:tcW w:w="2693" w:type="dxa"/>
          </w:tcPr>
          <w:p>
            <w:pPr>
              <w:pStyle w:val="nTable"/>
              <w:spacing w:after="40"/>
              <w:rPr>
                <w:sz w:val="19"/>
              </w:rPr>
            </w:pPr>
            <w:r>
              <w:rPr>
                <w:sz w:val="19"/>
              </w:rPr>
              <w:t>21 Nov 2000</w:t>
            </w:r>
          </w:p>
        </w:tc>
      </w:tr>
      <w:tr>
        <w:trPr>
          <w:cantSplit/>
        </w:trPr>
        <w:tc>
          <w:tcPr>
            <w:tcW w:w="3119" w:type="dxa"/>
          </w:tcPr>
          <w:p>
            <w:pPr>
              <w:pStyle w:val="nTable"/>
              <w:spacing w:after="40"/>
              <w:ind w:right="113"/>
              <w:rPr>
                <w:i/>
                <w:sz w:val="19"/>
              </w:rPr>
            </w:pPr>
            <w:r>
              <w:rPr>
                <w:i/>
                <w:sz w:val="19"/>
              </w:rPr>
              <w:t>Country Taxi</w:t>
            </w:r>
            <w:del w:id="377" w:author="Master Repository Process" w:date="2021-09-18T20:58:00Z">
              <w:r>
                <w:rPr>
                  <w:i/>
                  <w:sz w:val="19"/>
                </w:rPr>
                <w:delText>-</w:delText>
              </w:r>
            </w:del>
            <w:ins w:id="378" w:author="Master Repository Process" w:date="2021-09-18T20:58:00Z">
              <w:r>
                <w:rPr>
                  <w:i/>
                  <w:sz w:val="19"/>
                </w:rPr>
                <w:noBreakHyphen/>
              </w:r>
            </w:ins>
            <w:r>
              <w:rPr>
                <w:i/>
                <w:sz w:val="19"/>
              </w:rPr>
              <w:t>cars (Fares and Charges) Amendment Regulations 2002</w:t>
            </w:r>
          </w:p>
        </w:tc>
        <w:tc>
          <w:tcPr>
            <w:tcW w:w="1276" w:type="dxa"/>
          </w:tcPr>
          <w:p>
            <w:pPr>
              <w:pStyle w:val="nTable"/>
              <w:spacing w:after="40"/>
              <w:rPr>
                <w:sz w:val="19"/>
              </w:rPr>
            </w:pPr>
            <w:r>
              <w:rPr>
                <w:sz w:val="19"/>
              </w:rPr>
              <w:t>24 Dec 2002 p. 6605</w:t>
            </w:r>
            <w:del w:id="379" w:author="Master Repository Process" w:date="2021-09-18T20:58:00Z">
              <w:r>
                <w:rPr>
                  <w:sz w:val="19"/>
                </w:rPr>
                <w:delText>-</w:delText>
              </w:r>
            </w:del>
            <w:ins w:id="380" w:author="Master Repository Process" w:date="2021-09-18T20:58:00Z">
              <w:r>
                <w:rPr>
                  <w:sz w:val="19"/>
                </w:rPr>
                <w:noBreakHyphen/>
              </w:r>
            </w:ins>
            <w:r>
              <w:rPr>
                <w:sz w:val="19"/>
              </w:rPr>
              <w:t>6</w:t>
            </w:r>
          </w:p>
        </w:tc>
        <w:tc>
          <w:tcPr>
            <w:tcW w:w="2693" w:type="dxa"/>
          </w:tcPr>
          <w:p>
            <w:pPr>
              <w:pStyle w:val="nTable"/>
              <w:spacing w:after="40"/>
              <w:rPr>
                <w:sz w:val="19"/>
              </w:rPr>
            </w:pPr>
            <w:r>
              <w:rPr>
                <w:sz w:val="19"/>
              </w:rPr>
              <w:t>24 Dec 2002</w:t>
            </w:r>
          </w:p>
        </w:tc>
      </w:tr>
      <w:tr>
        <w:trPr>
          <w:cantSplit/>
        </w:trPr>
        <w:tc>
          <w:tcPr>
            <w:tcW w:w="3119" w:type="dxa"/>
          </w:tcPr>
          <w:p>
            <w:pPr>
              <w:pStyle w:val="nTable"/>
              <w:spacing w:after="40"/>
              <w:ind w:right="113"/>
              <w:rPr>
                <w:i/>
                <w:sz w:val="19"/>
              </w:rPr>
            </w:pPr>
            <w:r>
              <w:rPr>
                <w:i/>
                <w:noProof/>
                <w:snapToGrid w:val="0"/>
                <w:sz w:val="19"/>
              </w:rPr>
              <w:t>Country Taxi</w:t>
            </w:r>
            <w:del w:id="381" w:author="Master Repository Process" w:date="2021-09-18T20:58:00Z">
              <w:r>
                <w:rPr>
                  <w:i/>
                  <w:noProof/>
                  <w:snapToGrid w:val="0"/>
                  <w:sz w:val="19"/>
                </w:rPr>
                <w:delText>-</w:delText>
              </w:r>
            </w:del>
            <w:ins w:id="382" w:author="Master Repository Process" w:date="2021-09-18T20:58:00Z">
              <w:r>
                <w:rPr>
                  <w:i/>
                  <w:noProof/>
                  <w:snapToGrid w:val="0"/>
                  <w:sz w:val="19"/>
                </w:rPr>
                <w:noBreakHyphen/>
              </w:r>
            </w:ins>
            <w:r>
              <w:rPr>
                <w:i/>
                <w:noProof/>
                <w:snapToGrid w:val="0"/>
                <w:sz w:val="19"/>
              </w:rPr>
              <w:t>cars (Fares and Charges) Amendment Regulations 2003</w:t>
            </w:r>
          </w:p>
        </w:tc>
        <w:tc>
          <w:tcPr>
            <w:tcW w:w="1276" w:type="dxa"/>
          </w:tcPr>
          <w:p>
            <w:pPr>
              <w:pStyle w:val="nTable"/>
              <w:spacing w:after="40"/>
              <w:rPr>
                <w:sz w:val="19"/>
              </w:rPr>
            </w:pPr>
            <w:r>
              <w:rPr>
                <w:sz w:val="19"/>
              </w:rPr>
              <w:t>24 Dec 2003 p. 5267</w:t>
            </w:r>
            <w:del w:id="383" w:author="Master Repository Process" w:date="2021-09-18T20:58:00Z">
              <w:r>
                <w:rPr>
                  <w:sz w:val="19"/>
                </w:rPr>
                <w:delText>-</w:delText>
              </w:r>
            </w:del>
            <w:ins w:id="384" w:author="Master Repository Process" w:date="2021-09-18T20:58:00Z">
              <w:r>
                <w:rPr>
                  <w:sz w:val="19"/>
                </w:rPr>
                <w:noBreakHyphen/>
              </w:r>
            </w:ins>
            <w:r>
              <w:rPr>
                <w:sz w:val="19"/>
              </w:rPr>
              <w:t>71</w:t>
            </w:r>
          </w:p>
        </w:tc>
        <w:tc>
          <w:tcPr>
            <w:tcW w:w="2693" w:type="dxa"/>
          </w:tcPr>
          <w:p>
            <w:pPr>
              <w:pStyle w:val="nTable"/>
              <w:spacing w:after="40"/>
              <w:rPr>
                <w:sz w:val="19"/>
              </w:rPr>
            </w:pPr>
            <w:r>
              <w:rPr>
                <w:sz w:val="19"/>
              </w:rPr>
              <w:t>24 Dec 2003</w:t>
            </w:r>
          </w:p>
        </w:tc>
      </w:tr>
      <w:tr>
        <w:trPr>
          <w:cantSplit/>
        </w:trPr>
        <w:tc>
          <w:tcPr>
            <w:tcW w:w="3119" w:type="dxa"/>
          </w:tcPr>
          <w:p>
            <w:pPr>
              <w:pStyle w:val="nTable"/>
              <w:spacing w:after="40"/>
              <w:ind w:right="113"/>
              <w:rPr>
                <w:i/>
                <w:noProof/>
                <w:snapToGrid w:val="0"/>
                <w:sz w:val="19"/>
              </w:rPr>
            </w:pPr>
            <w:r>
              <w:rPr>
                <w:i/>
                <w:noProof/>
                <w:snapToGrid w:val="0"/>
                <w:sz w:val="19"/>
              </w:rPr>
              <w:t>Country Taxi</w:t>
            </w:r>
            <w:del w:id="385" w:author="Master Repository Process" w:date="2021-09-18T20:58:00Z">
              <w:r>
                <w:rPr>
                  <w:i/>
                  <w:noProof/>
                  <w:snapToGrid w:val="0"/>
                  <w:sz w:val="19"/>
                </w:rPr>
                <w:delText>-</w:delText>
              </w:r>
            </w:del>
            <w:ins w:id="386" w:author="Master Repository Process" w:date="2021-09-18T20:58:00Z">
              <w:r>
                <w:rPr>
                  <w:i/>
                  <w:noProof/>
                  <w:snapToGrid w:val="0"/>
                  <w:sz w:val="19"/>
                </w:rPr>
                <w:noBreakHyphen/>
              </w:r>
            </w:ins>
            <w:r>
              <w:rPr>
                <w:i/>
                <w:noProof/>
                <w:snapToGrid w:val="0"/>
                <w:sz w:val="19"/>
              </w:rPr>
              <w:t>cars (Fares and Charges) Amendment Regulations 2004</w:t>
            </w:r>
          </w:p>
        </w:tc>
        <w:tc>
          <w:tcPr>
            <w:tcW w:w="1276" w:type="dxa"/>
          </w:tcPr>
          <w:p>
            <w:pPr>
              <w:pStyle w:val="nTable"/>
              <w:spacing w:after="40"/>
              <w:rPr>
                <w:sz w:val="19"/>
              </w:rPr>
            </w:pPr>
            <w:r>
              <w:rPr>
                <w:sz w:val="19"/>
              </w:rPr>
              <w:t>10 Dec 2004 p. 5911</w:t>
            </w:r>
            <w:del w:id="387" w:author="Master Repository Process" w:date="2021-09-18T20:58:00Z">
              <w:r>
                <w:rPr>
                  <w:sz w:val="19"/>
                </w:rPr>
                <w:delText>-</w:delText>
              </w:r>
            </w:del>
            <w:ins w:id="388" w:author="Master Repository Process" w:date="2021-09-18T20:58:00Z">
              <w:r>
                <w:rPr>
                  <w:sz w:val="19"/>
                </w:rPr>
                <w:noBreakHyphen/>
              </w:r>
            </w:ins>
            <w:r>
              <w:rPr>
                <w:sz w:val="19"/>
              </w:rPr>
              <w:t>15</w:t>
            </w:r>
          </w:p>
        </w:tc>
        <w:tc>
          <w:tcPr>
            <w:tcW w:w="2693" w:type="dxa"/>
          </w:tcPr>
          <w:p>
            <w:pPr>
              <w:pStyle w:val="nTable"/>
              <w:spacing w:after="40"/>
              <w:rPr>
                <w:sz w:val="19"/>
              </w:rPr>
            </w:pPr>
            <w:r>
              <w:rPr>
                <w:sz w:val="19"/>
              </w:rPr>
              <w:t>10 Dec 2004</w:t>
            </w:r>
          </w:p>
        </w:tc>
      </w:tr>
      <w:tr>
        <w:trPr>
          <w:cantSplit/>
        </w:trPr>
        <w:tc>
          <w:tcPr>
            <w:tcW w:w="3119" w:type="dxa"/>
          </w:tcPr>
          <w:p>
            <w:pPr>
              <w:pStyle w:val="nTable"/>
              <w:spacing w:after="40"/>
              <w:ind w:right="113"/>
              <w:rPr>
                <w:i/>
                <w:noProof/>
                <w:snapToGrid w:val="0"/>
                <w:sz w:val="19"/>
              </w:rPr>
            </w:pPr>
            <w:r>
              <w:rPr>
                <w:i/>
                <w:noProof/>
                <w:snapToGrid w:val="0"/>
                <w:sz w:val="19"/>
              </w:rPr>
              <w:t>Country Taxi</w:t>
            </w:r>
            <w:del w:id="389" w:author="Master Repository Process" w:date="2021-09-18T20:58:00Z">
              <w:r>
                <w:rPr>
                  <w:i/>
                  <w:noProof/>
                  <w:snapToGrid w:val="0"/>
                  <w:sz w:val="19"/>
                </w:rPr>
                <w:delText>-</w:delText>
              </w:r>
            </w:del>
            <w:ins w:id="390" w:author="Master Repository Process" w:date="2021-09-18T20:58:00Z">
              <w:r>
                <w:rPr>
                  <w:i/>
                  <w:noProof/>
                  <w:snapToGrid w:val="0"/>
                  <w:sz w:val="19"/>
                </w:rPr>
                <w:noBreakHyphen/>
              </w:r>
            </w:ins>
            <w:r>
              <w:rPr>
                <w:i/>
                <w:noProof/>
                <w:snapToGrid w:val="0"/>
                <w:sz w:val="19"/>
              </w:rPr>
              <w:t>cars (Fares and Charges) Amendment Regulations 2005</w:t>
            </w:r>
          </w:p>
        </w:tc>
        <w:tc>
          <w:tcPr>
            <w:tcW w:w="1276" w:type="dxa"/>
          </w:tcPr>
          <w:p>
            <w:pPr>
              <w:pStyle w:val="nTable"/>
              <w:spacing w:after="40"/>
              <w:rPr>
                <w:sz w:val="19"/>
              </w:rPr>
            </w:pPr>
            <w:r>
              <w:rPr>
                <w:sz w:val="19"/>
              </w:rPr>
              <w:t>21 Jan 2005 p. 270</w:t>
            </w:r>
            <w:r>
              <w:rPr>
                <w:sz w:val="19"/>
              </w:rPr>
              <w:noBreakHyphen/>
              <w:t>4</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i/>
                <w:noProof/>
                <w:snapToGrid w:val="0"/>
                <w:sz w:val="19"/>
              </w:rPr>
            </w:pPr>
            <w:r>
              <w:rPr>
                <w:i/>
                <w:noProof/>
                <w:snapToGrid w:val="0"/>
                <w:sz w:val="19"/>
              </w:rPr>
              <w:t>Country Taxi</w:t>
            </w:r>
            <w:del w:id="391" w:author="Master Repository Process" w:date="2021-09-18T20:58:00Z">
              <w:r>
                <w:rPr>
                  <w:i/>
                  <w:noProof/>
                  <w:snapToGrid w:val="0"/>
                  <w:sz w:val="19"/>
                </w:rPr>
                <w:delText>-</w:delText>
              </w:r>
            </w:del>
            <w:ins w:id="392" w:author="Master Repository Process" w:date="2021-09-18T20:58:00Z">
              <w:r>
                <w:rPr>
                  <w:i/>
                  <w:noProof/>
                  <w:snapToGrid w:val="0"/>
                  <w:sz w:val="19"/>
                </w:rPr>
                <w:noBreakHyphen/>
              </w:r>
            </w:ins>
            <w:r>
              <w:rPr>
                <w:i/>
                <w:noProof/>
                <w:snapToGrid w:val="0"/>
                <w:sz w:val="19"/>
              </w:rPr>
              <w:t>cars (Fares and Charges) Amendment Regulations (No. 3) 2005</w:t>
            </w:r>
          </w:p>
        </w:tc>
        <w:tc>
          <w:tcPr>
            <w:tcW w:w="1276" w:type="dxa"/>
          </w:tcPr>
          <w:p>
            <w:pPr>
              <w:pStyle w:val="nTable"/>
              <w:spacing w:after="40"/>
              <w:rPr>
                <w:sz w:val="19"/>
              </w:rPr>
            </w:pPr>
            <w:r>
              <w:rPr>
                <w:sz w:val="19"/>
              </w:rPr>
              <w:t>1 Dec 2005 p. 5791</w:t>
            </w:r>
            <w:del w:id="393" w:author="Master Repository Process" w:date="2021-09-18T20:58:00Z">
              <w:r>
                <w:rPr>
                  <w:sz w:val="19"/>
                </w:rPr>
                <w:delText>-</w:delText>
              </w:r>
            </w:del>
            <w:ins w:id="394" w:author="Master Repository Process" w:date="2021-09-18T20:58:00Z">
              <w:r>
                <w:rPr>
                  <w:sz w:val="19"/>
                </w:rPr>
                <w:noBreakHyphen/>
              </w:r>
            </w:ins>
            <w:r>
              <w:rPr>
                <w:sz w:val="19"/>
              </w:rPr>
              <w:t>801</w:t>
            </w:r>
          </w:p>
        </w:tc>
        <w:tc>
          <w:tcPr>
            <w:tcW w:w="2693" w:type="dxa"/>
          </w:tcPr>
          <w:p>
            <w:pPr>
              <w:pStyle w:val="nTable"/>
              <w:spacing w:after="40"/>
              <w:rPr>
                <w:sz w:val="19"/>
              </w:rPr>
            </w:pPr>
            <w:r>
              <w:rPr>
                <w:sz w:val="19"/>
              </w:rPr>
              <w:t>1 Dec</w:t>
            </w:r>
            <w:del w:id="395" w:author="Master Repository Process" w:date="2021-09-18T20:58:00Z">
              <w:r>
                <w:rPr>
                  <w:sz w:val="19"/>
                </w:rPr>
                <w:delText xml:space="preserve"> </w:delText>
              </w:r>
            </w:del>
            <w:ins w:id="396" w:author="Master Repository Process" w:date="2021-09-18T20:58:00Z">
              <w:r>
                <w:rPr>
                  <w:sz w:val="19"/>
                </w:rPr>
                <w:t> </w:t>
              </w:r>
            </w:ins>
            <w:r>
              <w:rPr>
                <w:sz w:val="19"/>
              </w:rPr>
              <w:t>2005</w:t>
            </w:r>
          </w:p>
        </w:tc>
      </w:tr>
      <w:tr>
        <w:trPr>
          <w:cantSplit/>
        </w:trPr>
        <w:tc>
          <w:tcPr>
            <w:tcW w:w="3119" w:type="dxa"/>
          </w:tcPr>
          <w:p>
            <w:pPr>
              <w:pStyle w:val="nTable"/>
              <w:spacing w:after="40"/>
              <w:ind w:right="113"/>
              <w:rPr>
                <w:i/>
                <w:noProof/>
                <w:snapToGrid w:val="0"/>
                <w:sz w:val="19"/>
              </w:rPr>
            </w:pPr>
            <w:r>
              <w:rPr>
                <w:i/>
                <w:noProof/>
                <w:snapToGrid w:val="0"/>
                <w:sz w:val="19"/>
              </w:rPr>
              <w:t>Country Taxi</w:t>
            </w:r>
            <w:del w:id="397" w:author="Master Repository Process" w:date="2021-09-18T20:58:00Z">
              <w:r>
                <w:rPr>
                  <w:i/>
                  <w:noProof/>
                  <w:snapToGrid w:val="0"/>
                  <w:sz w:val="19"/>
                </w:rPr>
                <w:delText>-</w:delText>
              </w:r>
            </w:del>
            <w:ins w:id="398" w:author="Master Repository Process" w:date="2021-09-18T20:58:00Z">
              <w:r>
                <w:rPr>
                  <w:i/>
                  <w:noProof/>
                  <w:snapToGrid w:val="0"/>
                  <w:sz w:val="19"/>
                </w:rPr>
                <w:noBreakHyphen/>
              </w:r>
            </w:ins>
            <w:r>
              <w:rPr>
                <w:i/>
                <w:noProof/>
                <w:snapToGrid w:val="0"/>
                <w:sz w:val="19"/>
              </w:rPr>
              <w:t>cars (Fares and Charges) Amendment Regulations 2006</w:t>
            </w:r>
          </w:p>
        </w:tc>
        <w:tc>
          <w:tcPr>
            <w:tcW w:w="1276" w:type="dxa"/>
          </w:tcPr>
          <w:p>
            <w:pPr>
              <w:pStyle w:val="nTable"/>
              <w:spacing w:after="40"/>
              <w:rPr>
                <w:sz w:val="19"/>
              </w:rPr>
            </w:pPr>
            <w:r>
              <w:rPr>
                <w:sz w:val="19"/>
              </w:rPr>
              <w:t>14 Jul 2006 p. 2570</w:t>
            </w:r>
            <w:r>
              <w:rPr>
                <w:sz w:val="19"/>
              </w:rPr>
              <w:noBreakHyphen/>
              <w:t>5</w:t>
            </w:r>
          </w:p>
        </w:tc>
        <w:tc>
          <w:tcPr>
            <w:tcW w:w="2693" w:type="dxa"/>
          </w:tcPr>
          <w:p>
            <w:pPr>
              <w:pStyle w:val="nTable"/>
              <w:spacing w:after="4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del w:id="399" w:author="Master Repository Process" w:date="2021-09-18T20:58:00Z">
              <w:r>
                <w:rPr>
                  <w:i/>
                  <w:noProof/>
                  <w:snapToGrid w:val="0"/>
                  <w:sz w:val="19"/>
                </w:rPr>
                <w:delText>-</w:delText>
              </w:r>
            </w:del>
            <w:ins w:id="400" w:author="Master Repository Process" w:date="2021-09-18T20:58:00Z">
              <w:r>
                <w:rPr>
                  <w:i/>
                  <w:noProof/>
                  <w:snapToGrid w:val="0"/>
                  <w:sz w:val="19"/>
                </w:rPr>
                <w:noBreakHyphen/>
              </w:r>
            </w:ins>
            <w:r>
              <w:rPr>
                <w:i/>
                <w:noProof/>
                <w:snapToGrid w:val="0"/>
                <w:sz w:val="19"/>
              </w:rPr>
              <w:t>cars (Fares and Charges) Amendment Regulations (No. 2) 2006</w:t>
            </w:r>
          </w:p>
        </w:tc>
        <w:tc>
          <w:tcPr>
            <w:tcW w:w="1276" w:type="dxa"/>
          </w:tcPr>
          <w:p>
            <w:pPr>
              <w:pStyle w:val="nTable"/>
              <w:spacing w:after="40"/>
              <w:rPr>
                <w:sz w:val="19"/>
              </w:rPr>
            </w:pPr>
            <w:r>
              <w:rPr>
                <w:sz w:val="19"/>
              </w:rPr>
              <w:t>8 Dec 2006 p. 5393</w:t>
            </w:r>
            <w:del w:id="401" w:author="Master Repository Process" w:date="2021-09-18T20:58:00Z">
              <w:r>
                <w:rPr>
                  <w:sz w:val="19"/>
                </w:rPr>
                <w:delText>-</w:delText>
              </w:r>
            </w:del>
            <w:ins w:id="402" w:author="Master Repository Process" w:date="2021-09-18T20:58:00Z">
              <w:r>
                <w:rPr>
                  <w:sz w:val="19"/>
                </w:rPr>
                <w:noBreakHyphen/>
              </w:r>
            </w:ins>
            <w:r>
              <w:rPr>
                <w:sz w:val="19"/>
              </w:rPr>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del w:id="403" w:author="Master Repository Process" w:date="2021-09-18T20:58:00Z">
              <w:r>
                <w:rPr>
                  <w:i/>
                  <w:noProof/>
                  <w:snapToGrid w:val="0"/>
                  <w:sz w:val="19"/>
                </w:rPr>
                <w:delText>-</w:delText>
              </w:r>
            </w:del>
            <w:ins w:id="404" w:author="Master Repository Process" w:date="2021-09-18T20:58:00Z">
              <w:r>
                <w:rPr>
                  <w:i/>
                  <w:noProof/>
                  <w:snapToGrid w:val="0"/>
                  <w:sz w:val="19"/>
                </w:rPr>
                <w:noBreakHyphen/>
              </w:r>
            </w:ins>
            <w:r>
              <w:rPr>
                <w:i/>
                <w:noProof/>
                <w:snapToGrid w:val="0"/>
                <w:sz w:val="19"/>
              </w:rPr>
              <w:t>cars (Fare and Charges) Amendment Regulations 2007</w:t>
            </w:r>
          </w:p>
        </w:tc>
        <w:tc>
          <w:tcPr>
            <w:tcW w:w="1276" w:type="dxa"/>
          </w:tcPr>
          <w:p>
            <w:pPr>
              <w:pStyle w:val="nTable"/>
              <w:spacing w:after="40"/>
              <w:rPr>
                <w:sz w:val="19"/>
              </w:rPr>
            </w:pPr>
            <w:r>
              <w:rPr>
                <w:sz w:val="19"/>
              </w:rPr>
              <w:t>21 Dec 2007 p. 6329</w:t>
            </w:r>
            <w:del w:id="405" w:author="Master Repository Process" w:date="2021-09-18T20:58:00Z">
              <w:r>
                <w:delText>-</w:delText>
              </w:r>
            </w:del>
            <w:ins w:id="406" w:author="Master Repository Process" w:date="2021-09-18T20:58:00Z">
              <w:r>
                <w:rPr>
                  <w:sz w:val="19"/>
                </w:rPr>
                <w:noBreakHyphen/>
              </w:r>
            </w:ins>
            <w:r>
              <w:rPr>
                <w:sz w:val="19"/>
              </w:rPr>
              <w:t>38</w:t>
            </w:r>
          </w:p>
        </w:tc>
        <w:tc>
          <w:tcPr>
            <w:tcW w:w="2693" w:type="dxa"/>
          </w:tcPr>
          <w:p>
            <w:pPr>
              <w:pStyle w:val="nTable"/>
              <w:spacing w:before="120"/>
              <w:rPr>
                <w:del w:id="407" w:author="Master Repository Process" w:date="2021-09-18T20:58:00Z"/>
                <w:sz w:val="19"/>
              </w:rPr>
            </w:pPr>
            <w:r>
              <w:rPr>
                <w:sz w:val="19"/>
              </w:rPr>
              <w:t>r. 1 and 2: 21</w:t>
            </w:r>
            <w:del w:id="408" w:author="Master Repository Process" w:date="2021-09-18T20:58:00Z">
              <w:r>
                <w:rPr>
                  <w:sz w:val="19"/>
                </w:rPr>
                <w:delText xml:space="preserve"> </w:delText>
              </w:r>
            </w:del>
            <w:ins w:id="409" w:author="Master Repository Process" w:date="2021-09-18T20:58:00Z">
              <w:r>
                <w:rPr>
                  <w:sz w:val="19"/>
                </w:rPr>
                <w:t> </w:t>
              </w:r>
            </w:ins>
            <w:r>
              <w:rPr>
                <w:sz w:val="19"/>
              </w:rPr>
              <w:t>Dec</w:t>
            </w:r>
            <w:del w:id="410" w:author="Master Repository Process" w:date="2021-09-18T20:58:00Z">
              <w:r>
                <w:rPr>
                  <w:sz w:val="19"/>
                </w:rPr>
                <w:delText xml:space="preserve"> </w:delText>
              </w:r>
            </w:del>
            <w:ins w:id="411" w:author="Master Repository Process" w:date="2021-09-18T20:58:00Z">
              <w:r>
                <w:rPr>
                  <w:sz w:val="19"/>
                </w:rPr>
                <w:t> </w:t>
              </w:r>
            </w:ins>
            <w:r>
              <w:rPr>
                <w:sz w:val="19"/>
              </w:rPr>
              <w:t>2007 (see r. 2(a));</w:t>
            </w:r>
          </w:p>
          <w:p>
            <w:pPr>
              <w:pStyle w:val="nTable"/>
              <w:spacing w:before="0" w:after="40"/>
              <w:rPr>
                <w:sz w:val="19"/>
              </w:rPr>
            </w:pPr>
            <w:ins w:id="412" w:author="Master Repository Process" w:date="2021-09-18T20:58:00Z">
              <w:r>
                <w:rPr>
                  <w:sz w:val="19"/>
                </w:rPr>
                <w:br/>
              </w:r>
            </w:ins>
            <w:r>
              <w:rPr>
                <w:sz w:val="19"/>
              </w:rPr>
              <w:t>Regulations other than r. 1 and 2: 22</w:t>
            </w:r>
            <w:del w:id="413" w:author="Master Repository Process" w:date="2021-09-18T20:58:00Z">
              <w:r>
                <w:rPr>
                  <w:sz w:val="19"/>
                </w:rPr>
                <w:delText xml:space="preserve"> </w:delText>
              </w:r>
            </w:del>
            <w:ins w:id="414" w:author="Master Repository Process" w:date="2021-09-18T20:58:00Z">
              <w:r>
                <w:rPr>
                  <w:sz w:val="19"/>
                </w:rPr>
                <w:t> </w:t>
              </w:r>
            </w:ins>
            <w:r>
              <w:rPr>
                <w:sz w:val="19"/>
              </w:rPr>
              <w:t>Dec</w:t>
            </w:r>
            <w:del w:id="415" w:author="Master Repository Process" w:date="2021-09-18T20:58:00Z">
              <w:r>
                <w:rPr>
                  <w:sz w:val="19"/>
                </w:rPr>
                <w:delText xml:space="preserve"> </w:delText>
              </w:r>
            </w:del>
            <w:ins w:id="416" w:author="Master Repository Process" w:date="2021-09-18T20:58:00Z">
              <w:r>
                <w:rPr>
                  <w:sz w:val="19"/>
                </w:rPr>
                <w:t> </w:t>
              </w:r>
            </w:ins>
            <w:r>
              <w:rPr>
                <w:sz w:val="19"/>
              </w:rPr>
              <w:t>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del w:id="417" w:author="Master Repository Process" w:date="2021-09-18T20:58:00Z">
              <w:r>
                <w:rPr>
                  <w:i/>
                  <w:noProof/>
                  <w:snapToGrid w:val="0"/>
                  <w:sz w:val="19"/>
                </w:rPr>
                <w:delText>-</w:delText>
              </w:r>
            </w:del>
            <w:ins w:id="418" w:author="Master Repository Process" w:date="2021-09-18T20:58:00Z">
              <w:r>
                <w:rPr>
                  <w:i/>
                  <w:noProof/>
                  <w:snapToGrid w:val="0"/>
                  <w:sz w:val="19"/>
                </w:rPr>
                <w:noBreakHyphen/>
              </w:r>
            </w:ins>
            <w:r>
              <w:rPr>
                <w:i/>
                <w:noProof/>
                <w:snapToGrid w:val="0"/>
                <w:sz w:val="19"/>
              </w:rPr>
              <w:t>cars (Fare and Charges) Amendment Regulations 2008</w:t>
            </w:r>
          </w:p>
        </w:tc>
        <w:tc>
          <w:tcPr>
            <w:tcW w:w="1276" w:type="dxa"/>
          </w:tcPr>
          <w:p>
            <w:pPr>
              <w:pStyle w:val="nTable"/>
              <w:spacing w:after="40"/>
              <w:rPr>
                <w:sz w:val="19"/>
              </w:rPr>
            </w:pPr>
            <w:r>
              <w:rPr>
                <w:sz w:val="19"/>
              </w:rPr>
              <w:t>31 Jul 2008 p. 3437</w:t>
            </w:r>
            <w:del w:id="419" w:author="Master Repository Process" w:date="2021-09-18T20:58:00Z">
              <w:r>
                <w:delText>-</w:delText>
              </w:r>
            </w:del>
            <w:ins w:id="420" w:author="Master Repository Process" w:date="2021-09-18T20:58:00Z">
              <w:r>
                <w:rPr>
                  <w:sz w:val="19"/>
                </w:rPr>
                <w:noBreakHyphen/>
              </w:r>
            </w:ins>
            <w:r>
              <w:rPr>
                <w:sz w:val="19"/>
              </w:rPr>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del w:id="421" w:author="Master Repository Process" w:date="2021-09-18T20:58:00Z">
              <w:r>
                <w:rPr>
                  <w:i/>
                  <w:noProof/>
                  <w:snapToGrid w:val="0"/>
                  <w:sz w:val="19"/>
                </w:rPr>
                <w:delText>-</w:delText>
              </w:r>
            </w:del>
            <w:ins w:id="422" w:author="Master Repository Process" w:date="2021-09-18T20:58:00Z">
              <w:r>
                <w:rPr>
                  <w:i/>
                  <w:noProof/>
                  <w:snapToGrid w:val="0"/>
                  <w:sz w:val="19"/>
                </w:rPr>
                <w:noBreakHyphen/>
              </w:r>
            </w:ins>
            <w:r>
              <w:rPr>
                <w:i/>
                <w:noProof/>
                <w:snapToGrid w:val="0"/>
                <w:sz w:val="19"/>
              </w:rPr>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ins w:id="423" w:author="Master Repository Process" w:date="2021-09-18T20:58:00Z"/>
        </w:trPr>
        <w:tc>
          <w:tcPr>
            <w:tcW w:w="7088" w:type="dxa"/>
            <w:gridSpan w:val="3"/>
            <w:tcBorders>
              <w:bottom w:val="single" w:sz="8" w:space="0" w:color="auto"/>
            </w:tcBorders>
          </w:tcPr>
          <w:p>
            <w:pPr>
              <w:pStyle w:val="nTable"/>
              <w:spacing w:after="40"/>
              <w:rPr>
                <w:ins w:id="424" w:author="Master Repository Process" w:date="2021-09-18T20:58:00Z"/>
                <w:sz w:val="19"/>
              </w:rPr>
            </w:pPr>
            <w:ins w:id="425" w:author="Master Repository Process" w:date="2021-09-18T20:58:00Z">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ins>
          </w:p>
        </w:tc>
      </w:tr>
    </w:tbl>
    <w:p>
      <w:pPr>
        <w:rPr>
          <w:del w:id="426" w:author="Master Repository Process" w:date="2021-09-18T20:58:00Z"/>
          <w:noProof/>
          <w:snapToGrid w:val="0"/>
        </w:rPr>
      </w:pPr>
    </w:p>
    <w:p>
      <w:pPr>
        <w:rPr>
          <w:del w:id="427" w:author="Master Repository Process" w:date="2021-09-18T20:58:00Z"/>
          <w:noProof/>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Subsection"/>
        <w:spacing w:before="160"/>
        <w:rPr>
          <w:ins w:id="428" w:author="Master Repository Process" w:date="2021-09-18T20:58:00Z"/>
        </w:rPr>
      </w:pPr>
      <w:ins w:id="429" w:author="Master Repository Process" w:date="2021-09-18T20:58:00Z">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w:t>
        </w:r>
      </w:ins>
    </w:p>
    <w:p>
      <w:pPr>
        <w:pStyle w:val="nSubsection"/>
        <w:spacing w:before="160"/>
        <w:rPr>
          <w:ins w:id="430" w:author="Master Repository Process" w:date="2021-09-18T20:58:00Z"/>
        </w:rPr>
      </w:pPr>
      <w:ins w:id="431" w:author="Master Repository Process" w:date="2021-09-18T20:58:00Z">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ins>
    </w:p>
    <w:p>
      <w:pPr>
        <w:pStyle w:val="nSubsection"/>
        <w:rPr>
          <w:ins w:id="432" w:author="Master Repository Process" w:date="2021-09-18T20:58:00Z"/>
          <w:noProof/>
          <w:snapToGrid w:val="0"/>
        </w:rPr>
      </w:pPr>
      <w:ins w:id="433" w:author="Master Repository Process" w:date="2021-09-18T20:58:00Z">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  The reference was changed under the </w:t>
        </w:r>
        <w:r>
          <w:rPr>
            <w:i/>
            <w:iCs/>
          </w:rPr>
          <w:t>Reprints Act 1984</w:t>
        </w:r>
        <w:r>
          <w:t xml:space="preserve"> s. 7(5)(a).</w:t>
        </w:r>
      </w:ins>
    </w:p>
    <w:p>
      <w:pPr>
        <w:rPr>
          <w:ins w:id="434" w:author="Master Repository Process" w:date="2021-09-18T20:58:00Z"/>
          <w:noProof/>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ins w:id="435" w:author="Master Repository Process" w:date="2021-09-18T20:58:00Z"/>
          <w:noProof/>
          <w:snapToGrid w:val="0"/>
        </w:rPr>
      </w:pPr>
    </w:p>
    <w:p>
      <w:pPr>
        <w:rPr>
          <w:ins w:id="436" w:author="Master Repository Process" w:date="2021-09-18T20:58:00Z"/>
          <w:noProof/>
          <w:snapToGrid w:val="0"/>
        </w:rPr>
      </w:pPr>
    </w:p>
    <w:p>
      <w:pPr>
        <w:rPr>
          <w:ins w:id="437" w:author="Master Repository Process" w:date="2021-09-18T20:58:00Z"/>
          <w:noProof/>
          <w:snapToGrid w:val="0"/>
        </w:rPr>
      </w:pPr>
    </w:p>
    <w:p>
      <w:pPr>
        <w:rPr>
          <w:ins w:id="438" w:author="Master Repository Process" w:date="2021-09-18T20:58:00Z"/>
          <w:noProof/>
          <w:snapToGrid w:val="0"/>
        </w:rPr>
      </w:pPr>
    </w:p>
    <w:p>
      <w:pPr>
        <w:rPr>
          <w:ins w:id="439" w:author="Master Repository Process" w:date="2021-09-18T20:58:00Z"/>
          <w:noProof/>
          <w:snapToGrid w:val="0"/>
        </w:rPr>
      </w:pPr>
    </w:p>
    <w:p>
      <w:pPr>
        <w:rPr>
          <w:ins w:id="440" w:author="Master Repository Process" w:date="2021-09-18T20:58:00Z"/>
          <w:noProof/>
          <w:snapToGrid w:val="0"/>
        </w:rPr>
      </w:pPr>
    </w:p>
    <w:p>
      <w:pPr>
        <w:rPr>
          <w:ins w:id="441" w:author="Master Repository Process" w:date="2021-09-18T20:58:00Z"/>
          <w:noProof/>
          <w:snapToGrid w:val="0"/>
        </w:rPr>
      </w:pPr>
    </w:p>
    <w:p>
      <w:pPr>
        <w:rPr>
          <w:ins w:id="442" w:author="Master Repository Process" w:date="2021-09-18T20:58:00Z"/>
          <w:noProof/>
          <w:snapToGrid w:val="0"/>
        </w:rPr>
      </w:pPr>
    </w:p>
    <w:p>
      <w:pPr>
        <w:rPr>
          <w:ins w:id="443" w:author="Master Repository Process" w:date="2021-09-18T20:58:00Z"/>
          <w:noProof/>
          <w:snapToGrid w:val="0"/>
        </w:rPr>
      </w:pPr>
    </w:p>
    <w:p>
      <w:pPr>
        <w:rPr>
          <w:ins w:id="444" w:author="Master Repository Process" w:date="2021-09-18T20:58:00Z"/>
          <w:noProof/>
          <w:snapToGrid w:val="0"/>
        </w:rPr>
      </w:pPr>
    </w:p>
    <w:p>
      <w:pPr>
        <w:rPr>
          <w:ins w:id="445" w:author="Master Repository Process" w:date="2021-09-18T20:58:00Z"/>
          <w:noProof/>
          <w:snapToGrid w:val="0"/>
        </w:rPr>
      </w:pPr>
    </w:p>
    <w:p>
      <w:pPr>
        <w:rPr>
          <w:ins w:id="446" w:author="Master Repository Process" w:date="2021-09-18T20:58:00Z"/>
          <w:noProof/>
          <w:snapToGrid w:val="0"/>
        </w:rPr>
      </w:pPr>
    </w:p>
    <w:p>
      <w:pPr>
        <w:rPr>
          <w:ins w:id="447" w:author="Master Repository Process" w:date="2021-09-18T20:58:00Z"/>
          <w:noProof/>
          <w:snapToGrid w:val="0"/>
        </w:rPr>
      </w:pPr>
    </w:p>
    <w:p>
      <w:pPr>
        <w:rPr>
          <w:ins w:id="448" w:author="Master Repository Process" w:date="2021-09-18T20:58:00Z"/>
          <w:noProof/>
          <w:snapToGrid w:val="0"/>
        </w:rPr>
      </w:pPr>
    </w:p>
    <w:p>
      <w:pPr>
        <w:rPr>
          <w:ins w:id="449" w:author="Master Repository Process" w:date="2021-09-18T20:58:00Z"/>
          <w:noProof/>
          <w:snapToGrid w:val="0"/>
        </w:rPr>
      </w:pPr>
    </w:p>
    <w:p>
      <w:pPr>
        <w:rPr>
          <w:ins w:id="450" w:author="Master Repository Process" w:date="2021-09-18T20:58:00Z"/>
          <w:noProof/>
          <w:snapToGrid w:val="0"/>
        </w:rPr>
      </w:pPr>
    </w:p>
    <w:p>
      <w:pPr>
        <w:rPr>
          <w:ins w:id="451" w:author="Master Repository Process" w:date="2021-09-18T20:58:00Z"/>
          <w:noProof/>
          <w:snapToGrid w:val="0"/>
        </w:rPr>
      </w:pPr>
    </w:p>
    <w:p>
      <w:pPr>
        <w:rPr>
          <w:ins w:id="452" w:author="Master Repository Process" w:date="2021-09-18T20:58:00Z"/>
          <w:noProof/>
          <w:snapToGrid w:val="0"/>
        </w:rPr>
      </w:pPr>
    </w:p>
    <w:p>
      <w:pPr>
        <w:rPr>
          <w:ins w:id="453" w:author="Master Repository Process" w:date="2021-09-18T20:58:00Z"/>
          <w:noProof/>
          <w:snapToGrid w:val="0"/>
        </w:rPr>
      </w:pPr>
    </w:p>
    <w:p>
      <w:pPr>
        <w:rPr>
          <w:ins w:id="454" w:author="Master Repository Process" w:date="2021-09-18T20:58:00Z"/>
          <w:noProof/>
          <w:snapToGrid w:val="0"/>
        </w:rPr>
      </w:pPr>
    </w:p>
    <w:p>
      <w:pPr>
        <w:rPr>
          <w:ins w:id="455" w:author="Master Repository Process" w:date="2021-09-18T20:58:00Z"/>
          <w:noProof/>
          <w:snapToGrid w:val="0"/>
        </w:rPr>
      </w:pPr>
    </w:p>
    <w:p>
      <w:pPr>
        <w:rPr>
          <w:ins w:id="456" w:author="Master Repository Process" w:date="2021-09-18T20:58:00Z"/>
          <w:noProof/>
          <w:snapToGrid w:val="0"/>
        </w:rPr>
      </w:pPr>
    </w:p>
    <w:p>
      <w:pPr>
        <w:rPr>
          <w:ins w:id="457" w:author="Master Repository Process" w:date="2021-09-18T20:58:00Z"/>
          <w:noProof/>
          <w:snapToGrid w:val="0"/>
        </w:rPr>
      </w:pPr>
    </w:p>
    <w:p>
      <w:pPr>
        <w:rPr>
          <w:ins w:id="458" w:author="Master Repository Process" w:date="2021-09-18T20:58:00Z"/>
          <w:noProof/>
          <w:snapToGrid w:val="0"/>
        </w:rPr>
      </w:pPr>
    </w:p>
    <w:p>
      <w:pPr>
        <w:rPr>
          <w:ins w:id="459" w:author="Master Repository Process" w:date="2021-09-18T20:58:00Z"/>
          <w:noProof/>
          <w:snapToGrid w:val="0"/>
        </w:rPr>
      </w:pPr>
    </w:p>
    <w:p>
      <w:pPr>
        <w:rPr>
          <w:noProof/>
          <w:snapToGrid w:val="0"/>
        </w:rPr>
      </w:pPr>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fldSimple w:instr=" styleref CharSchText ">
            <w:r>
              <w:rPr>
                <w:noProof/>
              </w:rPr>
              <w:t>Fees and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BE9E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EA43C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4EF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807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9A93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A6F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2E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960B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4003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C85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2696C0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744B86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6"/>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FFEB762-0145-4299-9E7E-39EB00AA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5.png"/><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5.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4597</Words>
  <Characters>23769</Characters>
  <Application>Microsoft Office Word</Application>
  <DocSecurity>0</DocSecurity>
  <Lines>1485</Lines>
  <Paragraphs>766</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27600</CharactersWithSpaces>
  <SharedDoc>false</SharedDoc>
  <HLinks>
    <vt:vector size="18" baseType="variant">
      <vt:variant>
        <vt:i4>3014716</vt:i4>
      </vt:variant>
      <vt:variant>
        <vt:i4>3167</vt:i4>
      </vt:variant>
      <vt:variant>
        <vt:i4>1025</vt:i4>
      </vt:variant>
      <vt:variant>
        <vt:i4>1</vt:i4>
      </vt:variant>
      <vt:variant>
        <vt:lpwstr>C:\Program Files\PCO DLL\Support\Crest.wpg</vt:lpwstr>
      </vt:variant>
      <vt:variant>
        <vt:lpwstr/>
      </vt:variant>
      <vt:variant>
        <vt:i4>5439608</vt:i4>
      </vt:variant>
      <vt:variant>
        <vt:i4>26063</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01-l0-01 - 02-a0-01</dc:title>
  <dc:subject/>
  <dc:creator/>
  <cp:keywords/>
  <dc:description/>
  <cp:lastModifiedBy>Master Repository Process</cp:lastModifiedBy>
  <cp:revision>2</cp:revision>
  <cp:lastPrinted>2009-02-10T03:10:00Z</cp:lastPrinted>
  <dcterms:created xsi:type="dcterms:W3CDTF">2021-09-18T12:57:00Z</dcterms:created>
  <dcterms:modified xsi:type="dcterms:W3CDTF">2021-09-18T12:58:00Z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4376</vt:i4>
  </property>
  <property fmtid="{D5CDD505-2E9C-101B-9397-08002B2CF9AE}" pid="6" name="ReprintNo">
    <vt:lpwstr>2</vt:lpwstr>
  </property>
  <property fmtid="{D5CDD505-2E9C-101B-9397-08002B2CF9AE}" pid="7" name="FromSuffix">
    <vt:lpwstr>01-l0-01</vt:lpwstr>
  </property>
  <property fmtid="{D5CDD505-2E9C-101B-9397-08002B2CF9AE}" pid="8" name="FromAsAtDate">
    <vt:lpwstr>18 Dec 2008</vt:lpwstr>
  </property>
  <property fmtid="{D5CDD505-2E9C-101B-9397-08002B2CF9AE}" pid="9" name="ToSuffix">
    <vt:lpwstr>02-a0-01</vt:lpwstr>
  </property>
  <property fmtid="{D5CDD505-2E9C-101B-9397-08002B2CF9AE}" pid="10" name="ToAsAtDate">
    <vt:lpwstr>06 Feb 2009</vt:lpwstr>
  </property>
</Properties>
</file>