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01-g0-04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pPr>
      <w:r>
        <w:t>Security and Related Activities (Control) Act 1996</w:t>
      </w:r>
    </w:p>
    <w:p>
      <w:pPr>
        <w:pStyle w:val="LongTitle"/>
        <w:rPr>
          <w:snapToGrid w:val="0"/>
        </w:rPr>
      </w:pPr>
      <w:r>
        <w:rPr>
          <w:snapToGrid w:val="0"/>
        </w:rPr>
        <w:t>A</w:t>
      </w:r>
      <w:bookmarkStart w:id="0" w:name="_GoBack"/>
      <w:bookmarkEnd w:id="0"/>
      <w:r>
        <w:rPr>
          <w:snapToGrid w:val="0"/>
        </w:rPr>
        <w:t>n Act to provide for the licensing of persons engaged in work relating to — </w:t>
      </w:r>
    </w:p>
    <w:p>
      <w:pPr>
        <w:pStyle w:val="LongTitle2"/>
        <w:rPr>
          <w:snapToGrid w:val="0"/>
        </w:rPr>
      </w:pPr>
      <w:r>
        <w:rPr>
          <w:snapToGrid w:val="0"/>
        </w:rPr>
        <w:tab/>
        <w:t>•</w:t>
      </w:r>
      <w:r>
        <w:rPr>
          <w:snapToGrid w:val="0"/>
        </w:rPr>
        <w:tab/>
        <w:t>property protection;</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Heading2"/>
      </w:pPr>
      <w:bookmarkStart w:id="1" w:name="_Toc89513255"/>
      <w:bookmarkStart w:id="2" w:name="_Toc89752844"/>
      <w:bookmarkStart w:id="3" w:name="_Toc89778414"/>
      <w:bookmarkStart w:id="4" w:name="_Toc92704933"/>
      <w:bookmarkStart w:id="5" w:name="_Toc102536963"/>
      <w:bookmarkStart w:id="6" w:name="_Toc103671641"/>
      <w:bookmarkStart w:id="7" w:name="_Toc103671769"/>
      <w:bookmarkStart w:id="8" w:name="_Toc104706336"/>
      <w:bookmarkStart w:id="9" w:name="_Toc104714718"/>
      <w:bookmarkStart w:id="10" w:name="_Toc105897406"/>
      <w:bookmarkStart w:id="11" w:name="_Toc125338606"/>
      <w:bookmarkStart w:id="12" w:name="_Toc166300357"/>
      <w:bookmarkStart w:id="13" w:name="_Toc166319814"/>
      <w:bookmarkStart w:id="14" w:name="_Toc194981674"/>
      <w:bookmarkStart w:id="15" w:name="_Toc194981801"/>
      <w:bookmarkStart w:id="16" w:name="_Toc194981928"/>
      <w:bookmarkStart w:id="17" w:name="_Toc194993537"/>
      <w:bookmarkStart w:id="18" w:name="_Toc194993664"/>
      <w:bookmarkStart w:id="19" w:name="_Toc196807161"/>
      <w:bookmarkStart w:id="20" w:name="_Toc199814452"/>
      <w:bookmarkStart w:id="21" w:name="_Toc22349369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03228616"/>
      <w:bookmarkStart w:id="23" w:name="_Toc520092847"/>
      <w:bookmarkStart w:id="24" w:name="_Toc105897407"/>
      <w:bookmarkStart w:id="25" w:name="_Toc166319815"/>
      <w:bookmarkStart w:id="26" w:name="_Toc223493698"/>
      <w:bookmarkStart w:id="27" w:name="_Toc199814453"/>
      <w:r>
        <w:rPr>
          <w:rStyle w:val="CharSectno"/>
        </w:rPr>
        <w:t>1</w:t>
      </w:r>
      <w:r>
        <w:rPr>
          <w:snapToGrid w:val="0"/>
        </w:rPr>
        <w:t>.</w:t>
      </w:r>
      <w:r>
        <w:rPr>
          <w:snapToGrid w:val="0"/>
        </w:rPr>
        <w:tab/>
        <w:t>Short title</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28" w:name="_Toc403228617"/>
      <w:bookmarkStart w:id="29" w:name="_Toc520092848"/>
      <w:bookmarkStart w:id="30" w:name="_Toc105897408"/>
      <w:bookmarkStart w:id="31" w:name="_Toc166319816"/>
      <w:bookmarkStart w:id="32" w:name="_Toc223493699"/>
      <w:bookmarkStart w:id="33" w:name="_Toc199814454"/>
      <w:r>
        <w:rPr>
          <w:rStyle w:val="CharSectno"/>
        </w:rPr>
        <w:t>2</w:t>
      </w:r>
      <w:r>
        <w:rPr>
          <w:snapToGrid w:val="0"/>
        </w:rPr>
        <w:t>.</w:t>
      </w:r>
      <w:r>
        <w:rPr>
          <w:snapToGrid w:val="0"/>
        </w:rPr>
        <w:tab/>
        <w:t>Commencement</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34" w:name="_Toc403228618"/>
      <w:bookmarkStart w:id="35" w:name="_Toc520092849"/>
      <w:bookmarkStart w:id="36" w:name="_Toc105897409"/>
      <w:bookmarkStart w:id="37" w:name="_Toc166319817"/>
      <w:bookmarkStart w:id="38" w:name="_Toc223493700"/>
      <w:bookmarkStart w:id="39" w:name="_Toc199814455"/>
      <w:r>
        <w:rPr>
          <w:rStyle w:val="CharSectno"/>
        </w:rPr>
        <w:t>3</w:t>
      </w:r>
      <w:r>
        <w:rPr>
          <w:snapToGrid w:val="0"/>
        </w:rPr>
        <w:t>.</w:t>
      </w:r>
      <w:r>
        <w:rPr>
          <w:snapToGrid w:val="0"/>
        </w:rPr>
        <w:tab/>
        <w:t>Interpretation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controller’s licence</w:t>
      </w:r>
      <w:r>
        <w:t xml:space="preserve"> means a licence issued for the purposes of section 37;</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lastRenderedPageBreak/>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Heading5"/>
      </w:pPr>
      <w:bookmarkStart w:id="40" w:name="_Toc403228619"/>
      <w:bookmarkStart w:id="41" w:name="_Toc520092850"/>
      <w:bookmarkStart w:id="42" w:name="_Toc105897410"/>
      <w:bookmarkStart w:id="43" w:name="_Toc166319818"/>
      <w:bookmarkStart w:id="44" w:name="_Toc223493701"/>
      <w:bookmarkStart w:id="45" w:name="_Toc199814456"/>
      <w:r>
        <w:rPr>
          <w:rStyle w:val="CharSectno"/>
        </w:rPr>
        <w:t>4</w:t>
      </w:r>
      <w:r>
        <w:t>.</w:t>
      </w:r>
      <w:r>
        <w:tab/>
        <w:t>Meaning of employment</w:t>
      </w:r>
      <w:bookmarkEnd w:id="40"/>
      <w:bookmarkEnd w:id="41"/>
      <w:bookmarkEnd w:id="42"/>
      <w:bookmarkEnd w:id="43"/>
      <w:bookmarkEnd w:id="44"/>
      <w:bookmarkEnd w:id="45"/>
      <w:r>
        <w:t xml:space="preserve"> </w:t>
      </w:r>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rPr>
          <w:snapToGrid w:val="0"/>
        </w:rPr>
      </w:pPr>
      <w:bookmarkStart w:id="46" w:name="_Toc403228620"/>
      <w:bookmarkStart w:id="47" w:name="_Toc520092851"/>
      <w:bookmarkStart w:id="48" w:name="_Toc105897411"/>
      <w:bookmarkStart w:id="49" w:name="_Toc166319819"/>
      <w:bookmarkStart w:id="50" w:name="_Toc223493702"/>
      <w:bookmarkStart w:id="51" w:name="_Toc199814457"/>
      <w:r>
        <w:rPr>
          <w:rStyle w:val="CharSectno"/>
        </w:rPr>
        <w:t>5</w:t>
      </w:r>
      <w:r>
        <w:rPr>
          <w:snapToGrid w:val="0"/>
        </w:rPr>
        <w:t>.</w:t>
      </w:r>
      <w:r>
        <w:rPr>
          <w:snapToGrid w:val="0"/>
        </w:rPr>
        <w:tab/>
        <w:t>Police officers etc. not required to be licensed etc.</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52" w:name="_Toc403228621"/>
      <w:bookmarkStart w:id="53" w:name="_Toc520092852"/>
      <w:bookmarkStart w:id="54" w:name="_Toc105897412"/>
      <w:bookmarkStart w:id="55" w:name="_Toc166319820"/>
      <w:bookmarkStart w:id="56" w:name="_Toc223493703"/>
      <w:bookmarkStart w:id="57" w:name="_Toc199814458"/>
      <w:r>
        <w:rPr>
          <w:rStyle w:val="CharSectno"/>
        </w:rPr>
        <w:t>6</w:t>
      </w:r>
      <w:r>
        <w:rPr>
          <w:snapToGrid w:val="0"/>
        </w:rPr>
        <w:t>.</w:t>
      </w:r>
      <w:r>
        <w:rPr>
          <w:snapToGrid w:val="0"/>
        </w:rPr>
        <w:tab/>
        <w:t>Regulations may provide for exemptions</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58" w:name="_Toc89513262"/>
      <w:bookmarkStart w:id="59" w:name="_Toc89752851"/>
      <w:bookmarkStart w:id="60" w:name="_Toc89778421"/>
      <w:bookmarkStart w:id="61" w:name="_Toc92704940"/>
      <w:bookmarkStart w:id="62" w:name="_Toc102536970"/>
      <w:bookmarkStart w:id="63" w:name="_Toc103671648"/>
      <w:bookmarkStart w:id="64" w:name="_Toc103671776"/>
      <w:bookmarkStart w:id="65" w:name="_Toc104706343"/>
      <w:bookmarkStart w:id="66" w:name="_Toc104714725"/>
      <w:bookmarkStart w:id="67" w:name="_Toc105897413"/>
      <w:bookmarkStart w:id="68" w:name="_Toc125338613"/>
      <w:bookmarkStart w:id="69" w:name="_Toc166300364"/>
      <w:bookmarkStart w:id="70" w:name="_Toc166319821"/>
      <w:bookmarkStart w:id="71" w:name="_Toc194981681"/>
      <w:bookmarkStart w:id="72" w:name="_Toc194981808"/>
      <w:bookmarkStart w:id="73" w:name="_Toc194981935"/>
      <w:bookmarkStart w:id="74" w:name="_Toc194993544"/>
      <w:bookmarkStart w:id="75" w:name="_Toc194993671"/>
      <w:bookmarkStart w:id="76" w:name="_Toc196807168"/>
      <w:bookmarkStart w:id="77" w:name="_Toc199814459"/>
      <w:bookmarkStart w:id="78" w:name="_Toc223493704"/>
      <w:r>
        <w:rPr>
          <w:rStyle w:val="CharPartNo"/>
        </w:rPr>
        <w:t>Part 2</w:t>
      </w:r>
      <w:r>
        <w:rPr>
          <w:rStyle w:val="CharDivNo"/>
        </w:rPr>
        <w:t> </w:t>
      </w:r>
      <w:r>
        <w:t>—</w:t>
      </w:r>
      <w:r>
        <w:rPr>
          <w:rStyle w:val="CharDivText"/>
        </w:rPr>
        <w:t> </w:t>
      </w:r>
      <w:r>
        <w:rPr>
          <w:rStyle w:val="CharPartText"/>
        </w:rPr>
        <w:t>Administration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403228622"/>
      <w:bookmarkStart w:id="80" w:name="_Toc520092853"/>
      <w:bookmarkStart w:id="81" w:name="_Toc105897414"/>
      <w:bookmarkStart w:id="82" w:name="_Toc166319822"/>
      <w:bookmarkStart w:id="83" w:name="_Toc223493705"/>
      <w:bookmarkStart w:id="84" w:name="_Toc199814460"/>
      <w:r>
        <w:rPr>
          <w:rStyle w:val="CharSectno"/>
        </w:rPr>
        <w:t>7</w:t>
      </w:r>
      <w:r>
        <w:rPr>
          <w:snapToGrid w:val="0"/>
        </w:rPr>
        <w:t>.</w:t>
      </w:r>
      <w:r>
        <w:rPr>
          <w:snapToGrid w:val="0"/>
        </w:rPr>
        <w:tab/>
        <w:t>Licensing officers</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licensing officers 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Anything done by a licensing officer for the purposes of this Act is to be taken to be within his or her authority unless the contrary is shown.</w:t>
      </w:r>
    </w:p>
    <w:p>
      <w:pPr>
        <w:pStyle w:val="Heading5"/>
        <w:rPr>
          <w:snapToGrid w:val="0"/>
        </w:rPr>
      </w:pPr>
      <w:bookmarkStart w:id="85" w:name="_Toc403228623"/>
      <w:bookmarkStart w:id="86" w:name="_Toc520092854"/>
      <w:bookmarkStart w:id="87" w:name="_Toc105897415"/>
      <w:bookmarkStart w:id="88" w:name="_Toc166319823"/>
      <w:bookmarkStart w:id="89" w:name="_Toc223493706"/>
      <w:bookmarkStart w:id="90" w:name="_Toc199814461"/>
      <w:r>
        <w:rPr>
          <w:rStyle w:val="CharSectno"/>
        </w:rPr>
        <w:t>8</w:t>
      </w:r>
      <w:r>
        <w:rPr>
          <w:snapToGrid w:val="0"/>
        </w:rPr>
        <w:t>.</w:t>
      </w:r>
      <w:r>
        <w:rPr>
          <w:snapToGrid w:val="0"/>
        </w:rPr>
        <w:tab/>
        <w:t>Secrecy</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91" w:name="_Toc403228624"/>
      <w:bookmarkStart w:id="92" w:name="_Toc520092855"/>
      <w:bookmarkStart w:id="93" w:name="_Toc105897416"/>
      <w:bookmarkStart w:id="94" w:name="_Toc166319824"/>
      <w:bookmarkStart w:id="95" w:name="_Toc223493707"/>
      <w:bookmarkStart w:id="96" w:name="_Toc199814462"/>
      <w:r>
        <w:rPr>
          <w:rStyle w:val="CharSectno"/>
        </w:rPr>
        <w:t>9</w:t>
      </w:r>
      <w:r>
        <w:rPr>
          <w:snapToGrid w:val="0"/>
        </w:rPr>
        <w:t>.</w:t>
      </w:r>
      <w:r>
        <w:rPr>
          <w:snapToGrid w:val="0"/>
        </w:rPr>
        <w:tab/>
        <w:t>Protection from liability</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rPr>
          <w:snapToGrid w:val="0"/>
        </w:rPr>
      </w:pPr>
      <w:bookmarkStart w:id="97" w:name="_Toc403228625"/>
      <w:bookmarkStart w:id="98" w:name="_Toc520092856"/>
      <w:bookmarkStart w:id="99" w:name="_Toc105897417"/>
      <w:bookmarkStart w:id="100" w:name="_Toc166319825"/>
      <w:bookmarkStart w:id="101" w:name="_Toc223493708"/>
      <w:bookmarkStart w:id="102" w:name="_Toc199814463"/>
      <w:r>
        <w:rPr>
          <w:rStyle w:val="CharSectno"/>
        </w:rPr>
        <w:t>10</w:t>
      </w:r>
      <w:r>
        <w:rPr>
          <w:snapToGrid w:val="0"/>
        </w:rPr>
        <w:t>.</w:t>
      </w:r>
      <w:r>
        <w:rPr>
          <w:snapToGrid w:val="0"/>
        </w:rPr>
        <w:tab/>
        <w:t>Commissioner to keep register of licences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Heading2"/>
      </w:pPr>
      <w:bookmarkStart w:id="103" w:name="_Toc89513267"/>
      <w:bookmarkStart w:id="104" w:name="_Toc89752856"/>
      <w:bookmarkStart w:id="105" w:name="_Toc89778426"/>
      <w:bookmarkStart w:id="106" w:name="_Toc92704945"/>
      <w:bookmarkStart w:id="107" w:name="_Toc102536975"/>
      <w:bookmarkStart w:id="108" w:name="_Toc103671653"/>
      <w:bookmarkStart w:id="109" w:name="_Toc103671781"/>
      <w:bookmarkStart w:id="110" w:name="_Toc104706348"/>
      <w:bookmarkStart w:id="111" w:name="_Toc104714730"/>
      <w:bookmarkStart w:id="112" w:name="_Toc105897418"/>
      <w:bookmarkStart w:id="113" w:name="_Toc125338618"/>
      <w:bookmarkStart w:id="114" w:name="_Toc166300369"/>
      <w:bookmarkStart w:id="115" w:name="_Toc166319826"/>
      <w:bookmarkStart w:id="116" w:name="_Toc194981686"/>
      <w:bookmarkStart w:id="117" w:name="_Toc194981813"/>
      <w:bookmarkStart w:id="118" w:name="_Toc194981940"/>
      <w:bookmarkStart w:id="119" w:name="_Toc194993549"/>
      <w:bookmarkStart w:id="120" w:name="_Toc194993676"/>
      <w:bookmarkStart w:id="121" w:name="_Toc196807173"/>
      <w:bookmarkStart w:id="122" w:name="_Toc199814464"/>
      <w:bookmarkStart w:id="123" w:name="_Toc223493709"/>
      <w:r>
        <w:rPr>
          <w:rStyle w:val="CharPartNo"/>
        </w:rPr>
        <w:t>Part 3</w:t>
      </w:r>
      <w:r>
        <w:t> — </w:t>
      </w:r>
      <w:r>
        <w:rPr>
          <w:rStyle w:val="CharPartText"/>
        </w:rPr>
        <w:t>Licensing of security activities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3"/>
        <w:rPr>
          <w:snapToGrid w:val="0"/>
        </w:rPr>
      </w:pPr>
      <w:bookmarkStart w:id="124" w:name="_Toc89513268"/>
      <w:bookmarkStart w:id="125" w:name="_Toc89752857"/>
      <w:bookmarkStart w:id="126" w:name="_Toc89778427"/>
      <w:bookmarkStart w:id="127" w:name="_Toc92704946"/>
      <w:bookmarkStart w:id="128" w:name="_Toc102536976"/>
      <w:bookmarkStart w:id="129" w:name="_Toc103671654"/>
      <w:bookmarkStart w:id="130" w:name="_Toc103671782"/>
      <w:bookmarkStart w:id="131" w:name="_Toc104706349"/>
      <w:bookmarkStart w:id="132" w:name="_Toc104714731"/>
      <w:bookmarkStart w:id="133" w:name="_Toc105897419"/>
      <w:bookmarkStart w:id="134" w:name="_Toc125338619"/>
      <w:bookmarkStart w:id="135" w:name="_Toc166300370"/>
      <w:bookmarkStart w:id="136" w:name="_Toc166319827"/>
      <w:bookmarkStart w:id="137" w:name="_Toc194981687"/>
      <w:bookmarkStart w:id="138" w:name="_Toc194981814"/>
      <w:bookmarkStart w:id="139" w:name="_Toc194981941"/>
      <w:bookmarkStart w:id="140" w:name="_Toc194993550"/>
      <w:bookmarkStart w:id="141" w:name="_Toc194993677"/>
      <w:bookmarkStart w:id="142" w:name="_Toc196807174"/>
      <w:bookmarkStart w:id="143" w:name="_Toc199814465"/>
      <w:bookmarkStart w:id="144" w:name="_Toc223493710"/>
      <w:r>
        <w:rPr>
          <w:rStyle w:val="CharDivNo"/>
        </w:rPr>
        <w:t>Division 1</w:t>
      </w:r>
      <w:r>
        <w:rPr>
          <w:snapToGrid w:val="0"/>
        </w:rPr>
        <w:t> — </w:t>
      </w:r>
      <w:r>
        <w:rPr>
          <w:rStyle w:val="CharDivText"/>
        </w:rPr>
        <w:t>Definitions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403228626"/>
      <w:bookmarkStart w:id="146" w:name="_Toc520092857"/>
      <w:bookmarkStart w:id="147" w:name="_Toc105897420"/>
      <w:bookmarkStart w:id="148" w:name="_Toc166319828"/>
      <w:bookmarkStart w:id="149" w:name="_Toc223493711"/>
      <w:bookmarkStart w:id="150" w:name="_Toc199814466"/>
      <w:r>
        <w:rPr>
          <w:rStyle w:val="CharSectno"/>
        </w:rPr>
        <w:t>11</w:t>
      </w:r>
      <w:r>
        <w:rPr>
          <w:snapToGrid w:val="0"/>
        </w:rPr>
        <w:t>.</w:t>
      </w:r>
      <w:r>
        <w:rPr>
          <w:snapToGrid w:val="0"/>
        </w:rPr>
        <w:tab/>
        <w:t>Definition of “</w:t>
      </w:r>
      <w:r>
        <w:t>security agent</w:t>
      </w:r>
      <w:r>
        <w:rPr>
          <w:snapToGrid w:val="0"/>
        </w:rPr>
        <w:t>”</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Heading5"/>
        <w:rPr>
          <w:snapToGrid w:val="0"/>
        </w:rPr>
      </w:pPr>
      <w:bookmarkStart w:id="151" w:name="_Toc403228627"/>
      <w:bookmarkStart w:id="152" w:name="_Toc520092858"/>
      <w:bookmarkStart w:id="153" w:name="_Toc105897421"/>
      <w:bookmarkStart w:id="154" w:name="_Toc166319829"/>
      <w:bookmarkStart w:id="155" w:name="_Toc223493712"/>
      <w:bookmarkStart w:id="156" w:name="_Toc199814467"/>
      <w:r>
        <w:rPr>
          <w:rStyle w:val="CharSectno"/>
        </w:rPr>
        <w:t>12</w:t>
      </w:r>
      <w:r>
        <w:rPr>
          <w:snapToGrid w:val="0"/>
        </w:rPr>
        <w:t>.</w:t>
      </w:r>
      <w:r>
        <w:rPr>
          <w:snapToGrid w:val="0"/>
        </w:rPr>
        <w:tab/>
        <w:t>Definition of “</w:t>
      </w:r>
      <w:r>
        <w:t>security officer</w:t>
      </w:r>
      <w:r>
        <w:rPr>
          <w:snapToGrid w:val="0"/>
        </w:rPr>
        <w:t>”</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157" w:name="_Toc403228628"/>
      <w:bookmarkStart w:id="158" w:name="_Toc520092859"/>
      <w:bookmarkStart w:id="159" w:name="_Toc105897422"/>
      <w:bookmarkStart w:id="160" w:name="_Toc166319830"/>
      <w:bookmarkStart w:id="161" w:name="_Toc223493713"/>
      <w:bookmarkStart w:id="162" w:name="_Toc199814468"/>
      <w:r>
        <w:rPr>
          <w:rStyle w:val="CharSectno"/>
        </w:rPr>
        <w:t>13</w:t>
      </w:r>
      <w:r>
        <w:rPr>
          <w:snapToGrid w:val="0"/>
        </w:rPr>
        <w:t>.</w:t>
      </w:r>
      <w:r>
        <w:rPr>
          <w:snapToGrid w:val="0"/>
        </w:rPr>
        <w:tab/>
        <w:t>Definition of “</w:t>
      </w:r>
      <w:r>
        <w:t>security consultant</w:t>
      </w:r>
      <w:r>
        <w:rPr>
          <w:snapToGrid w:val="0"/>
        </w:rPr>
        <w:t>”</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A security consultant is a person who — </w:t>
      </w:r>
    </w:p>
    <w:p>
      <w:pPr>
        <w:pStyle w:val="Indenta"/>
        <w:rPr>
          <w:snapToGrid w:val="0"/>
        </w:rPr>
      </w:pPr>
      <w:r>
        <w:rPr>
          <w:snapToGrid w:val="0"/>
        </w:rPr>
        <w:tab/>
        <w:t>(a)</w:t>
      </w:r>
      <w:r>
        <w:rPr>
          <w:snapToGrid w:val="0"/>
        </w:rPr>
        <w:tab/>
        <w:t>for remuneration investigates or advises on matters relating to the watching, guarding or protection of property; or</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Heading5"/>
        <w:rPr>
          <w:snapToGrid w:val="0"/>
        </w:rPr>
      </w:pPr>
      <w:bookmarkStart w:id="163" w:name="_Toc403228629"/>
      <w:bookmarkStart w:id="164" w:name="_Toc520092860"/>
      <w:bookmarkStart w:id="165" w:name="_Toc105897423"/>
      <w:bookmarkStart w:id="166" w:name="_Toc166319831"/>
      <w:bookmarkStart w:id="167" w:name="_Toc223493714"/>
      <w:bookmarkStart w:id="168" w:name="_Toc199814469"/>
      <w:r>
        <w:rPr>
          <w:rStyle w:val="CharSectno"/>
        </w:rPr>
        <w:t>14</w:t>
      </w:r>
      <w:r>
        <w:rPr>
          <w:snapToGrid w:val="0"/>
        </w:rPr>
        <w:t>.</w:t>
      </w:r>
      <w:r>
        <w:rPr>
          <w:snapToGrid w:val="0"/>
        </w:rPr>
        <w:tab/>
        <w:t>Definition of “</w:t>
      </w:r>
      <w:r>
        <w:t>security installer</w:t>
      </w:r>
      <w:r>
        <w:rPr>
          <w:snapToGrid w:val="0"/>
        </w:rPr>
        <w:t>”</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security installer is a person who for remuneration installs, maintains or repairs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 or</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Heading3"/>
        <w:rPr>
          <w:snapToGrid w:val="0"/>
        </w:rPr>
      </w:pPr>
      <w:bookmarkStart w:id="169" w:name="_Toc89513273"/>
      <w:bookmarkStart w:id="170" w:name="_Toc89752862"/>
      <w:bookmarkStart w:id="171" w:name="_Toc89778432"/>
      <w:bookmarkStart w:id="172" w:name="_Toc92704951"/>
      <w:bookmarkStart w:id="173" w:name="_Toc102536981"/>
      <w:bookmarkStart w:id="174" w:name="_Toc103671659"/>
      <w:bookmarkStart w:id="175" w:name="_Toc103671787"/>
      <w:bookmarkStart w:id="176" w:name="_Toc104706354"/>
      <w:bookmarkStart w:id="177" w:name="_Toc104714736"/>
      <w:bookmarkStart w:id="178" w:name="_Toc105897424"/>
      <w:bookmarkStart w:id="179" w:name="_Toc125338624"/>
      <w:bookmarkStart w:id="180" w:name="_Toc166300375"/>
      <w:bookmarkStart w:id="181" w:name="_Toc166319832"/>
      <w:bookmarkStart w:id="182" w:name="_Toc194981692"/>
      <w:bookmarkStart w:id="183" w:name="_Toc194981819"/>
      <w:bookmarkStart w:id="184" w:name="_Toc194981946"/>
      <w:bookmarkStart w:id="185" w:name="_Toc194993555"/>
      <w:bookmarkStart w:id="186" w:name="_Toc194993682"/>
      <w:bookmarkStart w:id="187" w:name="_Toc196807179"/>
      <w:bookmarkStart w:id="188" w:name="_Toc199814470"/>
      <w:bookmarkStart w:id="189" w:name="_Toc223493715"/>
      <w:r>
        <w:rPr>
          <w:rStyle w:val="CharDivNo"/>
        </w:rPr>
        <w:t>Division 2</w:t>
      </w:r>
      <w:r>
        <w:rPr>
          <w:snapToGrid w:val="0"/>
        </w:rPr>
        <w:t> — </w:t>
      </w:r>
      <w:r>
        <w:rPr>
          <w:rStyle w:val="CharDivText"/>
        </w:rPr>
        <w:t>Licensing and related requirements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403228630"/>
      <w:bookmarkStart w:id="191" w:name="_Toc520092861"/>
      <w:bookmarkStart w:id="192" w:name="_Toc105897425"/>
      <w:bookmarkStart w:id="193" w:name="_Toc166319833"/>
      <w:bookmarkStart w:id="194" w:name="_Toc223493716"/>
      <w:bookmarkStart w:id="195" w:name="_Toc199814471"/>
      <w:r>
        <w:rPr>
          <w:rStyle w:val="CharSectno"/>
        </w:rPr>
        <w:t>15</w:t>
      </w:r>
      <w:r>
        <w:rPr>
          <w:snapToGrid w:val="0"/>
        </w:rPr>
        <w:t>.</w:t>
      </w:r>
      <w:r>
        <w:rPr>
          <w:snapToGrid w:val="0"/>
        </w:rPr>
        <w:tab/>
        <w:t>Security agents to be licensed</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 see section 88.</w:t>
      </w:r>
    </w:p>
    <w:p>
      <w:pPr>
        <w:pStyle w:val="Heading5"/>
        <w:rPr>
          <w:snapToGrid w:val="0"/>
        </w:rPr>
      </w:pPr>
      <w:bookmarkStart w:id="196" w:name="_Toc403228631"/>
      <w:bookmarkStart w:id="197" w:name="_Toc520092862"/>
      <w:bookmarkStart w:id="198" w:name="_Toc105897426"/>
      <w:bookmarkStart w:id="199" w:name="_Toc166319834"/>
      <w:bookmarkStart w:id="200" w:name="_Toc223493717"/>
      <w:bookmarkStart w:id="201" w:name="_Toc199814472"/>
      <w:r>
        <w:rPr>
          <w:rStyle w:val="CharSectno"/>
        </w:rPr>
        <w:t>16</w:t>
      </w:r>
      <w:r>
        <w:rPr>
          <w:snapToGrid w:val="0"/>
        </w:rPr>
        <w:t>.</w:t>
      </w:r>
      <w:r>
        <w:rPr>
          <w:snapToGrid w:val="0"/>
        </w:rPr>
        <w:tab/>
        <w:t>Security officers to be licensed</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 see section 88.</w:t>
      </w:r>
    </w:p>
    <w:p>
      <w:pPr>
        <w:pStyle w:val="Heading5"/>
        <w:rPr>
          <w:snapToGrid w:val="0"/>
        </w:rPr>
      </w:pPr>
      <w:bookmarkStart w:id="202" w:name="_Toc403228632"/>
      <w:bookmarkStart w:id="203" w:name="_Toc520092863"/>
      <w:bookmarkStart w:id="204" w:name="_Toc105897427"/>
      <w:bookmarkStart w:id="205" w:name="_Toc166319835"/>
      <w:bookmarkStart w:id="206" w:name="_Toc223493718"/>
      <w:bookmarkStart w:id="207" w:name="_Toc199814473"/>
      <w:r>
        <w:rPr>
          <w:rStyle w:val="CharSectno"/>
        </w:rPr>
        <w:t>17</w:t>
      </w:r>
      <w:r>
        <w:rPr>
          <w:snapToGrid w:val="0"/>
        </w:rPr>
        <w:t>.</w:t>
      </w:r>
      <w:r>
        <w:rPr>
          <w:snapToGrid w:val="0"/>
        </w:rPr>
        <w:tab/>
        <w:t>Security consultants to be licensed</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 person must not act as a security consultant except under the authority of a security consultant’s licence.</w:t>
      </w:r>
    </w:p>
    <w:p>
      <w:pPr>
        <w:pStyle w:val="Penstart"/>
        <w:rPr>
          <w:snapToGrid w:val="0"/>
        </w:rPr>
      </w:pPr>
      <w:r>
        <w:rPr>
          <w:snapToGrid w:val="0"/>
        </w:rPr>
        <w:tab/>
        <w:t>Penalty: see section 88.</w:t>
      </w:r>
    </w:p>
    <w:p>
      <w:pPr>
        <w:pStyle w:val="Heading5"/>
        <w:rPr>
          <w:snapToGrid w:val="0"/>
        </w:rPr>
      </w:pPr>
      <w:bookmarkStart w:id="208" w:name="_Toc403228633"/>
      <w:bookmarkStart w:id="209" w:name="_Toc520092864"/>
      <w:bookmarkStart w:id="210" w:name="_Toc105897428"/>
      <w:bookmarkStart w:id="211" w:name="_Toc166319836"/>
      <w:bookmarkStart w:id="212" w:name="_Toc223493719"/>
      <w:bookmarkStart w:id="213" w:name="_Toc199814474"/>
      <w:r>
        <w:rPr>
          <w:rStyle w:val="CharSectno"/>
        </w:rPr>
        <w:t>18</w:t>
      </w:r>
      <w:r>
        <w:rPr>
          <w:snapToGrid w:val="0"/>
        </w:rPr>
        <w:t>.</w:t>
      </w:r>
      <w:r>
        <w:rPr>
          <w:snapToGrid w:val="0"/>
        </w:rPr>
        <w:tab/>
        <w:t>Security installers to be licensed</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 person must not act as a security installer except under the authority of a security installer’s licence.</w:t>
      </w:r>
    </w:p>
    <w:p>
      <w:pPr>
        <w:pStyle w:val="Penstart"/>
        <w:rPr>
          <w:snapToGrid w:val="0"/>
        </w:rPr>
      </w:pPr>
      <w:r>
        <w:rPr>
          <w:snapToGrid w:val="0"/>
        </w:rPr>
        <w:tab/>
        <w:t>Penalty: see section 88.</w:t>
      </w:r>
    </w:p>
    <w:p>
      <w:pPr>
        <w:pStyle w:val="Heading5"/>
        <w:rPr>
          <w:snapToGrid w:val="0"/>
        </w:rPr>
      </w:pPr>
      <w:bookmarkStart w:id="214" w:name="_Toc403228634"/>
      <w:bookmarkStart w:id="215" w:name="_Toc520092865"/>
      <w:bookmarkStart w:id="216" w:name="_Toc105897429"/>
      <w:bookmarkStart w:id="217" w:name="_Toc166319837"/>
      <w:bookmarkStart w:id="218" w:name="_Toc223493720"/>
      <w:bookmarkStart w:id="219" w:name="_Toc199814475"/>
      <w:r>
        <w:rPr>
          <w:rStyle w:val="CharSectno"/>
        </w:rPr>
        <w:t>19</w:t>
      </w:r>
      <w:r>
        <w:rPr>
          <w:snapToGrid w:val="0"/>
        </w:rPr>
        <w:t>.</w:t>
      </w:r>
      <w:r>
        <w:rPr>
          <w:snapToGrid w:val="0"/>
        </w:rPr>
        <w:tab/>
        <w:t>Security officers to be employed by security agent</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must not act as such unless he or she does so as an employee of a security agent and that security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security agent who holds the relevant licence referred to in section 16, 17 or 18.</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Heading5"/>
        <w:rPr>
          <w:snapToGrid w:val="0"/>
        </w:rPr>
      </w:pPr>
      <w:bookmarkStart w:id="220" w:name="_Toc403228635"/>
      <w:bookmarkStart w:id="221" w:name="_Toc520092866"/>
      <w:bookmarkStart w:id="222" w:name="_Toc105897430"/>
      <w:bookmarkStart w:id="223" w:name="_Toc166319838"/>
      <w:bookmarkStart w:id="224" w:name="_Toc223493721"/>
      <w:bookmarkStart w:id="225" w:name="_Toc199814476"/>
      <w:r>
        <w:rPr>
          <w:rStyle w:val="CharSectno"/>
        </w:rPr>
        <w:t>20</w:t>
      </w:r>
      <w:r>
        <w:rPr>
          <w:snapToGrid w:val="0"/>
        </w:rPr>
        <w:t>.</w:t>
      </w:r>
      <w:r>
        <w:rPr>
          <w:snapToGrid w:val="0"/>
        </w:rPr>
        <w:tab/>
        <w:t>Unlicensed person not to be employed as security officer etc.</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person must not employ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a person who does not hold the relevant licence.</w:t>
      </w:r>
    </w:p>
    <w:p>
      <w:pPr>
        <w:pStyle w:val="Penstart"/>
        <w:rPr>
          <w:snapToGrid w:val="0"/>
        </w:rPr>
      </w:pPr>
      <w:r>
        <w:rPr>
          <w:snapToGrid w:val="0"/>
        </w:rPr>
        <w:tab/>
        <w:t>Penalty: see section 88.</w:t>
      </w:r>
    </w:p>
    <w:p>
      <w:pPr>
        <w:pStyle w:val="Heading5"/>
        <w:rPr>
          <w:snapToGrid w:val="0"/>
        </w:rPr>
      </w:pPr>
      <w:bookmarkStart w:id="226" w:name="_Toc403228636"/>
      <w:bookmarkStart w:id="227" w:name="_Toc520092867"/>
      <w:bookmarkStart w:id="228" w:name="_Toc105897431"/>
      <w:bookmarkStart w:id="229" w:name="_Toc166319839"/>
      <w:bookmarkStart w:id="230" w:name="_Toc223493722"/>
      <w:bookmarkStart w:id="231" w:name="_Toc199814477"/>
      <w:r>
        <w:rPr>
          <w:rStyle w:val="CharSectno"/>
        </w:rPr>
        <w:t>21</w:t>
      </w:r>
      <w:r>
        <w:rPr>
          <w:snapToGrid w:val="0"/>
        </w:rPr>
        <w:t>.</w:t>
      </w:r>
      <w:r>
        <w:rPr>
          <w:snapToGrid w:val="0"/>
        </w:rPr>
        <w:tab/>
        <w:t>Advertising</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Heading3"/>
        <w:rPr>
          <w:snapToGrid w:val="0"/>
        </w:rPr>
      </w:pPr>
      <w:bookmarkStart w:id="232" w:name="_Toc89513281"/>
      <w:bookmarkStart w:id="233" w:name="_Toc89752870"/>
      <w:bookmarkStart w:id="234" w:name="_Toc89778440"/>
      <w:bookmarkStart w:id="235" w:name="_Toc92704959"/>
      <w:bookmarkStart w:id="236" w:name="_Toc102536989"/>
      <w:bookmarkStart w:id="237" w:name="_Toc103671667"/>
      <w:bookmarkStart w:id="238" w:name="_Toc103671795"/>
      <w:bookmarkStart w:id="239" w:name="_Toc104706362"/>
      <w:bookmarkStart w:id="240" w:name="_Toc104714744"/>
      <w:bookmarkStart w:id="241" w:name="_Toc105897432"/>
      <w:bookmarkStart w:id="242" w:name="_Toc125338632"/>
      <w:bookmarkStart w:id="243" w:name="_Toc166300383"/>
      <w:bookmarkStart w:id="244" w:name="_Toc166319840"/>
      <w:bookmarkStart w:id="245" w:name="_Toc194981700"/>
      <w:bookmarkStart w:id="246" w:name="_Toc194981827"/>
      <w:bookmarkStart w:id="247" w:name="_Toc194981954"/>
      <w:bookmarkStart w:id="248" w:name="_Toc194993563"/>
      <w:bookmarkStart w:id="249" w:name="_Toc194993690"/>
      <w:bookmarkStart w:id="250" w:name="_Toc196807187"/>
      <w:bookmarkStart w:id="251" w:name="_Toc199814478"/>
      <w:bookmarkStart w:id="252" w:name="_Toc223493723"/>
      <w:r>
        <w:rPr>
          <w:rStyle w:val="CharDivNo"/>
        </w:rPr>
        <w:t>Division 3</w:t>
      </w:r>
      <w:r>
        <w:rPr>
          <w:snapToGrid w:val="0"/>
        </w:rPr>
        <w:t> — </w:t>
      </w:r>
      <w:r>
        <w:rPr>
          <w:rStyle w:val="CharDivText"/>
        </w:rPr>
        <w:t>Authority to be in possession of firearms or batons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403228637"/>
      <w:bookmarkStart w:id="254" w:name="_Toc520092868"/>
      <w:bookmarkStart w:id="255" w:name="_Toc105897433"/>
      <w:bookmarkStart w:id="256" w:name="_Toc166319841"/>
      <w:bookmarkStart w:id="257" w:name="_Toc223493724"/>
      <w:bookmarkStart w:id="258" w:name="_Toc199814479"/>
      <w:r>
        <w:rPr>
          <w:rStyle w:val="CharSectno"/>
        </w:rPr>
        <w:t>22</w:t>
      </w:r>
      <w:r>
        <w:rPr>
          <w:snapToGrid w:val="0"/>
        </w:rPr>
        <w:t>.</w:t>
      </w:r>
      <w:r>
        <w:rPr>
          <w:snapToGrid w:val="0"/>
        </w:rPr>
        <w:tab/>
        <w:t>Definitions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259" w:name="_Toc403228638"/>
      <w:bookmarkStart w:id="260" w:name="_Toc520092869"/>
      <w:bookmarkStart w:id="261" w:name="_Toc105897434"/>
      <w:bookmarkStart w:id="262" w:name="_Toc166319842"/>
      <w:bookmarkStart w:id="263" w:name="_Toc223493725"/>
      <w:bookmarkStart w:id="264" w:name="_Toc199814480"/>
      <w:r>
        <w:rPr>
          <w:rStyle w:val="CharSectno"/>
        </w:rPr>
        <w:t>23</w:t>
      </w:r>
      <w:r>
        <w:rPr>
          <w:snapToGrid w:val="0"/>
        </w:rPr>
        <w:t>.</w:t>
      </w:r>
      <w:r>
        <w:rPr>
          <w:snapToGrid w:val="0"/>
        </w:rPr>
        <w:tab/>
        <w:t>Security officers, possession of firearms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or</w:t>
      </w:r>
    </w:p>
    <w:p>
      <w:pPr>
        <w:pStyle w:val="Indenta"/>
        <w:rPr>
          <w:snapToGrid w:val="0"/>
        </w:rPr>
      </w:pPr>
      <w:r>
        <w:rPr>
          <w:snapToGrid w:val="0"/>
        </w:rPr>
        <w:tab/>
        <w:t>(b)</w:t>
      </w:r>
      <w:r>
        <w:rPr>
          <w:snapToGrid w:val="0"/>
        </w:rPr>
        <w:tab/>
        <w:t>he or she is the holder of a permit under section 25,</w:t>
      </w:r>
    </w:p>
    <w:p>
      <w:pPr>
        <w:pStyle w:val="Subsection"/>
        <w:rPr>
          <w:snapToGrid w:val="0"/>
        </w:rPr>
      </w:pPr>
      <w:r>
        <w:rPr>
          <w:snapToGrid w:val="0"/>
        </w:rPr>
        <w:tab/>
      </w:r>
      <w:r>
        <w:rPr>
          <w:snapToGrid w:val="0"/>
        </w:rPr>
        <w:tab/>
        <w:t>and in either case he or she complies with the terms of the endorsement or permit and any condition or restriction to which it is subject.</w:t>
      </w:r>
    </w:p>
    <w:p>
      <w:pPr>
        <w:pStyle w:val="Penstart"/>
        <w:rPr>
          <w:snapToGrid w:val="0"/>
        </w:rPr>
      </w:pPr>
      <w:r>
        <w:rPr>
          <w:snapToGrid w:val="0"/>
        </w:rPr>
        <w:tab/>
        <w:t>Penalty: see section 88.</w:t>
      </w:r>
    </w:p>
    <w:p>
      <w:pPr>
        <w:pStyle w:val="Heading5"/>
        <w:rPr>
          <w:snapToGrid w:val="0"/>
        </w:rPr>
      </w:pPr>
      <w:bookmarkStart w:id="265" w:name="_Toc403228639"/>
      <w:bookmarkStart w:id="266" w:name="_Toc520092870"/>
      <w:bookmarkStart w:id="267" w:name="_Toc105897435"/>
      <w:bookmarkStart w:id="268" w:name="_Toc166319843"/>
      <w:bookmarkStart w:id="269" w:name="_Toc223493726"/>
      <w:bookmarkStart w:id="270" w:name="_Toc199814481"/>
      <w:r>
        <w:rPr>
          <w:rStyle w:val="CharSectno"/>
        </w:rPr>
        <w:t>24</w:t>
      </w:r>
      <w:r>
        <w:rPr>
          <w:snapToGrid w:val="0"/>
        </w:rPr>
        <w:t>.</w:t>
      </w:r>
      <w:r>
        <w:rPr>
          <w:snapToGrid w:val="0"/>
        </w:rPr>
        <w:tab/>
        <w:t>Endorsement for escort of money etc.</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rPr>
          <w:snapToGrid w:val="0"/>
        </w:rPr>
      </w:pPr>
      <w:r>
        <w:rPr>
          <w:snapToGrid w:val="0"/>
        </w:rPr>
        <w:tab/>
        <w:t>(b)</w:t>
      </w:r>
      <w:r>
        <w:rPr>
          <w:snapToGrid w:val="0"/>
        </w:rPr>
        <w:tab/>
        <w:t>require a security officer whose licence is endorsed under this section to undergo periodical medical examinations of a kind specified in the regulations.</w:t>
      </w:r>
    </w:p>
    <w:p>
      <w:pPr>
        <w:pStyle w:val="Heading5"/>
        <w:rPr>
          <w:snapToGrid w:val="0"/>
        </w:rPr>
      </w:pPr>
      <w:bookmarkStart w:id="271" w:name="_Toc403228640"/>
      <w:bookmarkStart w:id="272" w:name="_Toc520092871"/>
      <w:bookmarkStart w:id="273" w:name="_Toc105897436"/>
      <w:bookmarkStart w:id="274" w:name="_Toc166319844"/>
      <w:bookmarkStart w:id="275" w:name="_Toc223493727"/>
      <w:bookmarkStart w:id="276" w:name="_Toc199814482"/>
      <w:r>
        <w:rPr>
          <w:rStyle w:val="CharSectno"/>
        </w:rPr>
        <w:t>25</w:t>
      </w:r>
      <w:r>
        <w:rPr>
          <w:snapToGrid w:val="0"/>
        </w:rPr>
        <w:t>.</w:t>
      </w:r>
      <w:r>
        <w:rPr>
          <w:snapToGrid w:val="0"/>
        </w:rPr>
        <w:tab/>
        <w:t>Permits for particular occasions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licensing officer may on application issue a permit to a security officer authorising that officer to be in possession of a firearm for a specified period at a specified place while guarding or protecting articles of value otherwise than during an escort.</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Heading5"/>
        <w:rPr>
          <w:snapToGrid w:val="0"/>
        </w:rPr>
      </w:pPr>
      <w:bookmarkStart w:id="277" w:name="_Toc403228641"/>
      <w:bookmarkStart w:id="278" w:name="_Toc520092872"/>
      <w:bookmarkStart w:id="279" w:name="_Toc105897437"/>
      <w:bookmarkStart w:id="280" w:name="_Toc166319845"/>
      <w:bookmarkStart w:id="281" w:name="_Toc223493728"/>
      <w:bookmarkStart w:id="282" w:name="_Toc199814483"/>
      <w:r>
        <w:rPr>
          <w:rStyle w:val="CharSectno"/>
        </w:rPr>
        <w:t>26</w:t>
      </w:r>
      <w:r>
        <w:rPr>
          <w:snapToGrid w:val="0"/>
        </w:rPr>
        <w:t>.</w:t>
      </w:r>
      <w:r>
        <w:rPr>
          <w:snapToGrid w:val="0"/>
        </w:rPr>
        <w:tab/>
        <w:t>Security officers, possession of batons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283" w:name="_Toc89513287"/>
      <w:bookmarkStart w:id="284" w:name="_Toc89752876"/>
      <w:bookmarkStart w:id="285" w:name="_Toc89778446"/>
      <w:bookmarkStart w:id="286" w:name="_Toc92704965"/>
      <w:bookmarkStart w:id="287" w:name="_Toc102536995"/>
      <w:bookmarkStart w:id="288" w:name="_Toc103671673"/>
      <w:bookmarkStart w:id="289" w:name="_Toc103671801"/>
      <w:bookmarkStart w:id="290" w:name="_Toc104706368"/>
      <w:bookmarkStart w:id="291" w:name="_Toc104714750"/>
      <w:bookmarkStart w:id="292" w:name="_Toc105897438"/>
      <w:bookmarkStart w:id="293" w:name="_Toc125338638"/>
      <w:bookmarkStart w:id="294" w:name="_Toc166300389"/>
      <w:bookmarkStart w:id="295" w:name="_Toc166319846"/>
      <w:bookmarkStart w:id="296" w:name="_Toc194981706"/>
      <w:bookmarkStart w:id="297" w:name="_Toc194981833"/>
      <w:bookmarkStart w:id="298" w:name="_Toc194981960"/>
      <w:bookmarkStart w:id="299" w:name="_Toc194993569"/>
      <w:bookmarkStart w:id="300" w:name="_Toc194993696"/>
      <w:bookmarkStart w:id="301" w:name="_Toc196807193"/>
      <w:bookmarkStart w:id="302" w:name="_Toc199814484"/>
      <w:bookmarkStart w:id="303" w:name="_Toc223493729"/>
      <w:r>
        <w:rPr>
          <w:rStyle w:val="CharPartNo"/>
        </w:rPr>
        <w:t>Part 4</w:t>
      </w:r>
      <w:r>
        <w:t> — </w:t>
      </w:r>
      <w:r>
        <w:rPr>
          <w:rStyle w:val="CharPartText"/>
        </w:rPr>
        <w:t>Licensing of inquiry activities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3"/>
        <w:rPr>
          <w:snapToGrid w:val="0"/>
        </w:rPr>
      </w:pPr>
      <w:bookmarkStart w:id="304" w:name="_Toc89513288"/>
      <w:bookmarkStart w:id="305" w:name="_Toc89752877"/>
      <w:bookmarkStart w:id="306" w:name="_Toc89778447"/>
      <w:bookmarkStart w:id="307" w:name="_Toc92704966"/>
      <w:bookmarkStart w:id="308" w:name="_Toc102536996"/>
      <w:bookmarkStart w:id="309" w:name="_Toc103671674"/>
      <w:bookmarkStart w:id="310" w:name="_Toc103671802"/>
      <w:bookmarkStart w:id="311" w:name="_Toc104706369"/>
      <w:bookmarkStart w:id="312" w:name="_Toc104714751"/>
      <w:bookmarkStart w:id="313" w:name="_Toc105897439"/>
      <w:bookmarkStart w:id="314" w:name="_Toc125338639"/>
      <w:bookmarkStart w:id="315" w:name="_Toc166300390"/>
      <w:bookmarkStart w:id="316" w:name="_Toc166319847"/>
      <w:bookmarkStart w:id="317" w:name="_Toc194981707"/>
      <w:bookmarkStart w:id="318" w:name="_Toc194981834"/>
      <w:bookmarkStart w:id="319" w:name="_Toc194981961"/>
      <w:bookmarkStart w:id="320" w:name="_Toc194993570"/>
      <w:bookmarkStart w:id="321" w:name="_Toc194993697"/>
      <w:bookmarkStart w:id="322" w:name="_Toc196807194"/>
      <w:bookmarkStart w:id="323" w:name="_Toc199814485"/>
      <w:bookmarkStart w:id="324" w:name="_Toc223493730"/>
      <w:r>
        <w:rPr>
          <w:rStyle w:val="CharDivNo"/>
        </w:rPr>
        <w:t>Division 1</w:t>
      </w:r>
      <w:r>
        <w:rPr>
          <w:snapToGrid w:val="0"/>
        </w:rPr>
        <w:t> — </w:t>
      </w:r>
      <w:r>
        <w:rPr>
          <w:rStyle w:val="CharDivText"/>
        </w:rPr>
        <w:t>Definitions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403228642"/>
      <w:bookmarkStart w:id="326" w:name="_Toc520092873"/>
      <w:bookmarkStart w:id="327" w:name="_Toc105897440"/>
      <w:bookmarkStart w:id="328" w:name="_Toc166319848"/>
      <w:bookmarkStart w:id="329" w:name="_Toc223493731"/>
      <w:bookmarkStart w:id="330" w:name="_Toc199814486"/>
      <w:r>
        <w:rPr>
          <w:rStyle w:val="CharSectno"/>
        </w:rPr>
        <w:t>27</w:t>
      </w:r>
      <w:r>
        <w:rPr>
          <w:snapToGrid w:val="0"/>
        </w:rPr>
        <w:t>.</w:t>
      </w:r>
      <w:r>
        <w:rPr>
          <w:snapToGrid w:val="0"/>
        </w:rPr>
        <w:tab/>
        <w:t>Definition of “</w:t>
      </w:r>
      <w:r>
        <w:t>inquiry agent</w:t>
      </w:r>
      <w:r>
        <w:rPr>
          <w:snapToGrid w:val="0"/>
        </w:rPr>
        <w:t>”</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331" w:name="_Toc403228643"/>
      <w:bookmarkStart w:id="332" w:name="_Toc520092874"/>
      <w:bookmarkStart w:id="333" w:name="_Toc105897441"/>
      <w:bookmarkStart w:id="334" w:name="_Toc166319849"/>
      <w:bookmarkStart w:id="335" w:name="_Toc223493732"/>
      <w:bookmarkStart w:id="336" w:name="_Toc199814487"/>
      <w:r>
        <w:rPr>
          <w:rStyle w:val="CharSectno"/>
        </w:rPr>
        <w:t>28</w:t>
      </w:r>
      <w:r>
        <w:rPr>
          <w:snapToGrid w:val="0"/>
        </w:rPr>
        <w:t>.</w:t>
      </w:r>
      <w:r>
        <w:rPr>
          <w:snapToGrid w:val="0"/>
        </w:rPr>
        <w:tab/>
        <w:t>Definition of “</w:t>
      </w:r>
      <w:r>
        <w:t>investigator</w:t>
      </w:r>
      <w:r>
        <w:rPr>
          <w:snapToGrid w:val="0"/>
        </w:rPr>
        <w:t>”</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del w:id="337" w:author="svcMRProcess" w:date="2018-09-08T16:02:00Z">
        <w:r>
          <w:delText>certificated</w:delText>
        </w:r>
      </w:del>
      <w:ins w:id="338" w:author="svcMRProcess" w:date="2018-09-08T16:02:00Z">
        <w:r>
          <w:t>Australian legal</w:t>
        </w:r>
      </w:ins>
      <w:r>
        <w:t xml:space="preserve"> practitioner (within the meaning of </w:t>
      </w:r>
      <w:ins w:id="339" w:author="svcMRProcess" w:date="2018-09-08T16:02:00Z">
        <w:r>
          <w:t xml:space="preserve">that term in </w:t>
        </w:r>
      </w:ins>
      <w:r>
        <w:t xml:space="preserve">the </w:t>
      </w:r>
      <w:r>
        <w:rPr>
          <w:i/>
          <w:iCs/>
        </w:rPr>
        <w:t xml:space="preserve">Legal </w:t>
      </w:r>
      <w:del w:id="340" w:author="svcMRProcess" w:date="2018-09-08T16:02:00Z">
        <w:r>
          <w:rPr>
            <w:i/>
          </w:rPr>
          <w:delText>Practice</w:delText>
        </w:r>
      </w:del>
      <w:ins w:id="341" w:author="svcMRProcess" w:date="2018-09-08T16:02:00Z">
        <w:r>
          <w:rPr>
            <w:i/>
            <w:iCs/>
          </w:rPr>
          <w:t>Profession</w:t>
        </w:r>
      </w:ins>
      <w:r>
        <w:rPr>
          <w:i/>
          <w:iCs/>
        </w:rPr>
        <w:t xml:space="preserve"> Act </w:t>
      </w:r>
      <w:del w:id="342" w:author="svcMRProcess" w:date="2018-09-08T16:02:00Z">
        <w:r>
          <w:rPr>
            <w:i/>
          </w:rPr>
          <w:delText>2003</w:delText>
        </w:r>
      </w:del>
      <w:ins w:id="343" w:author="svcMRProcess" w:date="2018-09-08T16:02:00Z">
        <w:r>
          <w:rPr>
            <w:i/>
            <w:iCs/>
          </w:rPr>
          <w:t>2008</w:t>
        </w:r>
        <w:r>
          <w:t xml:space="preserve"> section 3</w:t>
        </w:r>
      </w:ins>
      <w:r>
        <w:t xml:space="preserve">)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w:t>
      </w:r>
      <w:del w:id="344" w:author="svcMRProcess" w:date="2018-09-08T16:02:00Z">
        <w:r>
          <w:delText>65</w:delText>
        </w:r>
      </w:del>
      <w:ins w:id="345" w:author="svcMRProcess" w:date="2018-09-08T16:02:00Z">
        <w:r>
          <w:t>65; No. 21 of 2008 s. 703</w:t>
        </w:r>
      </w:ins>
      <w:r>
        <w:t>.]</w:t>
      </w:r>
    </w:p>
    <w:p>
      <w:pPr>
        <w:pStyle w:val="Heading3"/>
        <w:rPr>
          <w:snapToGrid w:val="0"/>
        </w:rPr>
      </w:pPr>
      <w:bookmarkStart w:id="346" w:name="_Toc89513291"/>
      <w:bookmarkStart w:id="347" w:name="_Toc89752880"/>
      <w:bookmarkStart w:id="348" w:name="_Toc89778450"/>
      <w:bookmarkStart w:id="349" w:name="_Toc92704969"/>
      <w:bookmarkStart w:id="350" w:name="_Toc102536999"/>
      <w:bookmarkStart w:id="351" w:name="_Toc103671677"/>
      <w:bookmarkStart w:id="352" w:name="_Toc103671805"/>
      <w:bookmarkStart w:id="353" w:name="_Toc104706372"/>
      <w:bookmarkStart w:id="354" w:name="_Toc104714754"/>
      <w:bookmarkStart w:id="355" w:name="_Toc105897442"/>
      <w:bookmarkStart w:id="356" w:name="_Toc125338642"/>
      <w:bookmarkStart w:id="357" w:name="_Toc166300393"/>
      <w:bookmarkStart w:id="358" w:name="_Toc166319850"/>
      <w:bookmarkStart w:id="359" w:name="_Toc194981710"/>
      <w:bookmarkStart w:id="360" w:name="_Toc194981837"/>
      <w:bookmarkStart w:id="361" w:name="_Toc194981964"/>
      <w:bookmarkStart w:id="362" w:name="_Toc194993573"/>
      <w:bookmarkStart w:id="363" w:name="_Toc194993700"/>
      <w:bookmarkStart w:id="364" w:name="_Toc196807197"/>
      <w:bookmarkStart w:id="365" w:name="_Toc199814488"/>
      <w:bookmarkStart w:id="366" w:name="_Toc223493733"/>
      <w:r>
        <w:rPr>
          <w:rStyle w:val="CharDivNo"/>
        </w:rPr>
        <w:t>Division 2</w:t>
      </w:r>
      <w:r>
        <w:rPr>
          <w:snapToGrid w:val="0"/>
        </w:rPr>
        <w:t> — </w:t>
      </w:r>
      <w:r>
        <w:rPr>
          <w:rStyle w:val="CharDivText"/>
        </w:rPr>
        <w:t>Licensing and related requirements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403228644"/>
      <w:bookmarkStart w:id="368" w:name="_Toc520092875"/>
      <w:bookmarkStart w:id="369" w:name="_Toc105897443"/>
      <w:bookmarkStart w:id="370" w:name="_Toc166319851"/>
      <w:bookmarkStart w:id="371" w:name="_Toc223493734"/>
      <w:bookmarkStart w:id="372" w:name="_Toc199814489"/>
      <w:r>
        <w:rPr>
          <w:rStyle w:val="CharSectno"/>
        </w:rPr>
        <w:t>29</w:t>
      </w:r>
      <w:r>
        <w:rPr>
          <w:snapToGrid w:val="0"/>
        </w:rPr>
        <w:t>.</w:t>
      </w:r>
      <w:r>
        <w:rPr>
          <w:snapToGrid w:val="0"/>
        </w:rPr>
        <w:tab/>
        <w:t>Inquiry agents to be licensed</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 see section 88.</w:t>
      </w:r>
    </w:p>
    <w:p>
      <w:pPr>
        <w:pStyle w:val="Heading5"/>
        <w:rPr>
          <w:snapToGrid w:val="0"/>
        </w:rPr>
      </w:pPr>
      <w:bookmarkStart w:id="373" w:name="_Toc403228645"/>
      <w:bookmarkStart w:id="374" w:name="_Toc520092876"/>
      <w:bookmarkStart w:id="375" w:name="_Toc105897444"/>
      <w:bookmarkStart w:id="376" w:name="_Toc166319852"/>
      <w:bookmarkStart w:id="377" w:name="_Toc223493735"/>
      <w:bookmarkStart w:id="378" w:name="_Toc199814490"/>
      <w:r>
        <w:rPr>
          <w:rStyle w:val="CharSectno"/>
        </w:rPr>
        <w:t>30</w:t>
      </w:r>
      <w:r>
        <w:rPr>
          <w:snapToGrid w:val="0"/>
        </w:rPr>
        <w:t>.</w:t>
      </w:r>
      <w:r>
        <w:rPr>
          <w:snapToGrid w:val="0"/>
        </w:rPr>
        <w:tab/>
        <w:t>Investigators to be licensed</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 see section 88.</w:t>
      </w:r>
    </w:p>
    <w:p>
      <w:pPr>
        <w:pStyle w:val="Heading5"/>
        <w:rPr>
          <w:snapToGrid w:val="0"/>
        </w:rPr>
      </w:pPr>
      <w:bookmarkStart w:id="379" w:name="_Toc403228646"/>
      <w:bookmarkStart w:id="380" w:name="_Toc520092877"/>
      <w:bookmarkStart w:id="381" w:name="_Toc105897445"/>
      <w:bookmarkStart w:id="382" w:name="_Toc166319853"/>
      <w:bookmarkStart w:id="383" w:name="_Toc223493736"/>
      <w:bookmarkStart w:id="384" w:name="_Toc199814491"/>
      <w:r>
        <w:rPr>
          <w:rStyle w:val="CharSectno"/>
        </w:rPr>
        <w:t>31</w:t>
      </w:r>
      <w:r>
        <w:rPr>
          <w:snapToGrid w:val="0"/>
        </w:rPr>
        <w:t>.</w:t>
      </w:r>
      <w:r>
        <w:rPr>
          <w:snapToGrid w:val="0"/>
        </w:rPr>
        <w:tab/>
        <w:t>Investigators to be employed by inquiry agent</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 and that inquiry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Heading5"/>
        <w:rPr>
          <w:snapToGrid w:val="0"/>
        </w:rPr>
      </w:pPr>
      <w:bookmarkStart w:id="385" w:name="_Toc403228647"/>
      <w:bookmarkStart w:id="386" w:name="_Toc520092878"/>
      <w:bookmarkStart w:id="387" w:name="_Toc105897446"/>
      <w:bookmarkStart w:id="388" w:name="_Toc166319854"/>
      <w:bookmarkStart w:id="389" w:name="_Toc223493737"/>
      <w:bookmarkStart w:id="390" w:name="_Toc199814492"/>
      <w:r>
        <w:rPr>
          <w:rStyle w:val="CharSectno"/>
        </w:rPr>
        <w:t>32</w:t>
      </w:r>
      <w:r>
        <w:rPr>
          <w:snapToGrid w:val="0"/>
        </w:rPr>
        <w:t>.</w:t>
      </w:r>
      <w:r>
        <w:rPr>
          <w:snapToGrid w:val="0"/>
        </w:rPr>
        <w:tab/>
        <w:t>Unlicensed person not to be employed as an investigator</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 see section 88.</w:t>
      </w:r>
    </w:p>
    <w:p>
      <w:pPr>
        <w:pStyle w:val="Heading5"/>
        <w:rPr>
          <w:snapToGrid w:val="0"/>
        </w:rPr>
      </w:pPr>
      <w:bookmarkStart w:id="391" w:name="_Toc403228648"/>
      <w:bookmarkStart w:id="392" w:name="_Toc520092879"/>
      <w:bookmarkStart w:id="393" w:name="_Toc105897447"/>
      <w:bookmarkStart w:id="394" w:name="_Toc166319855"/>
      <w:bookmarkStart w:id="395" w:name="_Toc223493738"/>
      <w:bookmarkStart w:id="396" w:name="_Toc199814493"/>
      <w:r>
        <w:rPr>
          <w:rStyle w:val="CharSectno"/>
        </w:rPr>
        <w:t>33</w:t>
      </w:r>
      <w:r>
        <w:rPr>
          <w:snapToGrid w:val="0"/>
        </w:rPr>
        <w:t>.</w:t>
      </w:r>
      <w:r>
        <w:rPr>
          <w:snapToGrid w:val="0"/>
        </w:rPr>
        <w:tab/>
        <w:t>Advertising</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Heading2"/>
      </w:pPr>
      <w:bookmarkStart w:id="397" w:name="_Toc89513297"/>
      <w:bookmarkStart w:id="398" w:name="_Toc89752886"/>
      <w:bookmarkStart w:id="399" w:name="_Toc89778456"/>
      <w:bookmarkStart w:id="400" w:name="_Toc92704975"/>
      <w:bookmarkStart w:id="401" w:name="_Toc102537005"/>
      <w:bookmarkStart w:id="402" w:name="_Toc103671683"/>
      <w:bookmarkStart w:id="403" w:name="_Toc103671811"/>
      <w:bookmarkStart w:id="404" w:name="_Toc104706378"/>
      <w:bookmarkStart w:id="405" w:name="_Toc104714760"/>
      <w:bookmarkStart w:id="406" w:name="_Toc105897448"/>
      <w:bookmarkStart w:id="407" w:name="_Toc125338648"/>
      <w:bookmarkStart w:id="408" w:name="_Toc166300399"/>
      <w:bookmarkStart w:id="409" w:name="_Toc166319856"/>
      <w:bookmarkStart w:id="410" w:name="_Toc194981716"/>
      <w:bookmarkStart w:id="411" w:name="_Toc194981843"/>
      <w:bookmarkStart w:id="412" w:name="_Toc194981970"/>
      <w:bookmarkStart w:id="413" w:name="_Toc194993579"/>
      <w:bookmarkStart w:id="414" w:name="_Toc194993706"/>
      <w:bookmarkStart w:id="415" w:name="_Toc196807203"/>
      <w:bookmarkStart w:id="416" w:name="_Toc199814494"/>
      <w:bookmarkStart w:id="417" w:name="_Toc223493739"/>
      <w:r>
        <w:rPr>
          <w:rStyle w:val="CharPartNo"/>
        </w:rPr>
        <w:t>Part 5</w:t>
      </w:r>
      <w:r>
        <w:t> — </w:t>
      </w:r>
      <w:r>
        <w:rPr>
          <w:rStyle w:val="CharPartText"/>
        </w:rPr>
        <w:t>Licensing of crowd control activities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t xml:space="preserve"> </w:t>
      </w:r>
    </w:p>
    <w:p>
      <w:pPr>
        <w:pStyle w:val="Heading3"/>
        <w:rPr>
          <w:snapToGrid w:val="0"/>
        </w:rPr>
      </w:pPr>
      <w:bookmarkStart w:id="418" w:name="_Toc89513298"/>
      <w:bookmarkStart w:id="419" w:name="_Toc89752887"/>
      <w:bookmarkStart w:id="420" w:name="_Toc89778457"/>
      <w:bookmarkStart w:id="421" w:name="_Toc92704976"/>
      <w:bookmarkStart w:id="422" w:name="_Toc102537006"/>
      <w:bookmarkStart w:id="423" w:name="_Toc103671684"/>
      <w:bookmarkStart w:id="424" w:name="_Toc103671812"/>
      <w:bookmarkStart w:id="425" w:name="_Toc104706379"/>
      <w:bookmarkStart w:id="426" w:name="_Toc104714761"/>
      <w:bookmarkStart w:id="427" w:name="_Toc105897449"/>
      <w:bookmarkStart w:id="428" w:name="_Toc125338649"/>
      <w:bookmarkStart w:id="429" w:name="_Toc166300400"/>
      <w:bookmarkStart w:id="430" w:name="_Toc166319857"/>
      <w:bookmarkStart w:id="431" w:name="_Toc194981717"/>
      <w:bookmarkStart w:id="432" w:name="_Toc194981844"/>
      <w:bookmarkStart w:id="433" w:name="_Toc194981971"/>
      <w:bookmarkStart w:id="434" w:name="_Toc194993580"/>
      <w:bookmarkStart w:id="435" w:name="_Toc194993707"/>
      <w:bookmarkStart w:id="436" w:name="_Toc196807204"/>
      <w:bookmarkStart w:id="437" w:name="_Toc199814495"/>
      <w:bookmarkStart w:id="438" w:name="_Toc223493740"/>
      <w:r>
        <w:rPr>
          <w:rStyle w:val="CharDivNo"/>
        </w:rPr>
        <w:t>Division 1</w:t>
      </w:r>
      <w:r>
        <w:rPr>
          <w:snapToGrid w:val="0"/>
        </w:rPr>
        <w:t> — </w:t>
      </w:r>
      <w:r>
        <w:rPr>
          <w:rStyle w:val="CharDivText"/>
        </w:rPr>
        <w:t>Definitions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403228649"/>
      <w:bookmarkStart w:id="440" w:name="_Toc520092880"/>
      <w:bookmarkStart w:id="441" w:name="_Toc105897450"/>
      <w:bookmarkStart w:id="442" w:name="_Toc166319858"/>
      <w:bookmarkStart w:id="443" w:name="_Toc223493741"/>
      <w:bookmarkStart w:id="444" w:name="_Toc199814496"/>
      <w:r>
        <w:rPr>
          <w:rStyle w:val="CharSectno"/>
        </w:rPr>
        <w:t>34</w:t>
      </w:r>
      <w:r>
        <w:rPr>
          <w:snapToGrid w:val="0"/>
        </w:rPr>
        <w:t>.</w:t>
      </w:r>
      <w:r>
        <w:rPr>
          <w:snapToGrid w:val="0"/>
        </w:rPr>
        <w:tab/>
        <w:t>Definition of “</w:t>
      </w:r>
      <w:r>
        <w:t>crowd control agent</w:t>
      </w:r>
      <w:r>
        <w:rPr>
          <w:snapToGrid w:val="0"/>
        </w:rPr>
        <w:t>”</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A crowd control agent is a person who supplies the services of crowd controllers.</w:t>
      </w:r>
    </w:p>
    <w:p>
      <w:pPr>
        <w:pStyle w:val="Heading5"/>
        <w:rPr>
          <w:snapToGrid w:val="0"/>
        </w:rPr>
      </w:pPr>
      <w:bookmarkStart w:id="445" w:name="_Toc403228650"/>
      <w:bookmarkStart w:id="446" w:name="_Toc520092881"/>
      <w:bookmarkStart w:id="447" w:name="_Toc105897451"/>
      <w:bookmarkStart w:id="448" w:name="_Toc166319859"/>
      <w:bookmarkStart w:id="449" w:name="_Toc223493742"/>
      <w:bookmarkStart w:id="450" w:name="_Toc199814497"/>
      <w:r>
        <w:rPr>
          <w:rStyle w:val="CharSectno"/>
        </w:rPr>
        <w:t>35</w:t>
      </w:r>
      <w:r>
        <w:rPr>
          <w:snapToGrid w:val="0"/>
        </w:rPr>
        <w:t>.</w:t>
      </w:r>
      <w:r>
        <w:rPr>
          <w:snapToGrid w:val="0"/>
        </w:rPr>
        <w:tab/>
        <w:t>Definition of “</w:t>
      </w:r>
      <w:r>
        <w:t>crowd controller</w:t>
      </w:r>
      <w:r>
        <w:rPr>
          <w:snapToGrid w:val="0"/>
        </w:rPr>
        <w:t>”</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rPr>
          <w:snapToGrid w:val="0"/>
        </w:rPr>
      </w:pPr>
      <w:r>
        <w:rPr>
          <w:snapToGrid w:val="0"/>
        </w:rPr>
        <w:tab/>
      </w:r>
      <w:r>
        <w:rPr>
          <w:snapToGrid w:val="0"/>
        </w:rPr>
        <w:tab/>
        <w:t>or any other prescribed function.</w:t>
      </w:r>
    </w:p>
    <w:p>
      <w:pPr>
        <w:pStyle w:val="Subsection"/>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451" w:name="_Toc89513301"/>
      <w:bookmarkStart w:id="452" w:name="_Toc89752890"/>
      <w:bookmarkStart w:id="453" w:name="_Toc89778460"/>
      <w:bookmarkStart w:id="454" w:name="_Toc92704979"/>
      <w:bookmarkStart w:id="455" w:name="_Toc102537009"/>
      <w:bookmarkStart w:id="456" w:name="_Toc103671687"/>
      <w:bookmarkStart w:id="457" w:name="_Toc103671815"/>
      <w:bookmarkStart w:id="458" w:name="_Toc104706382"/>
      <w:bookmarkStart w:id="459" w:name="_Toc104714764"/>
      <w:bookmarkStart w:id="460" w:name="_Toc105897452"/>
      <w:bookmarkStart w:id="461" w:name="_Toc125338652"/>
      <w:bookmarkStart w:id="462" w:name="_Toc166300403"/>
      <w:bookmarkStart w:id="463" w:name="_Toc166319860"/>
      <w:bookmarkStart w:id="464" w:name="_Toc194981720"/>
      <w:bookmarkStart w:id="465" w:name="_Toc194981847"/>
      <w:bookmarkStart w:id="466" w:name="_Toc194981974"/>
      <w:bookmarkStart w:id="467" w:name="_Toc194993583"/>
      <w:bookmarkStart w:id="468" w:name="_Toc194993710"/>
      <w:bookmarkStart w:id="469" w:name="_Toc196807207"/>
      <w:bookmarkStart w:id="470" w:name="_Toc199814498"/>
      <w:bookmarkStart w:id="471" w:name="_Toc223493743"/>
      <w:r>
        <w:rPr>
          <w:rStyle w:val="CharDivNo"/>
        </w:rPr>
        <w:t>Division 2</w:t>
      </w:r>
      <w:r>
        <w:rPr>
          <w:snapToGrid w:val="0"/>
        </w:rPr>
        <w:t> — </w:t>
      </w:r>
      <w:r>
        <w:rPr>
          <w:rStyle w:val="CharDivText"/>
        </w:rPr>
        <w:t>Licensing and related requirements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DivText"/>
        </w:rPr>
        <w:t xml:space="preserve"> </w:t>
      </w:r>
    </w:p>
    <w:p>
      <w:pPr>
        <w:pStyle w:val="Heading5"/>
        <w:rPr>
          <w:snapToGrid w:val="0"/>
        </w:rPr>
      </w:pPr>
      <w:bookmarkStart w:id="472" w:name="_Toc403228651"/>
      <w:bookmarkStart w:id="473" w:name="_Toc520092882"/>
      <w:bookmarkStart w:id="474" w:name="_Toc105897453"/>
      <w:bookmarkStart w:id="475" w:name="_Toc166319861"/>
      <w:bookmarkStart w:id="476" w:name="_Toc223493744"/>
      <w:bookmarkStart w:id="477" w:name="_Toc199814499"/>
      <w:r>
        <w:rPr>
          <w:rStyle w:val="CharSectno"/>
        </w:rPr>
        <w:t>36</w:t>
      </w:r>
      <w:r>
        <w:rPr>
          <w:snapToGrid w:val="0"/>
        </w:rPr>
        <w:t>.</w:t>
      </w:r>
      <w:r>
        <w:rPr>
          <w:snapToGrid w:val="0"/>
        </w:rPr>
        <w:tab/>
        <w:t>Crowd control agents to be licensed</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 see section 88.</w:t>
      </w:r>
    </w:p>
    <w:p>
      <w:pPr>
        <w:pStyle w:val="Heading5"/>
        <w:rPr>
          <w:snapToGrid w:val="0"/>
        </w:rPr>
      </w:pPr>
      <w:bookmarkStart w:id="478" w:name="_Toc403228652"/>
      <w:bookmarkStart w:id="479" w:name="_Toc520092883"/>
      <w:bookmarkStart w:id="480" w:name="_Toc105897454"/>
      <w:bookmarkStart w:id="481" w:name="_Toc166319862"/>
      <w:bookmarkStart w:id="482" w:name="_Toc223493745"/>
      <w:bookmarkStart w:id="483" w:name="_Toc199814500"/>
      <w:r>
        <w:rPr>
          <w:rStyle w:val="CharSectno"/>
        </w:rPr>
        <w:t>37</w:t>
      </w:r>
      <w:r>
        <w:rPr>
          <w:snapToGrid w:val="0"/>
        </w:rPr>
        <w:t>.</w:t>
      </w:r>
      <w:r>
        <w:rPr>
          <w:snapToGrid w:val="0"/>
        </w:rPr>
        <w:tab/>
        <w:t>Crowd controllers to be licensed</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 see section 88.</w:t>
      </w:r>
    </w:p>
    <w:p>
      <w:pPr>
        <w:pStyle w:val="Heading5"/>
        <w:rPr>
          <w:snapToGrid w:val="0"/>
        </w:rPr>
      </w:pPr>
      <w:bookmarkStart w:id="484" w:name="_Toc403228653"/>
      <w:bookmarkStart w:id="485" w:name="_Toc520092884"/>
      <w:bookmarkStart w:id="486" w:name="_Toc105897455"/>
      <w:bookmarkStart w:id="487" w:name="_Toc166319863"/>
      <w:bookmarkStart w:id="488" w:name="_Toc223493746"/>
      <w:bookmarkStart w:id="489" w:name="_Toc199814501"/>
      <w:r>
        <w:rPr>
          <w:rStyle w:val="CharSectno"/>
        </w:rPr>
        <w:t>38</w:t>
      </w:r>
      <w:r>
        <w:rPr>
          <w:snapToGrid w:val="0"/>
        </w:rPr>
        <w:t>.</w:t>
      </w:r>
      <w:r>
        <w:rPr>
          <w:snapToGrid w:val="0"/>
        </w:rPr>
        <w:tab/>
        <w:t>Crowd controllers to be employed by crowd control agent</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 and that crowd control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Heading5"/>
        <w:rPr>
          <w:snapToGrid w:val="0"/>
        </w:rPr>
      </w:pPr>
      <w:bookmarkStart w:id="490" w:name="_Toc403228654"/>
      <w:bookmarkStart w:id="491" w:name="_Toc520092885"/>
      <w:bookmarkStart w:id="492" w:name="_Toc105897456"/>
      <w:bookmarkStart w:id="493" w:name="_Toc166319864"/>
      <w:bookmarkStart w:id="494" w:name="_Toc223493747"/>
      <w:bookmarkStart w:id="495" w:name="_Toc199814502"/>
      <w:r>
        <w:rPr>
          <w:rStyle w:val="CharSectno"/>
        </w:rPr>
        <w:t>39</w:t>
      </w:r>
      <w:r>
        <w:rPr>
          <w:snapToGrid w:val="0"/>
        </w:rPr>
        <w:t>.</w:t>
      </w:r>
      <w:r>
        <w:rPr>
          <w:snapToGrid w:val="0"/>
        </w:rPr>
        <w:tab/>
        <w:t>Unlicensed person not to be employed as a crowd controller</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 see section 88.</w:t>
      </w:r>
    </w:p>
    <w:p>
      <w:pPr>
        <w:pStyle w:val="Heading5"/>
        <w:rPr>
          <w:snapToGrid w:val="0"/>
        </w:rPr>
      </w:pPr>
      <w:bookmarkStart w:id="496" w:name="_Toc403228655"/>
      <w:bookmarkStart w:id="497" w:name="_Toc520092886"/>
      <w:bookmarkStart w:id="498" w:name="_Toc105897457"/>
      <w:bookmarkStart w:id="499" w:name="_Toc166319865"/>
      <w:bookmarkStart w:id="500" w:name="_Toc223493748"/>
      <w:bookmarkStart w:id="501" w:name="_Toc199814503"/>
      <w:r>
        <w:rPr>
          <w:rStyle w:val="CharSectno"/>
        </w:rPr>
        <w:t>40</w:t>
      </w:r>
      <w:r>
        <w:rPr>
          <w:snapToGrid w:val="0"/>
        </w:rPr>
        <w:t>.</w:t>
      </w:r>
      <w:r>
        <w:rPr>
          <w:snapToGrid w:val="0"/>
        </w:rPr>
        <w:tab/>
        <w:t>Advertising</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Heading2"/>
      </w:pPr>
      <w:bookmarkStart w:id="502" w:name="_Toc89513307"/>
      <w:bookmarkStart w:id="503" w:name="_Toc89752896"/>
      <w:bookmarkStart w:id="504" w:name="_Toc89778466"/>
      <w:bookmarkStart w:id="505" w:name="_Toc92704985"/>
      <w:bookmarkStart w:id="506" w:name="_Toc102537015"/>
      <w:bookmarkStart w:id="507" w:name="_Toc103671693"/>
      <w:bookmarkStart w:id="508" w:name="_Toc103671821"/>
      <w:bookmarkStart w:id="509" w:name="_Toc104706388"/>
      <w:bookmarkStart w:id="510" w:name="_Toc104714770"/>
      <w:bookmarkStart w:id="511" w:name="_Toc105897458"/>
      <w:bookmarkStart w:id="512" w:name="_Toc125338658"/>
      <w:bookmarkStart w:id="513" w:name="_Toc166300409"/>
      <w:bookmarkStart w:id="514" w:name="_Toc166319866"/>
      <w:bookmarkStart w:id="515" w:name="_Toc194981726"/>
      <w:bookmarkStart w:id="516" w:name="_Toc194981853"/>
      <w:bookmarkStart w:id="517" w:name="_Toc194981980"/>
      <w:bookmarkStart w:id="518" w:name="_Toc194993589"/>
      <w:bookmarkStart w:id="519" w:name="_Toc194993716"/>
      <w:bookmarkStart w:id="520" w:name="_Toc196807213"/>
      <w:bookmarkStart w:id="521" w:name="_Toc199814504"/>
      <w:bookmarkStart w:id="522" w:name="_Toc223493749"/>
      <w:r>
        <w:rPr>
          <w:rStyle w:val="CharPartNo"/>
        </w:rPr>
        <w:t>Part 6</w:t>
      </w:r>
      <w:r>
        <w:rPr>
          <w:rStyle w:val="CharDivNo"/>
        </w:rPr>
        <w:t> </w:t>
      </w:r>
      <w:r>
        <w:t>—</w:t>
      </w:r>
      <w:r>
        <w:rPr>
          <w:rStyle w:val="CharDivText"/>
        </w:rPr>
        <w:t> </w:t>
      </w:r>
      <w:r>
        <w:rPr>
          <w:rStyle w:val="CharPartText"/>
        </w:rPr>
        <w:t>Control of armed bodyguards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PartText"/>
        </w:rPr>
        <w:t xml:space="preserve"> </w:t>
      </w:r>
    </w:p>
    <w:p>
      <w:pPr>
        <w:pStyle w:val="Heading5"/>
        <w:rPr>
          <w:snapToGrid w:val="0"/>
        </w:rPr>
      </w:pPr>
      <w:bookmarkStart w:id="523" w:name="_Toc403228656"/>
      <w:bookmarkStart w:id="524" w:name="_Toc520092887"/>
      <w:bookmarkStart w:id="525" w:name="_Toc105897459"/>
      <w:bookmarkStart w:id="526" w:name="_Toc166319867"/>
      <w:bookmarkStart w:id="527" w:name="_Toc223493750"/>
      <w:bookmarkStart w:id="528" w:name="_Toc199814505"/>
      <w:r>
        <w:rPr>
          <w:rStyle w:val="CharSectno"/>
        </w:rPr>
        <w:t>41</w:t>
      </w:r>
      <w:r>
        <w:rPr>
          <w:snapToGrid w:val="0"/>
        </w:rPr>
        <w:t>.</w:t>
      </w:r>
      <w:r>
        <w:rPr>
          <w:snapToGrid w:val="0"/>
        </w:rPr>
        <w:tab/>
        <w:t>Authorisation of armed bodyguards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an armed bodyguard if the person while in actual possession of a firearm escorts another person as that person’s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Heading5"/>
        <w:rPr>
          <w:snapToGrid w:val="0"/>
        </w:rPr>
      </w:pPr>
      <w:bookmarkStart w:id="529" w:name="_Toc403228657"/>
      <w:bookmarkStart w:id="530" w:name="_Toc520092888"/>
      <w:bookmarkStart w:id="531" w:name="_Toc105897460"/>
      <w:bookmarkStart w:id="532" w:name="_Toc166319868"/>
      <w:bookmarkStart w:id="533" w:name="_Toc223493751"/>
      <w:bookmarkStart w:id="534" w:name="_Toc199814506"/>
      <w:r>
        <w:rPr>
          <w:rStyle w:val="CharSectno"/>
        </w:rPr>
        <w:t>42</w:t>
      </w:r>
      <w:r>
        <w:rPr>
          <w:snapToGrid w:val="0"/>
        </w:rPr>
        <w:t>.</w:t>
      </w:r>
      <w:r>
        <w:rPr>
          <w:snapToGrid w:val="0"/>
        </w:rPr>
        <w:tab/>
        <w:t>Revocation etc. of authorisation</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535" w:name="_Toc89513310"/>
      <w:bookmarkStart w:id="536" w:name="_Toc89752899"/>
      <w:bookmarkStart w:id="537" w:name="_Toc89778469"/>
      <w:bookmarkStart w:id="538" w:name="_Toc92704988"/>
      <w:bookmarkStart w:id="539" w:name="_Toc102537018"/>
      <w:bookmarkStart w:id="540" w:name="_Toc103671696"/>
      <w:bookmarkStart w:id="541" w:name="_Toc103671824"/>
      <w:bookmarkStart w:id="542" w:name="_Toc104706391"/>
      <w:bookmarkStart w:id="543" w:name="_Toc104714773"/>
      <w:bookmarkStart w:id="544" w:name="_Toc105897461"/>
      <w:bookmarkStart w:id="545" w:name="_Toc125338661"/>
      <w:bookmarkStart w:id="546" w:name="_Toc166300412"/>
      <w:bookmarkStart w:id="547" w:name="_Toc166319869"/>
      <w:bookmarkStart w:id="548" w:name="_Toc194981729"/>
      <w:bookmarkStart w:id="549" w:name="_Toc194981856"/>
      <w:bookmarkStart w:id="550" w:name="_Toc194981983"/>
      <w:bookmarkStart w:id="551" w:name="_Toc194993592"/>
      <w:bookmarkStart w:id="552" w:name="_Toc194993719"/>
      <w:bookmarkStart w:id="553" w:name="_Toc196807216"/>
      <w:bookmarkStart w:id="554" w:name="_Toc199814507"/>
      <w:bookmarkStart w:id="555" w:name="_Toc223493752"/>
      <w:r>
        <w:rPr>
          <w:rStyle w:val="CharPartNo"/>
        </w:rPr>
        <w:t>Part 7</w:t>
      </w:r>
      <w:r>
        <w:t> — </w:t>
      </w:r>
      <w:r>
        <w:rPr>
          <w:rStyle w:val="CharPartText"/>
        </w:rPr>
        <w:t>Licensing procedures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pPr>
        <w:pStyle w:val="Heading3"/>
        <w:rPr>
          <w:snapToGrid w:val="0"/>
        </w:rPr>
      </w:pPr>
      <w:bookmarkStart w:id="556" w:name="_Toc89513311"/>
      <w:bookmarkStart w:id="557" w:name="_Toc89752900"/>
      <w:bookmarkStart w:id="558" w:name="_Toc89778470"/>
      <w:bookmarkStart w:id="559" w:name="_Toc92704989"/>
      <w:bookmarkStart w:id="560" w:name="_Toc102537019"/>
      <w:bookmarkStart w:id="561" w:name="_Toc103671697"/>
      <w:bookmarkStart w:id="562" w:name="_Toc103671825"/>
      <w:bookmarkStart w:id="563" w:name="_Toc104706392"/>
      <w:bookmarkStart w:id="564" w:name="_Toc104714774"/>
      <w:bookmarkStart w:id="565" w:name="_Toc105897462"/>
      <w:bookmarkStart w:id="566" w:name="_Toc125338662"/>
      <w:bookmarkStart w:id="567" w:name="_Toc166300413"/>
      <w:bookmarkStart w:id="568" w:name="_Toc166319870"/>
      <w:bookmarkStart w:id="569" w:name="_Toc194981730"/>
      <w:bookmarkStart w:id="570" w:name="_Toc194981857"/>
      <w:bookmarkStart w:id="571" w:name="_Toc194981984"/>
      <w:bookmarkStart w:id="572" w:name="_Toc194993593"/>
      <w:bookmarkStart w:id="573" w:name="_Toc194993720"/>
      <w:bookmarkStart w:id="574" w:name="_Toc196807217"/>
      <w:bookmarkStart w:id="575" w:name="_Toc199814508"/>
      <w:bookmarkStart w:id="576" w:name="_Toc223493753"/>
      <w:r>
        <w:rPr>
          <w:rStyle w:val="CharDivNo"/>
        </w:rPr>
        <w:t>Division 1</w:t>
      </w:r>
      <w:r>
        <w:rPr>
          <w:snapToGrid w:val="0"/>
        </w:rPr>
        <w:t> — </w:t>
      </w:r>
      <w:r>
        <w:rPr>
          <w:rStyle w:val="CharDivText"/>
        </w:rPr>
        <w:t>Who may hold licence</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403228658"/>
      <w:bookmarkStart w:id="578" w:name="_Toc520092889"/>
      <w:bookmarkStart w:id="579" w:name="_Toc105897463"/>
      <w:bookmarkStart w:id="580" w:name="_Toc166319871"/>
      <w:bookmarkStart w:id="581" w:name="_Toc223493754"/>
      <w:bookmarkStart w:id="582" w:name="_Toc199814509"/>
      <w:r>
        <w:rPr>
          <w:rStyle w:val="CharSectno"/>
        </w:rPr>
        <w:t>43</w:t>
      </w:r>
      <w:r>
        <w:rPr>
          <w:snapToGrid w:val="0"/>
        </w:rPr>
        <w:t>.</w:t>
      </w:r>
      <w:r>
        <w:rPr>
          <w:snapToGrid w:val="0"/>
        </w:rPr>
        <w:tab/>
        <w:t>Natural persons only to be licensed</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583" w:name="_Toc403228659"/>
      <w:bookmarkStart w:id="584" w:name="_Toc520092890"/>
      <w:bookmarkStart w:id="585" w:name="_Toc105897464"/>
      <w:bookmarkStart w:id="586" w:name="_Toc166319872"/>
      <w:bookmarkStart w:id="587" w:name="_Toc223493755"/>
      <w:bookmarkStart w:id="588" w:name="_Toc199814510"/>
      <w:r>
        <w:rPr>
          <w:rStyle w:val="CharSectno"/>
        </w:rPr>
        <w:t>44</w:t>
      </w:r>
      <w:r>
        <w:rPr>
          <w:snapToGrid w:val="0"/>
        </w:rPr>
        <w:t>.</w:t>
      </w:r>
      <w:r>
        <w:rPr>
          <w:snapToGrid w:val="0"/>
        </w:rPr>
        <w:tab/>
        <w:t>Residence requirements for licences on behalf of partnership etc.</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589" w:name="_Toc403228660"/>
      <w:bookmarkStart w:id="590" w:name="_Toc520092891"/>
      <w:bookmarkStart w:id="591" w:name="_Toc105897465"/>
      <w:bookmarkStart w:id="592" w:name="_Toc166319873"/>
      <w:bookmarkStart w:id="593" w:name="_Toc223493756"/>
      <w:bookmarkStart w:id="594" w:name="_Toc199814511"/>
      <w:r>
        <w:rPr>
          <w:rStyle w:val="CharSectno"/>
        </w:rPr>
        <w:t>45</w:t>
      </w:r>
      <w:r>
        <w:rPr>
          <w:snapToGrid w:val="0"/>
        </w:rPr>
        <w:t>.</w:t>
      </w:r>
      <w:r>
        <w:rPr>
          <w:snapToGrid w:val="0"/>
        </w:rPr>
        <w:tab/>
        <w:t>Automatic termination of licence held on behalf of partnership etc.</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595" w:name="_Toc89513315"/>
      <w:bookmarkStart w:id="596" w:name="_Toc89752904"/>
      <w:bookmarkStart w:id="597" w:name="_Toc89778474"/>
      <w:bookmarkStart w:id="598" w:name="_Toc92704993"/>
      <w:bookmarkStart w:id="599" w:name="_Toc102537023"/>
      <w:bookmarkStart w:id="600" w:name="_Toc103671701"/>
      <w:bookmarkStart w:id="601" w:name="_Toc103671829"/>
      <w:bookmarkStart w:id="602" w:name="_Toc104706396"/>
      <w:bookmarkStart w:id="603" w:name="_Toc104714778"/>
      <w:bookmarkStart w:id="604" w:name="_Toc105897466"/>
      <w:bookmarkStart w:id="605" w:name="_Toc125338666"/>
      <w:bookmarkStart w:id="606" w:name="_Toc166300417"/>
      <w:bookmarkStart w:id="607" w:name="_Toc166319874"/>
      <w:bookmarkStart w:id="608" w:name="_Toc194981734"/>
      <w:bookmarkStart w:id="609" w:name="_Toc194981861"/>
      <w:bookmarkStart w:id="610" w:name="_Toc194981988"/>
      <w:bookmarkStart w:id="611" w:name="_Toc194993597"/>
      <w:bookmarkStart w:id="612" w:name="_Toc194993724"/>
      <w:bookmarkStart w:id="613" w:name="_Toc196807221"/>
      <w:bookmarkStart w:id="614" w:name="_Toc199814512"/>
      <w:bookmarkStart w:id="615" w:name="_Toc223493757"/>
      <w:r>
        <w:rPr>
          <w:rStyle w:val="CharDivNo"/>
        </w:rPr>
        <w:t>Division 2</w:t>
      </w:r>
      <w:r>
        <w:rPr>
          <w:snapToGrid w:val="0"/>
        </w:rPr>
        <w:t> — </w:t>
      </w:r>
      <w:r>
        <w:rPr>
          <w:rStyle w:val="CharDivText"/>
        </w:rPr>
        <w:t>Applications for issue and renewal of licences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DivText"/>
        </w:rPr>
        <w:t xml:space="preserve"> </w:t>
      </w:r>
    </w:p>
    <w:p>
      <w:pPr>
        <w:pStyle w:val="Heading5"/>
        <w:rPr>
          <w:snapToGrid w:val="0"/>
        </w:rPr>
      </w:pPr>
      <w:bookmarkStart w:id="616" w:name="_Toc403228661"/>
      <w:bookmarkStart w:id="617" w:name="_Toc520092892"/>
      <w:bookmarkStart w:id="618" w:name="_Toc105897467"/>
      <w:bookmarkStart w:id="619" w:name="_Toc166319875"/>
      <w:bookmarkStart w:id="620" w:name="_Toc223493758"/>
      <w:bookmarkStart w:id="621" w:name="_Toc199814513"/>
      <w:r>
        <w:rPr>
          <w:rStyle w:val="CharSectno"/>
        </w:rPr>
        <w:t>46</w:t>
      </w:r>
      <w:r>
        <w:rPr>
          <w:snapToGrid w:val="0"/>
        </w:rPr>
        <w:t>.</w:t>
      </w:r>
      <w:r>
        <w:rPr>
          <w:snapToGrid w:val="0"/>
        </w:rPr>
        <w:tab/>
        <w:t>Application for licence</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Heading5"/>
        <w:rPr>
          <w:snapToGrid w:val="0"/>
        </w:rPr>
      </w:pPr>
      <w:bookmarkStart w:id="622" w:name="_Toc403228662"/>
      <w:bookmarkStart w:id="623" w:name="_Toc520092893"/>
      <w:bookmarkStart w:id="624" w:name="_Toc105897468"/>
      <w:bookmarkStart w:id="625" w:name="_Toc166319876"/>
      <w:bookmarkStart w:id="626" w:name="_Toc223493759"/>
      <w:bookmarkStart w:id="627" w:name="_Toc199814514"/>
      <w:r>
        <w:rPr>
          <w:rStyle w:val="CharSectno"/>
        </w:rPr>
        <w:t>47</w:t>
      </w:r>
      <w:r>
        <w:rPr>
          <w:snapToGrid w:val="0"/>
        </w:rPr>
        <w:t>.</w:t>
      </w:r>
      <w:r>
        <w:rPr>
          <w:snapToGrid w:val="0"/>
        </w:rPr>
        <w:tab/>
        <w:t>Material to support application for licence</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An application for the issue of a licence is to be accompanied by — </w:t>
      </w:r>
    </w:p>
    <w:p>
      <w:pPr>
        <w:pStyle w:val="Indenta"/>
        <w:rPr>
          <w:snapToGrid w:val="0"/>
        </w:rPr>
      </w:pPr>
      <w:r>
        <w:rPr>
          <w:snapToGrid w:val="0"/>
        </w:rPr>
        <w:tab/>
        <w:t>(a)</w:t>
      </w:r>
      <w:r>
        <w:rPr>
          <w:snapToGrid w:val="0"/>
        </w:rPr>
        <w:tab/>
        <w:t>evidence of the applicant’s age and identity;</w:t>
      </w:r>
    </w:p>
    <w:p>
      <w:pPr>
        <w:pStyle w:val="Indenta"/>
        <w:rPr>
          <w:snapToGrid w:val="0"/>
        </w:rPr>
      </w:pPr>
      <w:r>
        <w:rPr>
          <w:snapToGrid w:val="0"/>
        </w:rPr>
        <w:tab/>
        <w:t>(b)</w:t>
      </w:r>
      <w:r>
        <w:rPr>
          <w:snapToGrid w:val="0"/>
        </w:rPr>
        <w:tab/>
        <w:t>photographs of the applicant in such number and form as the Commissioner may determine;</w:t>
      </w:r>
    </w:p>
    <w:p>
      <w:pPr>
        <w:pStyle w:val="Indenta"/>
        <w:rPr>
          <w:snapToGrid w:val="0"/>
        </w:rPr>
      </w:pPr>
      <w:r>
        <w:rPr>
          <w:snapToGrid w:val="0"/>
        </w:rPr>
        <w:tab/>
        <w:t>(c)</w:t>
      </w:r>
      <w:r>
        <w:rPr>
          <w:snapToGrid w:val="0"/>
        </w:rPr>
        <w:tab/>
        <w:t>testimonials from 2 persons as to the applicant’s character given not more than 24 months before the application is lodged;</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rPr>
          <w:snapToGrid w:val="0"/>
        </w:rPr>
        <w:tab/>
        <w:t>(3)</w:t>
      </w:r>
      <w:r>
        <w:rPr>
          <w:snapToGrid w:val="0"/>
        </w:rPr>
        <w:tab/>
        <w:t>The applicant must also provide such other information as a licensing officer may require for the proper consideration of a particular application.</w:t>
      </w:r>
    </w:p>
    <w:p>
      <w:pPr>
        <w:pStyle w:val="Heading5"/>
        <w:rPr>
          <w:snapToGrid w:val="0"/>
        </w:rPr>
      </w:pPr>
      <w:bookmarkStart w:id="628" w:name="_Toc403228663"/>
      <w:bookmarkStart w:id="629" w:name="_Toc520092894"/>
      <w:bookmarkStart w:id="630" w:name="_Toc105897469"/>
      <w:bookmarkStart w:id="631" w:name="_Toc166319877"/>
      <w:bookmarkStart w:id="632" w:name="_Toc223493760"/>
      <w:bookmarkStart w:id="633" w:name="_Toc199814515"/>
      <w:r>
        <w:rPr>
          <w:rStyle w:val="CharSectno"/>
        </w:rPr>
        <w:t>48</w:t>
      </w:r>
      <w:r>
        <w:rPr>
          <w:snapToGrid w:val="0"/>
        </w:rPr>
        <w:t>.</w:t>
      </w:r>
      <w:r>
        <w:rPr>
          <w:snapToGrid w:val="0"/>
        </w:rPr>
        <w:tab/>
        <w:t>Taking of fingerprints and palm prints</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A licensing officer may in writing require any of the following persons to attend at a place and there have his or her fingerprints and palm prints taken by a member of the police force or an officer of the Department — </w:t>
      </w:r>
    </w:p>
    <w:p>
      <w:pPr>
        <w:pStyle w:val="Indenta"/>
        <w:rPr>
          <w:snapToGrid w:val="0"/>
        </w:rPr>
      </w:pPr>
      <w:r>
        <w:rPr>
          <w:snapToGrid w:val="0"/>
        </w:rPr>
        <w:tab/>
        <w:t>(a)</w:t>
      </w:r>
      <w:r>
        <w:rPr>
          <w:snapToGrid w:val="0"/>
        </w:rPr>
        <w:tab/>
        <w:t>a person who has applied for a crowd controller’s licence, a crowd control agent’s licence or a security installer’s licence;</w:t>
      </w:r>
    </w:p>
    <w:p>
      <w:pPr>
        <w:pStyle w:val="Indenta"/>
        <w:rPr>
          <w:snapToGrid w:val="0"/>
        </w:rPr>
      </w:pPr>
      <w:r>
        <w:rPr>
          <w:snapToGrid w:val="0"/>
        </w:rPr>
        <w:tab/>
        <w:t>(b)</w:t>
      </w:r>
      <w:r>
        <w:rPr>
          <w:snapToGrid w:val="0"/>
        </w:rPr>
        <w:tab/>
        <w:t>a person whose application for a security officer’s licence includes an application for an endorsement under section 24 or 26;</w:t>
      </w:r>
    </w:p>
    <w:p>
      <w:pPr>
        <w:pStyle w:val="Indenta"/>
        <w:rPr>
          <w:snapToGrid w:val="0"/>
        </w:rPr>
      </w:pPr>
      <w:r>
        <w:rPr>
          <w:snapToGrid w:val="0"/>
        </w:rPr>
        <w:tab/>
        <w:t>(c)</w:t>
      </w:r>
      <w:r>
        <w:rPr>
          <w:snapToGrid w:val="0"/>
        </w:rPr>
        <w:tab/>
        <w:t>a security officer who has applied for a permit under section 25; and</w:t>
      </w:r>
    </w:p>
    <w:p>
      <w:pPr>
        <w:pStyle w:val="Indenta"/>
        <w:rPr>
          <w:snapToGrid w:val="0"/>
        </w:rPr>
      </w:pPr>
      <w:r>
        <w:rPr>
          <w:snapToGrid w:val="0"/>
        </w:rPr>
        <w:tab/>
        <w:t>(d)</w:t>
      </w:r>
      <w:r>
        <w:rPr>
          <w:snapToGrid w:val="0"/>
        </w:rPr>
        <w:tab/>
        <w:t>a person who, in accordance with regulations referred to in section 24(5) or 26(6), has applied for an endorsement under section 24 or 26.</w:t>
      </w:r>
    </w:p>
    <w:p>
      <w:pPr>
        <w:pStyle w:val="Subsection"/>
        <w:rPr>
          <w:snapToGrid w:val="0"/>
        </w:rPr>
      </w:pPr>
      <w:r>
        <w:rPr>
          <w:snapToGrid w:val="0"/>
        </w:rPr>
        <w:tab/>
        <w:t>(2)</w:t>
      </w:r>
      <w:r>
        <w:rPr>
          <w:snapToGrid w:val="0"/>
        </w:rPr>
        <w:tab/>
        <w:t>The grant of a licence, permit or endorsement referred to in subsection (1) may be refused if the person of whom such a requirement is made fails to comply with it.</w:t>
      </w:r>
    </w:p>
    <w:p>
      <w:pPr>
        <w:pStyle w:val="Subsection"/>
        <w:rPr>
          <w:snapToGrid w:val="0"/>
        </w:rPr>
      </w:pPr>
      <w:r>
        <w:rPr>
          <w:snapToGrid w:val="0"/>
        </w:rPr>
        <w:tab/>
        <w:t>(3)</w:t>
      </w:r>
      <w:r>
        <w:rPr>
          <w:snapToGrid w:val="0"/>
        </w:rPr>
        <w:tab/>
        <w:t>The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Footnotesection"/>
      </w:pPr>
      <w:r>
        <w:tab/>
        <w:t>[Section 48 amended by No. 55 of 2004 s. 1069.]</w:t>
      </w:r>
    </w:p>
    <w:p>
      <w:pPr>
        <w:pStyle w:val="Heading5"/>
        <w:rPr>
          <w:snapToGrid w:val="0"/>
        </w:rPr>
      </w:pPr>
      <w:bookmarkStart w:id="634" w:name="_Toc403228664"/>
      <w:bookmarkStart w:id="635" w:name="_Toc520092895"/>
      <w:bookmarkStart w:id="636" w:name="_Toc105897470"/>
      <w:bookmarkStart w:id="637" w:name="_Toc166319878"/>
      <w:bookmarkStart w:id="638" w:name="_Toc223493761"/>
      <w:bookmarkStart w:id="639" w:name="_Toc199814516"/>
      <w:r>
        <w:rPr>
          <w:rStyle w:val="CharSectno"/>
        </w:rPr>
        <w:t>49</w:t>
      </w:r>
      <w:r>
        <w:rPr>
          <w:snapToGrid w:val="0"/>
        </w:rPr>
        <w:t>.</w:t>
      </w:r>
      <w:r>
        <w:rPr>
          <w:snapToGrid w:val="0"/>
        </w:rPr>
        <w:tab/>
        <w:t>How and when to apply for renewal</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Heading5"/>
        <w:rPr>
          <w:snapToGrid w:val="0"/>
        </w:rPr>
      </w:pPr>
      <w:bookmarkStart w:id="640" w:name="_Toc403228665"/>
      <w:bookmarkStart w:id="641" w:name="_Toc520092896"/>
      <w:bookmarkStart w:id="642" w:name="_Toc105897471"/>
      <w:bookmarkStart w:id="643" w:name="_Toc166319879"/>
      <w:bookmarkStart w:id="644" w:name="_Toc223493762"/>
      <w:bookmarkStart w:id="645" w:name="_Toc199814517"/>
      <w:r>
        <w:rPr>
          <w:rStyle w:val="CharSectno"/>
        </w:rPr>
        <w:t>50</w:t>
      </w:r>
      <w:r>
        <w:rPr>
          <w:snapToGrid w:val="0"/>
        </w:rPr>
        <w:t>.</w:t>
      </w:r>
      <w:r>
        <w:rPr>
          <w:snapToGrid w:val="0"/>
        </w:rPr>
        <w:tab/>
        <w:t>Material to support application for renewal</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An application for the renewal of a licence is to be accompanied by information of such a nature or in such a form as may be prescribed.</w:t>
      </w:r>
    </w:p>
    <w:p>
      <w:pPr>
        <w:pStyle w:val="Heading5"/>
        <w:rPr>
          <w:snapToGrid w:val="0"/>
        </w:rPr>
      </w:pPr>
      <w:bookmarkStart w:id="646" w:name="_Toc403228666"/>
      <w:bookmarkStart w:id="647" w:name="_Toc520092897"/>
      <w:bookmarkStart w:id="648" w:name="_Toc105897472"/>
      <w:bookmarkStart w:id="649" w:name="_Toc166319880"/>
      <w:bookmarkStart w:id="650" w:name="_Toc223493763"/>
      <w:bookmarkStart w:id="651" w:name="_Toc199814518"/>
      <w:r>
        <w:rPr>
          <w:rStyle w:val="CharSectno"/>
        </w:rPr>
        <w:t>51</w:t>
      </w:r>
      <w:r>
        <w:rPr>
          <w:snapToGrid w:val="0"/>
        </w:rPr>
        <w:t>.</w:t>
      </w:r>
      <w:r>
        <w:rPr>
          <w:snapToGrid w:val="0"/>
        </w:rPr>
        <w:tab/>
        <w:t>False or misleading information</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Heading3"/>
        <w:rPr>
          <w:snapToGrid w:val="0"/>
        </w:rPr>
      </w:pPr>
      <w:bookmarkStart w:id="652" w:name="_Toc89513322"/>
      <w:bookmarkStart w:id="653" w:name="_Toc89752911"/>
      <w:bookmarkStart w:id="654" w:name="_Toc89778481"/>
      <w:bookmarkStart w:id="655" w:name="_Toc92705000"/>
      <w:bookmarkStart w:id="656" w:name="_Toc102537030"/>
      <w:bookmarkStart w:id="657" w:name="_Toc103671708"/>
      <w:bookmarkStart w:id="658" w:name="_Toc103671836"/>
      <w:bookmarkStart w:id="659" w:name="_Toc104706403"/>
      <w:bookmarkStart w:id="660" w:name="_Toc104714785"/>
      <w:bookmarkStart w:id="661" w:name="_Toc105897473"/>
      <w:bookmarkStart w:id="662" w:name="_Toc125338673"/>
      <w:bookmarkStart w:id="663" w:name="_Toc166300424"/>
      <w:bookmarkStart w:id="664" w:name="_Toc166319881"/>
      <w:bookmarkStart w:id="665" w:name="_Toc194981741"/>
      <w:bookmarkStart w:id="666" w:name="_Toc194981868"/>
      <w:bookmarkStart w:id="667" w:name="_Toc194981995"/>
      <w:bookmarkStart w:id="668" w:name="_Toc194993604"/>
      <w:bookmarkStart w:id="669" w:name="_Toc194993731"/>
      <w:bookmarkStart w:id="670" w:name="_Toc196807228"/>
      <w:bookmarkStart w:id="671" w:name="_Toc199814519"/>
      <w:bookmarkStart w:id="672" w:name="_Toc223493764"/>
      <w:r>
        <w:rPr>
          <w:rStyle w:val="CharDivNo"/>
        </w:rPr>
        <w:t>Division 3</w:t>
      </w:r>
      <w:r>
        <w:rPr>
          <w:snapToGrid w:val="0"/>
        </w:rPr>
        <w:t> — </w:t>
      </w:r>
      <w:r>
        <w:rPr>
          <w:rStyle w:val="CharDivText"/>
        </w:rPr>
        <w:t>Issue and renewal of licences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403228667"/>
      <w:bookmarkStart w:id="674" w:name="_Toc520092898"/>
      <w:bookmarkStart w:id="675" w:name="_Toc105897474"/>
      <w:bookmarkStart w:id="676" w:name="_Toc166319882"/>
      <w:bookmarkStart w:id="677" w:name="_Toc223493765"/>
      <w:bookmarkStart w:id="678" w:name="_Toc199814520"/>
      <w:r>
        <w:rPr>
          <w:rStyle w:val="CharSectno"/>
        </w:rPr>
        <w:t>52</w:t>
      </w:r>
      <w:r>
        <w:rPr>
          <w:snapToGrid w:val="0"/>
        </w:rPr>
        <w:t>.</w:t>
      </w:r>
      <w:r>
        <w:rPr>
          <w:snapToGrid w:val="0"/>
        </w:rPr>
        <w:tab/>
        <w:t>Issue of licences</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of the applicant’s identity;</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w:t>
      </w:r>
    </w:p>
    <w:p>
      <w:pPr>
        <w:pStyle w:val="Indenta"/>
        <w:rPr>
          <w:snapToGrid w:val="0"/>
        </w:rPr>
      </w:pPr>
      <w:r>
        <w:rPr>
          <w:snapToGrid w:val="0"/>
        </w:rPr>
        <w:tab/>
        <w:t>(c)</w:t>
      </w:r>
      <w:r>
        <w:rPr>
          <w:snapToGrid w:val="0"/>
        </w:rPr>
        <w:tab/>
        <w:t>that the applicant is of good character and is a fit and proper person to hold a licence;</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Heading5"/>
        <w:rPr>
          <w:snapToGrid w:val="0"/>
        </w:rPr>
      </w:pPr>
      <w:bookmarkStart w:id="679" w:name="_Toc403228668"/>
      <w:bookmarkStart w:id="680" w:name="_Toc520092899"/>
      <w:bookmarkStart w:id="681" w:name="_Toc105897475"/>
      <w:bookmarkStart w:id="682" w:name="_Toc166319883"/>
      <w:bookmarkStart w:id="683" w:name="_Toc223493766"/>
      <w:bookmarkStart w:id="684" w:name="_Toc199814521"/>
      <w:r>
        <w:rPr>
          <w:rStyle w:val="CharSectno"/>
        </w:rPr>
        <w:t>53</w:t>
      </w:r>
      <w:r>
        <w:rPr>
          <w:snapToGrid w:val="0"/>
        </w:rPr>
        <w:t>.</w:t>
      </w:r>
      <w:r>
        <w:rPr>
          <w:snapToGrid w:val="0"/>
        </w:rPr>
        <w:tab/>
        <w:t>Exemption from section 52(g)</w:t>
      </w:r>
      <w:bookmarkEnd w:id="679"/>
      <w:bookmarkEnd w:id="680"/>
      <w:r>
        <w:rPr>
          <w:snapToGrid w:val="0"/>
        </w:rPr>
        <w:t>(i)</w:t>
      </w:r>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Section 52(g)(i) 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52(g)(i) and if the licence is granted may attach to the licence a condition that the person satisfactorily complete any prescribed course of training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52(g)(i) an applicant for a security officer’s licence who has applied for an endorsement under section 24 or 26.</w:t>
      </w:r>
    </w:p>
    <w:p>
      <w:pPr>
        <w:pStyle w:val="Heading5"/>
        <w:rPr>
          <w:snapToGrid w:val="0"/>
        </w:rPr>
      </w:pPr>
      <w:bookmarkStart w:id="685" w:name="_Toc403228669"/>
      <w:bookmarkStart w:id="686" w:name="_Toc520092900"/>
      <w:bookmarkStart w:id="687" w:name="_Toc105897476"/>
      <w:bookmarkStart w:id="688" w:name="_Toc166319884"/>
      <w:bookmarkStart w:id="689" w:name="_Toc223493767"/>
      <w:bookmarkStart w:id="690" w:name="_Toc199814522"/>
      <w:r>
        <w:rPr>
          <w:rStyle w:val="CharSectno"/>
        </w:rPr>
        <w:t>54</w:t>
      </w:r>
      <w:r>
        <w:rPr>
          <w:snapToGrid w:val="0"/>
        </w:rPr>
        <w:t>.</w:t>
      </w:r>
      <w:r>
        <w:rPr>
          <w:snapToGrid w:val="0"/>
        </w:rPr>
        <w:tab/>
        <w:t>Transitional provision as to completion of training courses</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This section applies to a licence that is granted after the commencement of this Act but before any course of training is prescribed for the purposes of section 52(g)(i) in relation to that type of licence.</w:t>
      </w:r>
    </w:p>
    <w:p>
      <w:pPr>
        <w:pStyle w:val="Subsection"/>
        <w:spacing w:before="200"/>
        <w:rPr>
          <w:snapToGrid w:val="0"/>
        </w:rPr>
      </w:pPr>
      <w:r>
        <w:rPr>
          <w:snapToGrid w:val="0"/>
        </w:rPr>
        <w:tab/>
        <w:t>(2)</w:t>
      </w:r>
      <w:r>
        <w:rPr>
          <w:snapToGrid w:val="0"/>
        </w:rPr>
        <w:tab/>
        <w:t>The Commissioner may by notice in writing to the licensee under section 62(2) attach a condition to a licence to which this section applies requiring the licensee to complete a course of training referred to in subsection (1) within a specified time, being not more than 12 months from the time when the notice is given.</w:t>
      </w:r>
    </w:p>
    <w:p>
      <w:pPr>
        <w:pStyle w:val="Heading5"/>
        <w:rPr>
          <w:snapToGrid w:val="0"/>
        </w:rPr>
      </w:pPr>
      <w:bookmarkStart w:id="691" w:name="_Toc403228670"/>
      <w:bookmarkStart w:id="692" w:name="_Toc520092901"/>
      <w:bookmarkStart w:id="693" w:name="_Toc105897477"/>
      <w:bookmarkStart w:id="694" w:name="_Toc166319885"/>
      <w:bookmarkStart w:id="695" w:name="_Toc223493768"/>
      <w:bookmarkStart w:id="696" w:name="_Toc199814523"/>
      <w:r>
        <w:rPr>
          <w:rStyle w:val="CharSectno"/>
        </w:rPr>
        <w:t>55</w:t>
      </w:r>
      <w:r>
        <w:rPr>
          <w:snapToGrid w:val="0"/>
        </w:rPr>
        <w:t>.</w:t>
      </w:r>
      <w:r>
        <w:rPr>
          <w:snapToGrid w:val="0"/>
        </w:rPr>
        <w:tab/>
        <w:t>Refusal of renewal</w:t>
      </w:r>
      <w:bookmarkEnd w:id="691"/>
      <w:bookmarkEnd w:id="692"/>
      <w:bookmarkEnd w:id="693"/>
      <w:bookmarkEnd w:id="694"/>
      <w:bookmarkEnd w:id="695"/>
      <w:bookmarkEnd w:id="696"/>
      <w:r>
        <w:rPr>
          <w:snapToGrid w:val="0"/>
        </w:rPr>
        <w:t xml:space="preserve"> </w:t>
      </w:r>
    </w:p>
    <w:p>
      <w:pPr>
        <w:pStyle w:val="Subsection"/>
        <w:spacing w:before="200"/>
        <w:rPr>
          <w:snapToGrid w:val="0"/>
        </w:rPr>
      </w:pPr>
      <w:r>
        <w:rPr>
          <w:snapToGrid w:val="0"/>
        </w:rPr>
        <w:tab/>
      </w:r>
      <w:r>
        <w:rPr>
          <w:snapToGrid w:val="0"/>
        </w:rPr>
        <w:tab/>
        <w:t>A licensing officer is not to renew a licence if in his or her opinion there are sufficient grounds to make an allegation under section 67(1) or for the exercise of the power to revoke the licence under section 67(3) or 81(1).</w:t>
      </w:r>
    </w:p>
    <w:p>
      <w:pPr>
        <w:pStyle w:val="Footnotesection"/>
      </w:pPr>
      <w:r>
        <w:tab/>
        <w:t>[Section 55 amended by No. 55 of 2004 s. 1070.]</w:t>
      </w:r>
    </w:p>
    <w:p>
      <w:pPr>
        <w:pStyle w:val="Heading5"/>
        <w:rPr>
          <w:snapToGrid w:val="0"/>
        </w:rPr>
      </w:pPr>
      <w:bookmarkStart w:id="697" w:name="_Toc403228671"/>
      <w:bookmarkStart w:id="698" w:name="_Toc520092902"/>
      <w:bookmarkStart w:id="699" w:name="_Toc105897478"/>
      <w:bookmarkStart w:id="700" w:name="_Toc166319886"/>
      <w:bookmarkStart w:id="701" w:name="_Toc223493769"/>
      <w:bookmarkStart w:id="702" w:name="_Toc199814524"/>
      <w:r>
        <w:rPr>
          <w:rStyle w:val="CharSectno"/>
        </w:rPr>
        <w:t>56</w:t>
      </w:r>
      <w:r>
        <w:rPr>
          <w:snapToGrid w:val="0"/>
        </w:rPr>
        <w:t>.</w:t>
      </w:r>
      <w:r>
        <w:rPr>
          <w:snapToGrid w:val="0"/>
        </w:rPr>
        <w:tab/>
        <w:t>Issue and renewal of licences held on behalf of partnerships and bodies corporate</w:t>
      </w:r>
      <w:bookmarkEnd w:id="697"/>
      <w:bookmarkEnd w:id="698"/>
      <w:bookmarkEnd w:id="699"/>
      <w:bookmarkEnd w:id="700"/>
      <w:bookmarkEnd w:id="701"/>
      <w:bookmarkEnd w:id="702"/>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52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the officers of the body corporate; and</w:t>
      </w:r>
    </w:p>
    <w:p>
      <w:pPr>
        <w:pStyle w:val="Indenta"/>
        <w:rPr>
          <w:snapToGrid w:val="0"/>
        </w:rPr>
      </w:pPr>
      <w:r>
        <w:rPr>
          <w:snapToGrid w:val="0"/>
        </w:rPr>
        <w:tab/>
        <w:t>(d)</w:t>
      </w:r>
      <w:r>
        <w:rPr>
          <w:snapToGrid w:val="0"/>
        </w:rPr>
        <w:tab/>
        <w:t>any person who has a</w:t>
      </w:r>
      <w:r>
        <w:t xml:space="preserve"> substantial holding within the meaning </w:t>
      </w:r>
      <w:r>
        <w:rPr>
          <w:kern w:val="2"/>
        </w:rPr>
        <w:t xml:space="preserve">in the </w:t>
      </w:r>
      <w:r>
        <w:rPr>
          <w:i/>
          <w:kern w:val="2"/>
        </w:rPr>
        <w:t>Corporations Act 2001</w:t>
      </w:r>
      <w:r>
        <w:rPr>
          <w:kern w:val="2"/>
        </w:rPr>
        <w:t xml:space="preserve"> of the Commonwealth</w:t>
      </w:r>
      <w:r>
        <w:rPr>
          <w:snapToGrid w:val="0"/>
        </w:rPr>
        <w:t>, in the body corporate as if the prescribed percentage for the purposes of that Part were 25%.</w:t>
      </w:r>
    </w:p>
    <w:p>
      <w:pPr>
        <w:pStyle w:val="Footnotesection"/>
      </w:pPr>
      <w:r>
        <w:tab/>
        <w:t>[Section 56 amended by No. 10 of 2001 s. 164.]</w:t>
      </w:r>
    </w:p>
    <w:p>
      <w:pPr>
        <w:pStyle w:val="Heading5"/>
        <w:rPr>
          <w:snapToGrid w:val="0"/>
        </w:rPr>
      </w:pPr>
      <w:bookmarkStart w:id="703" w:name="_Toc403228672"/>
      <w:bookmarkStart w:id="704" w:name="_Toc520092903"/>
      <w:bookmarkStart w:id="705" w:name="_Toc105897479"/>
      <w:bookmarkStart w:id="706" w:name="_Toc166319887"/>
      <w:bookmarkStart w:id="707" w:name="_Toc223493770"/>
      <w:bookmarkStart w:id="708" w:name="_Toc199814525"/>
      <w:r>
        <w:rPr>
          <w:rStyle w:val="CharSectno"/>
        </w:rPr>
        <w:t>57</w:t>
      </w:r>
      <w:r>
        <w:rPr>
          <w:snapToGrid w:val="0"/>
        </w:rPr>
        <w:t>.</w:t>
      </w:r>
      <w:r>
        <w:rPr>
          <w:snapToGrid w:val="0"/>
        </w:rPr>
        <w:tab/>
        <w:t>Notice of refusal to issue or renew licence</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709" w:name="_Toc403228673"/>
      <w:bookmarkStart w:id="710" w:name="_Toc520092904"/>
      <w:bookmarkStart w:id="711" w:name="_Toc105897480"/>
      <w:bookmarkStart w:id="712" w:name="_Toc166319888"/>
      <w:bookmarkStart w:id="713" w:name="_Toc223493771"/>
      <w:bookmarkStart w:id="714" w:name="_Toc199814526"/>
      <w:r>
        <w:rPr>
          <w:rStyle w:val="CharSectno"/>
        </w:rPr>
        <w:t>58</w:t>
      </w:r>
      <w:r>
        <w:rPr>
          <w:snapToGrid w:val="0"/>
        </w:rPr>
        <w:t>.</w:t>
      </w:r>
      <w:r>
        <w:rPr>
          <w:snapToGrid w:val="0"/>
        </w:rPr>
        <w:tab/>
        <w:t>Form of licences</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Heading5"/>
        <w:rPr>
          <w:snapToGrid w:val="0"/>
        </w:rPr>
      </w:pPr>
      <w:bookmarkStart w:id="715" w:name="_Toc403228674"/>
      <w:bookmarkStart w:id="716" w:name="_Toc520092905"/>
      <w:bookmarkStart w:id="717" w:name="_Toc105897481"/>
      <w:bookmarkStart w:id="718" w:name="_Toc166319889"/>
      <w:bookmarkStart w:id="719" w:name="_Toc223493772"/>
      <w:bookmarkStart w:id="720" w:name="_Toc199814527"/>
      <w:r>
        <w:rPr>
          <w:rStyle w:val="CharSectno"/>
        </w:rPr>
        <w:t>59</w:t>
      </w:r>
      <w:r>
        <w:rPr>
          <w:snapToGrid w:val="0"/>
        </w:rPr>
        <w:t>.</w:t>
      </w:r>
      <w:r>
        <w:rPr>
          <w:snapToGrid w:val="0"/>
        </w:rPr>
        <w:tab/>
        <w:t>Licence to specify employers</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licence, other than an agent’s licence, is to specify the one or more employers by whom the licensee may be employed for the purposes of section 19, 31 or 38 as the case may be.</w:t>
      </w:r>
    </w:p>
    <w:p>
      <w:pPr>
        <w:pStyle w:val="Subsection"/>
        <w:rPr>
          <w:snapToGrid w:val="0"/>
        </w:rPr>
      </w:pPr>
      <w:r>
        <w:rPr>
          <w:snapToGrid w:val="0"/>
        </w:rPr>
        <w:tab/>
        <w:t>(2)</w:t>
      </w:r>
      <w:r>
        <w:rPr>
          <w:snapToGrid w:val="0"/>
        </w:rPr>
        <w:tab/>
        <w:t>The licensing officer may on application made in the approved form amend a licence — </w:t>
      </w:r>
    </w:p>
    <w:p>
      <w:pPr>
        <w:pStyle w:val="Indenta"/>
        <w:rPr>
          <w:snapToGrid w:val="0"/>
        </w:rPr>
      </w:pPr>
      <w:r>
        <w:rPr>
          <w:snapToGrid w:val="0"/>
        </w:rPr>
        <w:tab/>
        <w:t>(a)</w:t>
      </w:r>
      <w:r>
        <w:rPr>
          <w:snapToGrid w:val="0"/>
        </w:rPr>
        <w:tab/>
        <w:t>to specify additional employers by whom the licensee may be employed for the purposes of section 19, 31 or 38 as the case may be; or</w:t>
      </w:r>
    </w:p>
    <w:p>
      <w:pPr>
        <w:pStyle w:val="Indenta"/>
        <w:rPr>
          <w:snapToGrid w:val="0"/>
        </w:rPr>
      </w:pPr>
      <w:r>
        <w:rPr>
          <w:snapToGrid w:val="0"/>
        </w:rPr>
        <w:tab/>
        <w:t>(b)</w:t>
      </w:r>
      <w:r>
        <w:rPr>
          <w:snapToGrid w:val="0"/>
        </w:rPr>
        <w:tab/>
        <w:t>to delete from the licence any employer specified under this section.</w:t>
      </w:r>
    </w:p>
    <w:p>
      <w:pPr>
        <w:pStyle w:val="Heading5"/>
        <w:rPr>
          <w:snapToGrid w:val="0"/>
        </w:rPr>
      </w:pPr>
      <w:bookmarkStart w:id="721" w:name="_Toc403228675"/>
      <w:bookmarkStart w:id="722" w:name="_Toc520092906"/>
      <w:bookmarkStart w:id="723" w:name="_Toc105897482"/>
      <w:bookmarkStart w:id="724" w:name="_Toc166319890"/>
      <w:bookmarkStart w:id="725" w:name="_Toc223493773"/>
      <w:bookmarkStart w:id="726" w:name="_Toc199814528"/>
      <w:r>
        <w:rPr>
          <w:rStyle w:val="CharSectno"/>
        </w:rPr>
        <w:t>60</w:t>
      </w:r>
      <w:r>
        <w:rPr>
          <w:snapToGrid w:val="0"/>
        </w:rPr>
        <w:t>.</w:t>
      </w:r>
      <w:r>
        <w:rPr>
          <w:snapToGrid w:val="0"/>
        </w:rPr>
        <w:tab/>
        <w:t>Duration of licences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Subject to section 67, except for the first issue of a licence or when the prospective licensee requests a shorter period of licence, a licence shall be issued or renewed for a period of 3 years.</w:t>
      </w:r>
    </w:p>
    <w:p>
      <w:pPr>
        <w:pStyle w:val="Heading5"/>
        <w:rPr>
          <w:snapToGrid w:val="0"/>
        </w:rPr>
      </w:pPr>
      <w:bookmarkStart w:id="727" w:name="_Toc403228676"/>
      <w:bookmarkStart w:id="728" w:name="_Toc520092907"/>
      <w:bookmarkStart w:id="729" w:name="_Toc105897483"/>
      <w:bookmarkStart w:id="730" w:name="_Toc166319891"/>
      <w:bookmarkStart w:id="731" w:name="_Toc223493774"/>
      <w:bookmarkStart w:id="732" w:name="_Toc199814529"/>
      <w:r>
        <w:rPr>
          <w:rStyle w:val="CharSectno"/>
        </w:rPr>
        <w:t>61</w:t>
      </w:r>
      <w:r>
        <w:rPr>
          <w:snapToGrid w:val="0"/>
        </w:rPr>
        <w:t>.</w:t>
      </w:r>
      <w:r>
        <w:rPr>
          <w:snapToGrid w:val="0"/>
        </w:rPr>
        <w:tab/>
        <w:t>Identity cards</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Penalty: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Heading5"/>
        <w:rPr>
          <w:snapToGrid w:val="0"/>
        </w:rPr>
      </w:pPr>
      <w:bookmarkStart w:id="733" w:name="_Toc403228677"/>
      <w:bookmarkStart w:id="734" w:name="_Toc520092908"/>
      <w:bookmarkStart w:id="735" w:name="_Toc105897484"/>
      <w:bookmarkStart w:id="736" w:name="_Toc166319892"/>
      <w:bookmarkStart w:id="737" w:name="_Toc223493775"/>
      <w:bookmarkStart w:id="738" w:name="_Toc199814530"/>
      <w:r>
        <w:rPr>
          <w:rStyle w:val="CharSectno"/>
        </w:rPr>
        <w:t>62</w:t>
      </w:r>
      <w:r>
        <w:rPr>
          <w:snapToGrid w:val="0"/>
        </w:rPr>
        <w:t>.</w:t>
      </w:r>
      <w:r>
        <w:rPr>
          <w:snapToGrid w:val="0"/>
        </w:rPr>
        <w:tab/>
        <w:t>Conditions and restrictions</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739" w:name="_Toc403228678"/>
      <w:bookmarkStart w:id="740" w:name="_Toc520092909"/>
      <w:bookmarkStart w:id="741" w:name="_Toc105897485"/>
      <w:bookmarkStart w:id="742" w:name="_Toc166319893"/>
      <w:bookmarkStart w:id="743" w:name="_Toc223493776"/>
      <w:bookmarkStart w:id="744" w:name="_Toc199814531"/>
      <w:r>
        <w:rPr>
          <w:rStyle w:val="CharSectno"/>
        </w:rPr>
        <w:t>63</w:t>
      </w:r>
      <w:r>
        <w:rPr>
          <w:snapToGrid w:val="0"/>
        </w:rPr>
        <w:t>.</w:t>
      </w:r>
      <w:r>
        <w:rPr>
          <w:snapToGrid w:val="0"/>
        </w:rPr>
        <w:tab/>
        <w:t>Regulations may prescribe conditions and restrictions</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rPr>
          <w:snapToGrid w:val="0"/>
        </w:rPr>
      </w:pPr>
      <w:bookmarkStart w:id="745" w:name="_Toc403228679"/>
      <w:bookmarkStart w:id="746" w:name="_Toc520092910"/>
      <w:bookmarkStart w:id="747" w:name="_Toc105897486"/>
      <w:bookmarkStart w:id="748" w:name="_Toc166319894"/>
      <w:bookmarkStart w:id="749" w:name="_Toc223493777"/>
      <w:bookmarkStart w:id="750" w:name="_Toc199814532"/>
      <w:r>
        <w:rPr>
          <w:rStyle w:val="CharSectno"/>
        </w:rPr>
        <w:t>64</w:t>
      </w:r>
      <w:r>
        <w:rPr>
          <w:snapToGrid w:val="0"/>
        </w:rPr>
        <w:t>.</w:t>
      </w:r>
      <w:r>
        <w:rPr>
          <w:snapToGrid w:val="0"/>
        </w:rPr>
        <w:tab/>
        <w:t>Breach of condition or restriction</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 see section 88.</w:t>
      </w:r>
    </w:p>
    <w:p>
      <w:pPr>
        <w:pStyle w:val="Heading5"/>
        <w:rPr>
          <w:snapToGrid w:val="0"/>
        </w:rPr>
      </w:pPr>
      <w:bookmarkStart w:id="751" w:name="_Toc403228680"/>
      <w:bookmarkStart w:id="752" w:name="_Toc520092911"/>
      <w:bookmarkStart w:id="753" w:name="_Toc105897487"/>
      <w:bookmarkStart w:id="754" w:name="_Toc166319895"/>
      <w:bookmarkStart w:id="755" w:name="_Toc223493778"/>
      <w:bookmarkStart w:id="756" w:name="_Toc199814533"/>
      <w:r>
        <w:rPr>
          <w:rStyle w:val="CharSectno"/>
        </w:rPr>
        <w:t>65</w:t>
      </w:r>
      <w:r>
        <w:rPr>
          <w:snapToGrid w:val="0"/>
        </w:rPr>
        <w:t>.</w:t>
      </w:r>
      <w:r>
        <w:rPr>
          <w:snapToGrid w:val="0"/>
        </w:rPr>
        <w:tab/>
        <w:t>Licences not transferable</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757" w:name="_Toc403228681"/>
      <w:bookmarkStart w:id="758" w:name="_Toc520092912"/>
      <w:bookmarkStart w:id="759" w:name="_Toc105897488"/>
      <w:bookmarkStart w:id="760" w:name="_Toc166319896"/>
      <w:bookmarkStart w:id="761" w:name="_Toc223493779"/>
      <w:bookmarkStart w:id="762" w:name="_Toc199814534"/>
      <w:r>
        <w:rPr>
          <w:rStyle w:val="CharSectno"/>
        </w:rPr>
        <w:t>66</w:t>
      </w:r>
      <w:r>
        <w:rPr>
          <w:snapToGrid w:val="0"/>
        </w:rPr>
        <w:t>.</w:t>
      </w:r>
      <w:r>
        <w:rPr>
          <w:snapToGrid w:val="0"/>
        </w:rPr>
        <w:tab/>
        <w:t>Issue of duplicate licence or identity card</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763" w:name="_Toc89778498"/>
      <w:bookmarkStart w:id="764" w:name="_Toc92705016"/>
      <w:bookmarkStart w:id="765" w:name="_Toc102537046"/>
      <w:bookmarkStart w:id="766" w:name="_Toc103671724"/>
      <w:bookmarkStart w:id="767" w:name="_Toc103671852"/>
      <w:bookmarkStart w:id="768" w:name="_Toc104706419"/>
      <w:bookmarkStart w:id="769" w:name="_Toc104714801"/>
      <w:bookmarkStart w:id="770" w:name="_Toc105897489"/>
      <w:bookmarkStart w:id="771" w:name="_Toc125338689"/>
      <w:bookmarkStart w:id="772" w:name="_Toc166300440"/>
      <w:bookmarkStart w:id="773" w:name="_Toc166319897"/>
      <w:bookmarkStart w:id="774" w:name="_Toc194981757"/>
      <w:bookmarkStart w:id="775" w:name="_Toc194981884"/>
      <w:bookmarkStart w:id="776" w:name="_Toc194982011"/>
      <w:bookmarkStart w:id="777" w:name="_Toc194993620"/>
      <w:bookmarkStart w:id="778" w:name="_Toc194993747"/>
      <w:bookmarkStart w:id="779" w:name="_Toc196807244"/>
      <w:bookmarkStart w:id="780" w:name="_Toc199814535"/>
      <w:bookmarkStart w:id="781" w:name="_Toc223493780"/>
      <w:bookmarkStart w:id="782" w:name="_Toc403228682"/>
      <w:bookmarkStart w:id="783" w:name="_Toc520092913"/>
      <w:r>
        <w:rPr>
          <w:rStyle w:val="CharDivNo"/>
        </w:rPr>
        <w:t>Division 4</w:t>
      </w:r>
      <w:r>
        <w:t> — </w:t>
      </w:r>
      <w:r>
        <w:rPr>
          <w:rStyle w:val="CharDivText"/>
        </w:rPr>
        <w:t>Disciplinary proceedings against licensees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heading"/>
        <w:tabs>
          <w:tab w:val="clear" w:pos="879"/>
          <w:tab w:val="left" w:pos="882"/>
        </w:tabs>
      </w:pPr>
      <w:r>
        <w:tab/>
        <w:t>[Heading inserted by No. 55 of 2004 s. 1071.]</w:t>
      </w:r>
    </w:p>
    <w:p>
      <w:pPr>
        <w:pStyle w:val="Heading5"/>
        <w:rPr>
          <w:snapToGrid w:val="0"/>
        </w:rPr>
      </w:pPr>
      <w:bookmarkStart w:id="784" w:name="_Toc105897490"/>
      <w:bookmarkStart w:id="785" w:name="_Toc166319898"/>
      <w:bookmarkStart w:id="786" w:name="_Toc223493781"/>
      <w:bookmarkStart w:id="787" w:name="_Toc199814536"/>
      <w:r>
        <w:rPr>
          <w:rStyle w:val="CharSectno"/>
        </w:rPr>
        <w:t>67</w:t>
      </w:r>
      <w:r>
        <w:rPr>
          <w:snapToGrid w:val="0"/>
        </w:rPr>
        <w:t>.</w:t>
      </w:r>
      <w:r>
        <w:rPr>
          <w:snapToGrid w:val="0"/>
        </w:rPr>
        <w:tab/>
        <w:t>Power to revoke</w:t>
      </w:r>
      <w:bookmarkEnd w:id="782"/>
      <w:bookmarkEnd w:id="783"/>
      <w:r>
        <w:rPr>
          <w:snapToGrid w:val="0"/>
        </w:rPr>
        <w:t xml:space="preserve"> licence</w:t>
      </w:r>
      <w:bookmarkEnd w:id="784"/>
      <w:bookmarkEnd w:id="785"/>
      <w:bookmarkEnd w:id="786"/>
      <w:bookmarkEnd w:id="787"/>
    </w:p>
    <w:p>
      <w:pPr>
        <w:pStyle w:val="Subsection"/>
        <w:rPr>
          <w:snapToGrid w:val="0"/>
        </w:rPr>
      </w:pPr>
      <w:r>
        <w:tab/>
        <w:t>(1)</w:t>
      </w:r>
      <w:r>
        <w:tab/>
      </w:r>
      <w:r>
        <w:rPr>
          <w:snapToGrid w:val="0"/>
        </w:rPr>
        <w:t>The Commissioner may allege to the State Administrative Tribunal that there is proper cause for disciplinary action, as mentioned in subsection (1a), against a licensee.</w:t>
      </w:r>
    </w:p>
    <w:p>
      <w:pPr>
        <w:pStyle w:val="Subsection"/>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if the licensee no longer meets the requirements described in section 52(c), (e), (f) or (i);</w:t>
      </w:r>
    </w:p>
    <w:p>
      <w:pPr>
        <w:pStyle w:val="Indenta"/>
        <w:rPr>
          <w:snapToGrid w:val="0"/>
        </w:rPr>
      </w:pPr>
      <w:r>
        <w:rPr>
          <w:snapToGrid w:val="0"/>
        </w:rPr>
        <w:tab/>
        <w:t>(b)</w:t>
      </w:r>
      <w:r>
        <w:rPr>
          <w:snapToGrid w:val="0"/>
        </w:rPr>
        <w:tab/>
        <w:t>where the licence is held on behalf of a partnership or body corporate, if the partnership and any of the partners or the body and any of the body’s officers, as the case may be, no longer meet the requirements described in section 52(c), (d), (e) or (f);</w:t>
      </w:r>
    </w:p>
    <w:p>
      <w:pPr>
        <w:pStyle w:val="Indenta"/>
        <w:rPr>
          <w:snapToGrid w:val="0"/>
        </w:rPr>
      </w:pPr>
      <w:r>
        <w:rPr>
          <w:snapToGrid w:val="0"/>
        </w:rPr>
        <w:tab/>
        <w:t>(c)</w:t>
      </w:r>
      <w:r>
        <w:rPr>
          <w:snapToGrid w:val="0"/>
        </w:rPr>
        <w:tab/>
        <w:t xml:space="preserve">if there is power to cancel an endorsement on the licence under section 68; </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 Tribunal</w:t>
      </w:r>
      <w:r>
        <w:rPr>
          <w:snapToGrid w:val="0"/>
        </w:rPr>
        <w:t xml:space="preserve"> may revoke the licence of the licensee or cancel an endorsement on the licence under section 24 or 26.</w:t>
      </w:r>
    </w:p>
    <w:p>
      <w:pPr>
        <w:pStyle w:val="Subsection"/>
      </w:pPr>
      <w:r>
        <w:rPr>
          <w:snapToGrid w:val="0"/>
        </w:rPr>
        <w:tab/>
        <w:t>(3)</w:t>
      </w:r>
      <w:r>
        <w:rPr>
          <w:snapToGrid w:val="0"/>
        </w:rPr>
        <w:tab/>
        <w:t>If in the opinion of the licensing officer the safety or welfare of members of the public is or may be at risk from the continuance in force of a licence the licensing officer may give to the licensee written notice of the revocation</w:t>
      </w:r>
      <w:r>
        <w:t> — </w:t>
      </w:r>
    </w:p>
    <w:p>
      <w:pPr>
        <w:pStyle w:val="Indenta"/>
        <w:rPr>
          <w:snapToGrid w:val="0"/>
        </w:rPr>
      </w:pPr>
      <w:r>
        <w:rPr>
          <w:snapToGrid w:val="0"/>
        </w:rPr>
        <w:tab/>
        <w:t>(a)</w:t>
      </w:r>
      <w:r>
        <w:rPr>
          <w:snapToGrid w:val="0"/>
        </w:rPr>
        <w:tab/>
        <w:t>stating the grounds on which the revocation is made; and</w:t>
      </w:r>
    </w:p>
    <w:p>
      <w:pPr>
        <w:pStyle w:val="Indenta"/>
        <w:rPr>
          <w:snapToGrid w:val="0"/>
        </w:rPr>
      </w:pPr>
      <w:r>
        <w:rPr>
          <w:snapToGrid w:val="0"/>
        </w:rPr>
        <w:tab/>
        <w:t>(b)</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revoked when the notice is received or deemed to be received by the licensee.</w:t>
      </w:r>
    </w:p>
    <w:p>
      <w:pPr>
        <w:pStyle w:val="Subsection"/>
        <w:rPr>
          <w:snapToGrid w:val="0"/>
        </w:rPr>
      </w:pPr>
      <w:r>
        <w:rPr>
          <w:snapToGrid w:val="0"/>
        </w:rPr>
        <w:tab/>
        <w:t>(3a)</w:t>
      </w:r>
      <w:r>
        <w:rPr>
          <w:snapToGrid w:val="0"/>
        </w:rPr>
        <w:tab/>
        <w:t>A copy of a notice given under subsection (3) is to be given to the Commissioner by the licensing officer who gave the notice as soon as is practicable, but in any event not later than 3 days, after giving the notice.</w:t>
      </w:r>
    </w:p>
    <w:p>
      <w:pPr>
        <w:pStyle w:val="Subsection"/>
        <w:rPr>
          <w:snapToGrid w:val="0"/>
        </w:rPr>
      </w:pPr>
      <w:r>
        <w:rPr>
          <w:snapToGrid w:val="0"/>
        </w:rPr>
        <w:tab/>
        <w:t>(3b)</w:t>
      </w:r>
      <w:r>
        <w:rPr>
          <w:snapToGrid w:val="0"/>
        </w:rPr>
        <w:tab/>
        <w:t xml:space="preserve">Within 14 days of a notice being given under subsection (3)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(4)</w:t>
      </w:r>
      <w:r>
        <w:rPr>
          <w:snapToGrid w:val="0"/>
        </w:rPr>
        <w:tab/>
        <w:t>A person to whom notice of revocation of a licence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67 amended by No. 55 of 2004 s. 1072.]</w:t>
      </w:r>
    </w:p>
    <w:p>
      <w:pPr>
        <w:pStyle w:val="Heading5"/>
        <w:rPr>
          <w:snapToGrid w:val="0"/>
        </w:rPr>
      </w:pPr>
      <w:bookmarkStart w:id="788" w:name="_Toc403228683"/>
      <w:bookmarkStart w:id="789" w:name="_Toc520092914"/>
      <w:bookmarkStart w:id="790" w:name="_Toc105897491"/>
      <w:bookmarkStart w:id="791" w:name="_Toc166319899"/>
      <w:bookmarkStart w:id="792" w:name="_Toc223493782"/>
      <w:bookmarkStart w:id="793" w:name="_Toc199814537"/>
      <w:r>
        <w:rPr>
          <w:rStyle w:val="CharSectno"/>
        </w:rPr>
        <w:t>68</w:t>
      </w:r>
      <w:r>
        <w:rPr>
          <w:snapToGrid w:val="0"/>
        </w:rPr>
        <w:t>.</w:t>
      </w:r>
      <w:r>
        <w:rPr>
          <w:snapToGrid w:val="0"/>
        </w:rPr>
        <w:tab/>
        <w:t>Cancellation of endorsement</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w:t>
      </w:r>
    </w:p>
    <w:p>
      <w:pPr>
        <w:pStyle w:val="Heading5"/>
        <w:rPr>
          <w:snapToGrid w:val="0"/>
        </w:rPr>
      </w:pPr>
      <w:bookmarkStart w:id="794" w:name="_Toc403228684"/>
      <w:bookmarkStart w:id="795" w:name="_Toc520092915"/>
      <w:bookmarkStart w:id="796" w:name="_Toc105897492"/>
      <w:bookmarkStart w:id="797" w:name="_Toc166319900"/>
      <w:bookmarkStart w:id="798" w:name="_Toc223493783"/>
      <w:bookmarkStart w:id="799" w:name="_Toc199814538"/>
      <w:r>
        <w:rPr>
          <w:rStyle w:val="CharSectno"/>
        </w:rPr>
        <w:t>69</w:t>
      </w:r>
      <w:r>
        <w:rPr>
          <w:snapToGrid w:val="0"/>
        </w:rPr>
        <w:t>.</w:t>
      </w:r>
      <w:r>
        <w:rPr>
          <w:snapToGrid w:val="0"/>
        </w:rPr>
        <w:tab/>
        <w:t>Courts may revoke licence</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Where a licensee is convicted by any court of an offence against this Act, the court may, in addition to any penalty imposed or order made in respect of the conviction — </w:t>
      </w:r>
    </w:p>
    <w:p>
      <w:pPr>
        <w:pStyle w:val="Indenta"/>
        <w:rPr>
          <w:snapToGrid w:val="0"/>
        </w:rPr>
      </w:pPr>
      <w:r>
        <w:rPr>
          <w:snapToGrid w:val="0"/>
        </w:rPr>
        <w:tab/>
        <w:t>(a)</w:t>
      </w:r>
      <w:r>
        <w:rPr>
          <w:snapToGrid w:val="0"/>
        </w:rPr>
        <w:tab/>
        <w:t>revoke the licence and order that it be delivered up to the court together with the identity card issued to the licensee;</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Heading5"/>
        <w:rPr>
          <w:snapToGrid w:val="0"/>
        </w:rPr>
      </w:pPr>
      <w:bookmarkStart w:id="800" w:name="_Toc403228685"/>
      <w:bookmarkStart w:id="801" w:name="_Toc520092916"/>
      <w:bookmarkStart w:id="802" w:name="_Toc105897493"/>
      <w:bookmarkStart w:id="803" w:name="_Toc166319901"/>
      <w:bookmarkStart w:id="804" w:name="_Toc223493784"/>
      <w:bookmarkStart w:id="805" w:name="_Toc199814539"/>
      <w:r>
        <w:rPr>
          <w:rStyle w:val="CharSectno"/>
        </w:rPr>
        <w:t>70</w:t>
      </w:r>
      <w:r>
        <w:rPr>
          <w:snapToGrid w:val="0"/>
        </w:rPr>
        <w:t>.</w:t>
      </w:r>
      <w:r>
        <w:rPr>
          <w:snapToGrid w:val="0"/>
        </w:rPr>
        <w:tab/>
        <w:t>Returns by courts</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806" w:name="_Toc89778504"/>
      <w:bookmarkStart w:id="807" w:name="_Toc92705021"/>
      <w:bookmarkStart w:id="808" w:name="_Toc102537051"/>
      <w:bookmarkStart w:id="809" w:name="_Toc103671729"/>
      <w:bookmarkStart w:id="810" w:name="_Toc103671857"/>
      <w:bookmarkStart w:id="811" w:name="_Toc104706424"/>
      <w:bookmarkStart w:id="812" w:name="_Toc104714806"/>
      <w:bookmarkStart w:id="813" w:name="_Toc105897494"/>
      <w:bookmarkStart w:id="814" w:name="_Toc125338694"/>
      <w:bookmarkStart w:id="815" w:name="_Toc166300445"/>
      <w:bookmarkStart w:id="816" w:name="_Toc166319902"/>
      <w:bookmarkStart w:id="817" w:name="_Toc194981762"/>
      <w:bookmarkStart w:id="818" w:name="_Toc194981889"/>
      <w:bookmarkStart w:id="819" w:name="_Toc194982016"/>
      <w:bookmarkStart w:id="820" w:name="_Toc194993625"/>
      <w:bookmarkStart w:id="821" w:name="_Toc194993752"/>
      <w:bookmarkStart w:id="822" w:name="_Toc196807249"/>
      <w:bookmarkStart w:id="823" w:name="_Toc199814540"/>
      <w:bookmarkStart w:id="824" w:name="_Toc223493785"/>
      <w:bookmarkStart w:id="825" w:name="_Toc403228686"/>
      <w:bookmarkStart w:id="826" w:name="_Toc520092917"/>
      <w:r>
        <w:rPr>
          <w:rStyle w:val="CharDivNo"/>
        </w:rPr>
        <w:t>Division 5</w:t>
      </w:r>
      <w:r>
        <w:t> — </w:t>
      </w:r>
      <w:r>
        <w:rPr>
          <w:rStyle w:val="CharDivText"/>
        </w:rPr>
        <w:t>Review of licensing decisions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Footnoteheading"/>
        <w:tabs>
          <w:tab w:val="clear" w:pos="879"/>
          <w:tab w:val="left" w:pos="882"/>
        </w:tabs>
      </w:pPr>
      <w:r>
        <w:tab/>
        <w:t>[Heading inserted by No. 55 of 2004 s. 1074.]</w:t>
      </w:r>
    </w:p>
    <w:p>
      <w:pPr>
        <w:pStyle w:val="Ednotesection"/>
        <w:ind w:left="0" w:firstLine="0"/>
      </w:pPr>
      <w:bookmarkStart w:id="827" w:name="_Toc403228687"/>
      <w:bookmarkStart w:id="828" w:name="_Toc520092918"/>
      <w:bookmarkEnd w:id="825"/>
      <w:bookmarkEnd w:id="826"/>
      <w:r>
        <w:t>[</w:t>
      </w:r>
      <w:r>
        <w:rPr>
          <w:b/>
          <w:bCs/>
        </w:rPr>
        <w:t>71.</w:t>
      </w:r>
      <w:r>
        <w:tab/>
      </w:r>
      <w:del w:id="829" w:author="svcMRProcess" w:date="2018-09-08T16:02:00Z">
        <w:r>
          <w:delText>Repealed</w:delText>
        </w:r>
      </w:del>
      <w:ins w:id="830" w:author="svcMRProcess" w:date="2018-09-08T16:02:00Z">
        <w:r>
          <w:t>Deleted</w:t>
        </w:r>
      </w:ins>
      <w:r>
        <w:t xml:space="preserve"> by No. 55 of 2004 s. 1075.]</w:t>
      </w:r>
    </w:p>
    <w:p>
      <w:pPr>
        <w:pStyle w:val="Heading5"/>
        <w:rPr>
          <w:snapToGrid w:val="0"/>
        </w:rPr>
      </w:pPr>
      <w:bookmarkStart w:id="831" w:name="_Toc105897495"/>
      <w:bookmarkStart w:id="832" w:name="_Toc166319903"/>
      <w:bookmarkStart w:id="833" w:name="_Toc223493786"/>
      <w:bookmarkStart w:id="834" w:name="_Toc199814541"/>
      <w:bookmarkStart w:id="835" w:name="_Toc403228688"/>
      <w:bookmarkStart w:id="836" w:name="_Toc520092919"/>
      <w:bookmarkEnd w:id="827"/>
      <w:bookmarkEnd w:id="828"/>
      <w:r>
        <w:rPr>
          <w:rStyle w:val="CharSectno"/>
        </w:rPr>
        <w:t>72</w:t>
      </w:r>
      <w:r>
        <w:rPr>
          <w:snapToGrid w:val="0"/>
        </w:rPr>
        <w:t>.</w:t>
      </w:r>
      <w:r>
        <w:rPr>
          <w:snapToGrid w:val="0"/>
        </w:rPr>
        <w:tab/>
        <w:t>Application for review</w:t>
      </w:r>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w:t>
      </w:r>
    </w:p>
    <w:p>
      <w:pPr>
        <w:pStyle w:val="Defpara"/>
      </w:pPr>
      <w:r>
        <w:tab/>
        <w:t>(b)</w:t>
      </w:r>
      <w:r>
        <w:tab/>
        <w:t>as to the period for which a licence is issued or renewed;</w:t>
      </w:r>
    </w:p>
    <w:p>
      <w:pPr>
        <w:pStyle w:val="Defpara"/>
      </w:pPr>
      <w:r>
        <w:tab/>
        <w:t>(c)</w:t>
      </w:r>
      <w:r>
        <w:tab/>
        <w:t>as to a condition or restriction which is attached to a licence or an endorsement under section 24 or 26;</w:t>
      </w:r>
    </w:p>
    <w:p>
      <w:pPr>
        <w:pStyle w:val="Defpara"/>
      </w:pPr>
      <w:r>
        <w:tab/>
        <w:t>(d)</w:t>
      </w:r>
      <w:r>
        <w:tab/>
        <w:t>to revoke a licence; or</w:t>
      </w:r>
    </w:p>
    <w:p>
      <w:pPr>
        <w:pStyle w:val="Defpara"/>
      </w:pPr>
      <w:r>
        <w:tab/>
        <w:t>(e)</w:t>
      </w:r>
      <w:r>
        <w:tab/>
        <w:t>to cancel an endorsement under section 24 or 26.</w:t>
      </w:r>
    </w:p>
    <w:p>
      <w:pPr>
        <w:pStyle w:val="Footnotesection"/>
      </w:pPr>
      <w:r>
        <w:tab/>
        <w:t>[Section 72 inserted by No. 55 of 2004 s. 1076.]</w:t>
      </w:r>
    </w:p>
    <w:p>
      <w:pPr>
        <w:pStyle w:val="Heading5"/>
        <w:rPr>
          <w:snapToGrid w:val="0"/>
        </w:rPr>
      </w:pPr>
      <w:bookmarkStart w:id="837" w:name="_Toc105897496"/>
      <w:bookmarkStart w:id="838" w:name="_Toc166319904"/>
      <w:bookmarkStart w:id="839" w:name="_Toc223493787"/>
      <w:bookmarkStart w:id="840" w:name="_Toc199814542"/>
      <w:bookmarkStart w:id="841" w:name="_Toc89513348"/>
      <w:bookmarkStart w:id="842" w:name="_Toc89752937"/>
      <w:bookmarkEnd w:id="835"/>
      <w:bookmarkEnd w:id="836"/>
      <w:r>
        <w:rPr>
          <w:rStyle w:val="CharSectno"/>
        </w:rPr>
        <w:t>73</w:t>
      </w:r>
      <w:r>
        <w:rPr>
          <w:snapToGrid w:val="0"/>
        </w:rPr>
        <w:t>.</w:t>
      </w:r>
      <w:r>
        <w:rPr>
          <w:snapToGrid w:val="0"/>
        </w:rPr>
        <w:tab/>
        <w:t>Surrender of licence</w:t>
      </w:r>
      <w:bookmarkEnd w:id="837"/>
      <w:bookmarkEnd w:id="838"/>
      <w:bookmarkEnd w:id="839"/>
      <w:bookmarkEnd w:id="840"/>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73 inserted by No. 55 of 2004 s. 1077.]</w:t>
      </w:r>
    </w:p>
    <w:p>
      <w:pPr>
        <w:pStyle w:val="Heading5"/>
      </w:pPr>
      <w:bookmarkStart w:id="843" w:name="_Toc105897497"/>
      <w:bookmarkStart w:id="844" w:name="_Toc166319905"/>
      <w:bookmarkStart w:id="845" w:name="_Toc223493788"/>
      <w:bookmarkStart w:id="846" w:name="_Toc199814543"/>
      <w:r>
        <w:rPr>
          <w:rStyle w:val="CharSectno"/>
        </w:rPr>
        <w:t>74</w:t>
      </w:r>
      <w:r>
        <w:t>.</w:t>
      </w:r>
      <w:r>
        <w:tab/>
        <w:t>Suspension of licence by State Administrative Tribunal</w:t>
      </w:r>
      <w:bookmarkEnd w:id="843"/>
      <w:bookmarkEnd w:id="844"/>
      <w:bookmarkEnd w:id="845"/>
      <w:bookmarkEnd w:id="846"/>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74 inserted by No. 55 of 2004 s. 1077.]</w:t>
      </w:r>
    </w:p>
    <w:p>
      <w:pPr>
        <w:pStyle w:val="Heading2"/>
      </w:pPr>
      <w:bookmarkStart w:id="847" w:name="_Toc89778512"/>
      <w:bookmarkStart w:id="848" w:name="_Toc92705025"/>
      <w:bookmarkStart w:id="849" w:name="_Toc102537055"/>
      <w:bookmarkStart w:id="850" w:name="_Toc103671733"/>
      <w:bookmarkStart w:id="851" w:name="_Toc103671861"/>
      <w:bookmarkStart w:id="852" w:name="_Toc104706428"/>
      <w:bookmarkStart w:id="853" w:name="_Toc104714810"/>
      <w:bookmarkStart w:id="854" w:name="_Toc105897498"/>
      <w:bookmarkStart w:id="855" w:name="_Toc125338698"/>
      <w:bookmarkStart w:id="856" w:name="_Toc166300449"/>
      <w:bookmarkStart w:id="857" w:name="_Toc166319906"/>
      <w:bookmarkStart w:id="858" w:name="_Toc194981766"/>
      <w:bookmarkStart w:id="859" w:name="_Toc194981893"/>
      <w:bookmarkStart w:id="860" w:name="_Toc194982020"/>
      <w:bookmarkStart w:id="861" w:name="_Toc194993629"/>
      <w:bookmarkStart w:id="862" w:name="_Toc194993756"/>
      <w:bookmarkStart w:id="863" w:name="_Toc196807253"/>
      <w:bookmarkStart w:id="864" w:name="_Toc199814544"/>
      <w:bookmarkStart w:id="865" w:name="_Toc223493789"/>
      <w:r>
        <w:rPr>
          <w:rStyle w:val="CharPartNo"/>
        </w:rPr>
        <w:t>Part 8</w:t>
      </w:r>
      <w:r>
        <w:rPr>
          <w:rStyle w:val="CharDivNo"/>
        </w:rPr>
        <w:t> </w:t>
      </w:r>
      <w:r>
        <w:t>—</w:t>
      </w:r>
      <w:r>
        <w:rPr>
          <w:rStyle w:val="CharDivText"/>
        </w:rPr>
        <w:t> </w:t>
      </w:r>
      <w:r>
        <w:rPr>
          <w:rStyle w:val="CharPartText"/>
        </w:rPr>
        <w:t>Further obligations of licensees</w:t>
      </w:r>
      <w:bookmarkEnd w:id="841"/>
      <w:bookmarkEnd w:id="842"/>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rStyle w:val="CharPartText"/>
        </w:rPr>
        <w:t xml:space="preserve"> </w:t>
      </w:r>
    </w:p>
    <w:p>
      <w:pPr>
        <w:pStyle w:val="Heading5"/>
        <w:rPr>
          <w:snapToGrid w:val="0"/>
        </w:rPr>
      </w:pPr>
      <w:bookmarkStart w:id="866" w:name="_Toc403228690"/>
      <w:bookmarkStart w:id="867" w:name="_Toc520092921"/>
      <w:bookmarkStart w:id="868" w:name="_Toc105897499"/>
      <w:bookmarkStart w:id="869" w:name="_Toc166319907"/>
      <w:bookmarkStart w:id="870" w:name="_Toc223493790"/>
      <w:bookmarkStart w:id="871" w:name="_Toc199814545"/>
      <w:r>
        <w:rPr>
          <w:rStyle w:val="CharSectno"/>
        </w:rPr>
        <w:t>75</w:t>
      </w:r>
      <w:r>
        <w:rPr>
          <w:snapToGrid w:val="0"/>
        </w:rPr>
        <w:t>.</w:t>
      </w:r>
      <w:r>
        <w:rPr>
          <w:snapToGrid w:val="0"/>
        </w:rPr>
        <w:tab/>
        <w:t>Production of licence</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The holder of a licence must, if requested by a member of the police force, produce the licence for inspection as soon as is practicable.</w:t>
      </w:r>
    </w:p>
    <w:p>
      <w:pPr>
        <w:pStyle w:val="Penstart"/>
        <w:rPr>
          <w:snapToGrid w:val="0"/>
        </w:rPr>
      </w:pPr>
      <w:r>
        <w:rPr>
          <w:snapToGrid w:val="0"/>
        </w:rPr>
        <w:tab/>
        <w:t>Penalty: $2 000.</w:t>
      </w:r>
    </w:p>
    <w:p>
      <w:pPr>
        <w:pStyle w:val="Heading5"/>
        <w:rPr>
          <w:snapToGrid w:val="0"/>
        </w:rPr>
      </w:pPr>
      <w:bookmarkStart w:id="872" w:name="_Toc403228691"/>
      <w:bookmarkStart w:id="873" w:name="_Toc520092922"/>
      <w:bookmarkStart w:id="874" w:name="_Toc105897500"/>
      <w:bookmarkStart w:id="875" w:name="_Toc166319908"/>
      <w:bookmarkStart w:id="876" w:name="_Toc223493791"/>
      <w:bookmarkStart w:id="877" w:name="_Toc199814546"/>
      <w:r>
        <w:rPr>
          <w:rStyle w:val="CharSectno"/>
        </w:rPr>
        <w:t>76</w:t>
      </w:r>
      <w:r>
        <w:rPr>
          <w:snapToGrid w:val="0"/>
        </w:rPr>
        <w:t>.</w:t>
      </w:r>
      <w:r>
        <w:rPr>
          <w:snapToGrid w:val="0"/>
        </w:rPr>
        <w:tab/>
        <w:t>Return of licence</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w:t>
      </w:r>
    </w:p>
    <w:p>
      <w:pPr>
        <w:pStyle w:val="Subsection"/>
        <w:rPr>
          <w:snapToGrid w:val="0"/>
        </w:rPr>
      </w:pPr>
      <w:r>
        <w:rPr>
          <w:snapToGrid w:val="0"/>
        </w:rPr>
        <w:tab/>
      </w:r>
      <w:r>
        <w:rPr>
          <w:snapToGrid w:val="0"/>
        </w:rPr>
        <w:tab/>
        <w:t>must, as soon as is practicable after the expiry or termination of the licence, deliver to the Commissioner the licence and any identity card issued to the person.</w:t>
      </w:r>
    </w:p>
    <w:p>
      <w:pPr>
        <w:pStyle w:val="Penstart"/>
        <w:rPr>
          <w:snapToGrid w:val="0"/>
        </w:rPr>
      </w:pPr>
      <w:r>
        <w:rPr>
          <w:snapToGrid w:val="0"/>
        </w:rPr>
        <w:tab/>
        <w:t>Penalty: $2 000.</w:t>
      </w:r>
    </w:p>
    <w:p>
      <w:pPr>
        <w:pStyle w:val="Heading5"/>
        <w:rPr>
          <w:snapToGrid w:val="0"/>
        </w:rPr>
      </w:pPr>
      <w:bookmarkStart w:id="878" w:name="_Toc403228692"/>
      <w:bookmarkStart w:id="879" w:name="_Toc520092923"/>
      <w:bookmarkStart w:id="880" w:name="_Toc105897501"/>
      <w:bookmarkStart w:id="881" w:name="_Toc166319909"/>
      <w:bookmarkStart w:id="882" w:name="_Toc223493792"/>
      <w:bookmarkStart w:id="883" w:name="_Toc199814547"/>
      <w:r>
        <w:rPr>
          <w:rStyle w:val="CharSectno"/>
        </w:rPr>
        <w:t>77</w:t>
      </w:r>
      <w:r>
        <w:rPr>
          <w:snapToGrid w:val="0"/>
        </w:rPr>
        <w:t>.</w:t>
      </w:r>
      <w:r>
        <w:rPr>
          <w:snapToGrid w:val="0"/>
        </w:rPr>
        <w:tab/>
        <w:t>Change of address of licensee</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 give to the Commissioner notice of the address of the new place of business, not later than 14 days after the change occurs.</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licensee changes his or her place of residence, the licensee must give to the Commissioner notice of the address of the new place of residence not later than 14 days after the change occurs.</w:t>
      </w:r>
    </w:p>
    <w:p>
      <w:pPr>
        <w:pStyle w:val="Penstart"/>
        <w:rPr>
          <w:snapToGrid w:val="0"/>
        </w:rPr>
      </w:pPr>
      <w:r>
        <w:rPr>
          <w:snapToGrid w:val="0"/>
        </w:rPr>
        <w:tab/>
        <w:t>Penalty: $2 000.</w:t>
      </w:r>
    </w:p>
    <w:p>
      <w:pPr>
        <w:pStyle w:val="Heading5"/>
        <w:rPr>
          <w:snapToGrid w:val="0"/>
        </w:rPr>
      </w:pPr>
      <w:bookmarkStart w:id="884" w:name="_Toc403228693"/>
      <w:bookmarkStart w:id="885" w:name="_Toc520092924"/>
      <w:bookmarkStart w:id="886" w:name="_Toc105897502"/>
      <w:bookmarkStart w:id="887" w:name="_Toc166319910"/>
      <w:bookmarkStart w:id="888" w:name="_Toc223493793"/>
      <w:bookmarkStart w:id="889" w:name="_Toc199814548"/>
      <w:r>
        <w:rPr>
          <w:rStyle w:val="CharSectno"/>
        </w:rPr>
        <w:t>78</w:t>
      </w:r>
      <w:r>
        <w:rPr>
          <w:snapToGrid w:val="0"/>
        </w:rPr>
        <w:t>.</w:t>
      </w:r>
      <w:r>
        <w:rPr>
          <w:snapToGrid w:val="0"/>
        </w:rPr>
        <w:tab/>
        <w:t>Records to be kept</w:t>
      </w:r>
      <w:bookmarkEnd w:id="884"/>
      <w:bookmarkEnd w:id="885"/>
      <w:bookmarkEnd w:id="886"/>
      <w:bookmarkEnd w:id="887"/>
      <w:bookmarkEnd w:id="888"/>
      <w:bookmarkEnd w:id="889"/>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A licensee must notify the Commissioner in writing of the address of the premises at which records are preserved under subsection (1)(c) and of the address of any premises to which they are removed.</w:t>
      </w:r>
    </w:p>
    <w:p>
      <w:pPr>
        <w:pStyle w:val="Penstart"/>
        <w:rPr>
          <w:snapToGrid w:val="0"/>
        </w:rPr>
      </w:pPr>
      <w:r>
        <w:rPr>
          <w:snapToGrid w:val="0"/>
        </w:rPr>
        <w:tab/>
        <w:t>Penalty: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Heading5"/>
        <w:rPr>
          <w:snapToGrid w:val="0"/>
        </w:rPr>
      </w:pPr>
      <w:bookmarkStart w:id="890" w:name="_Toc403228694"/>
      <w:bookmarkStart w:id="891" w:name="_Toc520092925"/>
      <w:bookmarkStart w:id="892" w:name="_Toc105897503"/>
      <w:bookmarkStart w:id="893" w:name="_Toc166319911"/>
      <w:bookmarkStart w:id="894" w:name="_Toc223493794"/>
      <w:bookmarkStart w:id="895" w:name="_Toc199814549"/>
      <w:r>
        <w:rPr>
          <w:rStyle w:val="CharSectno"/>
        </w:rPr>
        <w:t>79</w:t>
      </w:r>
      <w:r>
        <w:rPr>
          <w:snapToGrid w:val="0"/>
        </w:rPr>
        <w:t>.</w:t>
      </w:r>
      <w:r>
        <w:rPr>
          <w:snapToGrid w:val="0"/>
        </w:rPr>
        <w:tab/>
        <w:t>Disposal of licence to another</w:t>
      </w:r>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 see section 88.</w:t>
      </w:r>
    </w:p>
    <w:p>
      <w:pPr>
        <w:pStyle w:val="Heading2"/>
      </w:pPr>
      <w:bookmarkStart w:id="896" w:name="_Toc89513354"/>
      <w:bookmarkStart w:id="897" w:name="_Toc89752943"/>
      <w:bookmarkStart w:id="898" w:name="_Toc89778518"/>
      <w:bookmarkStart w:id="899" w:name="_Toc92705031"/>
      <w:bookmarkStart w:id="900" w:name="_Toc102537061"/>
      <w:bookmarkStart w:id="901" w:name="_Toc103671739"/>
      <w:bookmarkStart w:id="902" w:name="_Toc103671867"/>
      <w:bookmarkStart w:id="903" w:name="_Toc104706434"/>
      <w:bookmarkStart w:id="904" w:name="_Toc104714816"/>
      <w:bookmarkStart w:id="905" w:name="_Toc105897504"/>
      <w:bookmarkStart w:id="906" w:name="_Toc125338704"/>
      <w:bookmarkStart w:id="907" w:name="_Toc166300455"/>
      <w:bookmarkStart w:id="908" w:name="_Toc166319912"/>
      <w:bookmarkStart w:id="909" w:name="_Toc194981772"/>
      <w:bookmarkStart w:id="910" w:name="_Toc194981899"/>
      <w:bookmarkStart w:id="911" w:name="_Toc194982026"/>
      <w:bookmarkStart w:id="912" w:name="_Toc194993635"/>
      <w:bookmarkStart w:id="913" w:name="_Toc194993762"/>
      <w:bookmarkStart w:id="914" w:name="_Toc196807259"/>
      <w:bookmarkStart w:id="915" w:name="_Toc199814550"/>
      <w:bookmarkStart w:id="916" w:name="_Toc223493795"/>
      <w:r>
        <w:rPr>
          <w:rStyle w:val="CharPartNo"/>
        </w:rPr>
        <w:t>Part 9</w:t>
      </w:r>
      <w:r>
        <w:rPr>
          <w:rStyle w:val="CharDivNo"/>
        </w:rPr>
        <w:t> </w:t>
      </w:r>
      <w:r>
        <w:t>—</w:t>
      </w:r>
      <w:r>
        <w:rPr>
          <w:rStyle w:val="CharDivText"/>
        </w:rPr>
        <w:t> </w:t>
      </w:r>
      <w:r>
        <w:rPr>
          <w:rStyle w:val="CharPartText"/>
        </w:rPr>
        <w:t>Random drug testing of licensed crowd controllers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Pr>
          <w:rStyle w:val="CharPartText"/>
        </w:rPr>
        <w:t xml:space="preserve"> </w:t>
      </w:r>
    </w:p>
    <w:p>
      <w:pPr>
        <w:pStyle w:val="Heading5"/>
        <w:rPr>
          <w:snapToGrid w:val="0"/>
        </w:rPr>
      </w:pPr>
      <w:bookmarkStart w:id="917" w:name="_Toc403228695"/>
      <w:bookmarkStart w:id="918" w:name="_Toc520092926"/>
      <w:bookmarkStart w:id="919" w:name="_Toc105897505"/>
      <w:bookmarkStart w:id="920" w:name="_Toc166319913"/>
      <w:bookmarkStart w:id="921" w:name="_Toc223493796"/>
      <w:bookmarkStart w:id="922" w:name="_Toc199814551"/>
      <w:r>
        <w:rPr>
          <w:rStyle w:val="CharSectno"/>
        </w:rPr>
        <w:t>80</w:t>
      </w:r>
      <w:r>
        <w:rPr>
          <w:snapToGrid w:val="0"/>
        </w:rPr>
        <w:t>.</w:t>
      </w:r>
      <w:r>
        <w:rPr>
          <w:snapToGrid w:val="0"/>
        </w:rPr>
        <w:tab/>
        <w:t>Licensee may be directed to provide blood or urine for analysis</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The Commissioner may at any time direct the holder of a crowd controller’s licence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Subsection"/>
        <w:rPr>
          <w:snapToGrid w:val="0"/>
        </w:rPr>
      </w:pPr>
      <w:r>
        <w:rPr>
          <w:snapToGrid w:val="0"/>
        </w:rPr>
        <w:tab/>
        <w:t>(5)</w:t>
      </w:r>
      <w:r>
        <w:rPr>
          <w:snapToGrid w:val="0"/>
        </w:rPr>
        <w:tab/>
        <w:t>The Commissioner may delegate to a police officer the exercise of the power of direction conferred by this section.</w:t>
      </w:r>
    </w:p>
    <w:p>
      <w:pPr>
        <w:pStyle w:val="Heading5"/>
        <w:rPr>
          <w:snapToGrid w:val="0"/>
        </w:rPr>
      </w:pPr>
      <w:bookmarkStart w:id="923" w:name="_Toc403228696"/>
      <w:bookmarkStart w:id="924" w:name="_Toc520092927"/>
      <w:bookmarkStart w:id="925" w:name="_Toc105897506"/>
      <w:bookmarkStart w:id="926" w:name="_Toc166319914"/>
      <w:bookmarkStart w:id="927" w:name="_Toc223493797"/>
      <w:bookmarkStart w:id="928" w:name="_Toc199814552"/>
      <w:r>
        <w:rPr>
          <w:rStyle w:val="CharSectno"/>
        </w:rPr>
        <w:t>81</w:t>
      </w:r>
      <w:r>
        <w:rPr>
          <w:snapToGrid w:val="0"/>
        </w:rPr>
        <w:t>.</w:t>
      </w:r>
      <w:r>
        <w:rPr>
          <w:snapToGrid w:val="0"/>
        </w:rPr>
        <w:tab/>
        <w:t>Licence may be revoked</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A licensing officer may revoke a crowd controller’s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929" w:name="_Toc403228697"/>
      <w:bookmarkStart w:id="930" w:name="_Toc520092928"/>
      <w:r>
        <w:rPr>
          <w:snapToGrid w:val="0"/>
        </w:rPr>
        <w:tab/>
        <w:t>(2)</w:t>
      </w:r>
      <w:r>
        <w:rPr>
          <w:snapToGrid w:val="0"/>
        </w:rPr>
        <w:tab/>
        <w:t xml:space="preserve">Subject to subsection (3), a revocation </w:t>
      </w:r>
      <w:r>
        <w:t xml:space="preserve">under subsection (1) </w:t>
      </w:r>
      <w:r>
        <w:rPr>
          <w:snapToGrid w:val="0"/>
        </w:rPr>
        <w:t xml:space="preserve">of a crowd controller’s licence is not effective unless a licensing officer — </w:t>
      </w:r>
    </w:p>
    <w:p>
      <w:pPr>
        <w:pStyle w:val="Indenta"/>
        <w:rPr>
          <w:snapToGrid w:val="0"/>
        </w:rPr>
      </w:pPr>
      <w:r>
        <w:rPr>
          <w:snapToGrid w:val="0"/>
        </w:rPr>
        <w:tab/>
        <w:t>(a)</w:t>
      </w:r>
      <w:r>
        <w:rPr>
          <w:snapToGrid w:val="0"/>
        </w:rPr>
        <w:tab/>
        <w:t>has given to the licensee written notice of the intention to revoke the licence stating the grounds on which the revocation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revocation of the licence at least 14 days before the revocation is to take effect, stating the grounds on which the revocation is made.</w:t>
      </w:r>
    </w:p>
    <w:p>
      <w:pPr>
        <w:pStyle w:val="Subsection"/>
      </w:pPr>
      <w:r>
        <w:tab/>
        <w:t>(3)</w:t>
      </w:r>
      <w:r>
        <w:tab/>
        <w:t>Nothing in this section limits the power of a licensing officer to give to the licensee a written notice of revocation under section 67(3).</w:t>
      </w:r>
    </w:p>
    <w:p>
      <w:pPr>
        <w:pStyle w:val="Subsection"/>
        <w:rPr>
          <w:snapToGrid w:val="0"/>
        </w:rPr>
      </w:pPr>
      <w:r>
        <w:rPr>
          <w:snapToGrid w:val="0"/>
        </w:rPr>
        <w:tab/>
        <w:t>(4)</w:t>
      </w:r>
      <w:r>
        <w:rPr>
          <w:snapToGrid w:val="0"/>
        </w:rPr>
        <w:tab/>
        <w:t>A person to whom notice of revocation of a licence is given under this section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81 amended by No. 55 of 2004 s. 1078.]</w:t>
      </w:r>
    </w:p>
    <w:p>
      <w:pPr>
        <w:pStyle w:val="Heading5"/>
        <w:rPr>
          <w:snapToGrid w:val="0"/>
        </w:rPr>
      </w:pPr>
      <w:bookmarkStart w:id="931" w:name="_Toc105897507"/>
      <w:bookmarkStart w:id="932" w:name="_Toc166319915"/>
      <w:bookmarkStart w:id="933" w:name="_Toc223493798"/>
      <w:bookmarkStart w:id="934" w:name="_Toc199814553"/>
      <w:r>
        <w:rPr>
          <w:rStyle w:val="CharSectno"/>
        </w:rPr>
        <w:t>82</w:t>
      </w:r>
      <w:r>
        <w:rPr>
          <w:snapToGrid w:val="0"/>
        </w:rPr>
        <w:t>.</w:t>
      </w:r>
      <w:r>
        <w:rPr>
          <w:snapToGrid w:val="0"/>
        </w:rPr>
        <w:tab/>
        <w:t>Cost of test may be recovered</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If a sample of blood or urine given by the holder of a crowd controller’s licence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Heading5"/>
        <w:rPr>
          <w:snapToGrid w:val="0"/>
        </w:rPr>
      </w:pPr>
      <w:bookmarkStart w:id="935" w:name="_Toc403228698"/>
      <w:bookmarkStart w:id="936" w:name="_Toc520092929"/>
      <w:bookmarkStart w:id="937" w:name="_Toc105897508"/>
      <w:bookmarkStart w:id="938" w:name="_Toc166319916"/>
      <w:bookmarkStart w:id="939" w:name="_Toc223493799"/>
      <w:bookmarkStart w:id="940" w:name="_Toc199814554"/>
      <w:r>
        <w:rPr>
          <w:rStyle w:val="CharSectno"/>
        </w:rPr>
        <w:t>83</w:t>
      </w:r>
      <w:r>
        <w:rPr>
          <w:snapToGrid w:val="0"/>
        </w:rPr>
        <w:t>.</w:t>
      </w:r>
      <w:r>
        <w:rPr>
          <w:snapToGrid w:val="0"/>
        </w:rPr>
        <w:tab/>
        <w:t>Regulations relating to drug tests</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941" w:name="_Toc89513359"/>
      <w:bookmarkStart w:id="942" w:name="_Toc89752948"/>
      <w:bookmarkStart w:id="943" w:name="_Toc89778523"/>
      <w:bookmarkStart w:id="944" w:name="_Toc92705036"/>
      <w:bookmarkStart w:id="945" w:name="_Toc102537066"/>
      <w:bookmarkStart w:id="946" w:name="_Toc103671744"/>
      <w:bookmarkStart w:id="947" w:name="_Toc103671872"/>
      <w:bookmarkStart w:id="948" w:name="_Toc104706439"/>
      <w:bookmarkStart w:id="949" w:name="_Toc104714821"/>
      <w:bookmarkStart w:id="950" w:name="_Toc105897509"/>
      <w:bookmarkStart w:id="951" w:name="_Toc125338709"/>
      <w:bookmarkStart w:id="952" w:name="_Toc166300460"/>
      <w:bookmarkStart w:id="953" w:name="_Toc166319917"/>
      <w:bookmarkStart w:id="954" w:name="_Toc194981777"/>
      <w:bookmarkStart w:id="955" w:name="_Toc194981904"/>
      <w:bookmarkStart w:id="956" w:name="_Toc194982031"/>
      <w:bookmarkStart w:id="957" w:name="_Toc194993640"/>
      <w:bookmarkStart w:id="958" w:name="_Toc194993767"/>
      <w:bookmarkStart w:id="959" w:name="_Toc196807264"/>
      <w:bookmarkStart w:id="960" w:name="_Toc199814555"/>
      <w:bookmarkStart w:id="961" w:name="_Toc223493800"/>
      <w:r>
        <w:rPr>
          <w:rStyle w:val="CharPartNo"/>
        </w:rPr>
        <w:t>Part 10</w:t>
      </w:r>
      <w:r>
        <w:rPr>
          <w:rStyle w:val="CharDivNo"/>
        </w:rPr>
        <w:t> </w:t>
      </w:r>
      <w:r>
        <w:t>—</w:t>
      </w:r>
      <w:r>
        <w:rPr>
          <w:rStyle w:val="CharDivText"/>
        </w:rPr>
        <w:t> </w:t>
      </w:r>
      <w:r>
        <w:rPr>
          <w:rStyle w:val="CharPartText"/>
        </w:rPr>
        <w:t>Miscellaneous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PartText"/>
        </w:rPr>
        <w:t xml:space="preserve"> </w:t>
      </w:r>
    </w:p>
    <w:p>
      <w:pPr>
        <w:pStyle w:val="Heading5"/>
        <w:rPr>
          <w:snapToGrid w:val="0"/>
        </w:rPr>
      </w:pPr>
      <w:bookmarkStart w:id="962" w:name="_Toc403228699"/>
      <w:bookmarkStart w:id="963" w:name="_Toc520092930"/>
      <w:bookmarkStart w:id="964" w:name="_Toc105897510"/>
      <w:bookmarkStart w:id="965" w:name="_Toc166319918"/>
      <w:bookmarkStart w:id="966" w:name="_Toc223493801"/>
      <w:bookmarkStart w:id="967" w:name="_Toc199814556"/>
      <w:r>
        <w:rPr>
          <w:rStyle w:val="CharSectno"/>
        </w:rPr>
        <w:t>84</w:t>
      </w:r>
      <w:r>
        <w:rPr>
          <w:snapToGrid w:val="0"/>
        </w:rPr>
        <w:t>.</w:t>
      </w:r>
      <w:r>
        <w:rPr>
          <w:snapToGrid w:val="0"/>
        </w:rPr>
        <w:tab/>
        <w:t>Records to be kept by person who engages crowd controller</w:t>
      </w:r>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for an individual: $5 000.</w:t>
      </w:r>
    </w:p>
    <w:p>
      <w:pPr>
        <w:pStyle w:val="Penstart"/>
        <w:rPr>
          <w:snapToGrid w:val="0"/>
        </w:rPr>
      </w:pPr>
      <w:r>
        <w:rPr>
          <w:snapToGrid w:val="0"/>
        </w:rPr>
        <w:tab/>
        <w:t>Penalty for a body corporate: $10 000.</w:t>
      </w:r>
    </w:p>
    <w:p>
      <w:pPr>
        <w:pStyle w:val="Heading5"/>
        <w:rPr>
          <w:snapToGrid w:val="0"/>
        </w:rPr>
      </w:pPr>
      <w:bookmarkStart w:id="968" w:name="_Toc403228700"/>
      <w:bookmarkStart w:id="969" w:name="_Toc520092931"/>
      <w:bookmarkStart w:id="970" w:name="_Toc105897511"/>
      <w:bookmarkStart w:id="971" w:name="_Toc166319919"/>
      <w:bookmarkStart w:id="972" w:name="_Toc223493802"/>
      <w:bookmarkStart w:id="973" w:name="_Toc199814557"/>
      <w:r>
        <w:rPr>
          <w:rStyle w:val="CharSectno"/>
        </w:rPr>
        <w:t>85</w:t>
      </w:r>
      <w:r>
        <w:rPr>
          <w:snapToGrid w:val="0"/>
        </w:rPr>
        <w:t>.</w:t>
      </w:r>
      <w:r>
        <w:rPr>
          <w:snapToGrid w:val="0"/>
        </w:rPr>
        <w:tab/>
        <w:t>Inspection of records</w:t>
      </w:r>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When required to do so by 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$2 000.</w:t>
      </w:r>
    </w:p>
    <w:p>
      <w:pPr>
        <w:pStyle w:val="Heading5"/>
        <w:rPr>
          <w:snapToGrid w:val="0"/>
        </w:rPr>
      </w:pPr>
      <w:bookmarkStart w:id="974" w:name="_Toc403228701"/>
      <w:bookmarkStart w:id="975" w:name="_Toc520092932"/>
      <w:bookmarkStart w:id="976" w:name="_Toc105897512"/>
      <w:bookmarkStart w:id="977" w:name="_Toc166319920"/>
      <w:bookmarkStart w:id="978" w:name="_Toc223493803"/>
      <w:bookmarkStart w:id="979" w:name="_Toc199814558"/>
      <w:r>
        <w:rPr>
          <w:rStyle w:val="CharSectno"/>
        </w:rPr>
        <w:t>86</w:t>
      </w:r>
      <w:r>
        <w:rPr>
          <w:snapToGrid w:val="0"/>
        </w:rPr>
        <w:t>.</w:t>
      </w:r>
      <w:r>
        <w:rPr>
          <w:snapToGrid w:val="0"/>
        </w:rPr>
        <w:tab/>
        <w:t>Police may retain records for certain purposes</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Where any record kept for the purposes of section 78 or 84 is produced for inspection under section 85 a member of the police force may retain the record for the purpose of making copies or notes of some or all of the record.</w:t>
      </w:r>
    </w:p>
    <w:p>
      <w:pPr>
        <w:pStyle w:val="Subsection"/>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Heading5"/>
        <w:rPr>
          <w:snapToGrid w:val="0"/>
        </w:rPr>
      </w:pPr>
      <w:bookmarkStart w:id="980" w:name="_Toc403228702"/>
      <w:bookmarkStart w:id="981" w:name="_Toc520092933"/>
      <w:bookmarkStart w:id="982" w:name="_Toc105897513"/>
      <w:bookmarkStart w:id="983" w:name="_Toc166319921"/>
      <w:bookmarkStart w:id="984" w:name="_Toc223493804"/>
      <w:bookmarkStart w:id="985" w:name="_Toc199814559"/>
      <w:r>
        <w:rPr>
          <w:rStyle w:val="CharSectno"/>
        </w:rPr>
        <w:t>87</w:t>
      </w:r>
      <w:r>
        <w:rPr>
          <w:snapToGrid w:val="0"/>
        </w:rPr>
        <w:t>.</w:t>
      </w:r>
      <w:r>
        <w:rPr>
          <w:snapToGrid w:val="0"/>
        </w:rPr>
        <w:tab/>
        <w:t>Obstruction of police</w:t>
      </w:r>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his or her functions under section 85.</w:t>
      </w:r>
    </w:p>
    <w:p>
      <w:pPr>
        <w:pStyle w:val="Penstart"/>
        <w:rPr>
          <w:snapToGrid w:val="0"/>
        </w:rPr>
      </w:pPr>
      <w:r>
        <w:rPr>
          <w:snapToGrid w:val="0"/>
        </w:rPr>
        <w:tab/>
        <w:t>Penalty: $2 000.</w:t>
      </w:r>
    </w:p>
    <w:p>
      <w:pPr>
        <w:pStyle w:val="Heading5"/>
        <w:rPr>
          <w:snapToGrid w:val="0"/>
        </w:rPr>
      </w:pPr>
      <w:bookmarkStart w:id="986" w:name="_Toc403228703"/>
      <w:bookmarkStart w:id="987" w:name="_Toc520092934"/>
      <w:bookmarkStart w:id="988" w:name="_Toc105897514"/>
      <w:bookmarkStart w:id="989" w:name="_Toc166319922"/>
      <w:bookmarkStart w:id="990" w:name="_Toc223493805"/>
      <w:bookmarkStart w:id="991" w:name="_Toc199814560"/>
      <w:r>
        <w:rPr>
          <w:rStyle w:val="CharSectno"/>
        </w:rPr>
        <w:t>88</w:t>
      </w:r>
      <w:r>
        <w:rPr>
          <w:snapToGrid w:val="0"/>
        </w:rPr>
        <w:t>.</w:t>
      </w:r>
      <w:r>
        <w:rPr>
          <w:snapToGrid w:val="0"/>
        </w:rPr>
        <w:tab/>
        <w:t>Penalty for contravention of certain sections</w:t>
      </w:r>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A person who contravenes section 8(1), 15, 16, 17, 18, 19(1), 20, 21(1), 23, 29, 30, 31(1), 32, 33(1), 36, 37, 38(1), 39, 40(1), 41(1), 51(1), 64, 78(1) or 79 commits an offence and is liable to a fine not exceeding — </w:t>
      </w:r>
    </w:p>
    <w:p>
      <w:pPr>
        <w:pStyle w:val="Indenta"/>
        <w:rPr>
          <w:snapToGrid w:val="0"/>
        </w:rPr>
      </w:pPr>
      <w:r>
        <w:rPr>
          <w:snapToGrid w:val="0"/>
        </w:rPr>
        <w:tab/>
        <w:t>(a)</w:t>
      </w:r>
      <w:r>
        <w:rPr>
          <w:snapToGrid w:val="0"/>
        </w:rPr>
        <w:tab/>
        <w:t>in the case of an individual, $10 000; and</w:t>
      </w:r>
    </w:p>
    <w:p>
      <w:pPr>
        <w:pStyle w:val="Indenta"/>
        <w:rPr>
          <w:snapToGrid w:val="0"/>
        </w:rPr>
      </w:pPr>
      <w:r>
        <w:rPr>
          <w:snapToGrid w:val="0"/>
        </w:rPr>
        <w:tab/>
        <w:t>(b)</w:t>
      </w:r>
      <w:r>
        <w:rPr>
          <w:snapToGrid w:val="0"/>
        </w:rPr>
        <w:tab/>
        <w:t>in the case of a body corporate, $20 000.</w:t>
      </w:r>
    </w:p>
    <w:p>
      <w:pPr>
        <w:pStyle w:val="Heading5"/>
        <w:rPr>
          <w:snapToGrid w:val="0"/>
        </w:rPr>
      </w:pPr>
      <w:bookmarkStart w:id="992" w:name="_Toc403228704"/>
      <w:bookmarkStart w:id="993" w:name="_Toc520092935"/>
      <w:bookmarkStart w:id="994" w:name="_Toc105897515"/>
      <w:bookmarkStart w:id="995" w:name="_Toc166319923"/>
      <w:bookmarkStart w:id="996" w:name="_Toc223493806"/>
      <w:bookmarkStart w:id="997" w:name="_Toc199814561"/>
      <w:r>
        <w:rPr>
          <w:rStyle w:val="CharSectno"/>
        </w:rPr>
        <w:t>89</w:t>
      </w:r>
      <w:r>
        <w:rPr>
          <w:snapToGrid w:val="0"/>
        </w:rPr>
        <w:t>.</w:t>
      </w:r>
      <w:r>
        <w:rPr>
          <w:snapToGrid w:val="0"/>
        </w:rPr>
        <w:tab/>
        <w:t>Liability of partners and bodies corporate</w:t>
      </w:r>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Heading5"/>
        <w:keepNext w:val="0"/>
        <w:spacing w:before="260"/>
        <w:rPr>
          <w:snapToGrid w:val="0"/>
        </w:rPr>
      </w:pPr>
      <w:bookmarkStart w:id="998" w:name="_Toc403228705"/>
      <w:bookmarkStart w:id="999" w:name="_Toc520092936"/>
      <w:bookmarkStart w:id="1000" w:name="_Toc105897516"/>
      <w:bookmarkStart w:id="1001" w:name="_Toc166319924"/>
      <w:bookmarkStart w:id="1002" w:name="_Toc223493807"/>
      <w:bookmarkStart w:id="1003" w:name="_Toc199814562"/>
      <w:r>
        <w:rPr>
          <w:rStyle w:val="CharSectno"/>
        </w:rPr>
        <w:t>90</w:t>
      </w:r>
      <w:r>
        <w:rPr>
          <w:snapToGrid w:val="0"/>
        </w:rPr>
        <w:t>.</w:t>
      </w:r>
      <w:r>
        <w:rPr>
          <w:snapToGrid w:val="0"/>
        </w:rPr>
        <w:tab/>
        <w:t>Liability of officers</w:t>
      </w:r>
      <w:bookmarkEnd w:id="998"/>
      <w:bookmarkEnd w:id="999"/>
      <w:bookmarkEnd w:id="1000"/>
      <w:bookmarkEnd w:id="1001"/>
      <w:bookmarkEnd w:id="1002"/>
      <w:bookmarkEnd w:id="1003"/>
      <w:r>
        <w:rPr>
          <w:snapToGrid w:val="0"/>
        </w:rPr>
        <w:t xml:space="preserve"> </w:t>
      </w:r>
    </w:p>
    <w:p>
      <w:pPr>
        <w:pStyle w:val="Subsection"/>
        <w:spacing w:before="200"/>
        <w:rPr>
          <w:snapToGrid w:val="0"/>
        </w:rPr>
      </w:pPr>
      <w:r>
        <w:rPr>
          <w:snapToGrid w:val="0"/>
        </w:rPr>
        <w:tab/>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Heading5"/>
        <w:keepNext w:val="0"/>
        <w:spacing w:before="260"/>
        <w:rPr>
          <w:snapToGrid w:val="0"/>
        </w:rPr>
      </w:pPr>
      <w:bookmarkStart w:id="1004" w:name="_Toc403228706"/>
      <w:bookmarkStart w:id="1005" w:name="_Toc520092937"/>
      <w:bookmarkStart w:id="1006" w:name="_Toc105897517"/>
      <w:bookmarkStart w:id="1007" w:name="_Toc166319925"/>
      <w:bookmarkStart w:id="1008" w:name="_Toc223493808"/>
      <w:bookmarkStart w:id="1009" w:name="_Toc199814563"/>
      <w:r>
        <w:rPr>
          <w:rStyle w:val="CharSectno"/>
        </w:rPr>
        <w:t>91</w:t>
      </w:r>
      <w:r>
        <w:rPr>
          <w:snapToGrid w:val="0"/>
        </w:rPr>
        <w:t>.</w:t>
      </w:r>
      <w:r>
        <w:rPr>
          <w:snapToGrid w:val="0"/>
        </w:rPr>
        <w:tab/>
        <w:t>Liability of employer of crowd controller for damages</w:t>
      </w:r>
      <w:bookmarkEnd w:id="1004"/>
      <w:bookmarkEnd w:id="1005"/>
      <w:bookmarkEnd w:id="1006"/>
      <w:bookmarkEnd w:id="1007"/>
      <w:bookmarkEnd w:id="1008"/>
      <w:bookmarkEnd w:id="1009"/>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Subsection"/>
        <w:rPr>
          <w:snapToGrid w:val="0"/>
        </w:rPr>
      </w:pPr>
      <w:r>
        <w:rPr>
          <w:snapToGrid w:val="0"/>
        </w:rPr>
        <w:tab/>
        <w:t>(4)</w:t>
      </w:r>
      <w:r>
        <w:rPr>
          <w:snapToGrid w:val="0"/>
        </w:rPr>
        <w:tab/>
        <w:t xml:space="preserve">In subsection (1) </w:t>
      </w:r>
      <w:r>
        <w:rPr>
          <w:rStyle w:val="CharDefText"/>
        </w:rPr>
        <w:t>employer</w:t>
      </w:r>
      <w:r>
        <w:rPr>
          <w:snapToGrid w:val="0"/>
        </w:rPr>
        <w:t xml:space="preserve"> means the relevant crowd control agent specified in the crowd controller’s licence under section 59.</w:t>
      </w:r>
    </w:p>
    <w:p>
      <w:pPr>
        <w:pStyle w:val="Heading5"/>
        <w:rPr>
          <w:snapToGrid w:val="0"/>
        </w:rPr>
      </w:pPr>
      <w:bookmarkStart w:id="1010" w:name="_Toc403228707"/>
      <w:bookmarkStart w:id="1011" w:name="_Toc520092938"/>
      <w:bookmarkStart w:id="1012" w:name="_Toc105897518"/>
      <w:bookmarkStart w:id="1013" w:name="_Toc166319926"/>
      <w:bookmarkStart w:id="1014" w:name="_Toc223493809"/>
      <w:bookmarkStart w:id="1015" w:name="_Toc199814564"/>
      <w:r>
        <w:rPr>
          <w:rStyle w:val="CharSectno"/>
        </w:rPr>
        <w:t>92</w:t>
      </w:r>
      <w:r>
        <w:rPr>
          <w:snapToGrid w:val="0"/>
        </w:rPr>
        <w:t>.</w:t>
      </w:r>
      <w:r>
        <w:rPr>
          <w:snapToGrid w:val="0"/>
        </w:rPr>
        <w:tab/>
        <w:t>Evidentiary provisions</w:t>
      </w:r>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Heading5"/>
        <w:rPr>
          <w:snapToGrid w:val="0"/>
        </w:rPr>
      </w:pPr>
      <w:bookmarkStart w:id="1016" w:name="_Toc403228708"/>
      <w:bookmarkStart w:id="1017" w:name="_Toc520092939"/>
      <w:bookmarkStart w:id="1018" w:name="_Toc105897519"/>
      <w:bookmarkStart w:id="1019" w:name="_Toc166319927"/>
      <w:bookmarkStart w:id="1020" w:name="_Toc223493810"/>
      <w:bookmarkStart w:id="1021" w:name="_Toc199814565"/>
      <w:r>
        <w:rPr>
          <w:rStyle w:val="CharSectno"/>
        </w:rPr>
        <w:t>93</w:t>
      </w:r>
      <w:r>
        <w:rPr>
          <w:snapToGrid w:val="0"/>
        </w:rPr>
        <w:t>.</w:t>
      </w:r>
      <w:r>
        <w:rPr>
          <w:snapToGrid w:val="0"/>
        </w:rPr>
        <w:tab/>
        <w:t>Onus of proof</w:t>
      </w:r>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Where in any proceedings for an offence against section 16, 17, 18, 30 or 37 it is proved that a person was engaged to do anything which it is an offence to do for remuneration without a licence, it is to be presumed, unless the contrary is shown, that the person was engaged to do that thing for remuneration.</w:t>
      </w:r>
    </w:p>
    <w:p>
      <w:pPr>
        <w:pStyle w:val="Heading5"/>
        <w:rPr>
          <w:snapToGrid w:val="0"/>
        </w:rPr>
      </w:pPr>
      <w:bookmarkStart w:id="1022" w:name="_Toc403228709"/>
      <w:bookmarkStart w:id="1023" w:name="_Toc520092940"/>
      <w:bookmarkStart w:id="1024" w:name="_Toc105897520"/>
      <w:bookmarkStart w:id="1025" w:name="_Toc166319928"/>
      <w:bookmarkStart w:id="1026" w:name="_Toc223493811"/>
      <w:bookmarkStart w:id="1027" w:name="_Toc199814566"/>
      <w:r>
        <w:rPr>
          <w:rStyle w:val="CharSectno"/>
        </w:rPr>
        <w:t>94</w:t>
      </w:r>
      <w:r>
        <w:rPr>
          <w:snapToGrid w:val="0"/>
        </w:rPr>
        <w:t>.</w:t>
      </w:r>
      <w:r>
        <w:rPr>
          <w:snapToGrid w:val="0"/>
        </w:rPr>
        <w:tab/>
        <w:t>Regulations</w:t>
      </w:r>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rPr>
          <w:snapToGrid w:val="0"/>
        </w:rPr>
      </w:pPr>
      <w:r>
        <w:rPr>
          <w:snapToGrid w:val="0"/>
        </w:rPr>
        <w:tab/>
        <w:t>(a)</w:t>
      </w:r>
      <w:r>
        <w:rPr>
          <w:snapToGrid w:val="0"/>
        </w:rPr>
        <w:tab/>
        <w:t>the preparation of codes of conduct, and their publication with the approval of the Minister, by associations representing groups of persons licensed under this Act; and</w:t>
      </w:r>
    </w:p>
    <w:p>
      <w:pPr>
        <w:pStyle w:val="Indenta"/>
        <w:rPr>
          <w:snapToGrid w:val="0"/>
        </w:rPr>
      </w:pPr>
      <w:r>
        <w:rPr>
          <w:snapToGrid w:val="0"/>
        </w:rPr>
        <w:tab/>
        <w:t>(b)</w:t>
      </w:r>
      <w:r>
        <w:rPr>
          <w:snapToGrid w:val="0"/>
        </w:rPr>
        <w:tab/>
        <w:t>a breach of any such code of conduct to be a proper cause for disciplinary action against a licensee under section 67(1a)(d).</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rPr>
          <w:snapToGrid w:val="0"/>
        </w:rPr>
      </w:pPr>
      <w:r>
        <w:rPr>
          <w:snapToGrid w:val="0"/>
        </w:rPr>
        <w:tab/>
        <w:t>(4)</w:t>
      </w:r>
      <w:r>
        <w:rPr>
          <w:snapToGrid w:val="0"/>
        </w:rPr>
        <w:tab/>
        <w:t>A higher fee may be prescribed under section 46(1)(c) for cases where an application for a security officer’s licence includes an application for an endorsement under section 24 or 26.</w:t>
      </w:r>
    </w:p>
    <w:p>
      <w:pPr>
        <w:pStyle w:val="Footnotesection"/>
      </w:pPr>
      <w:r>
        <w:tab/>
        <w:t>[Section 94 amended by No. 55 of 2004 s. 1079.]</w:t>
      </w:r>
    </w:p>
    <w:p>
      <w:pPr>
        <w:pStyle w:val="Heading5"/>
        <w:rPr>
          <w:snapToGrid w:val="0"/>
        </w:rPr>
      </w:pPr>
      <w:bookmarkStart w:id="1028" w:name="_Toc403228710"/>
      <w:bookmarkStart w:id="1029" w:name="_Toc520092941"/>
      <w:bookmarkStart w:id="1030" w:name="_Toc105897521"/>
      <w:bookmarkStart w:id="1031" w:name="_Toc166319929"/>
      <w:bookmarkStart w:id="1032" w:name="_Toc223493812"/>
      <w:bookmarkStart w:id="1033" w:name="_Toc199814567"/>
      <w:r>
        <w:rPr>
          <w:rStyle w:val="CharSectno"/>
        </w:rPr>
        <w:t>95</w:t>
      </w:r>
      <w:r>
        <w:rPr>
          <w:snapToGrid w:val="0"/>
        </w:rPr>
        <w:t>.</w:t>
      </w:r>
      <w:r>
        <w:rPr>
          <w:snapToGrid w:val="0"/>
        </w:rPr>
        <w:tab/>
        <w:t>Repeals, savings and transitional</w:t>
      </w:r>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 xml:space="preserve">The </w:t>
      </w:r>
      <w:r>
        <w:rPr>
          <w:i/>
          <w:snapToGrid w:val="0"/>
        </w:rPr>
        <w:t>Inquiry Agents Licensing Act 1954</w:t>
      </w:r>
      <w:r>
        <w:rPr>
          <w:snapToGrid w:val="0"/>
        </w:rPr>
        <w:t xml:space="preserve"> and the </w:t>
      </w:r>
      <w:r>
        <w:rPr>
          <w:i/>
          <w:snapToGrid w:val="0"/>
        </w:rPr>
        <w:t>Security Agents Act 1976</w:t>
      </w:r>
      <w:r>
        <w:rPr>
          <w:snapToGrid w:val="0"/>
        </w:rPr>
        <w:t xml:space="preserve"> are repealed.</w:t>
      </w:r>
    </w:p>
    <w:p>
      <w:pPr>
        <w:pStyle w:val="Subsection"/>
        <w:rPr>
          <w:snapToGrid w:val="0"/>
        </w:rPr>
      </w:pPr>
      <w:r>
        <w:rPr>
          <w:snapToGrid w:val="0"/>
        </w:rPr>
        <w:tab/>
        <w:t>(2)</w:t>
      </w:r>
      <w:r>
        <w:rPr>
          <w:snapToGrid w:val="0"/>
        </w:rPr>
        <w:tab/>
        <w:t>Schedule 1 has effect to make transitional provisions.</w:t>
      </w:r>
    </w:p>
    <w:p>
      <w:pPr>
        <w:pStyle w:val="Ednotesection"/>
      </w:pPr>
      <w:r>
        <w:t>[</w:t>
      </w:r>
      <w:r>
        <w:rPr>
          <w:b/>
          <w:bCs/>
        </w:rPr>
        <w:t>96.</w:t>
      </w:r>
      <w:r>
        <w:tab/>
        <w:t>Omitted under the Reprints Act 1984 s. 7(4)(e).]</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34" w:name="_Toc105897522"/>
      <w:bookmarkStart w:id="1035" w:name="_Toc166319930"/>
      <w:bookmarkStart w:id="1036" w:name="_Toc194981790"/>
      <w:bookmarkStart w:id="1037" w:name="_Toc194981917"/>
      <w:bookmarkStart w:id="1038" w:name="_Toc194982044"/>
      <w:bookmarkStart w:id="1039" w:name="_Toc194993653"/>
      <w:bookmarkStart w:id="1040" w:name="_Toc194993780"/>
      <w:bookmarkStart w:id="1041" w:name="_Toc196807277"/>
      <w:bookmarkStart w:id="1042" w:name="_Toc199814568"/>
      <w:bookmarkStart w:id="1043" w:name="_Toc223493813"/>
      <w:r>
        <w:rPr>
          <w:rStyle w:val="CharSchNo"/>
        </w:rPr>
        <w:t>Schedule 1</w:t>
      </w:r>
      <w:bookmarkEnd w:id="1034"/>
      <w:bookmarkEnd w:id="1035"/>
      <w:bookmarkEnd w:id="1036"/>
      <w:bookmarkEnd w:id="1037"/>
      <w:bookmarkEnd w:id="1038"/>
      <w:bookmarkEnd w:id="1039"/>
      <w:bookmarkEnd w:id="1040"/>
      <w:bookmarkEnd w:id="1041"/>
      <w:bookmarkEnd w:id="1042"/>
      <w:bookmarkEnd w:id="1043"/>
      <w:r>
        <w:rPr>
          <w:rStyle w:val="CharSchNo"/>
        </w:rPr>
        <w:t xml:space="preserve"> </w:t>
      </w:r>
    </w:p>
    <w:p>
      <w:pPr>
        <w:pStyle w:val="yShoulderClause"/>
        <w:rPr>
          <w:snapToGrid w:val="0"/>
        </w:rPr>
      </w:pPr>
      <w:r>
        <w:rPr>
          <w:snapToGrid w:val="0"/>
        </w:rPr>
        <w:t>[Section 95(2)]</w:t>
      </w:r>
    </w:p>
    <w:p>
      <w:pPr>
        <w:pStyle w:val="yHeading2"/>
        <w:outlineLvl w:val="0"/>
      </w:pPr>
      <w:bookmarkStart w:id="1044" w:name="_Toc104714835"/>
      <w:bookmarkStart w:id="1045" w:name="_Toc105897523"/>
      <w:bookmarkStart w:id="1046" w:name="_Toc166319931"/>
      <w:bookmarkStart w:id="1047" w:name="_Toc194981791"/>
      <w:bookmarkStart w:id="1048" w:name="_Toc194981918"/>
      <w:bookmarkStart w:id="1049" w:name="_Toc194982045"/>
      <w:bookmarkStart w:id="1050" w:name="_Toc194993654"/>
      <w:bookmarkStart w:id="1051" w:name="_Toc194993781"/>
      <w:bookmarkStart w:id="1052" w:name="_Toc196807278"/>
      <w:bookmarkStart w:id="1053" w:name="_Toc199814569"/>
      <w:bookmarkStart w:id="1054" w:name="_Toc223493814"/>
      <w:r>
        <w:rPr>
          <w:rStyle w:val="CharSchText"/>
        </w:rPr>
        <w:t>Savings and transitional</w:t>
      </w:r>
      <w:bookmarkEnd w:id="1044"/>
      <w:bookmarkEnd w:id="1045"/>
      <w:bookmarkEnd w:id="1046"/>
      <w:bookmarkEnd w:id="1047"/>
      <w:bookmarkEnd w:id="1048"/>
      <w:bookmarkEnd w:id="1049"/>
      <w:bookmarkEnd w:id="1050"/>
      <w:bookmarkEnd w:id="1051"/>
      <w:bookmarkEnd w:id="1052"/>
      <w:bookmarkEnd w:id="1053"/>
      <w:bookmarkEnd w:id="1054"/>
    </w:p>
    <w:p>
      <w:pPr>
        <w:pStyle w:val="yHeading5"/>
        <w:outlineLvl w:val="0"/>
        <w:rPr>
          <w:snapToGrid w:val="0"/>
        </w:rPr>
      </w:pPr>
      <w:bookmarkStart w:id="1055" w:name="_Toc105897524"/>
      <w:bookmarkStart w:id="1056" w:name="_Toc166319932"/>
      <w:bookmarkStart w:id="1057" w:name="_Toc223493815"/>
      <w:bookmarkStart w:id="1058" w:name="_Toc199814570"/>
      <w:r>
        <w:rPr>
          <w:rStyle w:val="CharSClsNo"/>
        </w:rPr>
        <w:t>1</w:t>
      </w:r>
      <w:r>
        <w:rPr>
          <w:snapToGrid w:val="0"/>
        </w:rPr>
        <w:t>.</w:t>
      </w:r>
      <w:r>
        <w:rPr>
          <w:snapToGrid w:val="0"/>
        </w:rPr>
        <w:tab/>
        <w:t>Interpretation</w:t>
      </w:r>
      <w:bookmarkEnd w:id="1055"/>
      <w:bookmarkEnd w:id="1056"/>
      <w:bookmarkEnd w:id="1057"/>
      <w:bookmarkEnd w:id="1058"/>
      <w:r>
        <w:rPr>
          <w:snapToGrid w:val="0"/>
        </w:rPr>
        <w:t xml:space="preserve"> </w:t>
      </w:r>
    </w:p>
    <w:p>
      <w:pPr>
        <w:pStyle w:val="ySubsection"/>
        <w:rPr>
          <w:snapToGrid w:val="0"/>
        </w:rPr>
      </w:pPr>
      <w:r>
        <w:rPr>
          <w:snapToGrid w:val="0"/>
        </w:rPr>
        <w:tab/>
        <w:t>(1)</w:t>
      </w:r>
      <w:r>
        <w:rPr>
          <w:snapToGrid w:val="0"/>
        </w:rPr>
        <w:tab/>
        <w:t>In this Schedule — </w:t>
      </w:r>
    </w:p>
    <w:p>
      <w:pPr>
        <w:pStyle w:val="yIndenta"/>
        <w:rPr>
          <w:snapToGrid w:val="0"/>
        </w:rPr>
      </w:pPr>
      <w:r>
        <w:rPr>
          <w:snapToGrid w:val="0"/>
        </w:rPr>
        <w:tab/>
        <w:t>(a)</w:t>
      </w:r>
      <w:r>
        <w:rPr>
          <w:snapToGrid w:val="0"/>
        </w:rPr>
        <w:tab/>
      </w:r>
      <w:r>
        <w:rPr>
          <w:rStyle w:val="CharDefText"/>
        </w:rPr>
        <w:t>commencement day</w:t>
      </w:r>
      <w:r>
        <w:rPr>
          <w:snapToGrid w:val="0"/>
        </w:rPr>
        <w:t xml:space="preserve"> means the day of the commencement of this Act; and</w:t>
      </w:r>
    </w:p>
    <w:p>
      <w:pPr>
        <w:pStyle w:val="yIndenta"/>
        <w:rPr>
          <w:snapToGrid w:val="0"/>
        </w:rPr>
      </w:pPr>
      <w:r>
        <w:rPr>
          <w:snapToGrid w:val="0"/>
        </w:rPr>
        <w:tab/>
        <w:t>(b)</w:t>
      </w:r>
      <w:r>
        <w:rPr>
          <w:snapToGrid w:val="0"/>
        </w:rPr>
        <w:tab/>
        <w:t xml:space="preserve">a reference to a repealed Act is a reference to the </w:t>
      </w:r>
      <w:r>
        <w:rPr>
          <w:i/>
          <w:snapToGrid w:val="0"/>
        </w:rPr>
        <w:t>Inquiry Agents Licensing Act 1954</w:t>
      </w:r>
      <w:r>
        <w:rPr>
          <w:snapToGrid w:val="0"/>
        </w:rPr>
        <w:t xml:space="preserve"> or the </w:t>
      </w:r>
      <w:r>
        <w:rPr>
          <w:i/>
          <w:snapToGrid w:val="0"/>
        </w:rPr>
        <w:t>Security Agents Act 1976</w:t>
      </w:r>
      <w:r>
        <w:rPr>
          <w:snapToGrid w:val="0"/>
        </w:rPr>
        <w:t>.</w:t>
      </w:r>
    </w:p>
    <w:p>
      <w:pPr>
        <w:pStyle w:val="ySubsection"/>
        <w:rPr>
          <w:snapToGrid w:val="0"/>
        </w:rPr>
      </w:pPr>
      <w:r>
        <w:rPr>
          <w:snapToGrid w:val="0"/>
        </w:rPr>
        <w:tab/>
        <w:t>(2)</w:t>
      </w:r>
      <w:r>
        <w:rPr>
          <w:snapToGrid w:val="0"/>
        </w:rPr>
        <w:tab/>
        <w:t xml:space="preserve">The provisions of this Schedule do not affect the application of the </w:t>
      </w:r>
      <w:r>
        <w:rPr>
          <w:i/>
          <w:snapToGrid w:val="0"/>
        </w:rPr>
        <w:t>Interpretation Act 1984</w:t>
      </w:r>
      <w:r>
        <w:rPr>
          <w:snapToGrid w:val="0"/>
        </w:rPr>
        <w:t xml:space="preserve"> to and in relation to the repeal effected by section 95(1).</w:t>
      </w:r>
    </w:p>
    <w:p>
      <w:pPr>
        <w:pStyle w:val="yHeading5"/>
        <w:outlineLvl w:val="0"/>
        <w:rPr>
          <w:snapToGrid w:val="0"/>
        </w:rPr>
      </w:pPr>
      <w:bookmarkStart w:id="1059" w:name="_Toc105897525"/>
      <w:bookmarkStart w:id="1060" w:name="_Toc166319933"/>
      <w:bookmarkStart w:id="1061" w:name="_Toc223493816"/>
      <w:bookmarkStart w:id="1062" w:name="_Toc199814571"/>
      <w:r>
        <w:rPr>
          <w:rStyle w:val="CharSClsNo"/>
        </w:rPr>
        <w:t>2</w:t>
      </w:r>
      <w:r>
        <w:rPr>
          <w:snapToGrid w:val="0"/>
        </w:rPr>
        <w:t>.</w:t>
      </w:r>
      <w:r>
        <w:rPr>
          <w:snapToGrid w:val="0"/>
        </w:rPr>
        <w:tab/>
        <w:t>Existing licences to be treated as licences under this Act</w:t>
      </w:r>
      <w:bookmarkEnd w:id="1059"/>
      <w:bookmarkEnd w:id="1060"/>
      <w:bookmarkEnd w:id="1061"/>
      <w:bookmarkEnd w:id="1062"/>
      <w:r>
        <w:rPr>
          <w:snapToGrid w:val="0"/>
        </w:rPr>
        <w:t xml:space="preserve"> </w:t>
      </w:r>
    </w:p>
    <w:p>
      <w:pPr>
        <w:pStyle w:val="ySubsection"/>
        <w:rPr>
          <w:snapToGrid w:val="0"/>
        </w:rPr>
      </w:pPr>
      <w:r>
        <w:rPr>
          <w:snapToGrid w:val="0"/>
        </w:rPr>
        <w:tab/>
        <w:t>(1)</w:t>
      </w:r>
      <w:r>
        <w:rPr>
          <w:snapToGrid w:val="0"/>
        </w:rPr>
        <w:tab/>
        <w:t>A licence under a repealed Act that is in force immediately before the repeal continues in force despite the repeal as provided by this clause.</w:t>
      </w:r>
    </w:p>
    <w:p>
      <w:pPr>
        <w:pStyle w:val="ySubsection"/>
        <w:rPr>
          <w:snapToGrid w:val="0"/>
        </w:rPr>
      </w:pPr>
      <w:r>
        <w:rPr>
          <w:snapToGrid w:val="0"/>
        </w:rPr>
        <w:tab/>
        <w:t>(2)</w:t>
      </w:r>
      <w:r>
        <w:rPr>
          <w:snapToGrid w:val="0"/>
        </w:rPr>
        <w:tab/>
        <w:t xml:space="preserve">A licence under the </w:t>
      </w:r>
      <w:r>
        <w:rPr>
          <w:i/>
          <w:snapToGrid w:val="0"/>
        </w:rPr>
        <w:t>Inquiry Agents Licensing Act 1954</w:t>
      </w:r>
      <w:r>
        <w:rPr>
          <w:snapToGrid w:val="0"/>
        </w:rPr>
        <w:t xml:space="preserve"> is to be treated as both an inquiry agent’s licence and an investigator’s licence under this Act, and after the commencement day this Act applies to those licences as if they had been issued under this Act.</w:t>
      </w:r>
    </w:p>
    <w:p>
      <w:pPr>
        <w:pStyle w:val="ySubsection"/>
        <w:rPr>
          <w:snapToGrid w:val="0"/>
        </w:rPr>
      </w:pPr>
      <w:r>
        <w:rPr>
          <w:snapToGrid w:val="0"/>
        </w:rPr>
        <w:tab/>
        <w:t>(3)</w:t>
      </w:r>
      <w:r>
        <w:rPr>
          <w:snapToGrid w:val="0"/>
        </w:rPr>
        <w:tab/>
        <w:t xml:space="preserve">A licence for a security agent or for a guard under the </w:t>
      </w:r>
      <w:r>
        <w:rPr>
          <w:i/>
          <w:snapToGrid w:val="0"/>
        </w:rPr>
        <w:t>Security Agents Act 1976</w:t>
      </w:r>
      <w:r>
        <w:rPr>
          <w:snapToGrid w:val="0"/>
        </w:rPr>
        <w:t xml:space="preserve"> is to be treated as a security agent’s licence or a security officer’s licence respectively under this Act, and after the commencement day this Act applies to that licence as if it had been issued under this Act.</w:t>
      </w:r>
    </w:p>
    <w:p>
      <w:pPr>
        <w:pStyle w:val="yHeading5"/>
        <w:outlineLvl w:val="0"/>
        <w:rPr>
          <w:snapToGrid w:val="0"/>
        </w:rPr>
      </w:pPr>
      <w:bookmarkStart w:id="1063" w:name="_Toc105897526"/>
      <w:bookmarkStart w:id="1064" w:name="_Toc166319934"/>
      <w:bookmarkStart w:id="1065" w:name="_Toc223493817"/>
      <w:bookmarkStart w:id="1066" w:name="_Toc199814572"/>
      <w:r>
        <w:rPr>
          <w:rStyle w:val="CharSClsNo"/>
        </w:rPr>
        <w:t>3</w:t>
      </w:r>
      <w:r>
        <w:rPr>
          <w:snapToGrid w:val="0"/>
        </w:rPr>
        <w:t>.</w:t>
      </w:r>
      <w:r>
        <w:rPr>
          <w:snapToGrid w:val="0"/>
        </w:rPr>
        <w:tab/>
        <w:t>Transitional provision for crowd control activities</w:t>
      </w:r>
      <w:bookmarkEnd w:id="1063"/>
      <w:bookmarkEnd w:id="1064"/>
      <w:bookmarkEnd w:id="1065"/>
      <w:bookmarkEnd w:id="1066"/>
      <w:r>
        <w:rPr>
          <w:snapToGrid w:val="0"/>
        </w:rPr>
        <w:t xml:space="preserve"> </w:t>
      </w:r>
    </w:p>
    <w:p>
      <w:pPr>
        <w:pStyle w:val="ySubsection"/>
        <w:rPr>
          <w:snapToGrid w:val="0"/>
        </w:rPr>
      </w:pPr>
      <w:r>
        <w:rPr>
          <w:snapToGrid w:val="0"/>
        </w:rPr>
        <w:tab/>
        <w:t>(1)</w:t>
      </w:r>
      <w:r>
        <w:rPr>
          <w:snapToGrid w:val="0"/>
        </w:rPr>
        <w:tab/>
        <w:t>An unlicensed person who would otherwise require a licence for the purposes of section 36, 37, 39 or 40 is to be treated as if he were the holder of the relevant licence — </w:t>
      </w:r>
    </w:p>
    <w:p>
      <w:pPr>
        <w:pStyle w:val="yIndenta"/>
        <w:rPr>
          <w:snapToGrid w:val="0"/>
        </w:rPr>
      </w:pPr>
      <w:r>
        <w:rPr>
          <w:snapToGrid w:val="0"/>
        </w:rPr>
        <w:tab/>
        <w:t>(a)</w:t>
      </w:r>
      <w:r>
        <w:rPr>
          <w:snapToGrid w:val="0"/>
        </w:rPr>
        <w:tab/>
        <w:t>until the expiry of 120 days after the commencement day; or</w:t>
      </w:r>
    </w:p>
    <w:p>
      <w:pPr>
        <w:pStyle w:val="yIndenta"/>
        <w:keepNext/>
        <w:rPr>
          <w:snapToGrid w:val="0"/>
        </w:rPr>
      </w:pPr>
      <w:r>
        <w:rPr>
          <w:snapToGrid w:val="0"/>
        </w:rPr>
        <w:tab/>
        <w:t>(b)</w:t>
      </w:r>
      <w:r>
        <w:rPr>
          <w:snapToGrid w:val="0"/>
        </w:rPr>
        <w:tab/>
        <w:t>until — </w:t>
      </w:r>
    </w:p>
    <w:p>
      <w:pPr>
        <w:pStyle w:val="yIndenti0"/>
        <w:rPr>
          <w:snapToGrid w:val="0"/>
        </w:rPr>
      </w:pPr>
      <w:r>
        <w:rPr>
          <w:snapToGrid w:val="0"/>
        </w:rPr>
        <w:tab/>
        <w:t>(i)</w:t>
      </w:r>
      <w:r>
        <w:rPr>
          <w:snapToGrid w:val="0"/>
        </w:rPr>
        <w:tab/>
        <w:t>the grant of a licence of the relevant kind to the person has been refused; and</w:t>
      </w:r>
    </w:p>
    <w:p>
      <w:pPr>
        <w:pStyle w:val="yIndenti0"/>
        <w:rPr>
          <w:snapToGrid w:val="0"/>
        </w:rPr>
      </w:pPr>
      <w:r>
        <w:rPr>
          <w:snapToGrid w:val="0"/>
        </w:rPr>
        <w:tab/>
        <w:t>(ii)</w:t>
      </w:r>
      <w:r>
        <w:rPr>
          <w:snapToGrid w:val="0"/>
        </w:rPr>
        <w:tab/>
        <w:t>the time for appeal against the refusal under section 72 has expired without an appeal being brought or an appeal has been brought but has been unsuccessful,</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(2)</w:t>
      </w:r>
      <w:r>
        <w:rPr>
          <w:snapToGrid w:val="0"/>
        </w:rPr>
        <w:tab/>
        <w:t>For the purposes of paragraph (ii) of subclause (1)(b) an appeal is unsuccessful if it — </w:t>
      </w:r>
    </w:p>
    <w:p>
      <w:pPr>
        <w:pStyle w:val="yIndenta"/>
        <w:rPr>
          <w:snapToGrid w:val="0"/>
        </w:rPr>
      </w:pPr>
      <w:r>
        <w:rPr>
          <w:snapToGrid w:val="0"/>
        </w:rPr>
        <w:tab/>
        <w:t>(a)</w:t>
      </w:r>
      <w:r>
        <w:rPr>
          <w:snapToGrid w:val="0"/>
        </w:rPr>
        <w:tab/>
        <w:t>results in the refusal referred to in paragraph (i) of that subclause being confirmed; or</w:t>
      </w:r>
    </w:p>
    <w:p>
      <w:pPr>
        <w:pStyle w:val="yIndenta"/>
        <w:rPr>
          <w:snapToGrid w:val="0"/>
        </w:rPr>
      </w:pPr>
      <w:r>
        <w:rPr>
          <w:snapToGrid w:val="0"/>
        </w:rPr>
        <w:tab/>
        <w:t>(b)</w:t>
      </w:r>
      <w:r>
        <w:rPr>
          <w:snapToGrid w:val="0"/>
        </w:rPr>
        <w:tab/>
        <w:t>is withdrawn, discontinued or dismissed for want of prosecution.</w:t>
      </w:r>
    </w:p>
    <w:p>
      <w:pPr>
        <w:pStyle w:val="yHeading5"/>
        <w:outlineLvl w:val="0"/>
        <w:rPr>
          <w:snapToGrid w:val="0"/>
        </w:rPr>
      </w:pPr>
      <w:bookmarkStart w:id="1067" w:name="_Toc105897527"/>
      <w:bookmarkStart w:id="1068" w:name="_Toc166319935"/>
      <w:bookmarkStart w:id="1069" w:name="_Toc223493818"/>
      <w:bookmarkStart w:id="1070" w:name="_Toc199814573"/>
      <w:r>
        <w:rPr>
          <w:rStyle w:val="CharSClsNo"/>
        </w:rPr>
        <w:t>4</w:t>
      </w:r>
      <w:r>
        <w:rPr>
          <w:snapToGrid w:val="0"/>
        </w:rPr>
        <w:t>.</w:t>
      </w:r>
      <w:r>
        <w:rPr>
          <w:snapToGrid w:val="0"/>
        </w:rPr>
        <w:tab/>
        <w:t>Existing register etc.</w:t>
      </w:r>
      <w:bookmarkEnd w:id="1067"/>
      <w:bookmarkEnd w:id="1068"/>
      <w:bookmarkEnd w:id="1069"/>
      <w:bookmarkEnd w:id="1070"/>
      <w:r>
        <w:rPr>
          <w:snapToGrid w:val="0"/>
        </w:rPr>
        <w:t xml:space="preserve"> </w:t>
      </w:r>
    </w:p>
    <w:p>
      <w:pPr>
        <w:pStyle w:val="ySubsection"/>
        <w:rPr>
          <w:snapToGrid w:val="0"/>
        </w:rPr>
      </w:pPr>
      <w:r>
        <w:rPr>
          <w:snapToGrid w:val="0"/>
        </w:rPr>
        <w:tab/>
        <w:t>(1)</w:t>
      </w:r>
      <w:r>
        <w:rPr>
          <w:snapToGrid w:val="0"/>
        </w:rPr>
        <w:tab/>
        <w:t xml:space="preserve">The continuation of the register kept under section 23 of the </w:t>
      </w:r>
      <w:r>
        <w:rPr>
          <w:i/>
          <w:snapToGrid w:val="0"/>
        </w:rPr>
        <w:t>Security Agents Act 1976</w:t>
      </w:r>
      <w:r>
        <w:rPr>
          <w:snapToGrid w:val="0"/>
        </w:rPr>
        <w:t xml:space="preserve"> is to be taken to be compliance with section 10 in relation to licences under Part 3.</w:t>
      </w:r>
    </w:p>
    <w:p>
      <w:pPr>
        <w:pStyle w:val="ySubsection"/>
        <w:rPr>
          <w:snapToGrid w:val="0"/>
        </w:rPr>
      </w:pPr>
      <w:r>
        <w:rPr>
          <w:snapToGrid w:val="0"/>
        </w:rPr>
        <w:tab/>
        <w:t>(2)</w:t>
      </w:r>
      <w:r>
        <w:rPr>
          <w:snapToGrid w:val="0"/>
        </w:rPr>
        <w:tab/>
        <w:t>Section 10 does not apply to any licence referred to in clause 2(2) until the licence is renewed under this Act.</w:t>
      </w:r>
    </w:p>
    <w:p>
      <w:pPr>
        <w:pStyle w:val="yHeading5"/>
        <w:outlineLvl w:val="0"/>
        <w:rPr>
          <w:snapToGrid w:val="0"/>
        </w:rPr>
      </w:pPr>
      <w:bookmarkStart w:id="1071" w:name="_Toc105897528"/>
      <w:bookmarkStart w:id="1072" w:name="_Toc166319936"/>
      <w:bookmarkStart w:id="1073" w:name="_Toc223493819"/>
      <w:bookmarkStart w:id="1074" w:name="_Toc199814574"/>
      <w:r>
        <w:rPr>
          <w:rStyle w:val="CharSClsNo"/>
        </w:rPr>
        <w:t>5</w:t>
      </w:r>
      <w:r>
        <w:rPr>
          <w:snapToGrid w:val="0"/>
        </w:rPr>
        <w:t>.</w:t>
      </w:r>
      <w:r>
        <w:rPr>
          <w:snapToGrid w:val="0"/>
        </w:rPr>
        <w:tab/>
        <w:t>Existing applications etc.</w:t>
      </w:r>
      <w:bookmarkEnd w:id="1071"/>
      <w:bookmarkEnd w:id="1072"/>
      <w:bookmarkEnd w:id="1073"/>
      <w:bookmarkEnd w:id="1074"/>
      <w:r>
        <w:rPr>
          <w:snapToGrid w:val="0"/>
        </w:rPr>
        <w:t xml:space="preserve"> </w:t>
      </w:r>
    </w:p>
    <w:p>
      <w:pPr>
        <w:pStyle w:val="ySubsection"/>
        <w:rPr>
          <w:snapToGrid w:val="0"/>
        </w:rPr>
      </w:pPr>
      <w:r>
        <w:rPr>
          <w:snapToGrid w:val="0"/>
        </w:rPr>
        <w:tab/>
      </w:r>
      <w:r>
        <w:rPr>
          <w:snapToGrid w:val="0"/>
        </w:rPr>
        <w:tab/>
        <w:t>Any application made or proceeding commenced under a repealed Act before the commencement day, and not discontinued or abandoned, continues to be governed by that Act and may be completed as if section 95(1) had not come into operation.</w:t>
      </w:r>
    </w:p>
    <w:p>
      <w:pPr>
        <w:pStyle w:val="yHeading5"/>
        <w:outlineLvl w:val="0"/>
        <w:rPr>
          <w:snapToGrid w:val="0"/>
        </w:rPr>
      </w:pPr>
      <w:bookmarkStart w:id="1075" w:name="_Toc105897529"/>
      <w:bookmarkStart w:id="1076" w:name="_Toc166319937"/>
      <w:bookmarkStart w:id="1077" w:name="_Toc223493820"/>
      <w:bookmarkStart w:id="1078" w:name="_Toc199814575"/>
      <w:r>
        <w:rPr>
          <w:rStyle w:val="CharSClsNo"/>
        </w:rPr>
        <w:t>6</w:t>
      </w:r>
      <w:r>
        <w:rPr>
          <w:snapToGrid w:val="0"/>
        </w:rPr>
        <w:t>.</w:t>
      </w:r>
      <w:r>
        <w:rPr>
          <w:snapToGrid w:val="0"/>
        </w:rPr>
        <w:tab/>
        <w:t>Further transitional provision may be made</w:t>
      </w:r>
      <w:bookmarkEnd w:id="1075"/>
      <w:bookmarkEnd w:id="1076"/>
      <w:bookmarkEnd w:id="1077"/>
      <w:bookmarkEnd w:id="1078"/>
      <w:r>
        <w:rPr>
          <w:snapToGrid w:val="0"/>
        </w:rPr>
        <w:t xml:space="preserve"> </w:t>
      </w:r>
    </w:p>
    <w:p>
      <w:pPr>
        <w:pStyle w:val="ySubsection"/>
        <w:rPr>
          <w:snapToGrid w:val="0"/>
        </w:rPr>
      </w:pPr>
      <w:r>
        <w:rPr>
          <w:snapToGrid w:val="0"/>
        </w:rPr>
        <w:tab/>
        <w:t>(1)</w:t>
      </w:r>
      <w:r>
        <w:rPr>
          <w:snapToGrid w:val="0"/>
        </w:rPr>
        <w:tab/>
        <w:t>If there is no sufficient provision in this Schedule for any matter or thing necessary or convenient to give effect to the transition from a repealed Act to this Act, that provision may be made by regulations under section 94.</w:t>
      </w:r>
    </w:p>
    <w:p>
      <w:pPr>
        <w:pStyle w:val="ySubsection"/>
        <w:rPr>
          <w:snapToGrid w:val="0"/>
        </w:rPr>
      </w:pPr>
      <w:r>
        <w:rPr>
          <w:snapToGrid w:val="0"/>
        </w:rPr>
        <w:tab/>
        <w:t>(2)</w:t>
      </w:r>
      <w:r>
        <w:rPr>
          <w:snapToGrid w:val="0"/>
        </w:rPr>
        <w:tab/>
        <w:t>Any such regulation may be made so as to have effect from the commencement day.</w:t>
      </w:r>
    </w:p>
    <w:p>
      <w:pPr>
        <w:pStyle w:val="ySubsection"/>
        <w:rPr>
          <w:snapToGrid w:val="0"/>
        </w:rPr>
      </w:pPr>
      <w:r>
        <w:rPr>
          <w:snapToGrid w:val="0"/>
        </w:rPr>
        <w:tab/>
        <w:t>(3)</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the rights of that person existing before the day of its publication; or</w:t>
      </w:r>
    </w:p>
    <w:p>
      <w:pPr>
        <w:pStyle w:val="yIndenta"/>
        <w:rPr>
          <w:snapToGrid w:val="0"/>
        </w:rPr>
      </w:pPr>
      <w:r>
        <w:rPr>
          <w:snapToGrid w:val="0"/>
        </w:rPr>
        <w:tab/>
        <w:t>(b)</w:t>
      </w:r>
      <w:r>
        <w:rPr>
          <w:snapToGrid w:val="0"/>
        </w:rPr>
        <w:tab/>
        <w:t>to impose liabilities on any person, in respect of anything done or omitted to be done before the day of publication.</w:t>
      </w:r>
    </w:p>
    <w:p>
      <w:pPr>
        <w:pStyle w:val="yEdnoteschedule"/>
      </w:pPr>
      <w:r>
        <w:t>[Schedule 2 omitted under the Reprints Act 1984 s. 7(4)(e).]</w:t>
      </w:r>
    </w:p>
    <w:p>
      <w:pPr>
        <w:sectPr>
          <w:headerReference w:type="even" r:id="rId15"/>
          <w:headerReference w:type="default" r:id="rId16"/>
          <w:headerReference w:type="first" r:id="rId17"/>
          <w:pgSz w:w="11906" w:h="16838" w:code="9"/>
          <w:pgMar w:top="2376" w:right="2404" w:bottom="3544" w:left="2404" w:header="720" w:footer="3380" w:gutter="0"/>
          <w:cols w:space="720"/>
          <w:noEndnote/>
          <w:docGrid w:linePitch="326"/>
        </w:sectPr>
      </w:pPr>
    </w:p>
    <w:p>
      <w:pPr>
        <w:pStyle w:val="nHeading2"/>
        <w:outlineLvl w:val="0"/>
      </w:pPr>
      <w:bookmarkStart w:id="1079" w:name="_Toc89513381"/>
      <w:bookmarkStart w:id="1080" w:name="_Toc89752970"/>
      <w:bookmarkStart w:id="1081" w:name="_Toc89778545"/>
      <w:bookmarkStart w:id="1082" w:name="_Toc92705058"/>
      <w:bookmarkStart w:id="1083" w:name="_Toc102537088"/>
      <w:bookmarkStart w:id="1084" w:name="_Toc103671766"/>
      <w:bookmarkStart w:id="1085" w:name="_Toc103671894"/>
      <w:bookmarkStart w:id="1086" w:name="_Toc104706460"/>
      <w:bookmarkStart w:id="1087" w:name="_Toc104714842"/>
      <w:bookmarkStart w:id="1088" w:name="_Toc105897530"/>
      <w:bookmarkStart w:id="1089" w:name="_Toc125338730"/>
      <w:bookmarkStart w:id="1090" w:name="_Toc166300481"/>
      <w:bookmarkStart w:id="1091" w:name="_Toc166319938"/>
      <w:bookmarkStart w:id="1092" w:name="_Toc194981798"/>
      <w:bookmarkStart w:id="1093" w:name="_Toc194981925"/>
      <w:bookmarkStart w:id="1094" w:name="_Toc194982052"/>
      <w:bookmarkStart w:id="1095" w:name="_Toc194993661"/>
      <w:bookmarkStart w:id="1096" w:name="_Toc194993788"/>
      <w:bookmarkStart w:id="1097" w:name="_Toc196807285"/>
      <w:bookmarkStart w:id="1098" w:name="_Toc199814576"/>
      <w:bookmarkStart w:id="1099" w:name="_Toc223493821"/>
      <w:r>
        <w:t>Notes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outlineLvl w:val="0"/>
        <w:rPr>
          <w:snapToGrid w:val="0"/>
        </w:rPr>
      </w:pPr>
      <w:bookmarkStart w:id="1100" w:name="_Toc105897531"/>
      <w:bookmarkStart w:id="1101" w:name="_Toc166319939"/>
      <w:bookmarkStart w:id="1102" w:name="_Toc223493822"/>
      <w:bookmarkStart w:id="1103" w:name="_Toc199814577"/>
      <w:r>
        <w:rPr>
          <w:snapToGrid w:val="0"/>
        </w:rPr>
        <w:t>Compilation table</w:t>
      </w:r>
      <w:bookmarkEnd w:id="1100"/>
      <w:bookmarkEnd w:id="1101"/>
      <w:bookmarkEnd w:id="1102"/>
      <w:bookmarkEnd w:id="11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r>
              <w:rPr>
                <w:snapToGrid w:val="0"/>
                <w:sz w:val="19"/>
                <w:lang w:val="en-US"/>
              </w:rPr>
              <w:t xml:space="preserve"> </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Pr>
          <w:p>
            <w:pPr>
              <w:pStyle w:val="nTable"/>
              <w:spacing w:after="40"/>
              <w:rPr>
                <w:i/>
                <w:sz w:val="19"/>
              </w:rPr>
            </w:pPr>
            <w:r>
              <w:rPr>
                <w:i/>
                <w:iCs/>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ins w:id="1104" w:author="svcMRProcess" w:date="2018-09-08T16:02:00Z"/>
        </w:trPr>
        <w:tc>
          <w:tcPr>
            <w:tcW w:w="2268" w:type="dxa"/>
            <w:tcBorders>
              <w:bottom w:val="single" w:sz="4" w:space="0" w:color="auto"/>
            </w:tcBorders>
          </w:tcPr>
          <w:p>
            <w:pPr>
              <w:pStyle w:val="nTable"/>
              <w:spacing w:after="40"/>
              <w:rPr>
                <w:ins w:id="1105" w:author="svcMRProcess" w:date="2018-09-08T16:02:00Z"/>
                <w:i/>
                <w:iCs/>
                <w:snapToGrid w:val="0"/>
                <w:sz w:val="19"/>
                <w:lang w:val="en-US"/>
              </w:rPr>
            </w:pPr>
            <w:ins w:id="1106" w:author="svcMRProcess" w:date="2018-09-08T16:02:00Z">
              <w:r>
                <w:rPr>
                  <w:i/>
                  <w:iCs/>
                  <w:snapToGrid w:val="0"/>
                  <w:sz w:val="19"/>
                  <w:lang w:val="en-US"/>
                </w:rPr>
                <w:t xml:space="preserve">Legal Profession Act 2008 </w:t>
              </w:r>
              <w:r>
                <w:rPr>
                  <w:snapToGrid w:val="0"/>
                  <w:sz w:val="19"/>
                  <w:lang w:val="en-US"/>
                </w:rPr>
                <w:t>s. 703</w:t>
              </w:r>
            </w:ins>
          </w:p>
        </w:tc>
        <w:tc>
          <w:tcPr>
            <w:tcW w:w="1134" w:type="dxa"/>
            <w:tcBorders>
              <w:bottom w:val="single" w:sz="4" w:space="0" w:color="auto"/>
            </w:tcBorders>
          </w:tcPr>
          <w:p>
            <w:pPr>
              <w:pStyle w:val="nTable"/>
              <w:spacing w:after="40"/>
              <w:rPr>
                <w:ins w:id="1107" w:author="svcMRProcess" w:date="2018-09-08T16:02:00Z"/>
                <w:snapToGrid w:val="0"/>
                <w:sz w:val="19"/>
                <w:lang w:val="en-US"/>
              </w:rPr>
            </w:pPr>
            <w:ins w:id="1108" w:author="svcMRProcess" w:date="2018-09-08T16:02:00Z">
              <w:r>
                <w:rPr>
                  <w:snapToGrid w:val="0"/>
                  <w:sz w:val="19"/>
                  <w:lang w:val="en-US"/>
                </w:rPr>
                <w:t>21 of 2008</w:t>
              </w:r>
            </w:ins>
          </w:p>
        </w:tc>
        <w:tc>
          <w:tcPr>
            <w:tcW w:w="1134" w:type="dxa"/>
            <w:tcBorders>
              <w:bottom w:val="single" w:sz="4" w:space="0" w:color="auto"/>
            </w:tcBorders>
          </w:tcPr>
          <w:p>
            <w:pPr>
              <w:pStyle w:val="nTable"/>
              <w:spacing w:after="40"/>
              <w:rPr>
                <w:ins w:id="1109" w:author="svcMRProcess" w:date="2018-09-08T16:02:00Z"/>
                <w:snapToGrid w:val="0"/>
                <w:sz w:val="19"/>
                <w:lang w:val="en-US"/>
              </w:rPr>
            </w:pPr>
            <w:ins w:id="1110" w:author="svcMRProcess" w:date="2018-09-08T16:02:00Z">
              <w:r>
                <w:rPr>
                  <w:snapToGrid w:val="0"/>
                  <w:sz w:val="19"/>
                  <w:lang w:val="en-US"/>
                </w:rPr>
                <w:t>27 May 2008</w:t>
              </w:r>
            </w:ins>
          </w:p>
        </w:tc>
        <w:tc>
          <w:tcPr>
            <w:tcW w:w="2552" w:type="dxa"/>
            <w:tcBorders>
              <w:bottom w:val="single" w:sz="4" w:space="0" w:color="auto"/>
            </w:tcBorders>
          </w:tcPr>
          <w:p>
            <w:pPr>
              <w:pStyle w:val="nTable"/>
              <w:spacing w:after="40"/>
              <w:rPr>
                <w:ins w:id="1111" w:author="svcMRProcess" w:date="2018-09-08T16:02:00Z"/>
                <w:snapToGrid w:val="0"/>
                <w:sz w:val="19"/>
              </w:rPr>
            </w:pPr>
            <w:ins w:id="1112" w:author="svcMRProcess" w:date="2018-09-08T16:02: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napToGrid w:val="0"/>
                  <w:sz w:val="19"/>
                </w:rPr>
                <w:t>)</w:t>
              </w:r>
            </w:ins>
          </w:p>
        </w:tc>
      </w:tr>
    </w:tbl>
    <w:p>
      <w:pPr>
        <w:pStyle w:val="nSubsection"/>
        <w:spacing w:before="280"/>
        <w:ind w:left="482" w:hanging="482"/>
      </w:pPr>
      <w:r>
        <w:rPr>
          <w:vertAlign w:val="superscript"/>
        </w:rPr>
        <w:t>1a</w:t>
      </w:r>
      <w:r>
        <w:tab/>
        <w:t>On the date as at which thi</w:t>
      </w:r>
      <w:bookmarkStart w:id="1113" w:name="_Hlt507390729"/>
      <w:bookmarkEnd w:id="1113"/>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outlineLvl w:val="0"/>
        <w:rPr>
          <w:snapToGrid w:val="0"/>
        </w:rPr>
      </w:pPr>
      <w:bookmarkStart w:id="1114" w:name="UpToHere"/>
      <w:bookmarkStart w:id="1115" w:name="_Toc105897532"/>
      <w:bookmarkStart w:id="1116" w:name="_Toc166319940"/>
      <w:bookmarkStart w:id="1117" w:name="_Toc223493823"/>
      <w:bookmarkStart w:id="1118" w:name="_Toc199814578"/>
      <w:bookmarkEnd w:id="1114"/>
      <w:r>
        <w:rPr>
          <w:snapToGrid w:val="0"/>
        </w:rPr>
        <w:t>Provisions that have not come into operation</w:t>
      </w:r>
      <w:bookmarkEnd w:id="1115"/>
      <w:bookmarkEnd w:id="1116"/>
      <w:bookmarkEnd w:id="1117"/>
      <w:bookmarkEnd w:id="111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8" w:space="0" w:color="auto"/>
            </w:tcBorders>
          </w:tcPr>
          <w:p>
            <w:pPr>
              <w:pStyle w:val="nTable"/>
              <w:keepLines/>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8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cantSplit/>
        </w:trPr>
        <w:tc>
          <w:tcPr>
            <w:tcW w:w="2251" w:type="dxa"/>
            <w:tcBorders>
              <w:top w:val="single" w:sz="8" w:space="0" w:color="auto"/>
              <w:bottom w:val="single" w:sz="8" w:space="0" w:color="auto"/>
            </w:tcBorders>
          </w:tcPr>
          <w:p>
            <w:pPr>
              <w:pStyle w:val="nTable"/>
              <w:spacing w:after="40"/>
              <w:rPr>
                <w:iCs/>
                <w:snapToGrid w:val="0"/>
                <w:vertAlign w:val="superscript"/>
              </w:rPr>
            </w:pPr>
            <w:r>
              <w:rPr>
                <w:i/>
                <w:snapToGrid w:val="0"/>
              </w:rPr>
              <w:t>Security and Related Activities (Control) Amendment Act 2008</w:t>
            </w:r>
            <w:r>
              <w:rPr>
                <w:iCs/>
                <w:snapToGrid w:val="0"/>
              </w:rPr>
              <w:t xml:space="preserve"> Pt. 2 </w:t>
            </w:r>
            <w:r>
              <w:rPr>
                <w:iCs/>
                <w:snapToGrid w:val="0"/>
                <w:vertAlign w:val="superscript"/>
              </w:rPr>
              <w:t>6</w:t>
            </w:r>
          </w:p>
        </w:tc>
        <w:tc>
          <w:tcPr>
            <w:tcW w:w="1126" w:type="dxa"/>
            <w:tcBorders>
              <w:top w:val="single" w:sz="8" w:space="0" w:color="auto"/>
              <w:bottom w:val="single" w:sz="8" w:space="0" w:color="auto"/>
            </w:tcBorders>
          </w:tcPr>
          <w:p>
            <w:pPr>
              <w:pStyle w:val="nTable"/>
              <w:spacing w:after="40"/>
              <w:rPr>
                <w:sz w:val="19"/>
              </w:rPr>
            </w:pPr>
            <w:r>
              <w:rPr>
                <w:sz w:val="19"/>
              </w:rPr>
              <w:t>4 of 2008</w:t>
            </w:r>
          </w:p>
        </w:tc>
        <w:tc>
          <w:tcPr>
            <w:tcW w:w="1126" w:type="dxa"/>
            <w:tcBorders>
              <w:top w:val="single" w:sz="8" w:space="0" w:color="auto"/>
              <w:bottom w:val="single" w:sz="8" w:space="0" w:color="auto"/>
            </w:tcBorders>
          </w:tcPr>
          <w:p>
            <w:pPr>
              <w:pStyle w:val="nTable"/>
              <w:spacing w:after="40"/>
              <w:rPr>
                <w:sz w:val="19"/>
              </w:rPr>
            </w:pPr>
            <w:r>
              <w:rPr>
                <w:sz w:val="19"/>
              </w:rPr>
              <w:t>2 Apr 2008</w:t>
            </w:r>
          </w:p>
        </w:tc>
        <w:tc>
          <w:tcPr>
            <w:tcW w:w="2585"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del w:id="1119" w:author="svcMRProcess" w:date="2018-09-08T16:02:00Z"/>
        </w:trPr>
        <w:tc>
          <w:tcPr>
            <w:tcW w:w="2251" w:type="dxa"/>
            <w:tcBorders>
              <w:top w:val="nil"/>
              <w:bottom w:val="single" w:sz="4" w:space="0" w:color="auto"/>
            </w:tcBorders>
          </w:tcPr>
          <w:p>
            <w:pPr>
              <w:pStyle w:val="nTable"/>
              <w:spacing w:after="40"/>
              <w:rPr>
                <w:del w:id="1120" w:author="svcMRProcess" w:date="2018-09-08T16:02:00Z"/>
                <w:i/>
                <w:snapToGrid w:val="0"/>
              </w:rPr>
            </w:pPr>
            <w:bookmarkStart w:id="1121" w:name="_Toc497185860"/>
            <w:bookmarkStart w:id="1122" w:name="_Toc88630750"/>
            <w:bookmarkStart w:id="1123" w:name="_Toc491766737"/>
            <w:bookmarkStart w:id="1124" w:name="_Toc88630644"/>
            <w:del w:id="1125" w:author="svcMRProcess" w:date="2018-09-08T16:02: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703 </w:delText>
              </w:r>
              <w:r>
                <w:rPr>
                  <w:iCs/>
                  <w:snapToGrid w:val="0"/>
                  <w:sz w:val="19"/>
                  <w:vertAlign w:val="superscript"/>
                  <w:lang w:val="en-US"/>
                </w:rPr>
                <w:delText>7</w:delText>
              </w:r>
            </w:del>
          </w:p>
        </w:tc>
        <w:tc>
          <w:tcPr>
            <w:tcW w:w="1126" w:type="dxa"/>
            <w:tcBorders>
              <w:top w:val="nil"/>
              <w:bottom w:val="single" w:sz="4" w:space="0" w:color="auto"/>
            </w:tcBorders>
          </w:tcPr>
          <w:p>
            <w:pPr>
              <w:pStyle w:val="nTable"/>
              <w:spacing w:after="40"/>
              <w:rPr>
                <w:del w:id="1126" w:author="svcMRProcess" w:date="2018-09-08T16:02:00Z"/>
                <w:sz w:val="19"/>
              </w:rPr>
            </w:pPr>
            <w:del w:id="1127" w:author="svcMRProcess" w:date="2018-09-08T16:02:00Z">
              <w:r>
                <w:rPr>
                  <w:snapToGrid w:val="0"/>
                  <w:sz w:val="19"/>
                  <w:lang w:val="en-US"/>
                </w:rPr>
                <w:delText>21 of 2008</w:delText>
              </w:r>
            </w:del>
          </w:p>
        </w:tc>
        <w:tc>
          <w:tcPr>
            <w:tcW w:w="1126" w:type="dxa"/>
            <w:tcBorders>
              <w:top w:val="nil"/>
              <w:bottom w:val="single" w:sz="4" w:space="0" w:color="auto"/>
            </w:tcBorders>
          </w:tcPr>
          <w:p>
            <w:pPr>
              <w:pStyle w:val="nTable"/>
              <w:spacing w:after="40"/>
              <w:rPr>
                <w:del w:id="1128" w:author="svcMRProcess" w:date="2018-09-08T16:02:00Z"/>
                <w:sz w:val="19"/>
              </w:rPr>
            </w:pPr>
            <w:del w:id="1129" w:author="svcMRProcess" w:date="2018-09-08T16:02:00Z">
              <w:r>
                <w:rPr>
                  <w:snapToGrid w:val="0"/>
                  <w:sz w:val="19"/>
                  <w:lang w:val="en-US"/>
                </w:rPr>
                <w:delText>27 May 2008</w:delText>
              </w:r>
            </w:del>
          </w:p>
        </w:tc>
        <w:tc>
          <w:tcPr>
            <w:tcW w:w="2585" w:type="dxa"/>
            <w:tcBorders>
              <w:top w:val="nil"/>
              <w:bottom w:val="single" w:sz="4" w:space="0" w:color="auto"/>
            </w:tcBorders>
          </w:tcPr>
          <w:p>
            <w:pPr>
              <w:pStyle w:val="nTable"/>
              <w:spacing w:after="40"/>
              <w:rPr>
                <w:del w:id="1130" w:author="svcMRProcess" w:date="2018-09-08T16:02:00Z"/>
                <w:snapToGrid w:val="0"/>
                <w:sz w:val="19"/>
                <w:lang w:val="en-US"/>
              </w:rPr>
            </w:pPr>
            <w:del w:id="1131" w:author="svcMRProcess" w:date="2018-09-08T16:02:00Z">
              <w:r>
                <w:rPr>
                  <w:snapToGrid w:val="0"/>
                  <w:sz w:val="19"/>
                  <w:lang w:val="en-US"/>
                </w:rPr>
                <w:delText>To be proclaimed (see s. 2(b))</w:delText>
              </w:r>
            </w:del>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MiscOpen"/>
      </w:pPr>
      <w:r>
        <w:t>“</w:t>
      </w: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MiscClose"/>
      </w:pPr>
      <w:r>
        <w:t>”.</w:t>
      </w:r>
    </w:p>
    <w:p>
      <w:pPr>
        <w:pStyle w:val="nSubsection"/>
        <w:rPr>
          <w:snapToGrid w:val="0"/>
        </w:rPr>
      </w:pPr>
      <w:r>
        <w:rPr>
          <w:snapToGrid w:val="0"/>
          <w:vertAlign w:val="superscript"/>
        </w:rPr>
        <w:t>4</w:t>
      </w:r>
      <w:r>
        <w:rPr>
          <w:snapToGrid w:val="0"/>
        </w:rPr>
        <w:tab/>
        <w:t xml:space="preserve">The </w:t>
      </w:r>
      <w:r>
        <w:rPr>
          <w:i/>
          <w:iCs/>
          <w:snapToGrid w:val="0"/>
          <w:lang w:val="en-US"/>
        </w:rPr>
        <w:t>Courts Legislation Amendment and Repeal Act 2004</w:t>
      </w:r>
      <w:r>
        <w:rPr>
          <w:snapToGrid w:val="0"/>
          <w:lang w:val="en-US"/>
        </w:rPr>
        <w:t xml:space="preserve"> Sch. 2 cl. 47</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bookmarkStart w:id="1132" w:name="AutoSch"/>
      <w:bookmarkEnd w:id="1121"/>
      <w:bookmarkEnd w:id="1122"/>
      <w:bookmarkEnd w:id="1123"/>
      <w:bookmarkEnd w:id="1124"/>
      <w:bookmarkEnd w:id="1132"/>
      <w:r>
        <w:rPr>
          <w:snapToGrid w:val="0"/>
          <w:vertAlign w:val="superscript"/>
        </w:rPr>
        <w:t>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Pt. 2</w:t>
      </w:r>
      <w:r>
        <w:rPr>
          <w:snapToGrid w:val="0"/>
        </w:rPr>
        <w:t xml:space="preserve"> had not come into operation.  It reads as follows:</w:t>
      </w:r>
    </w:p>
    <w:p>
      <w:pPr>
        <w:pStyle w:val="MiscOpen"/>
      </w:pPr>
      <w:r>
        <w:t>“</w:t>
      </w:r>
    </w:p>
    <w:p>
      <w:pPr>
        <w:pStyle w:val="nzHeading2"/>
      </w:pPr>
      <w:bookmarkStart w:id="1133" w:name="_Toc179791331"/>
      <w:bookmarkStart w:id="1134" w:name="_Toc179792331"/>
      <w:bookmarkStart w:id="1135" w:name="_Toc192414649"/>
      <w:bookmarkStart w:id="1136" w:name="_Toc194917404"/>
      <w:r>
        <w:rPr>
          <w:rStyle w:val="CharPartNo"/>
        </w:rPr>
        <w:t>Part 2</w:t>
      </w:r>
      <w:r>
        <w:rPr>
          <w:rStyle w:val="CharDivNo"/>
        </w:rPr>
        <w:t> </w:t>
      </w:r>
      <w:r>
        <w:t>—</w:t>
      </w:r>
      <w:r>
        <w:rPr>
          <w:rStyle w:val="CharDivText"/>
        </w:rPr>
        <w:t> </w:t>
      </w:r>
      <w:r>
        <w:rPr>
          <w:rStyle w:val="CharPartText"/>
        </w:rPr>
        <w:t xml:space="preserve">Amendments to the </w:t>
      </w:r>
      <w:r>
        <w:rPr>
          <w:rStyle w:val="CharPartText"/>
          <w:i/>
          <w:iCs/>
        </w:rPr>
        <w:t>Security and Related Activities (Control) Act 1996</w:t>
      </w:r>
      <w:bookmarkEnd w:id="1133"/>
      <w:bookmarkEnd w:id="1134"/>
      <w:bookmarkEnd w:id="1135"/>
      <w:bookmarkEnd w:id="1136"/>
    </w:p>
    <w:p>
      <w:pPr>
        <w:pStyle w:val="nzHeading5"/>
      </w:pPr>
      <w:bookmarkStart w:id="1137" w:name="_Toc192414650"/>
      <w:bookmarkStart w:id="1138" w:name="_Toc194917405"/>
      <w:r>
        <w:rPr>
          <w:rStyle w:val="CharSectno"/>
        </w:rPr>
        <w:t>4</w:t>
      </w:r>
      <w:r>
        <w:t>.</w:t>
      </w:r>
      <w:r>
        <w:tab/>
        <w:t>Long title amended</w:t>
      </w:r>
      <w:bookmarkEnd w:id="1137"/>
      <w:bookmarkEnd w:id="1138"/>
    </w:p>
    <w:p>
      <w:pPr>
        <w:pStyle w:val="nzSubsection"/>
        <w:rPr>
          <w:snapToGrid w:val="0"/>
        </w:rPr>
      </w:pPr>
      <w:r>
        <w:tab/>
      </w:r>
      <w:r>
        <w:tab/>
        <w:t>The long title is amended by deleting “</w:t>
      </w:r>
      <w:r>
        <w:rPr>
          <w:snapToGrid w:val="0"/>
        </w:rPr>
        <w:t xml:space="preserve">property protection;” and inserting instead — </w:t>
      </w:r>
    </w:p>
    <w:p>
      <w:pPr>
        <w:pStyle w:val="nzSubsection"/>
        <w:rPr>
          <w:snapToGrid w:val="0"/>
        </w:rPr>
      </w:pPr>
      <w:r>
        <w:rPr>
          <w:snapToGrid w:val="0"/>
        </w:rPr>
        <w:tab/>
      </w:r>
      <w:r>
        <w:rPr>
          <w:snapToGrid w:val="0"/>
        </w:rPr>
        <w:tab/>
        <w:t xml:space="preserve">“    </w:t>
      </w:r>
      <w:r>
        <w:rPr>
          <w:b/>
          <w:bCs/>
          <w:snapToGrid w:val="0"/>
        </w:rPr>
        <w:t>the protection of persons and property;</w:t>
      </w:r>
      <w:r>
        <w:rPr>
          <w:snapToGrid w:val="0"/>
        </w:rPr>
        <w:t xml:space="preserve">    ”.</w:t>
      </w:r>
    </w:p>
    <w:p>
      <w:pPr>
        <w:pStyle w:val="nzHeading5"/>
      </w:pPr>
      <w:bookmarkStart w:id="1139" w:name="_Toc192414651"/>
      <w:bookmarkStart w:id="1140" w:name="_Toc194917406"/>
      <w:r>
        <w:rPr>
          <w:rStyle w:val="CharSectno"/>
        </w:rPr>
        <w:t>5</w:t>
      </w:r>
      <w:r>
        <w:t>.</w:t>
      </w:r>
      <w:r>
        <w:tab/>
        <w:t>Section 3 amended</w:t>
      </w:r>
      <w:bookmarkEnd w:id="1139"/>
      <w:bookmarkEnd w:id="1140"/>
    </w:p>
    <w:p>
      <w:pPr>
        <w:pStyle w:val="nzSubsection"/>
      </w:pPr>
      <w:r>
        <w:tab/>
        <w:t>(1)</w:t>
      </w:r>
      <w:r>
        <w:tab/>
        <w:t xml:space="preserve">Section 3 is amended in the definition commencing “security agent” by deleting ““security agent”, “security consultant”,” and inserting instead — </w:t>
      </w:r>
    </w:p>
    <w:p>
      <w:pPr>
        <w:pStyle w:val="MiscOpen"/>
        <w:ind w:left="709" w:firstLine="851"/>
      </w:pPr>
      <w:r>
        <w:t xml:space="preserve">“    </w:t>
      </w:r>
    </w:p>
    <w:p>
      <w:pPr>
        <w:pStyle w:val="nzDefstart"/>
      </w:pPr>
      <w:r>
        <w:tab/>
      </w:r>
      <w:r>
        <w:rPr>
          <w:rStyle w:val="CharDefText"/>
        </w:rPr>
        <w:t>security agent</w:t>
      </w:r>
      <w:r>
        <w:t xml:space="preserve">, </w:t>
      </w:r>
      <w:r>
        <w:rPr>
          <w:rStyle w:val="CharDefText"/>
        </w:rPr>
        <w:t>security bodyguard</w:t>
      </w:r>
      <w:r>
        <w:t xml:space="preserve">, </w:t>
      </w:r>
      <w:r>
        <w:rPr>
          <w:rStyle w:val="CharDefText"/>
        </w:rPr>
        <w:t>security consultant</w:t>
      </w:r>
      <w:r>
        <w:t>,</w:t>
      </w:r>
    </w:p>
    <w:p>
      <w:pPr>
        <w:pStyle w:val="MiscClose"/>
      </w:pPr>
      <w:r>
        <w:t xml:space="preserve">    ”.</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class</w:t>
      </w:r>
      <w:r>
        <w:t>, in relation to a security consultant’s licence or a security installer’s licence, means a class prescribed in relation to that licence;</w:t>
      </w:r>
    </w:p>
    <w:p>
      <w:pPr>
        <w:pStyle w:val="nzDefstart"/>
        <w:rPr>
          <w:b/>
        </w:rPr>
      </w:pPr>
      <w:r>
        <w:tab/>
      </w:r>
      <w:r>
        <w:rPr>
          <w:rStyle w:val="CharDefText"/>
        </w:rPr>
        <w:t>compliance officer</w:t>
      </w:r>
      <w:r>
        <w:t xml:space="preserve"> </w:t>
      </w:r>
      <w:r>
        <w:rPr>
          <w:bCs/>
        </w:rPr>
        <w:t>means a compliance officer appointed under section 7(1)(a);</w:t>
      </w:r>
    </w:p>
    <w:p>
      <w:pPr>
        <w:pStyle w:val="nzDefstart"/>
      </w:pPr>
      <w:r>
        <w:rPr>
          <w:b/>
        </w:rPr>
        <w:tab/>
      </w:r>
      <w:r>
        <w:rPr>
          <w:rStyle w:val="CharDefText"/>
        </w:rPr>
        <w:t>court</w:t>
      </w:r>
      <w:r>
        <w:t xml:space="preserve"> includes a court (however described) of a foreign jurisdiction;</w:t>
      </w:r>
    </w:p>
    <w:p>
      <w:pPr>
        <w:pStyle w:val="nzDefstart"/>
      </w:pPr>
      <w:r>
        <w:rPr>
          <w:b/>
        </w:rPr>
        <w:tab/>
      </w:r>
      <w:r>
        <w:rPr>
          <w:rStyle w:val="CharDefText"/>
        </w:rPr>
        <w:t>crowd control agent</w:t>
      </w:r>
      <w:r>
        <w:t xml:space="preserve"> has the meaning given by section 34;</w:t>
      </w:r>
    </w:p>
    <w:p>
      <w:pPr>
        <w:pStyle w:val="nzDefstart"/>
      </w:pPr>
      <w:r>
        <w:rPr>
          <w:b/>
        </w:rPr>
        <w:tab/>
      </w:r>
      <w:r>
        <w:rPr>
          <w:rStyle w:val="CharDefText"/>
        </w:rPr>
        <w:t>crowd controller</w:t>
      </w:r>
      <w:r>
        <w:t xml:space="preserve"> has the meaning given by section 35;</w:t>
      </w:r>
    </w:p>
    <w:p>
      <w:pPr>
        <w:pStyle w:val="nzDefstart"/>
      </w:pPr>
      <w:r>
        <w:rPr>
          <w:b/>
        </w:rPr>
        <w:tab/>
      </w:r>
      <w:r>
        <w:rPr>
          <w:rStyle w:val="CharDefText"/>
        </w:rPr>
        <w:t>disqualifying offence</w:t>
      </w:r>
      <w:r>
        <w:t xml:space="preserve"> means an offence of a kind prescribed as being a disqualifying offence;</w:t>
      </w:r>
    </w:p>
    <w:p>
      <w:pPr>
        <w:pStyle w:val="nzDefstart"/>
      </w:pPr>
      <w:r>
        <w:rPr>
          <w:b/>
        </w:rPr>
        <w:tab/>
      </w:r>
      <w:r>
        <w:rPr>
          <w:rStyle w:val="CharDefText"/>
        </w:rPr>
        <w:t>finding of guilt</w:t>
      </w:r>
      <w:r>
        <w:t xml:space="preserve"> has the meaning given in section 4B;</w:t>
      </w:r>
    </w:p>
    <w:p>
      <w:pPr>
        <w:pStyle w:val="nzDefstart"/>
      </w:pPr>
      <w:r>
        <w:rPr>
          <w:b/>
        </w:rPr>
        <w:tab/>
      </w:r>
      <w:r>
        <w:rPr>
          <w:rStyle w:val="CharDefText"/>
        </w:rPr>
        <w:t>inquiry agent</w:t>
      </w:r>
      <w:r>
        <w:t xml:space="preserve"> has the meaning given by section 27;</w:t>
      </w:r>
    </w:p>
    <w:p>
      <w:pPr>
        <w:pStyle w:val="nzDefstart"/>
      </w:pPr>
      <w:r>
        <w:rPr>
          <w:b/>
        </w:rPr>
        <w:tab/>
      </w:r>
      <w:r>
        <w:rPr>
          <w:rStyle w:val="CharDefText"/>
        </w:rPr>
        <w:t>investigator</w:t>
      </w:r>
      <w:r>
        <w:t xml:space="preserve"> has the meaning given by section 28;</w:t>
      </w:r>
    </w:p>
    <w:p>
      <w:pPr>
        <w:pStyle w:val="nzDefstart"/>
      </w:pPr>
      <w:r>
        <w:rPr>
          <w:b/>
        </w:rPr>
        <w:tab/>
      </w:r>
      <w:r>
        <w:rPr>
          <w:rStyle w:val="CharDefText"/>
        </w:rPr>
        <w:t>investigator’s licence</w:t>
      </w:r>
      <w:r>
        <w:t xml:space="preserve"> means a licence issued for the purposes of section 30;</w:t>
      </w:r>
    </w:p>
    <w:p>
      <w:pPr>
        <w:pStyle w:val="nzDefstart"/>
      </w:pPr>
      <w:r>
        <w:rPr>
          <w:b/>
        </w:rPr>
        <w:tab/>
      </w:r>
      <w:r>
        <w:rPr>
          <w:rStyle w:val="CharDefText"/>
        </w:rPr>
        <w:t>licensing officer</w:t>
      </w:r>
      <w:r>
        <w:t xml:space="preserve"> means a licensing officer appointed under section 7(1)(b);</w:t>
      </w:r>
    </w:p>
    <w:p>
      <w:pPr>
        <w:pStyle w:val="nzDefstart"/>
      </w:pPr>
      <w:r>
        <w:tab/>
      </w:r>
      <w:r>
        <w:rPr>
          <w:rStyle w:val="CharDefText"/>
        </w:rPr>
        <w:t>prohibited person</w:t>
      </w:r>
      <w:r>
        <w:t xml:space="preserve"> has the meaning given in section 4A;</w:t>
      </w:r>
    </w:p>
    <w:p>
      <w:pPr>
        <w:pStyle w:val="nzDefstart"/>
      </w:pPr>
      <w:r>
        <w:rPr>
          <w:b/>
        </w:rPr>
        <w:tab/>
      </w:r>
      <w:r>
        <w:rPr>
          <w:rStyle w:val="CharDefText"/>
        </w:rPr>
        <w:t>relevant body</w:t>
      </w:r>
      <w:r>
        <w:t xml:space="preserve"> means — </w:t>
      </w:r>
    </w:p>
    <w:p>
      <w:pPr>
        <w:pStyle w:val="nzDefpara"/>
      </w:pPr>
      <w:r>
        <w:tab/>
        <w:t>(a)</w:t>
      </w:r>
      <w:r>
        <w:tab/>
        <w:t>a police force of the Commonwealth, of this State, of another State or of a Territory; or</w:t>
      </w:r>
    </w:p>
    <w:p>
      <w:pPr>
        <w:pStyle w:val="nzDefpara"/>
      </w:pPr>
      <w:r>
        <w:tab/>
        <w:t>(b)</w:t>
      </w:r>
      <w:r>
        <w:tab/>
        <w:t>another body established, or continued, for a public purpose and prescribed for the purpose of this definition;</w:t>
      </w:r>
    </w:p>
    <w:p>
      <w:pPr>
        <w:pStyle w:val="nz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nzDefstart"/>
      </w:pPr>
      <w:r>
        <w:rPr>
          <w:b/>
        </w:rPr>
        <w:tab/>
      </w:r>
      <w:r>
        <w:rPr>
          <w:rStyle w:val="CharDefText"/>
        </w:rPr>
        <w:t>security bodyguard’s licence</w:t>
      </w:r>
      <w:r>
        <w:t xml:space="preserve"> means a licence issued for the purposes of section 18A;</w:t>
      </w:r>
    </w:p>
    <w:p>
      <w:pPr>
        <w:pStyle w:val="nzDefstart"/>
      </w:pPr>
      <w:r>
        <w:rPr>
          <w:b/>
        </w:rPr>
        <w:tab/>
      </w:r>
      <w:r>
        <w:rPr>
          <w:rStyle w:val="CharDefText"/>
        </w:rPr>
        <w:t>security consultant’s licence</w:t>
      </w:r>
      <w:r>
        <w:t xml:space="preserve"> means a licence issued for the purposes of section 17;</w:t>
      </w:r>
    </w:p>
    <w:p>
      <w:pPr>
        <w:pStyle w:val="nzDefstart"/>
      </w:pPr>
      <w:r>
        <w:rPr>
          <w:b/>
        </w:rPr>
        <w:tab/>
      </w:r>
      <w:r>
        <w:rPr>
          <w:rStyle w:val="CharDefText"/>
        </w:rPr>
        <w:t>security installer’s licence</w:t>
      </w:r>
      <w:r>
        <w:t xml:space="preserve"> means a licence issued for the purposes of section 18;</w:t>
      </w:r>
    </w:p>
    <w:p>
      <w:pPr>
        <w:pStyle w:val="nzDefstart"/>
      </w:pPr>
      <w:r>
        <w:rPr>
          <w:b/>
        </w:rPr>
        <w:tab/>
      </w:r>
      <w:r>
        <w:rPr>
          <w:rStyle w:val="CharDefText"/>
        </w:rPr>
        <w:t>temporary licence</w:t>
      </w:r>
      <w:r>
        <w:t xml:space="preserve"> means a licence referred to in section 42A or 42B.</w:t>
      </w:r>
    </w:p>
    <w:p>
      <w:pPr>
        <w:pStyle w:val="MiscClose"/>
      </w:pPr>
      <w:r>
        <w:t xml:space="preserve">    ”.</w:t>
      </w:r>
    </w:p>
    <w:p>
      <w:pPr>
        <w:pStyle w:val="nzSubsection"/>
      </w:pPr>
      <w:r>
        <w:tab/>
        <w:t>(3)</w:t>
      </w:r>
      <w:r>
        <w:tab/>
        <w:t>Section 3 is amended by deleting the full stop after the definition of “supplies” and inserting a semicolon instead.</w:t>
      </w:r>
    </w:p>
    <w:p>
      <w:pPr>
        <w:pStyle w:val="nzHeading5"/>
      </w:pPr>
      <w:bookmarkStart w:id="1141" w:name="_Toc192414652"/>
      <w:bookmarkStart w:id="1142" w:name="_Toc194917407"/>
      <w:r>
        <w:rPr>
          <w:rStyle w:val="CharSectno"/>
        </w:rPr>
        <w:t>6</w:t>
      </w:r>
      <w:r>
        <w:t>.</w:t>
      </w:r>
      <w:r>
        <w:tab/>
        <w:t>Sections 4A and 4B inserted</w:t>
      </w:r>
      <w:bookmarkEnd w:id="1141"/>
      <w:bookmarkEnd w:id="1142"/>
    </w:p>
    <w:p>
      <w:pPr>
        <w:pStyle w:val="nzSubsection"/>
      </w:pPr>
      <w:r>
        <w:tab/>
      </w:r>
      <w:r>
        <w:tab/>
        <w:t xml:space="preserve">After section 4 the following sections are inserted — </w:t>
      </w:r>
    </w:p>
    <w:p>
      <w:pPr>
        <w:pStyle w:val="MiscOpen"/>
      </w:pPr>
      <w:r>
        <w:t xml:space="preserve">“    </w:t>
      </w:r>
    </w:p>
    <w:p>
      <w:pPr>
        <w:pStyle w:val="nzHeading5"/>
      </w:pPr>
      <w:bookmarkStart w:id="1143" w:name="_Toc192414653"/>
      <w:bookmarkStart w:id="1144" w:name="_Toc194917408"/>
      <w:r>
        <w:t>4A.</w:t>
      </w:r>
      <w:r>
        <w:tab/>
        <w:t>Meaning of “prohibited person”</w:t>
      </w:r>
      <w:bookmarkEnd w:id="1143"/>
      <w:bookmarkEnd w:id="1144"/>
    </w:p>
    <w:p>
      <w:pPr>
        <w:pStyle w:val="nzSubsection"/>
      </w:pPr>
      <w:r>
        <w:tab/>
        <w:t>(1)</w:t>
      </w:r>
      <w:r>
        <w:tab/>
        <w:t xml:space="preserve">In this Act, a person is a prohibited person — </w:t>
      </w:r>
    </w:p>
    <w:p>
      <w:pPr>
        <w:pStyle w:val="nzIndenta"/>
      </w:pPr>
      <w:r>
        <w:tab/>
        <w:t>(a)</w:t>
      </w:r>
      <w:r>
        <w:tab/>
        <w:t>if there has been a finding of guilt in relation to a disqualifying offence committed by the person; and</w:t>
      </w:r>
    </w:p>
    <w:p>
      <w:pPr>
        <w:pStyle w:val="nzIndenta"/>
      </w:pPr>
      <w:r>
        <w:tab/>
        <w:t>(b)</w:t>
      </w:r>
      <w:r>
        <w:tab/>
        <w:t>during the disqualifying period prescribed in respect of the offence.</w:t>
      </w:r>
    </w:p>
    <w:p>
      <w:pPr>
        <w:pStyle w:val="nzSubsection"/>
      </w:pPr>
      <w:r>
        <w:tab/>
        <w:t>(2)</w:t>
      </w:r>
      <w:r>
        <w:tab/>
        <w:t>Subsection (1) applies to a person in respect of a finding of guilt made on, or after, 1 January 1996.</w:t>
      </w:r>
    </w:p>
    <w:p>
      <w:pPr>
        <w:pStyle w:val="nzSubsection"/>
      </w:pPr>
      <w:r>
        <w:tab/>
        <w:t>(3)</w:t>
      </w:r>
      <w:r>
        <w:tab/>
        <w:t xml:space="preserve">A disqualifying period may be prescribed to apply in respect of — </w:t>
      </w:r>
    </w:p>
    <w:p>
      <w:pPr>
        <w:pStyle w:val="nzIndenta"/>
      </w:pPr>
      <w:r>
        <w:tab/>
        <w:t>(a)</w:t>
      </w:r>
      <w:r>
        <w:tab/>
        <w:t>all disqualifying offences; or</w:t>
      </w:r>
    </w:p>
    <w:p>
      <w:pPr>
        <w:pStyle w:val="nzIndenta"/>
      </w:pPr>
      <w:r>
        <w:tab/>
        <w:t>(b)</w:t>
      </w:r>
      <w:r>
        <w:tab/>
        <w:t>a particular kind of disqualifying offence, or particular kinds of disqualifying offences; or</w:t>
      </w:r>
    </w:p>
    <w:p>
      <w:pPr>
        <w:pStyle w:val="nzIndenta"/>
      </w:pPr>
      <w:r>
        <w:tab/>
        <w:t>(c)</w:t>
      </w:r>
      <w:r>
        <w:tab/>
        <w:t>disqualifying offences of a particular class or description, including offences described by reference to the type of finding of guilt that applies in relation to the offences.</w:t>
      </w:r>
    </w:p>
    <w:p>
      <w:pPr>
        <w:pStyle w:val="nzHeading5"/>
      </w:pPr>
      <w:bookmarkStart w:id="1145" w:name="_Toc192414654"/>
      <w:bookmarkStart w:id="1146" w:name="_Toc194917409"/>
      <w:r>
        <w:t>4B.</w:t>
      </w:r>
      <w:r>
        <w:tab/>
        <w:t>Meaning of “finding of guilt”</w:t>
      </w:r>
      <w:bookmarkEnd w:id="1145"/>
      <w:bookmarkEnd w:id="1146"/>
    </w:p>
    <w:p>
      <w:pPr>
        <w:pStyle w:val="nzSubsection"/>
      </w:pPr>
      <w:r>
        <w:tab/>
        <w:t>(1)</w:t>
      </w:r>
      <w:r>
        <w:tab/>
        <w:t xml:space="preserve">In this Act, a reference to a finding of guilt in relation to an offence committed by a person is a reference to any of the following — </w:t>
      </w:r>
    </w:p>
    <w:p>
      <w:pPr>
        <w:pStyle w:val="nzIndenta"/>
      </w:pPr>
      <w:r>
        <w:tab/>
        <w:t>(a)</w:t>
      </w:r>
      <w:r>
        <w:tab/>
        <w:t>a court making a formal finding of guilt in relation to the offence;</w:t>
      </w:r>
    </w:p>
    <w:p>
      <w:pPr>
        <w:pStyle w:val="nzIndenta"/>
      </w:pPr>
      <w:r>
        <w:tab/>
        <w:t>(b)</w:t>
      </w:r>
      <w:r>
        <w:tab/>
        <w:t>a court convicting the person of the offence, if there has been no formal finding of guilt before conviction;</w:t>
      </w:r>
    </w:p>
    <w:p>
      <w:pPr>
        <w:pStyle w:val="nzIndenta"/>
      </w:pPr>
      <w:r>
        <w:tab/>
        <w:t>(c)</w:t>
      </w:r>
      <w:r>
        <w:tab/>
        <w:t>a court accepting a plea of guilty from the person in relation to the offence;</w:t>
      </w:r>
    </w:p>
    <w:p>
      <w:pPr>
        <w:pStyle w:val="nz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nzSubsection"/>
      </w:pPr>
      <w:r>
        <w:tab/>
        <w:t>(2)</w:t>
      </w:r>
      <w:r>
        <w:tab/>
        <w:t xml:space="preserve">For the purposes of this Act — </w:t>
      </w:r>
    </w:p>
    <w:p>
      <w:pPr>
        <w:pStyle w:val="nzIndenta"/>
      </w:pPr>
      <w:r>
        <w:tab/>
        <w:t>(a)</w:t>
      </w:r>
      <w:r>
        <w:tab/>
        <w:t>a reference to a finding of guilt does not include a finding of guilt that is subsequently quashed or set aside by a court; and</w:t>
      </w:r>
    </w:p>
    <w:p>
      <w:pPr>
        <w:pStyle w:val="nzIndenta"/>
      </w:pPr>
      <w:r>
        <w:tab/>
        <w:t>(b)</w:t>
      </w:r>
      <w:r>
        <w:tab/>
        <w:t>a reference to a conviction includes a reference to a spent conviction.</w:t>
      </w:r>
    </w:p>
    <w:p>
      <w:pPr>
        <w:pStyle w:val="nz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MiscClose"/>
      </w:pPr>
      <w:r>
        <w:t xml:space="preserve">    ”.</w:t>
      </w:r>
    </w:p>
    <w:p>
      <w:pPr>
        <w:pStyle w:val="nzHeading5"/>
      </w:pPr>
      <w:bookmarkStart w:id="1147" w:name="_Toc192414655"/>
      <w:bookmarkStart w:id="1148" w:name="_Toc194917410"/>
      <w:r>
        <w:rPr>
          <w:rStyle w:val="CharSectno"/>
        </w:rPr>
        <w:t>7</w:t>
      </w:r>
      <w:r>
        <w:t>.</w:t>
      </w:r>
      <w:r>
        <w:tab/>
        <w:t>Section 7 amended</w:t>
      </w:r>
      <w:bookmarkEnd w:id="1147"/>
      <w:bookmarkEnd w:id="1148"/>
    </w:p>
    <w:p>
      <w:pPr>
        <w:pStyle w:val="nzSubsection"/>
      </w:pPr>
      <w:r>
        <w:tab/>
        <w:t>(1)</w:t>
      </w:r>
      <w:r>
        <w:tab/>
        <w:t xml:space="preserve">Section 7(1) is amended by deleting “of licensing officers as are required for the purposes of this Act.” and inserting instead — </w:t>
      </w:r>
    </w:p>
    <w:p>
      <w:pPr>
        <w:pStyle w:val="MiscOpen"/>
        <w:ind w:left="880"/>
      </w:pPr>
      <w:r>
        <w:t xml:space="preserve">“    </w:t>
      </w:r>
    </w:p>
    <w:p>
      <w:pPr>
        <w:pStyle w:val="nzSubsection"/>
        <w:rPr>
          <w:snapToGrid w:val="0"/>
        </w:rPr>
      </w:pPr>
      <w:r>
        <w:rPr>
          <w:snapToGrid w:val="0"/>
        </w:rPr>
        <w:tab/>
      </w:r>
      <w:r>
        <w:rPr>
          <w:snapToGrid w:val="0"/>
        </w:rPr>
        <w:tab/>
        <w:t xml:space="preserve">of — </w:t>
      </w:r>
    </w:p>
    <w:p>
      <w:pPr>
        <w:pStyle w:val="nzIndenta"/>
      </w:pPr>
      <w:r>
        <w:tab/>
        <w:t>(a)</w:t>
      </w:r>
      <w:r>
        <w:tab/>
        <w:t>compliance officers; and</w:t>
      </w:r>
    </w:p>
    <w:p>
      <w:pPr>
        <w:pStyle w:val="nzIndenta"/>
      </w:pPr>
      <w:r>
        <w:tab/>
        <w:t>(b)</w:t>
      </w:r>
      <w:r>
        <w:tab/>
        <w:t>licensing officers,</w:t>
      </w:r>
    </w:p>
    <w:p>
      <w:pPr>
        <w:pStyle w:val="nzSubsection"/>
        <w:rPr>
          <w:snapToGrid w:val="0"/>
        </w:rPr>
      </w:pPr>
      <w:r>
        <w:rPr>
          <w:snapToGrid w:val="0"/>
        </w:rPr>
        <w:tab/>
      </w:r>
      <w:r>
        <w:rPr>
          <w:snapToGrid w:val="0"/>
        </w:rPr>
        <w:tab/>
        <w:t>as are required for the purposes of this Act.</w:t>
      </w:r>
    </w:p>
    <w:p>
      <w:pPr>
        <w:pStyle w:val="MiscClose"/>
      </w:pPr>
      <w:r>
        <w:t xml:space="preserve">    ”.</w:t>
      </w:r>
    </w:p>
    <w:p>
      <w:pPr>
        <w:pStyle w:val="nzSubsection"/>
      </w:pPr>
      <w:r>
        <w:tab/>
        <w:t>(2)</w:t>
      </w:r>
      <w:r>
        <w:tab/>
        <w:t xml:space="preserve">Section 7(3) is amended by inserting after “done by” — </w:t>
      </w:r>
    </w:p>
    <w:p>
      <w:pPr>
        <w:pStyle w:val="nzSubsection"/>
      </w:pPr>
      <w:r>
        <w:tab/>
      </w:r>
      <w:r>
        <w:tab/>
        <w:t>“    a compliance officer or    ”.</w:t>
      </w:r>
    </w:p>
    <w:p>
      <w:pPr>
        <w:pStyle w:val="nzHeading5"/>
      </w:pPr>
      <w:bookmarkStart w:id="1149" w:name="_Toc192414656"/>
      <w:bookmarkStart w:id="1150" w:name="_Toc194917411"/>
      <w:r>
        <w:rPr>
          <w:rStyle w:val="CharSectno"/>
        </w:rPr>
        <w:t>8</w:t>
      </w:r>
      <w:r>
        <w:t>.</w:t>
      </w:r>
      <w:r>
        <w:tab/>
        <w:t>Section 7A inserted</w:t>
      </w:r>
      <w:bookmarkEnd w:id="1149"/>
      <w:bookmarkEnd w:id="1150"/>
    </w:p>
    <w:p>
      <w:pPr>
        <w:pStyle w:val="nzSubsection"/>
      </w:pPr>
      <w:r>
        <w:tab/>
      </w:r>
      <w:r>
        <w:tab/>
        <w:t xml:space="preserve">After section 7 the following section is inserted — </w:t>
      </w:r>
    </w:p>
    <w:p>
      <w:pPr>
        <w:pStyle w:val="MiscOpen"/>
      </w:pPr>
      <w:r>
        <w:t xml:space="preserve">“    </w:t>
      </w:r>
    </w:p>
    <w:p>
      <w:pPr>
        <w:pStyle w:val="nzHeading5"/>
        <w:rPr>
          <w:snapToGrid w:val="0"/>
        </w:rPr>
      </w:pPr>
      <w:bookmarkStart w:id="1151" w:name="_Toc192414657"/>
      <w:bookmarkStart w:id="1152" w:name="_Toc194917412"/>
      <w:r>
        <w:t>7A.</w:t>
      </w:r>
      <w:r>
        <w:tab/>
        <w:t>Cards to identify compliance and licensing officers</w:t>
      </w:r>
      <w:bookmarkEnd w:id="1151"/>
      <w:bookmarkEnd w:id="1152"/>
    </w:p>
    <w:p>
      <w:pPr>
        <w:pStyle w:val="nzSubsection"/>
      </w:pPr>
      <w:r>
        <w:tab/>
        <w:t>(1)</w:t>
      </w:r>
      <w:r>
        <w:tab/>
        <w:t>The Commissioner is to issue a card to each compliance officer and each licensing officer for the purpose of identifying the officer.</w:t>
      </w:r>
    </w:p>
    <w:p>
      <w:pPr>
        <w:pStyle w:val="nzSubsection"/>
      </w:pPr>
      <w:r>
        <w:tab/>
        <w:t>(2)</w:t>
      </w:r>
      <w:r>
        <w:tab/>
        <w:t>A card referred to in subsection (1) must —</w:t>
      </w:r>
    </w:p>
    <w:p>
      <w:pPr>
        <w:pStyle w:val="nzIndenta"/>
      </w:pPr>
      <w:r>
        <w:tab/>
        <w:t>(a)</w:t>
      </w:r>
      <w:r>
        <w:tab/>
        <w:t>include a statement to the effect that the person identified by the card is a compliance officer or a licensing officer, as is relevant, under this Act; and</w:t>
      </w:r>
    </w:p>
    <w:p>
      <w:pPr>
        <w:pStyle w:val="nzIndenta"/>
      </w:pPr>
      <w:r>
        <w:tab/>
        <w:t>(b)</w:t>
      </w:r>
      <w:r>
        <w:tab/>
        <w:t>include a photograph of the person identified by the card.</w:t>
      </w:r>
    </w:p>
    <w:p>
      <w:pPr>
        <w:pStyle w:val="nzSubsection"/>
      </w:pPr>
      <w:r>
        <w:tab/>
        <w:t>(3)</w:t>
      </w:r>
      <w:r>
        <w:tab/>
        <w:t>If a person to whom a card is issued under this section ceases to be a compliance officer or a licensing officer, the person must immediately return the card to the Commissioner.</w:t>
      </w:r>
    </w:p>
    <w:p>
      <w:pPr>
        <w:pStyle w:val="nzPenstart"/>
        <w:rPr>
          <w:snapToGrid w:val="0"/>
        </w:rPr>
      </w:pPr>
      <w:r>
        <w:rPr>
          <w:snapToGrid w:val="0"/>
        </w:rPr>
        <w:tab/>
        <w:t>Penalty: a fine of $2 000.</w:t>
      </w:r>
    </w:p>
    <w:p>
      <w:pPr>
        <w:pStyle w:val="nzSubsection"/>
      </w:pPr>
      <w:r>
        <w:tab/>
        <w:t>(4)</w:t>
      </w:r>
      <w:r>
        <w:tab/>
        <w:t xml:space="preserve">A compliance officer or a licensing officer is to produce the card issued to the officer under this section for inspection if requested to do so by — </w:t>
      </w:r>
    </w:p>
    <w:p>
      <w:pPr>
        <w:pStyle w:val="nzIndenta"/>
      </w:pPr>
      <w:r>
        <w:tab/>
        <w:t>(a)</w:t>
      </w:r>
      <w:r>
        <w:tab/>
        <w:t>a police officer; or</w:t>
      </w:r>
    </w:p>
    <w:p>
      <w:pPr>
        <w:pStyle w:val="nzIndenta"/>
      </w:pPr>
      <w:r>
        <w:tab/>
        <w:t>(b)</w:t>
      </w:r>
      <w:r>
        <w:tab/>
        <w:t>a person in respect of whom a power under section 61, 75, 85 or 86 is being exercised by the compliance officer or licensing officer.</w:t>
      </w:r>
    </w:p>
    <w:p>
      <w:pPr>
        <w:pStyle w:val="MiscClose"/>
      </w:pPr>
      <w:r>
        <w:t xml:space="preserve">    ”.</w:t>
      </w:r>
    </w:p>
    <w:p>
      <w:pPr>
        <w:pStyle w:val="nzHeading5"/>
      </w:pPr>
      <w:bookmarkStart w:id="1153" w:name="_Toc192414658"/>
      <w:bookmarkStart w:id="1154" w:name="_Toc194917413"/>
      <w:r>
        <w:rPr>
          <w:rStyle w:val="CharSectno"/>
        </w:rPr>
        <w:t>9</w:t>
      </w:r>
      <w:r>
        <w:t>.</w:t>
      </w:r>
      <w:r>
        <w:tab/>
        <w:t>Section 8A inserted</w:t>
      </w:r>
      <w:bookmarkEnd w:id="1153"/>
      <w:bookmarkEnd w:id="1154"/>
    </w:p>
    <w:p>
      <w:pPr>
        <w:pStyle w:val="nzSubsection"/>
      </w:pPr>
      <w:r>
        <w:tab/>
      </w:r>
      <w:r>
        <w:tab/>
        <w:t xml:space="preserve">After section 8 the following section is inserted — </w:t>
      </w:r>
    </w:p>
    <w:p>
      <w:pPr>
        <w:pStyle w:val="MiscOpen"/>
      </w:pPr>
      <w:r>
        <w:t xml:space="preserve">“    </w:t>
      </w:r>
    </w:p>
    <w:p>
      <w:pPr>
        <w:pStyle w:val="nzHeading5"/>
      </w:pPr>
      <w:bookmarkStart w:id="1155" w:name="_Toc192414659"/>
      <w:bookmarkStart w:id="1156" w:name="_Toc194917414"/>
      <w:r>
        <w:t>8A.</w:t>
      </w:r>
      <w:r>
        <w:tab/>
        <w:t xml:space="preserve">Disclosure of exempted matter under </w:t>
      </w:r>
      <w:r>
        <w:rPr>
          <w:i/>
        </w:rPr>
        <w:t>Freedom of Information Act 1992</w:t>
      </w:r>
      <w:bookmarkEnd w:id="1155"/>
      <w:bookmarkEnd w:id="1156"/>
    </w:p>
    <w:p>
      <w:pPr>
        <w:pStyle w:val="nz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MiscClose"/>
      </w:pPr>
      <w:r>
        <w:t xml:space="preserve">    ”.</w:t>
      </w:r>
    </w:p>
    <w:p>
      <w:pPr>
        <w:pStyle w:val="nzHeading5"/>
      </w:pPr>
      <w:bookmarkStart w:id="1157" w:name="_Toc192414660"/>
      <w:bookmarkStart w:id="1158" w:name="_Toc194917415"/>
      <w:r>
        <w:rPr>
          <w:rStyle w:val="CharSectno"/>
        </w:rPr>
        <w:t>10</w:t>
      </w:r>
      <w:r>
        <w:t>.</w:t>
      </w:r>
      <w:r>
        <w:tab/>
        <w:t>Section 9A inserted</w:t>
      </w:r>
      <w:bookmarkEnd w:id="1157"/>
      <w:bookmarkEnd w:id="1158"/>
    </w:p>
    <w:p>
      <w:pPr>
        <w:pStyle w:val="nzSubsection"/>
      </w:pPr>
      <w:r>
        <w:tab/>
      </w:r>
      <w:r>
        <w:tab/>
        <w:t xml:space="preserve">After section 9 the following section is inserted — </w:t>
      </w:r>
    </w:p>
    <w:p>
      <w:pPr>
        <w:pStyle w:val="MiscOpen"/>
      </w:pPr>
      <w:r>
        <w:t xml:space="preserve">“    </w:t>
      </w:r>
    </w:p>
    <w:p>
      <w:pPr>
        <w:pStyle w:val="nzHeading5"/>
      </w:pPr>
      <w:bookmarkStart w:id="1159" w:name="_Toc192414661"/>
      <w:bookmarkStart w:id="1160" w:name="_Toc194917416"/>
      <w:r>
        <w:t>9A.</w:t>
      </w:r>
      <w:r>
        <w:tab/>
        <w:t>Delegation by the Commissioner</w:t>
      </w:r>
      <w:bookmarkEnd w:id="1159"/>
      <w:bookmarkEnd w:id="1160"/>
    </w:p>
    <w:p>
      <w:pPr>
        <w:pStyle w:val="nzSubsection"/>
      </w:pPr>
      <w:r>
        <w:tab/>
        <w:t>(1)</w:t>
      </w:r>
      <w:r>
        <w:tab/>
        <w:t xml:space="preserve">The Commissioner may delegate any of the following powers or duties of the Commissioner — </w:t>
      </w:r>
    </w:p>
    <w:p>
      <w:pPr>
        <w:pStyle w:val="nzIndenta"/>
      </w:pPr>
      <w:r>
        <w:tab/>
        <w:t>(a)</w:t>
      </w:r>
      <w:r>
        <w:tab/>
        <w:t>to approve a form under section 46 or 49; or</w:t>
      </w:r>
    </w:p>
    <w:p>
      <w:pPr>
        <w:pStyle w:val="nzIndenta"/>
      </w:pPr>
      <w:r>
        <w:tab/>
        <w:t>(b)</w:t>
      </w:r>
      <w:r>
        <w:tab/>
        <w:t>a power or duty under section 10A, 47(1)(b), 58, 63(2)(a) or 80,</w:t>
      </w:r>
    </w:p>
    <w:p>
      <w:pPr>
        <w:pStyle w:val="nzSubsection"/>
      </w:pPr>
      <w:r>
        <w:tab/>
      </w:r>
      <w:r>
        <w:tab/>
        <w:t xml:space="preserve">as is specified in the delegation, to — </w:t>
      </w:r>
    </w:p>
    <w:p>
      <w:pPr>
        <w:pStyle w:val="nzIndenta"/>
      </w:pPr>
      <w:r>
        <w:tab/>
        <w:t>(c)</w:t>
      </w:r>
      <w:r>
        <w:tab/>
        <w:t>an officer of the Department; or</w:t>
      </w:r>
    </w:p>
    <w:p>
      <w:pPr>
        <w:pStyle w:val="nzIndenta"/>
      </w:pPr>
      <w:r>
        <w:tab/>
        <w:t>(d)</w:t>
      </w:r>
      <w:r>
        <w:tab/>
        <w:t>a police officer who is specified, or is of a rank specified, in the delegation.</w:t>
      </w:r>
    </w:p>
    <w:p>
      <w:pPr>
        <w:pStyle w:val="nzSubsection"/>
      </w:pPr>
      <w:r>
        <w:tab/>
        <w:t>(2)</w:t>
      </w:r>
      <w:r>
        <w:tab/>
        <w:t>The Commissioner may delegate any power or duty of the Commissioner under section 67, 67A or 81 as is specified in the delegation, to an officer of the Department.</w:t>
      </w:r>
    </w:p>
    <w:p>
      <w:pPr>
        <w:pStyle w:val="nzSubsection"/>
      </w:pPr>
      <w:r>
        <w:tab/>
        <w:t>(3)</w:t>
      </w:r>
      <w:r>
        <w:tab/>
        <w:t>The delegation must be in writing signed by the Commissioner.</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to be taken to do so in accordance with the terms of the delegation unless the contrary is shown.</w:t>
      </w:r>
    </w:p>
    <w:p>
      <w:pPr>
        <w:pStyle w:val="nzSubsection"/>
      </w:pPr>
      <w:r>
        <w:tab/>
        <w:t>(6)</w:t>
      </w:r>
      <w:r>
        <w:tab/>
        <w:t>Nothing in this section limits the ability of the Commissioner to perform a function through an officer or agent.</w:t>
      </w:r>
    </w:p>
    <w:p>
      <w:pPr>
        <w:pStyle w:val="MiscClose"/>
      </w:pPr>
      <w:r>
        <w:t xml:space="preserve">    ”.</w:t>
      </w:r>
    </w:p>
    <w:p>
      <w:pPr>
        <w:pStyle w:val="nzHeading5"/>
      </w:pPr>
      <w:bookmarkStart w:id="1161" w:name="_Toc192414662"/>
      <w:bookmarkStart w:id="1162" w:name="_Toc194917417"/>
      <w:r>
        <w:rPr>
          <w:rStyle w:val="CharSectno"/>
        </w:rPr>
        <w:t>11</w:t>
      </w:r>
      <w:r>
        <w:t>.</w:t>
      </w:r>
      <w:r>
        <w:tab/>
        <w:t>Section 10 amended</w:t>
      </w:r>
      <w:bookmarkEnd w:id="1161"/>
      <w:bookmarkEnd w:id="1162"/>
    </w:p>
    <w:p>
      <w:pPr>
        <w:pStyle w:val="nzSubsection"/>
      </w:pPr>
      <w:r>
        <w:tab/>
      </w:r>
      <w:r>
        <w:tab/>
        <w:t xml:space="preserve">Section 10(1)(a) is amended by inserting after “type” — </w:t>
      </w:r>
    </w:p>
    <w:p>
      <w:pPr>
        <w:pStyle w:val="nzSubsection"/>
      </w:pPr>
      <w:r>
        <w:tab/>
      </w:r>
      <w:r>
        <w:tab/>
        <w:t>“    and, where relevant, the class,    ”.</w:t>
      </w:r>
    </w:p>
    <w:p>
      <w:pPr>
        <w:pStyle w:val="nzHeading5"/>
      </w:pPr>
      <w:bookmarkStart w:id="1163" w:name="_Toc192414663"/>
      <w:bookmarkStart w:id="1164" w:name="_Toc194917418"/>
      <w:r>
        <w:rPr>
          <w:rStyle w:val="CharSectno"/>
        </w:rPr>
        <w:t>12</w:t>
      </w:r>
      <w:r>
        <w:t>.</w:t>
      </w:r>
      <w:r>
        <w:tab/>
        <w:t>Section 10A inserted</w:t>
      </w:r>
      <w:bookmarkEnd w:id="1163"/>
      <w:bookmarkEnd w:id="1164"/>
    </w:p>
    <w:p>
      <w:pPr>
        <w:pStyle w:val="nzSubsection"/>
      </w:pPr>
      <w:r>
        <w:tab/>
      </w:r>
      <w:r>
        <w:tab/>
        <w:t xml:space="preserve">After section 10 the following section is inserted in Part 2 — </w:t>
      </w:r>
    </w:p>
    <w:p>
      <w:pPr>
        <w:pStyle w:val="MiscOpen"/>
      </w:pPr>
      <w:r>
        <w:t xml:space="preserve">“    </w:t>
      </w:r>
    </w:p>
    <w:p>
      <w:pPr>
        <w:pStyle w:val="nzHeading5"/>
        <w:rPr>
          <w:snapToGrid w:val="0"/>
        </w:rPr>
      </w:pPr>
      <w:bookmarkStart w:id="1165" w:name="_Toc192414664"/>
      <w:bookmarkStart w:id="1166" w:name="_Toc194917419"/>
      <w:r>
        <w:rPr>
          <w:snapToGrid w:val="0"/>
        </w:rPr>
        <w:t>10A.</w:t>
      </w:r>
      <w:r>
        <w:rPr>
          <w:snapToGrid w:val="0"/>
        </w:rPr>
        <w:tab/>
        <w:t>Information relevant to section 79A may be given to holder of agent’s licence</w:t>
      </w:r>
      <w:bookmarkEnd w:id="1165"/>
      <w:bookmarkEnd w:id="1166"/>
    </w:p>
    <w:p>
      <w:pPr>
        <w:pStyle w:val="nz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MiscClose"/>
      </w:pPr>
      <w:r>
        <w:t xml:space="preserve">    ”.</w:t>
      </w:r>
    </w:p>
    <w:p>
      <w:pPr>
        <w:pStyle w:val="nzHeading5"/>
      </w:pPr>
      <w:bookmarkStart w:id="1167" w:name="_Toc192414665"/>
      <w:bookmarkStart w:id="1168" w:name="_Toc194917420"/>
      <w:r>
        <w:rPr>
          <w:rStyle w:val="CharSectno"/>
        </w:rPr>
        <w:t>13</w:t>
      </w:r>
      <w:r>
        <w:t>.</w:t>
      </w:r>
      <w:r>
        <w:tab/>
        <w:t>Section 11 amended</w:t>
      </w:r>
      <w:bookmarkEnd w:id="1167"/>
      <w:bookmarkEnd w:id="1168"/>
    </w:p>
    <w:p>
      <w:pPr>
        <w:pStyle w:val="nzSubsection"/>
      </w:pPr>
      <w:r>
        <w:tab/>
      </w:r>
      <w:r>
        <w:tab/>
        <w:t>Section 11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full stop and inserting instead — </w:t>
      </w:r>
    </w:p>
    <w:p>
      <w:pPr>
        <w:pStyle w:val="MiscOpen"/>
        <w:ind w:left="1340"/>
      </w:pPr>
      <w:r>
        <w:t xml:space="preserve">“    </w:t>
      </w:r>
    </w:p>
    <w:p>
      <w:pPr>
        <w:pStyle w:val="nzIndenta"/>
      </w:pPr>
      <w:r>
        <w:tab/>
      </w:r>
      <w:r>
        <w:tab/>
        <w:t>; or</w:t>
      </w:r>
    </w:p>
    <w:p>
      <w:pPr>
        <w:pStyle w:val="nzIndenta"/>
      </w:pPr>
      <w:r>
        <w:tab/>
        <w:t>(d)</w:t>
      </w:r>
      <w:r>
        <w:tab/>
        <w:t>security bodyguards.</w:t>
      </w:r>
    </w:p>
    <w:p>
      <w:pPr>
        <w:pStyle w:val="MiscClose"/>
      </w:pPr>
      <w:r>
        <w:t xml:space="preserve">    ”.</w:t>
      </w:r>
    </w:p>
    <w:p>
      <w:pPr>
        <w:pStyle w:val="nzHeading5"/>
      </w:pPr>
      <w:bookmarkStart w:id="1169" w:name="_Toc192414666"/>
      <w:bookmarkStart w:id="1170" w:name="_Toc194917421"/>
      <w:r>
        <w:rPr>
          <w:rStyle w:val="CharSectno"/>
        </w:rPr>
        <w:t>14</w:t>
      </w:r>
      <w:r>
        <w:t>.</w:t>
      </w:r>
      <w:r>
        <w:tab/>
        <w:t>Section 13 amended</w:t>
      </w:r>
      <w:bookmarkEnd w:id="1169"/>
      <w:bookmarkEnd w:id="1170"/>
    </w:p>
    <w:p>
      <w:pPr>
        <w:pStyle w:val="nzSubsection"/>
      </w:pPr>
      <w:r>
        <w:tab/>
      </w:r>
      <w:r>
        <w:tab/>
        <w:t>Section 13 is amended as follows:</w:t>
      </w:r>
    </w:p>
    <w:p>
      <w:pPr>
        <w:pStyle w:val="nzIndenta"/>
      </w:pPr>
      <w:r>
        <w:tab/>
        <w:t>(a)</w:t>
      </w:r>
      <w:r>
        <w:tab/>
        <w:t xml:space="preserve">by inserting after “who” — </w:t>
      </w:r>
    </w:p>
    <w:p>
      <w:pPr>
        <w:pStyle w:val="nzIndenta"/>
      </w:pPr>
      <w:r>
        <w:tab/>
      </w:r>
      <w:r>
        <w:tab/>
        <w:t>“    carries out all, or any, of the following activities    ”;</w:t>
      </w:r>
    </w:p>
    <w:p>
      <w:pPr>
        <w:pStyle w:val="nzIndenta"/>
      </w:pPr>
      <w:r>
        <w:tab/>
        <w:t>(b)</w:t>
      </w:r>
      <w:r>
        <w:tab/>
        <w:t>by deleting “or” after paragraph (a).</w:t>
      </w:r>
    </w:p>
    <w:p>
      <w:pPr>
        <w:pStyle w:val="nzHeading5"/>
      </w:pPr>
      <w:bookmarkStart w:id="1171" w:name="_Toc192414667"/>
      <w:bookmarkStart w:id="1172" w:name="_Toc194917422"/>
      <w:r>
        <w:rPr>
          <w:rStyle w:val="CharSectno"/>
        </w:rPr>
        <w:t>15</w:t>
      </w:r>
      <w:r>
        <w:t>.</w:t>
      </w:r>
      <w:r>
        <w:tab/>
        <w:t>Section 14 amended</w:t>
      </w:r>
      <w:bookmarkEnd w:id="1171"/>
      <w:bookmarkEnd w:id="1172"/>
    </w:p>
    <w:p>
      <w:pPr>
        <w:pStyle w:val="nzSubsection"/>
      </w:pPr>
      <w:r>
        <w:tab/>
      </w:r>
      <w:r>
        <w:tab/>
        <w:t>Section 14(1) is amended as follows:</w:t>
      </w:r>
    </w:p>
    <w:p>
      <w:pPr>
        <w:pStyle w:val="nzIndenta"/>
      </w:pPr>
      <w:r>
        <w:tab/>
        <w:t>(a)</w:t>
      </w:r>
      <w:r>
        <w:tab/>
        <w:t xml:space="preserve">by inserting after “repairs” — </w:t>
      </w:r>
    </w:p>
    <w:p>
      <w:pPr>
        <w:pStyle w:val="nzIndenta"/>
      </w:pPr>
      <w:r>
        <w:tab/>
      </w:r>
      <w:r>
        <w:tab/>
        <w:t>“    all, or any, of the following    ”;</w:t>
      </w:r>
    </w:p>
    <w:p>
      <w:pPr>
        <w:pStyle w:val="nzIndenta"/>
      </w:pPr>
      <w:r>
        <w:tab/>
        <w:t>(b)</w:t>
      </w:r>
      <w:r>
        <w:tab/>
        <w:t>by deleting “or” after paragraph (f).</w:t>
      </w:r>
    </w:p>
    <w:p>
      <w:pPr>
        <w:pStyle w:val="nzHeading5"/>
      </w:pPr>
      <w:bookmarkStart w:id="1173" w:name="_Toc192414668"/>
      <w:bookmarkStart w:id="1174" w:name="_Toc194917423"/>
      <w:r>
        <w:rPr>
          <w:rStyle w:val="CharSectno"/>
        </w:rPr>
        <w:t>16</w:t>
      </w:r>
      <w:r>
        <w:t>.</w:t>
      </w:r>
      <w:r>
        <w:tab/>
        <w:t>Section 14A inserted</w:t>
      </w:r>
      <w:bookmarkEnd w:id="1173"/>
      <w:bookmarkEnd w:id="1174"/>
    </w:p>
    <w:p>
      <w:pPr>
        <w:pStyle w:val="nzSubsection"/>
      </w:pPr>
      <w:r>
        <w:tab/>
      </w:r>
      <w:r>
        <w:tab/>
        <w:t xml:space="preserve">After section 14 the following section is inserted in Division 1 — </w:t>
      </w:r>
    </w:p>
    <w:p>
      <w:pPr>
        <w:pStyle w:val="MiscOpen"/>
      </w:pPr>
      <w:r>
        <w:t xml:space="preserve">“    </w:t>
      </w:r>
    </w:p>
    <w:p>
      <w:pPr>
        <w:pStyle w:val="nzHeading5"/>
      </w:pPr>
      <w:bookmarkStart w:id="1175" w:name="_Toc192414669"/>
      <w:bookmarkStart w:id="1176" w:name="_Toc194917424"/>
      <w:r>
        <w:t>14A.</w:t>
      </w:r>
      <w:r>
        <w:tab/>
        <w:t>Definition of “security bodyguard”</w:t>
      </w:r>
      <w:bookmarkEnd w:id="1175"/>
      <w:bookmarkEnd w:id="1176"/>
    </w:p>
    <w:p>
      <w:pPr>
        <w:pStyle w:val="nzSubsection"/>
        <w:rPr>
          <w:snapToGrid w:val="0"/>
        </w:rPr>
      </w:pPr>
      <w:r>
        <w:rPr>
          <w:snapToGrid w:val="0"/>
        </w:rPr>
        <w:tab/>
      </w:r>
      <w:r>
        <w:rPr>
          <w:snapToGrid w:val="0"/>
        </w:rPr>
        <w:tab/>
        <w:t>A security bodyguard is a person who for remuneration escorts another person as a guard or protector.</w:t>
      </w:r>
    </w:p>
    <w:p>
      <w:pPr>
        <w:pStyle w:val="MiscClose"/>
      </w:pPr>
      <w:r>
        <w:t xml:space="preserve">    ”.</w:t>
      </w:r>
    </w:p>
    <w:p>
      <w:pPr>
        <w:pStyle w:val="nzHeading5"/>
      </w:pPr>
      <w:bookmarkStart w:id="1177" w:name="_Toc192414670"/>
      <w:bookmarkStart w:id="1178" w:name="_Toc194917425"/>
      <w:r>
        <w:rPr>
          <w:rStyle w:val="CharSectno"/>
        </w:rPr>
        <w:t>17</w:t>
      </w:r>
      <w:r>
        <w:t>.</w:t>
      </w:r>
      <w:r>
        <w:tab/>
        <w:t>Section 17 amended</w:t>
      </w:r>
      <w:bookmarkEnd w:id="1177"/>
      <w:bookmarkEnd w:id="1178"/>
    </w:p>
    <w:p>
      <w:pPr>
        <w:pStyle w:val="nzSubsection"/>
      </w:pPr>
      <w:r>
        <w:tab/>
        <w:t>(1)</w:t>
      </w:r>
      <w:r>
        <w:tab/>
        <w:t>Section 17 is amended by inserting before “A” the subsection designation “(1)”.</w:t>
      </w:r>
    </w:p>
    <w:p>
      <w:pPr>
        <w:pStyle w:val="nzSubsection"/>
      </w:pPr>
      <w:r>
        <w:tab/>
        <w:t>(2)</w:t>
      </w:r>
      <w:r>
        <w:tab/>
        <w:t xml:space="preserve">The penalty provision at the end of section 17 is deleted and the following is inserted instead — </w:t>
      </w:r>
    </w:p>
    <w:p>
      <w:pPr>
        <w:pStyle w:val="MiscOpen"/>
        <w:ind w:left="600"/>
      </w:pPr>
      <w:r>
        <w:t xml:space="preserve">“    </w:t>
      </w:r>
    </w:p>
    <w:p>
      <w:pPr>
        <w:pStyle w:val="nz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nzPenstart"/>
      </w:pPr>
      <w:r>
        <w:tab/>
        <w:t>Penalty: a fine of $15 000.</w:t>
      </w:r>
    </w:p>
    <w:p>
      <w:pPr>
        <w:pStyle w:val="MiscClose"/>
      </w:pPr>
      <w:r>
        <w:t xml:space="preserve">    ”.</w:t>
      </w:r>
    </w:p>
    <w:p>
      <w:pPr>
        <w:pStyle w:val="nzHeading5"/>
      </w:pPr>
      <w:bookmarkStart w:id="1179" w:name="_Toc192414671"/>
      <w:bookmarkStart w:id="1180" w:name="_Toc194917426"/>
      <w:r>
        <w:rPr>
          <w:rStyle w:val="CharSectno"/>
        </w:rPr>
        <w:t>18</w:t>
      </w:r>
      <w:r>
        <w:t>.</w:t>
      </w:r>
      <w:r>
        <w:tab/>
        <w:t>Section 18 amended</w:t>
      </w:r>
      <w:bookmarkEnd w:id="1179"/>
      <w:bookmarkEnd w:id="1180"/>
    </w:p>
    <w:p>
      <w:pPr>
        <w:pStyle w:val="nzSubsection"/>
      </w:pPr>
      <w:r>
        <w:tab/>
        <w:t>(1)</w:t>
      </w:r>
      <w:r>
        <w:tab/>
        <w:t>Section 18 is amended by inserting before “A” the subsection designation “(1)”.</w:t>
      </w:r>
    </w:p>
    <w:p>
      <w:pPr>
        <w:pStyle w:val="nzSubsection"/>
      </w:pPr>
      <w:r>
        <w:tab/>
        <w:t>(2)</w:t>
      </w:r>
      <w:r>
        <w:tab/>
        <w:t xml:space="preserve">The penalty provision at the end of section 18 is deleted and the following is inserted instead — </w:t>
      </w:r>
    </w:p>
    <w:p>
      <w:pPr>
        <w:pStyle w:val="MiscOpen"/>
        <w:ind w:left="600"/>
      </w:pPr>
      <w:r>
        <w:t xml:space="preserve">“    </w:t>
      </w:r>
    </w:p>
    <w:p>
      <w:pPr>
        <w:pStyle w:val="nz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nzPenstart"/>
      </w:pPr>
      <w:r>
        <w:tab/>
        <w:t>Penalty: a fine of $15 000.</w:t>
      </w:r>
    </w:p>
    <w:p>
      <w:pPr>
        <w:pStyle w:val="MiscClose"/>
      </w:pPr>
      <w:r>
        <w:t xml:space="preserve">    ”.</w:t>
      </w:r>
    </w:p>
    <w:p>
      <w:pPr>
        <w:pStyle w:val="nzHeading5"/>
      </w:pPr>
      <w:bookmarkStart w:id="1181" w:name="_Toc192414672"/>
      <w:bookmarkStart w:id="1182" w:name="_Toc194917427"/>
      <w:r>
        <w:rPr>
          <w:rStyle w:val="CharSectno"/>
        </w:rPr>
        <w:t>19</w:t>
      </w:r>
      <w:r>
        <w:t>.</w:t>
      </w:r>
      <w:r>
        <w:tab/>
        <w:t>Section 18A inserted</w:t>
      </w:r>
      <w:bookmarkEnd w:id="1181"/>
      <w:bookmarkEnd w:id="1182"/>
    </w:p>
    <w:p>
      <w:pPr>
        <w:pStyle w:val="nzSubsection"/>
      </w:pPr>
      <w:r>
        <w:tab/>
      </w:r>
      <w:r>
        <w:tab/>
        <w:t xml:space="preserve">After section 18 the following section is inserted — </w:t>
      </w:r>
    </w:p>
    <w:p>
      <w:pPr>
        <w:pStyle w:val="MiscOpen"/>
        <w:spacing w:before="0"/>
      </w:pPr>
      <w:r>
        <w:t xml:space="preserve">“    </w:t>
      </w:r>
    </w:p>
    <w:p>
      <w:pPr>
        <w:pStyle w:val="nzHeading5"/>
      </w:pPr>
      <w:bookmarkStart w:id="1183" w:name="_Toc192414673"/>
      <w:bookmarkStart w:id="1184" w:name="_Toc194917428"/>
      <w:r>
        <w:t>18A.</w:t>
      </w:r>
      <w:r>
        <w:tab/>
        <w:t>Security bodyguards to be licensed</w:t>
      </w:r>
      <w:bookmarkEnd w:id="1183"/>
      <w:bookmarkEnd w:id="1184"/>
    </w:p>
    <w:p>
      <w:pPr>
        <w:pStyle w:val="nzSubsection"/>
        <w:rPr>
          <w:snapToGrid w:val="0"/>
        </w:rPr>
      </w:pPr>
      <w:r>
        <w:tab/>
      </w:r>
      <w:r>
        <w:tab/>
      </w:r>
      <w:r>
        <w:rPr>
          <w:snapToGrid w:val="0"/>
        </w:rPr>
        <w:t>A person must not act as a security bodyguard except under the authority of a security bodyguard’s licence.</w:t>
      </w:r>
    </w:p>
    <w:p>
      <w:pPr>
        <w:pStyle w:val="nzPenstart"/>
      </w:pPr>
      <w:r>
        <w:tab/>
        <w:t>Penalty: a fine of $15 000.</w:t>
      </w:r>
    </w:p>
    <w:p>
      <w:pPr>
        <w:pStyle w:val="MiscClose"/>
      </w:pPr>
      <w:r>
        <w:t xml:space="preserve">    ”.</w:t>
      </w:r>
    </w:p>
    <w:p>
      <w:pPr>
        <w:pStyle w:val="nzHeading5"/>
      </w:pPr>
      <w:bookmarkStart w:id="1185" w:name="_Toc192414674"/>
      <w:bookmarkStart w:id="1186" w:name="_Toc194917429"/>
      <w:r>
        <w:rPr>
          <w:rStyle w:val="CharSectno"/>
        </w:rPr>
        <w:t>20</w:t>
      </w:r>
      <w:r>
        <w:t>.</w:t>
      </w:r>
      <w:r>
        <w:tab/>
        <w:t>Section 19 amended</w:t>
      </w:r>
      <w:bookmarkEnd w:id="1185"/>
      <w:bookmarkEnd w:id="1186"/>
    </w:p>
    <w:p>
      <w:pPr>
        <w:pStyle w:val="nzSubsection"/>
      </w:pPr>
      <w:r>
        <w:tab/>
        <w:t>(1)</w:t>
      </w:r>
      <w:r>
        <w:tab/>
        <w:t>Section 19(1)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comma and inserting instead — </w:t>
      </w:r>
    </w:p>
    <w:p>
      <w:pPr>
        <w:pStyle w:val="MiscOpen"/>
        <w:spacing w:before="60"/>
        <w:ind w:left="1276"/>
      </w:pPr>
      <w:r>
        <w:t xml:space="preserve">“    </w:t>
      </w:r>
    </w:p>
    <w:p>
      <w:pPr>
        <w:pStyle w:val="nzIndenta"/>
      </w:pPr>
      <w:r>
        <w:tab/>
      </w:r>
      <w:r>
        <w:tab/>
        <w:t>; or</w:t>
      </w:r>
    </w:p>
    <w:p>
      <w:pPr>
        <w:pStyle w:val="nzIndenta"/>
      </w:pPr>
      <w:r>
        <w:tab/>
        <w:t>(d)</w:t>
      </w:r>
      <w:r>
        <w:tab/>
        <w:t>security bodyguard,</w:t>
      </w:r>
    </w:p>
    <w:p>
      <w:pPr>
        <w:pStyle w:val="MiscClose"/>
      </w:pPr>
      <w:r>
        <w:t xml:space="preserve">    ”;</w:t>
      </w:r>
    </w:p>
    <w:p>
      <w:pPr>
        <w:pStyle w:val="nzIndenta"/>
      </w:pPr>
      <w:r>
        <w:tab/>
        <w:t>(c)</w:t>
      </w:r>
      <w:r>
        <w:tab/>
        <w:t>by deleting “and that security agent is specified in the person’s licence under section 59”.</w:t>
      </w:r>
    </w:p>
    <w:p>
      <w:pPr>
        <w:pStyle w:val="nzSubsection"/>
      </w:pPr>
      <w:r>
        <w:tab/>
        <w:t>(2)</w:t>
      </w:r>
      <w:r>
        <w:tab/>
        <w:t xml:space="preserve">Section 19(2) is amended by deleting “holds the relevant licence referred to in section 16, 17 or 18.” and inserting instead — </w:t>
      </w:r>
    </w:p>
    <w:p>
      <w:pPr>
        <w:pStyle w:val="MiscOpen"/>
        <w:spacing w:before="60"/>
        <w:ind w:left="879"/>
      </w:pPr>
      <w:r>
        <w:t xml:space="preserve">“    </w:t>
      </w:r>
    </w:p>
    <w:p>
      <w:pPr>
        <w:pStyle w:val="nzSubsection"/>
      </w:pPr>
      <w:r>
        <w:tab/>
      </w:r>
      <w:r>
        <w:tab/>
        <w:t>is acting under the authority of a licence referred to in section 16, 17, 18 or 18A, as is relevant.</w:t>
      </w:r>
    </w:p>
    <w:p>
      <w:pPr>
        <w:pStyle w:val="MiscClose"/>
      </w:pPr>
      <w:r>
        <w:t xml:space="preserve">    ”.</w:t>
      </w:r>
    </w:p>
    <w:p>
      <w:pPr>
        <w:pStyle w:val="nzHeading5"/>
      </w:pPr>
      <w:bookmarkStart w:id="1187" w:name="_Toc192414675"/>
      <w:bookmarkStart w:id="1188" w:name="_Toc194917430"/>
      <w:r>
        <w:rPr>
          <w:rStyle w:val="CharSectno"/>
        </w:rPr>
        <w:t>21</w:t>
      </w:r>
      <w:r>
        <w:t>.</w:t>
      </w:r>
      <w:r>
        <w:tab/>
        <w:t>Section 20 replaced</w:t>
      </w:r>
      <w:bookmarkEnd w:id="1187"/>
      <w:bookmarkEnd w:id="1188"/>
    </w:p>
    <w:p>
      <w:pPr>
        <w:pStyle w:val="nzSubsection"/>
      </w:pPr>
      <w:r>
        <w:tab/>
      </w:r>
      <w:r>
        <w:tab/>
        <w:t xml:space="preserve">Section 20 is repealed and the following section is inserted instead — </w:t>
      </w:r>
    </w:p>
    <w:p>
      <w:pPr>
        <w:pStyle w:val="MiscOpen"/>
        <w:spacing w:before="60"/>
      </w:pPr>
      <w:r>
        <w:t xml:space="preserve">“    </w:t>
      </w:r>
    </w:p>
    <w:p>
      <w:pPr>
        <w:pStyle w:val="nzHeading5"/>
        <w:rPr>
          <w:snapToGrid w:val="0"/>
        </w:rPr>
      </w:pPr>
      <w:bookmarkStart w:id="1189" w:name="_Toc192414676"/>
      <w:bookmarkStart w:id="1190" w:name="_Toc194917431"/>
      <w:r>
        <w:t>20.</w:t>
      </w:r>
      <w:r>
        <w:tab/>
      </w:r>
      <w:r>
        <w:rPr>
          <w:snapToGrid w:val="0"/>
        </w:rPr>
        <w:t>Unlicensed person not to be employed as security officer etc.</w:t>
      </w:r>
      <w:bookmarkEnd w:id="1189"/>
      <w:bookmarkEnd w:id="1190"/>
      <w:r>
        <w:rPr>
          <w:snapToGrid w:val="0"/>
        </w:rPr>
        <w:t xml:space="preserve"> </w:t>
      </w:r>
    </w:p>
    <w:p>
      <w:pPr>
        <w:pStyle w:val="nzSubsection"/>
        <w:rPr>
          <w:snapToGrid w:val="0"/>
        </w:rPr>
      </w:pPr>
      <w:r>
        <w:tab/>
        <w:t>(1)</w:t>
      </w:r>
      <w:r>
        <w:tab/>
      </w:r>
      <w:r>
        <w:rPr>
          <w:snapToGrid w:val="0"/>
        </w:rPr>
        <w:t>A person must not employ as a — </w:t>
      </w:r>
    </w:p>
    <w:p>
      <w:pPr>
        <w:pStyle w:val="nzIndenta"/>
        <w:rPr>
          <w:snapToGrid w:val="0"/>
        </w:rPr>
      </w:pPr>
      <w:r>
        <w:rPr>
          <w:snapToGrid w:val="0"/>
        </w:rPr>
        <w:tab/>
        <w:t>(a)</w:t>
      </w:r>
      <w:r>
        <w:rPr>
          <w:snapToGrid w:val="0"/>
        </w:rPr>
        <w:tab/>
        <w:t>security officer a person who does not hold a security officer’s licence; or</w:t>
      </w:r>
    </w:p>
    <w:p>
      <w:pPr>
        <w:pStyle w:val="nzIndenta"/>
        <w:rPr>
          <w:snapToGrid w:val="0"/>
        </w:rPr>
      </w:pPr>
      <w:r>
        <w:rPr>
          <w:snapToGrid w:val="0"/>
        </w:rPr>
        <w:tab/>
        <w:t>(b)</w:t>
      </w:r>
      <w:r>
        <w:rPr>
          <w:snapToGrid w:val="0"/>
        </w:rPr>
        <w:tab/>
        <w:t>security consultant a person who does not hold a security consultant’s licence; or</w:t>
      </w:r>
    </w:p>
    <w:p>
      <w:pPr>
        <w:pStyle w:val="nzIndenta"/>
        <w:rPr>
          <w:snapToGrid w:val="0"/>
        </w:rPr>
      </w:pPr>
      <w:r>
        <w:rPr>
          <w:snapToGrid w:val="0"/>
        </w:rPr>
        <w:tab/>
        <w:t>(c)</w:t>
      </w:r>
      <w:r>
        <w:rPr>
          <w:snapToGrid w:val="0"/>
        </w:rPr>
        <w:tab/>
        <w:t>security installer a person who does not hold a security installer’s licence; or</w:t>
      </w:r>
    </w:p>
    <w:p>
      <w:pPr>
        <w:pStyle w:val="nzIndenta"/>
        <w:rPr>
          <w:snapToGrid w:val="0"/>
        </w:rPr>
      </w:pPr>
      <w:r>
        <w:rPr>
          <w:snapToGrid w:val="0"/>
        </w:rPr>
        <w:tab/>
        <w:t>(d)</w:t>
      </w:r>
      <w:r>
        <w:rPr>
          <w:snapToGrid w:val="0"/>
        </w:rPr>
        <w:tab/>
        <w:t>security bodyguard a person who does not hold a security bodyguard’s licence.</w:t>
      </w:r>
    </w:p>
    <w:p>
      <w:pPr>
        <w:pStyle w:val="nz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nzPenstart"/>
      </w:pPr>
      <w:r>
        <w:tab/>
        <w:t>Penalty</w:t>
      </w:r>
      <w:r>
        <w:rPr>
          <w:snapToGrid w:val="0"/>
        </w:rPr>
        <w:t xml:space="preserve">: </w:t>
      </w:r>
      <w:r>
        <w:t>a fine of $15 000.</w:t>
      </w:r>
    </w:p>
    <w:p>
      <w:pPr>
        <w:pStyle w:val="MiscClose"/>
      </w:pPr>
      <w:r>
        <w:t xml:space="preserve">    ”.</w:t>
      </w:r>
    </w:p>
    <w:p>
      <w:pPr>
        <w:pStyle w:val="nzHeading5"/>
      </w:pPr>
      <w:bookmarkStart w:id="1191" w:name="_Toc192414677"/>
      <w:bookmarkStart w:id="1192" w:name="_Toc194917432"/>
      <w:r>
        <w:rPr>
          <w:rStyle w:val="CharSectno"/>
        </w:rPr>
        <w:t>22</w:t>
      </w:r>
      <w:r>
        <w:t>.</w:t>
      </w:r>
      <w:r>
        <w:tab/>
        <w:t>Section 21 amended</w:t>
      </w:r>
      <w:bookmarkEnd w:id="1191"/>
      <w:bookmarkEnd w:id="1192"/>
    </w:p>
    <w:p>
      <w:pPr>
        <w:pStyle w:val="nzSubsection"/>
      </w:pPr>
      <w:r>
        <w:tab/>
      </w:r>
      <w:r>
        <w:tab/>
        <w:t>Section 21(1)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comma and inserting instead — </w:t>
      </w:r>
    </w:p>
    <w:p>
      <w:pPr>
        <w:pStyle w:val="MiscOpen"/>
        <w:ind w:left="1276"/>
      </w:pPr>
      <w:r>
        <w:t xml:space="preserve">“    </w:t>
      </w:r>
    </w:p>
    <w:p>
      <w:pPr>
        <w:pStyle w:val="nzIndenta"/>
      </w:pPr>
      <w:r>
        <w:tab/>
      </w:r>
      <w:r>
        <w:tab/>
        <w:t>; or</w:t>
      </w:r>
    </w:p>
    <w:p>
      <w:pPr>
        <w:pStyle w:val="nzIndenta"/>
      </w:pPr>
      <w:r>
        <w:tab/>
        <w:t>(d)</w:t>
      </w:r>
      <w:r>
        <w:tab/>
        <w:t>security bodyguards,</w:t>
      </w:r>
    </w:p>
    <w:p>
      <w:pPr>
        <w:pStyle w:val="MiscClose"/>
      </w:pPr>
      <w:r>
        <w:t xml:space="preserve">    ”.</w:t>
      </w:r>
    </w:p>
    <w:p>
      <w:pPr>
        <w:pStyle w:val="nzHeading5"/>
      </w:pPr>
      <w:bookmarkStart w:id="1193" w:name="_Toc192414678"/>
      <w:bookmarkStart w:id="1194" w:name="_Toc194917433"/>
      <w:r>
        <w:rPr>
          <w:rStyle w:val="CharSectno"/>
        </w:rPr>
        <w:t>23</w:t>
      </w:r>
      <w:r>
        <w:t>.</w:t>
      </w:r>
      <w:r>
        <w:tab/>
        <w:t>Section 23 amended</w:t>
      </w:r>
      <w:bookmarkEnd w:id="1193"/>
      <w:bookmarkEnd w:id="1194"/>
    </w:p>
    <w:p>
      <w:pPr>
        <w:pStyle w:val="nzSubsection"/>
      </w:pPr>
      <w:r>
        <w:tab/>
      </w:r>
      <w:r>
        <w:tab/>
        <w:t>Section 23 is amended as follows:</w:t>
      </w:r>
    </w:p>
    <w:p>
      <w:pPr>
        <w:pStyle w:val="nzIndenta"/>
      </w:pPr>
      <w:r>
        <w:tab/>
        <w:t>(a)</w:t>
      </w:r>
      <w:r>
        <w:tab/>
        <w:t xml:space="preserve">after paragraph (a) by deleting “or” and inserting instead — </w:t>
      </w:r>
    </w:p>
    <w:p>
      <w:pPr>
        <w:pStyle w:val="nzIndenta"/>
      </w:pPr>
      <w:r>
        <w:tab/>
      </w:r>
      <w:r>
        <w:tab/>
        <w:t>“    and    ”;</w:t>
      </w:r>
    </w:p>
    <w:p>
      <w:pPr>
        <w:pStyle w:val="nzIndenta"/>
      </w:pPr>
      <w:r>
        <w:tab/>
        <w:t>(b)</w:t>
      </w:r>
      <w:r>
        <w:tab/>
        <w:t xml:space="preserve">by deleting from paragraph (b) to “it is subject.” and inserting instead — </w:t>
      </w:r>
    </w:p>
    <w:p>
      <w:pPr>
        <w:pStyle w:val="MiscOpen"/>
        <w:ind w:left="1340"/>
      </w:pPr>
      <w:r>
        <w:t xml:space="preserve">“    </w:t>
      </w:r>
    </w:p>
    <w:p>
      <w:pPr>
        <w:pStyle w:val="nzIndenta"/>
      </w:pPr>
      <w:r>
        <w:tab/>
        <w:t>(b)</w:t>
      </w:r>
      <w:r>
        <w:tab/>
        <w:t xml:space="preserve">he or she complies with — </w:t>
      </w:r>
    </w:p>
    <w:p>
      <w:pPr>
        <w:pStyle w:val="nzIndenti"/>
      </w:pPr>
      <w:r>
        <w:tab/>
        <w:t>(i)</w:t>
      </w:r>
      <w:r>
        <w:tab/>
        <w:t>the terms of the endorsement and any permit held by the officer under section 25; and</w:t>
      </w:r>
    </w:p>
    <w:p>
      <w:pPr>
        <w:pStyle w:val="nzIndenti"/>
      </w:pPr>
      <w:r>
        <w:tab/>
        <w:t>(ii)</w:t>
      </w:r>
      <w:r>
        <w:tab/>
        <w:t>any condition or restriction to which the endorsement or permit is subject.</w:t>
      </w:r>
    </w:p>
    <w:p>
      <w:pPr>
        <w:pStyle w:val="MiscClose"/>
      </w:pPr>
      <w:r>
        <w:t xml:space="preserve">    ”.</w:t>
      </w:r>
    </w:p>
    <w:p>
      <w:pPr>
        <w:pStyle w:val="nzHeading5"/>
      </w:pPr>
      <w:bookmarkStart w:id="1195" w:name="_Toc192414679"/>
      <w:bookmarkStart w:id="1196" w:name="_Toc194917434"/>
      <w:r>
        <w:rPr>
          <w:rStyle w:val="CharSectno"/>
        </w:rPr>
        <w:t>24</w:t>
      </w:r>
      <w:r>
        <w:t>.</w:t>
      </w:r>
      <w:r>
        <w:tab/>
        <w:t>Section 24 amended</w:t>
      </w:r>
      <w:bookmarkEnd w:id="1195"/>
      <w:bookmarkEnd w:id="1196"/>
    </w:p>
    <w:p>
      <w:pPr>
        <w:pStyle w:val="nzSubsection"/>
      </w:pPr>
      <w:r>
        <w:tab/>
      </w:r>
      <w:r>
        <w:tab/>
        <w:t>Section 24(5)(b) is amended by deleting “</w:t>
      </w:r>
      <w:r>
        <w:rPr>
          <w:snapToGrid w:val="0"/>
        </w:rPr>
        <w:t xml:space="preserve">periodical medical examinations of a kind </w:t>
      </w:r>
      <w:r>
        <w:t xml:space="preserve">specified in the regulations.” and inserting instead — </w:t>
      </w:r>
    </w:p>
    <w:p>
      <w:pPr>
        <w:pStyle w:val="MiscOpen"/>
        <w:ind w:left="1620"/>
      </w:pPr>
      <w:r>
        <w:t xml:space="preserve">“    </w:t>
      </w:r>
    </w:p>
    <w:p>
      <w:pPr>
        <w:pStyle w:val="nzIndenta"/>
      </w:pPr>
      <w:r>
        <w:tab/>
      </w:r>
      <w:r>
        <w:tab/>
        <w:t>prescribed medical examinations in prescribed circumstances or at prescribed times.</w:t>
      </w:r>
    </w:p>
    <w:p>
      <w:pPr>
        <w:pStyle w:val="MiscClose"/>
      </w:pPr>
      <w:r>
        <w:t xml:space="preserve">    ”.</w:t>
      </w:r>
    </w:p>
    <w:p>
      <w:pPr>
        <w:pStyle w:val="nzHeading5"/>
      </w:pPr>
      <w:bookmarkStart w:id="1197" w:name="_Toc192414680"/>
      <w:bookmarkStart w:id="1198" w:name="_Toc194917435"/>
      <w:r>
        <w:rPr>
          <w:rStyle w:val="CharSectno"/>
        </w:rPr>
        <w:t>25</w:t>
      </w:r>
      <w:r>
        <w:t>.</w:t>
      </w:r>
      <w:r>
        <w:tab/>
        <w:t>Section 25 amended</w:t>
      </w:r>
      <w:bookmarkEnd w:id="1197"/>
      <w:bookmarkEnd w:id="1198"/>
    </w:p>
    <w:p>
      <w:pPr>
        <w:pStyle w:val="nzSubsection"/>
      </w:pPr>
      <w:r>
        <w:tab/>
        <w:t>(1)</w:t>
      </w:r>
      <w:r>
        <w:tab/>
        <w:t xml:space="preserve">Section 25(1) is amended by inserting after “protecting” — </w:t>
      </w:r>
    </w:p>
    <w:p>
      <w:pPr>
        <w:pStyle w:val="nzSubsection"/>
      </w:pPr>
      <w:r>
        <w:tab/>
      </w:r>
      <w:r>
        <w:tab/>
        <w:t>“    money or    ”.</w:t>
      </w:r>
    </w:p>
    <w:p>
      <w:pPr>
        <w:pStyle w:val="nzSubsection"/>
      </w:pPr>
      <w:r>
        <w:tab/>
        <w:t>(2)</w:t>
      </w:r>
      <w:r>
        <w:tab/>
        <w:t xml:space="preserve">After section 25(1) the following subsection is inserted — </w:t>
      </w:r>
    </w:p>
    <w:p>
      <w:pPr>
        <w:pStyle w:val="MiscOpen"/>
        <w:ind w:left="600"/>
      </w:pPr>
      <w:r>
        <w:t xml:space="preserve">“    </w:t>
      </w:r>
    </w:p>
    <w:p>
      <w:pPr>
        <w:pStyle w:val="nzSubsection"/>
      </w:pPr>
      <w:r>
        <w:tab/>
        <w:t>(1a)</w:t>
      </w:r>
      <w:r>
        <w:tab/>
        <w:t>A permit under this section may be issued only to a security officer whose licence is endorsed under section 24.</w:t>
      </w:r>
    </w:p>
    <w:p>
      <w:pPr>
        <w:pStyle w:val="MiscClose"/>
      </w:pPr>
      <w:r>
        <w:t xml:space="preserve">    ”.</w:t>
      </w:r>
    </w:p>
    <w:p>
      <w:pPr>
        <w:pStyle w:val="nzHeading5"/>
      </w:pPr>
      <w:bookmarkStart w:id="1199" w:name="_Toc192414681"/>
      <w:bookmarkStart w:id="1200" w:name="_Toc194917436"/>
      <w:r>
        <w:rPr>
          <w:rStyle w:val="CharSectno"/>
        </w:rPr>
        <w:t>26</w:t>
      </w:r>
      <w:r>
        <w:t>.</w:t>
      </w:r>
      <w:r>
        <w:tab/>
        <w:t>Section 31 amended</w:t>
      </w:r>
      <w:bookmarkEnd w:id="1199"/>
      <w:bookmarkEnd w:id="1200"/>
    </w:p>
    <w:p>
      <w:pPr>
        <w:pStyle w:val="nzSubsection"/>
      </w:pPr>
      <w:r>
        <w:tab/>
      </w:r>
      <w:r>
        <w:tab/>
        <w:t>Section 31(1) is amended by deleting “and that inquiry agent is specified in the person’s licence under section 59”.</w:t>
      </w:r>
    </w:p>
    <w:p>
      <w:pPr>
        <w:pStyle w:val="nzHeading5"/>
      </w:pPr>
      <w:bookmarkStart w:id="1201" w:name="_Toc192414682"/>
      <w:bookmarkStart w:id="1202" w:name="_Toc194917437"/>
      <w:r>
        <w:rPr>
          <w:rStyle w:val="CharSectno"/>
        </w:rPr>
        <w:t>27</w:t>
      </w:r>
      <w:r>
        <w:t>.</w:t>
      </w:r>
      <w:r>
        <w:tab/>
        <w:t>Section 38 amended</w:t>
      </w:r>
      <w:bookmarkEnd w:id="1201"/>
      <w:bookmarkEnd w:id="1202"/>
    </w:p>
    <w:p>
      <w:pPr>
        <w:pStyle w:val="nzSubsection"/>
      </w:pPr>
      <w:r>
        <w:tab/>
      </w:r>
      <w:r>
        <w:tab/>
        <w:t>Section 38(1) is amended by deleting “and that crowd control agent is specified in the person’s licence under section 59”.</w:t>
      </w:r>
    </w:p>
    <w:p>
      <w:pPr>
        <w:pStyle w:val="nzHeading5"/>
      </w:pPr>
      <w:bookmarkStart w:id="1203" w:name="_Toc192414683"/>
      <w:bookmarkStart w:id="1204" w:name="_Toc194917438"/>
      <w:r>
        <w:rPr>
          <w:rStyle w:val="CharSectno"/>
        </w:rPr>
        <w:t>28</w:t>
      </w:r>
      <w:r>
        <w:t>.</w:t>
      </w:r>
      <w:r>
        <w:tab/>
        <w:t>Section 41 amended</w:t>
      </w:r>
      <w:bookmarkEnd w:id="1203"/>
      <w:bookmarkEnd w:id="1204"/>
    </w:p>
    <w:p>
      <w:pPr>
        <w:pStyle w:val="nzSubsection"/>
      </w:pPr>
      <w:r>
        <w:tab/>
        <w:t>(1)</w:t>
      </w:r>
      <w:r>
        <w:tab/>
        <w:t xml:space="preserve">Section 41(1) is amended by inserting after “armed” — </w:t>
      </w:r>
    </w:p>
    <w:p>
      <w:pPr>
        <w:pStyle w:val="nzSubsection"/>
      </w:pPr>
      <w:r>
        <w:tab/>
      </w:r>
      <w:r>
        <w:tab/>
        <w:t>“    security    ”.</w:t>
      </w:r>
    </w:p>
    <w:p>
      <w:pPr>
        <w:pStyle w:val="nzSubsection"/>
      </w:pPr>
      <w:r>
        <w:tab/>
        <w:t>(2)</w:t>
      </w:r>
      <w:r>
        <w:tab/>
        <w:t>Section 41(2) is amended as follows:</w:t>
      </w:r>
    </w:p>
    <w:p>
      <w:pPr>
        <w:pStyle w:val="nzIndenta"/>
      </w:pPr>
      <w:r>
        <w:tab/>
        <w:t>(a)</w:t>
      </w:r>
      <w:r>
        <w:tab/>
        <w:t xml:space="preserve">by inserting after “armed” — </w:t>
      </w:r>
    </w:p>
    <w:p>
      <w:pPr>
        <w:pStyle w:val="nzIndenta"/>
      </w:pPr>
      <w:r>
        <w:tab/>
      </w:r>
      <w:r>
        <w:tab/>
        <w:t>“    security    ”;</w:t>
      </w:r>
    </w:p>
    <w:p>
      <w:pPr>
        <w:pStyle w:val="nzIndenta"/>
      </w:pPr>
      <w:r>
        <w:tab/>
        <w:t>(b)</w:t>
      </w:r>
      <w:r>
        <w:tab/>
        <w:t xml:space="preserve">by deleting “that person’s guard” and inserting instead — </w:t>
      </w:r>
    </w:p>
    <w:p>
      <w:pPr>
        <w:pStyle w:val="nzIndenta"/>
      </w:pPr>
      <w:r>
        <w:tab/>
      </w:r>
      <w:r>
        <w:tab/>
        <w:t>“    a guard    ”.</w:t>
      </w:r>
    </w:p>
    <w:p>
      <w:pPr>
        <w:pStyle w:val="nzHeading5"/>
      </w:pPr>
      <w:bookmarkStart w:id="1205" w:name="_Toc192414684"/>
      <w:bookmarkStart w:id="1206" w:name="_Toc194917439"/>
      <w:r>
        <w:rPr>
          <w:rStyle w:val="CharSectno"/>
        </w:rPr>
        <w:t>29</w:t>
      </w:r>
      <w:r>
        <w:t>.</w:t>
      </w:r>
      <w:r>
        <w:tab/>
        <w:t>Part 6A inserted</w:t>
      </w:r>
      <w:bookmarkEnd w:id="1205"/>
      <w:bookmarkEnd w:id="1206"/>
    </w:p>
    <w:p>
      <w:pPr>
        <w:pStyle w:val="nzSubsection"/>
      </w:pPr>
      <w:r>
        <w:tab/>
      </w:r>
      <w:r>
        <w:tab/>
        <w:t xml:space="preserve">After section 42 the following Part is inserted — </w:t>
      </w:r>
    </w:p>
    <w:p>
      <w:pPr>
        <w:pStyle w:val="MiscOpen"/>
      </w:pPr>
      <w:r>
        <w:t xml:space="preserve">“    </w:t>
      </w:r>
    </w:p>
    <w:p>
      <w:pPr>
        <w:pStyle w:val="nzHeading2"/>
      </w:pPr>
      <w:bookmarkStart w:id="1207" w:name="_Toc179791367"/>
      <w:bookmarkStart w:id="1208" w:name="_Toc179792367"/>
      <w:bookmarkStart w:id="1209" w:name="_Toc192414685"/>
      <w:bookmarkStart w:id="1210" w:name="_Toc194917440"/>
      <w:r>
        <w:t>Part 6A</w:t>
      </w:r>
      <w:r>
        <w:rPr>
          <w:b w:val="0"/>
        </w:rPr>
        <w:t> </w:t>
      </w:r>
      <w:r>
        <w:t>—</w:t>
      </w:r>
      <w:r>
        <w:rPr>
          <w:b w:val="0"/>
        </w:rPr>
        <w:t> </w:t>
      </w:r>
      <w:r>
        <w:t>Temporary licences for interstate visitors</w:t>
      </w:r>
      <w:bookmarkEnd w:id="1207"/>
      <w:bookmarkEnd w:id="1208"/>
      <w:bookmarkEnd w:id="1209"/>
      <w:bookmarkEnd w:id="1210"/>
    </w:p>
    <w:p>
      <w:pPr>
        <w:pStyle w:val="nzHeading5"/>
      </w:pPr>
      <w:bookmarkStart w:id="1211" w:name="_Toc192414686"/>
      <w:bookmarkStart w:id="1212" w:name="_Toc194917441"/>
      <w:r>
        <w:t>42A.</w:t>
      </w:r>
      <w:r>
        <w:tab/>
        <w:t>Temporary licence — security activities</w:t>
      </w:r>
      <w:bookmarkEnd w:id="1211"/>
      <w:bookmarkEnd w:id="1212"/>
    </w:p>
    <w:p>
      <w:pPr>
        <w:pStyle w:val="nzSubsection"/>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nzSubsection"/>
      </w:pPr>
      <w:r>
        <w:tab/>
        <w:t>(2)</w:t>
      </w:r>
      <w:r>
        <w:tab/>
        <w:t xml:space="preserve">A temporary licence — </w:t>
      </w:r>
    </w:p>
    <w:p>
      <w:pPr>
        <w:pStyle w:val="nzIndenta"/>
      </w:pPr>
      <w:r>
        <w:tab/>
        <w:t>(a)</w:t>
      </w:r>
      <w:r>
        <w:tab/>
        <w:t>is to be granted for such period of time of not more than one year as is specified in the licence; and</w:t>
      </w:r>
    </w:p>
    <w:p>
      <w:pPr>
        <w:pStyle w:val="nzIndenta"/>
      </w:pPr>
      <w:r>
        <w:tab/>
        <w:t>(b)</w:t>
      </w:r>
      <w:r>
        <w:tab/>
        <w:t>is not renewable.</w:t>
      </w:r>
    </w:p>
    <w:p>
      <w:pPr>
        <w:pStyle w:val="nzSubsection"/>
      </w:pPr>
      <w:r>
        <w:tab/>
        <w:t>(3)</w:t>
      </w:r>
      <w:r>
        <w:tab/>
        <w:t>The holder of a temporary licence under this section does not commit an offence under this Act while acting under and in accordance with that licence.</w:t>
      </w:r>
    </w:p>
    <w:p>
      <w:pPr>
        <w:pStyle w:val="nzHeading5"/>
      </w:pPr>
      <w:bookmarkStart w:id="1213" w:name="_Toc192414687"/>
      <w:bookmarkStart w:id="1214" w:name="_Toc194917442"/>
      <w:r>
        <w:t>42B.</w:t>
      </w:r>
      <w:r>
        <w:tab/>
        <w:t>Temporary licence — agent services</w:t>
      </w:r>
      <w:bookmarkEnd w:id="1213"/>
      <w:bookmarkEnd w:id="1214"/>
    </w:p>
    <w:p>
      <w:pPr>
        <w:pStyle w:val="nzSubsection"/>
      </w:pPr>
      <w:r>
        <w:tab/>
        <w:t>(1)</w:t>
      </w:r>
      <w:r>
        <w:tab/>
        <w:t xml:space="preserve">A person who ordinarily resides in another State or Territory may apply, in accordance with section 46, for a licence (a </w:t>
      </w:r>
      <w:r>
        <w:rPr>
          <w:rStyle w:val="CharDefText"/>
        </w:rPr>
        <w:t>temporary licence</w:t>
      </w:r>
      <w:r>
        <w:t>) to supply in Western Australia any service, or services, as a security agent, inquiry agent or crowd control agent that may be authorised under this Act.</w:t>
      </w:r>
    </w:p>
    <w:p>
      <w:pPr>
        <w:pStyle w:val="nzSubsection"/>
      </w:pPr>
      <w:r>
        <w:tab/>
        <w:t>(2)</w:t>
      </w:r>
      <w:r>
        <w:tab/>
        <w:t xml:space="preserve">A temporary licence — </w:t>
      </w:r>
    </w:p>
    <w:p>
      <w:pPr>
        <w:pStyle w:val="nzIndenta"/>
      </w:pPr>
      <w:r>
        <w:tab/>
        <w:t>(a)</w:t>
      </w:r>
      <w:r>
        <w:tab/>
        <w:t>is to be granted for such period of time of not more than one year as is specified in the licence; and</w:t>
      </w:r>
    </w:p>
    <w:p>
      <w:pPr>
        <w:pStyle w:val="nzIndenta"/>
      </w:pPr>
      <w:r>
        <w:tab/>
        <w:t>(b)</w:t>
      </w:r>
      <w:r>
        <w:tab/>
        <w:t>is not renewable.</w:t>
      </w:r>
    </w:p>
    <w:p>
      <w:pPr>
        <w:pStyle w:val="nzSubsection"/>
      </w:pPr>
      <w:r>
        <w:tab/>
        <w:t>(3)</w:t>
      </w:r>
      <w:r>
        <w:tab/>
        <w:t>The holder of a temporary licence under this section does not commit an offence under this Act while acting under and in accordance with that licence.</w:t>
      </w:r>
    </w:p>
    <w:p>
      <w:pPr>
        <w:pStyle w:val="MiscClose"/>
      </w:pPr>
      <w:r>
        <w:t xml:space="preserve">    ”.</w:t>
      </w:r>
    </w:p>
    <w:p>
      <w:pPr>
        <w:pStyle w:val="nzHeading5"/>
      </w:pPr>
      <w:bookmarkStart w:id="1215" w:name="_Toc192414688"/>
      <w:bookmarkStart w:id="1216" w:name="_Toc194917443"/>
      <w:r>
        <w:rPr>
          <w:rStyle w:val="CharSectno"/>
        </w:rPr>
        <w:t>30</w:t>
      </w:r>
      <w:r>
        <w:t>.</w:t>
      </w:r>
      <w:r>
        <w:tab/>
        <w:t>Section 46 amended</w:t>
      </w:r>
      <w:bookmarkEnd w:id="1215"/>
      <w:bookmarkEnd w:id="1216"/>
    </w:p>
    <w:p>
      <w:pPr>
        <w:pStyle w:val="nzSubsection"/>
      </w:pPr>
      <w:r>
        <w:tab/>
      </w:r>
      <w:r>
        <w:tab/>
        <w:t>Section 46(1)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 xml:space="preserve">in paragraph (c) by deleting “prescribed fee.” and inserting instead — </w:t>
      </w:r>
    </w:p>
    <w:p>
      <w:pPr>
        <w:pStyle w:val="nzIndenta"/>
      </w:pPr>
      <w:r>
        <w:tab/>
      </w:r>
      <w:r>
        <w:tab/>
        <w:t>“    fee prescribed in respect of the licence.    ”.</w:t>
      </w:r>
    </w:p>
    <w:p>
      <w:pPr>
        <w:pStyle w:val="nzHeading5"/>
      </w:pPr>
      <w:bookmarkStart w:id="1217" w:name="_Toc192414689"/>
      <w:bookmarkStart w:id="1218" w:name="_Toc194917444"/>
      <w:r>
        <w:rPr>
          <w:rStyle w:val="CharSectno"/>
        </w:rPr>
        <w:t>31</w:t>
      </w:r>
      <w:r>
        <w:t>.</w:t>
      </w:r>
      <w:r>
        <w:tab/>
        <w:t>Section 47 amended</w:t>
      </w:r>
      <w:bookmarkEnd w:id="1217"/>
      <w:bookmarkEnd w:id="1218"/>
    </w:p>
    <w:p>
      <w:pPr>
        <w:pStyle w:val="nzSubsection"/>
      </w:pPr>
      <w:r>
        <w:tab/>
        <w:t>(1)</w:t>
      </w:r>
      <w:r>
        <w:tab/>
        <w:t xml:space="preserve">Section 47(1) is amended by inserting after “issue of a licence” — </w:t>
      </w:r>
    </w:p>
    <w:p>
      <w:pPr>
        <w:pStyle w:val="nzSubsection"/>
      </w:pPr>
      <w:r>
        <w:tab/>
      </w:r>
      <w:r>
        <w:tab/>
        <w:t>“    , other than a temporary licence,    ”.</w:t>
      </w:r>
    </w:p>
    <w:p>
      <w:pPr>
        <w:pStyle w:val="nzSubsection"/>
      </w:pPr>
      <w:r>
        <w:tab/>
        <w:t>(2)</w:t>
      </w:r>
      <w:r>
        <w:tab/>
        <w:t xml:space="preserve">Section 47(1)(a) is deleted and the following paragraph is inserted instead — </w:t>
      </w:r>
    </w:p>
    <w:p>
      <w:pPr>
        <w:pStyle w:val="MiscOpen"/>
        <w:spacing w:before="60"/>
        <w:ind w:left="1338"/>
      </w:pPr>
      <w:r>
        <w:t xml:space="preserve">“    </w:t>
      </w:r>
    </w:p>
    <w:p>
      <w:pPr>
        <w:pStyle w:val="nzIndenta"/>
      </w:pPr>
      <w:r>
        <w:tab/>
        <w:t>(a)</w:t>
      </w:r>
      <w:r>
        <w:tab/>
        <w:t>such evidence as is prescribed of the age and identity of the applicant;</w:t>
      </w:r>
    </w:p>
    <w:p>
      <w:pPr>
        <w:pStyle w:val="MiscClose"/>
      </w:pPr>
      <w:r>
        <w:t xml:space="preserve">    ”.</w:t>
      </w:r>
    </w:p>
    <w:p>
      <w:pPr>
        <w:pStyle w:val="nzSubsection"/>
      </w:pPr>
      <w:r>
        <w:tab/>
        <w:t>(3)</w:t>
      </w:r>
      <w:r>
        <w:tab/>
        <w:t xml:space="preserve">Section 47(1)(c) is deleted and the following paragraph is inserted instead — </w:t>
      </w:r>
    </w:p>
    <w:p>
      <w:pPr>
        <w:pStyle w:val="MiscOpen"/>
        <w:tabs>
          <w:tab w:val="clear" w:pos="893"/>
          <w:tab w:val="left" w:pos="1276"/>
        </w:tabs>
        <w:spacing w:before="60"/>
        <w:ind w:left="1276"/>
      </w:pPr>
      <w:r>
        <w:t xml:space="preserve">“    </w:t>
      </w:r>
    </w:p>
    <w:p>
      <w:pPr>
        <w:pStyle w:val="nzIndenta"/>
      </w:pPr>
      <w:r>
        <w:tab/>
        <w:t>(c)</w:t>
      </w:r>
      <w:r>
        <w:tab/>
        <w:t>testimonials as to the applicant’s character from 2 persons who have known the applicant for the whole of the 5 year period before the application was made;</w:t>
      </w:r>
    </w:p>
    <w:p>
      <w:pPr>
        <w:pStyle w:val="MiscClose"/>
      </w:pPr>
      <w:r>
        <w:t xml:space="preserve">    ”.</w:t>
      </w:r>
    </w:p>
    <w:p>
      <w:pPr>
        <w:pStyle w:val="nzSubsection"/>
      </w:pPr>
      <w:r>
        <w:tab/>
        <w:t>(4)</w:t>
      </w:r>
      <w:r>
        <w:tab/>
        <w:t>Section 47(1)(f) is amended as follows:</w:t>
      </w:r>
    </w:p>
    <w:p>
      <w:pPr>
        <w:pStyle w:val="nzIndenta"/>
      </w:pPr>
      <w:r>
        <w:tab/>
        <w:t>(a)</w:t>
      </w:r>
      <w:r>
        <w:tab/>
        <w:t xml:space="preserve">in subparagraph (i) by deleting “prescribed course of training;” and inserting instead — </w:t>
      </w:r>
    </w:p>
    <w:p>
      <w:pPr>
        <w:pStyle w:val="MiscOpen"/>
        <w:spacing w:before="60"/>
        <w:ind w:left="2319" w:firstLine="232"/>
      </w:pPr>
      <w:r>
        <w:t xml:space="preserve">“    </w:t>
      </w:r>
    </w:p>
    <w:p>
      <w:pPr>
        <w:pStyle w:val="nzIndenti"/>
      </w:pPr>
      <w:r>
        <w:tab/>
      </w:r>
      <w:r>
        <w:tab/>
        <w:t>course of training prescribed in respect of the licence;</w:t>
      </w:r>
    </w:p>
    <w:p>
      <w:pPr>
        <w:pStyle w:val="MiscClose"/>
      </w:pPr>
      <w:r>
        <w:t xml:space="preserve">    ”;</w:t>
      </w:r>
    </w:p>
    <w:p>
      <w:pPr>
        <w:pStyle w:val="nzIndenta"/>
      </w:pPr>
      <w:r>
        <w:tab/>
        <w:t>(b)</w:t>
      </w:r>
      <w:r>
        <w:tab/>
        <w:t xml:space="preserve">in subparagraph (ii) by deleting “prescribed test or examination;” and inserting instead — </w:t>
      </w:r>
    </w:p>
    <w:p>
      <w:pPr>
        <w:pStyle w:val="MiscOpen"/>
        <w:ind w:left="2320" w:firstLine="232"/>
      </w:pPr>
      <w:r>
        <w:t xml:space="preserve">“    </w:t>
      </w:r>
    </w:p>
    <w:p>
      <w:pPr>
        <w:pStyle w:val="nzIndenti"/>
      </w:pPr>
      <w:r>
        <w:tab/>
      </w:r>
      <w:r>
        <w:tab/>
        <w:t>test or examination prescribed in respect of the licence;</w:t>
      </w:r>
    </w:p>
    <w:p>
      <w:pPr>
        <w:pStyle w:val="MiscClose"/>
      </w:pPr>
      <w:r>
        <w:t xml:space="preserve">    ”.</w:t>
      </w:r>
    </w:p>
    <w:p>
      <w:pPr>
        <w:pStyle w:val="nzSubsection"/>
      </w:pPr>
      <w:r>
        <w:tab/>
        <w:t>(5)</w:t>
      </w:r>
      <w:r>
        <w:tab/>
        <w:t xml:space="preserve">After section 47(2) the following subsections are inserted — </w:t>
      </w:r>
    </w:p>
    <w:p>
      <w:pPr>
        <w:pStyle w:val="MiscOpen"/>
        <w:spacing w:before="60"/>
        <w:ind w:left="601"/>
      </w:pPr>
      <w:r>
        <w:t xml:space="preserve">“    </w:t>
      </w:r>
    </w:p>
    <w:p>
      <w:pPr>
        <w:pStyle w:val="nzSubsection"/>
        <w:rPr>
          <w:snapToGrid w:val="0"/>
        </w:rPr>
      </w:pPr>
      <w:r>
        <w:tab/>
        <w:t>(2a)</w:t>
      </w:r>
      <w:r>
        <w:tab/>
        <w:t>A</w:t>
      </w:r>
      <w:r>
        <w:rPr>
          <w:snapToGrid w:val="0"/>
        </w:rPr>
        <w:t>n application for the issue of a temporary licence is to be accompanied by — </w:t>
      </w:r>
    </w:p>
    <w:p>
      <w:pPr>
        <w:pStyle w:val="nzIndenta"/>
      </w:pPr>
      <w:r>
        <w:tab/>
        <w:t>(a)</w:t>
      </w:r>
      <w:r>
        <w:tab/>
        <w:t>such evidence as is prescribed of the age and identity of the applicant; and</w:t>
      </w:r>
    </w:p>
    <w:p>
      <w:pPr>
        <w:pStyle w:val="nzIndenta"/>
      </w:pPr>
      <w:r>
        <w:tab/>
        <w:t>(b)</w:t>
      </w:r>
      <w:r>
        <w:tab/>
        <w:t>evidence that the person is licensed or registered or otherwise authorised in his or her State or Territory of residence to carry out the activity or activities for which the licence is sought; and</w:t>
      </w:r>
    </w:p>
    <w:p>
      <w:pPr>
        <w:pStyle w:val="nzIndenta"/>
        <w:rPr>
          <w:snapToGrid w:val="0"/>
        </w:rPr>
      </w:pPr>
      <w:r>
        <w:tab/>
        <w:t>(c)</w:t>
      </w:r>
      <w:r>
        <w:tab/>
      </w:r>
      <w:r>
        <w:rPr>
          <w:snapToGrid w:val="0"/>
        </w:rPr>
        <w:t>other evidence of a nature or in a form that is prescribed.</w:t>
      </w:r>
    </w:p>
    <w:p>
      <w:pPr>
        <w:pStyle w:val="nzSubsection"/>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nzIndenta"/>
      </w:pPr>
      <w:r>
        <w:tab/>
        <w:t>(a)</w:t>
      </w:r>
      <w:r>
        <w:tab/>
        <w:t>the applicant; or</w:t>
      </w:r>
    </w:p>
    <w:p>
      <w:pPr>
        <w:pStyle w:val="nzIndenta"/>
        <w:rPr>
          <w:snapToGrid w:val="0"/>
        </w:rPr>
      </w:pPr>
      <w:r>
        <w:tab/>
        <w:t>(b)</w:t>
      </w:r>
      <w:r>
        <w:tab/>
        <w:t>a natural person who is relevant to the application under section 56.</w:t>
      </w:r>
      <w:r>
        <w:rPr>
          <w:snapToGrid w:val="0"/>
        </w:rPr>
        <w:t xml:space="preserve"> </w:t>
      </w:r>
    </w:p>
    <w:p>
      <w:pPr>
        <w:pStyle w:val="nzSubsection"/>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 unless the application has been refused, or the licence issued, before that time.</w:t>
      </w:r>
    </w:p>
    <w:p>
      <w:pPr>
        <w:pStyle w:val="MiscClose"/>
      </w:pPr>
      <w:r>
        <w:t xml:space="preserve">    ”.</w:t>
      </w:r>
    </w:p>
    <w:p>
      <w:pPr>
        <w:pStyle w:val="nzSubsection"/>
      </w:pPr>
      <w:r>
        <w:tab/>
        <w:t>(6)</w:t>
      </w:r>
      <w:r>
        <w:tab/>
        <w:t>Section 47(3) is amended as follows:</w:t>
      </w:r>
    </w:p>
    <w:p>
      <w:pPr>
        <w:pStyle w:val="nzIndenta"/>
      </w:pPr>
      <w:r>
        <w:tab/>
        <w:t>(a)</w:t>
      </w:r>
      <w:r>
        <w:tab/>
        <w:t xml:space="preserve">by inserting after “information” — </w:t>
      </w:r>
    </w:p>
    <w:p>
      <w:pPr>
        <w:pStyle w:val="nzIndenta"/>
      </w:pPr>
      <w:r>
        <w:tab/>
      </w:r>
      <w:r>
        <w:tab/>
        <w:t>“    and evidence    ”;</w:t>
      </w:r>
    </w:p>
    <w:p>
      <w:pPr>
        <w:pStyle w:val="nzIndenta"/>
      </w:pPr>
      <w:r>
        <w:tab/>
        <w:t>(b)</w:t>
      </w:r>
      <w:r>
        <w:tab/>
        <w:t xml:space="preserve">by deleting the full stop at the end of the subsection and inserting instead — </w:t>
      </w:r>
    </w:p>
    <w:p>
      <w:pPr>
        <w:pStyle w:val="MiscOpen"/>
        <w:ind w:left="880"/>
      </w:pPr>
      <w:r>
        <w:t xml:space="preserve">“    </w:t>
      </w:r>
    </w:p>
    <w:p>
      <w:pPr>
        <w:pStyle w:val="nzSubsection"/>
      </w:pPr>
      <w:r>
        <w:tab/>
      </w:r>
      <w:r>
        <w:tab/>
        <w:t xml:space="preserve">, including all or any of the following — </w:t>
      </w:r>
    </w:p>
    <w:p>
      <w:pPr>
        <w:pStyle w:val="nzIndenta"/>
      </w:pPr>
      <w:r>
        <w:tab/>
        <w:t>(a)</w:t>
      </w:r>
      <w:r>
        <w:tab/>
        <w:t>further information and evidence that the licensing officer reasonably needs to establish the applicant’s identity;</w:t>
      </w:r>
    </w:p>
    <w:p>
      <w:pPr>
        <w:pStyle w:val="nzIndenta"/>
      </w:pPr>
      <w:r>
        <w:tab/>
        <w:t>(b)</w:t>
      </w:r>
      <w:r>
        <w:tab/>
        <w:t xml:space="preserve">if the applicant is a relevant applicant, information as to all or any of the following — </w:t>
      </w:r>
    </w:p>
    <w:p>
      <w:pPr>
        <w:pStyle w:val="nz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nzIndenti"/>
        <w:rPr>
          <w:snapToGrid w:val="0"/>
        </w:rPr>
      </w:pPr>
      <w:r>
        <w:rPr>
          <w:snapToGrid w:val="0"/>
        </w:rPr>
        <w:tab/>
        <w:t>(ii)</w:t>
      </w:r>
      <w:r>
        <w:rPr>
          <w:snapToGrid w:val="0"/>
        </w:rPr>
        <w:tab/>
      </w:r>
      <w:r>
        <w:t>the length of time the applicant spent in that country</w:t>
      </w:r>
      <w:r>
        <w:rPr>
          <w:snapToGrid w:val="0"/>
        </w:rPr>
        <w:t>, or those countries;</w:t>
      </w:r>
    </w:p>
    <w:p>
      <w:pPr>
        <w:pStyle w:val="nzIndenti"/>
        <w:rPr>
          <w:snapToGrid w:val="0"/>
        </w:rPr>
      </w:pPr>
      <w:r>
        <w:rPr>
          <w:snapToGrid w:val="0"/>
        </w:rPr>
        <w:tab/>
        <w:t>(iii)</w:t>
      </w:r>
      <w:r>
        <w:rPr>
          <w:snapToGrid w:val="0"/>
        </w:rPr>
        <w:tab/>
        <w:t>the reason why the applicant spent time in that country, or those countries;</w:t>
      </w:r>
    </w:p>
    <w:p>
      <w:pPr>
        <w:pStyle w:val="nzIndenti"/>
        <w:rPr>
          <w:snapToGrid w:val="0"/>
        </w:rPr>
      </w:pPr>
      <w:r>
        <w:rPr>
          <w:snapToGrid w:val="0"/>
        </w:rPr>
        <w:tab/>
        <w:t>(iv)</w:t>
      </w:r>
      <w:r>
        <w:rPr>
          <w:snapToGrid w:val="0"/>
        </w:rPr>
        <w:tab/>
        <w:t>the persons that the applicant associated with in that country, or those countries;</w:t>
      </w:r>
    </w:p>
    <w:p>
      <w:pPr>
        <w:pStyle w:val="nzIndenti"/>
        <w:rPr>
          <w:snapToGrid w:val="0"/>
        </w:rPr>
      </w:pPr>
      <w:r>
        <w:tab/>
        <w:t>(v)</w:t>
      </w:r>
      <w:r>
        <w:tab/>
      </w:r>
      <w:r>
        <w:rPr>
          <w:snapToGrid w:val="0"/>
        </w:rPr>
        <w:t>the background, and the reputation, honesty and integrity of, any such persons;</w:t>
      </w:r>
    </w:p>
    <w:p>
      <w:pPr>
        <w:pStyle w:val="nz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nzIndenta"/>
      </w:pPr>
      <w:r>
        <w:t xml:space="preserve">    ”.</w:t>
      </w:r>
    </w:p>
    <w:p>
      <w:pPr>
        <w:pStyle w:val="nzSubsection"/>
      </w:pPr>
      <w:r>
        <w:tab/>
        <w:t>(7)</w:t>
      </w:r>
      <w:r>
        <w:tab/>
        <w:t xml:space="preserve">After section 47(3) the following subsection is inserted — </w:t>
      </w:r>
    </w:p>
    <w:p>
      <w:pPr>
        <w:pStyle w:val="MiscOpen"/>
        <w:ind w:left="600"/>
      </w:pPr>
      <w:r>
        <w:t xml:space="preserve">“    </w:t>
      </w:r>
    </w:p>
    <w:p>
      <w:pPr>
        <w:pStyle w:val="nzSubsection"/>
      </w:pPr>
      <w:r>
        <w:tab/>
        <w:t>(4)</w:t>
      </w:r>
      <w:r>
        <w:tab/>
        <w:t xml:space="preserve">In subsection (3) — </w:t>
      </w:r>
    </w:p>
    <w:p>
      <w:pPr>
        <w:pStyle w:val="nzDefstart"/>
      </w:pPr>
      <w:r>
        <w:rPr>
          <w:b/>
        </w:rPr>
        <w:tab/>
      </w:r>
      <w:r>
        <w:rPr>
          <w:rStyle w:val="CharDefText"/>
        </w:rPr>
        <w:t>relevant applicant</w:t>
      </w:r>
      <w:r>
        <w:t xml:space="preserve"> means an applicant who — </w:t>
      </w:r>
    </w:p>
    <w:p>
      <w:pPr>
        <w:pStyle w:val="nzDefpara"/>
      </w:pPr>
      <w:r>
        <w:tab/>
        <w:t>(a)</w:t>
      </w:r>
      <w:r>
        <w:tab/>
        <w:t>has spent more than 12 consecutive months outside Australia during the period of 5 years commencing immediately before the making of the application; or</w:t>
      </w:r>
    </w:p>
    <w:p>
      <w:pPr>
        <w:pStyle w:val="nzDefpara"/>
      </w:pPr>
      <w:r>
        <w:tab/>
        <w:t>(b)</w:t>
      </w:r>
      <w:r>
        <w:tab/>
        <w:t>has not been a resident of Australia for the whole of the period of 5 years commencing immediately before the making of the application.</w:t>
      </w:r>
    </w:p>
    <w:p>
      <w:pPr>
        <w:pStyle w:val="MiscClose"/>
      </w:pPr>
      <w:r>
        <w:t xml:space="preserve">    ”.</w:t>
      </w:r>
    </w:p>
    <w:p>
      <w:pPr>
        <w:pStyle w:val="nzHeading5"/>
      </w:pPr>
      <w:bookmarkStart w:id="1219" w:name="_Toc192414690"/>
      <w:bookmarkStart w:id="1220" w:name="_Toc194917445"/>
      <w:r>
        <w:rPr>
          <w:rStyle w:val="CharSectno"/>
        </w:rPr>
        <w:t>32</w:t>
      </w:r>
      <w:r>
        <w:t>.</w:t>
      </w:r>
      <w:r>
        <w:tab/>
        <w:t>Section 48 amended</w:t>
      </w:r>
      <w:bookmarkEnd w:id="1219"/>
      <w:bookmarkEnd w:id="1220"/>
    </w:p>
    <w:p>
      <w:pPr>
        <w:pStyle w:val="nzSubsection"/>
      </w:pPr>
      <w:r>
        <w:tab/>
        <w:t>(1)</w:t>
      </w:r>
      <w:r>
        <w:tab/>
        <w:t>Section 48(1) is amended as follows:</w:t>
      </w:r>
    </w:p>
    <w:p>
      <w:pPr>
        <w:pStyle w:val="nzIndenta"/>
      </w:pPr>
      <w:r>
        <w:tab/>
        <w:t>(a)</w:t>
      </w:r>
      <w:r>
        <w:tab/>
        <w:t xml:space="preserve">by deleting “A licensing” and inserting instead — </w:t>
      </w:r>
    </w:p>
    <w:p>
      <w:pPr>
        <w:pStyle w:val="nzIndenta"/>
      </w:pPr>
      <w:r>
        <w:tab/>
      </w:r>
      <w:r>
        <w:tab/>
        <w:t>“    Subject to subsection (1a), a licensing    ”;</w:t>
      </w:r>
    </w:p>
    <w:p>
      <w:pPr>
        <w:pStyle w:val="nzIndenta"/>
      </w:pPr>
      <w:r>
        <w:tab/>
        <w:t>(b)</w:t>
      </w:r>
      <w:r>
        <w:tab/>
        <w:t xml:space="preserve">by deleting paragraphs (a) to (d) and “and” after paragraph (c) and inserting the following paragraphs instead — </w:t>
      </w:r>
    </w:p>
    <w:p>
      <w:pPr>
        <w:pStyle w:val="MiscOpen"/>
        <w:ind w:left="1340"/>
      </w:pPr>
      <w:r>
        <w:t xml:space="preserve">“    </w:t>
      </w:r>
    </w:p>
    <w:p>
      <w:pPr>
        <w:pStyle w:val="nzIndenta"/>
      </w:pPr>
      <w:r>
        <w:tab/>
        <w:t>(a)</w:t>
      </w:r>
      <w:r>
        <w:tab/>
        <w:t>a person who has applied for a licence; or</w:t>
      </w:r>
    </w:p>
    <w:p>
      <w:pPr>
        <w:pStyle w:val="nzIndenta"/>
      </w:pPr>
      <w:r>
        <w:tab/>
        <w:t>(b)</w:t>
      </w:r>
      <w:r>
        <w:tab/>
        <w:t xml:space="preserve">a person who has applied for — </w:t>
      </w:r>
    </w:p>
    <w:p>
      <w:pPr>
        <w:pStyle w:val="nzIndenti"/>
      </w:pPr>
      <w:r>
        <w:tab/>
        <w:t>(i)</w:t>
      </w:r>
      <w:r>
        <w:tab/>
        <w:t>the renewal of a licence; or</w:t>
      </w:r>
    </w:p>
    <w:p>
      <w:pPr>
        <w:pStyle w:val="nzIndenti"/>
      </w:pPr>
      <w:r>
        <w:tab/>
        <w:t>(ii)</w:t>
      </w:r>
      <w:r>
        <w:tab/>
        <w:t>a permit under section 25; or</w:t>
      </w:r>
    </w:p>
    <w:p>
      <w:pPr>
        <w:pStyle w:val="nzIndenti"/>
      </w:pPr>
      <w:r>
        <w:tab/>
        <w:t>(iii)</w:t>
      </w:r>
      <w:r>
        <w:tab/>
        <w:t>an endorsement under section 24 or 26,</w:t>
      </w:r>
    </w:p>
    <w:p>
      <w:pPr>
        <w:pStyle w:val="nzIndenta"/>
      </w:pPr>
      <w:r>
        <w:tab/>
      </w:r>
      <w:r>
        <w:tab/>
        <w:t>if the person has not previously had his or her fingerprints and palm prints taken under this section, or if such prints previously taken under this section have been destroyed at the person’s election.</w:t>
      </w:r>
    </w:p>
    <w:p>
      <w:pPr>
        <w:pStyle w:val="MiscClose"/>
      </w:pPr>
      <w:r>
        <w:t xml:space="preserve">    ”.</w:t>
      </w:r>
    </w:p>
    <w:p>
      <w:pPr>
        <w:pStyle w:val="nzSubsection"/>
      </w:pPr>
      <w:r>
        <w:tab/>
        <w:t>(2)</w:t>
      </w:r>
      <w:r>
        <w:tab/>
        <w:t xml:space="preserve">After section 48(1) the following subsection is inserted — </w:t>
      </w:r>
    </w:p>
    <w:p>
      <w:pPr>
        <w:pStyle w:val="MiscOpen"/>
        <w:ind w:left="600"/>
      </w:pPr>
      <w:r>
        <w:t xml:space="preserve">“    </w:t>
      </w:r>
    </w:p>
    <w:p>
      <w:pPr>
        <w:pStyle w:val="nzSubsection"/>
      </w:pPr>
      <w:r>
        <w:tab/>
        <w:t>(1a)</w:t>
      </w:r>
      <w:r>
        <w:tab/>
        <w:t>A requirement under subsection (1) may be made orally if the person is present at the place where the fingerprints and palm prints are to be taken.</w:t>
      </w:r>
    </w:p>
    <w:p>
      <w:pPr>
        <w:pStyle w:val="MiscClose"/>
      </w:pPr>
      <w:r>
        <w:t xml:space="preserve">    ”.</w:t>
      </w:r>
    </w:p>
    <w:p>
      <w:pPr>
        <w:pStyle w:val="nzSubsection"/>
        <w:rPr>
          <w:snapToGrid w:val="0"/>
        </w:rPr>
      </w:pPr>
      <w:r>
        <w:tab/>
        <w:t>(3)</w:t>
      </w:r>
      <w:r>
        <w:tab/>
        <w:t>Section 48(2) is amended by deleting “</w:t>
      </w:r>
      <w:r>
        <w:rPr>
          <w:snapToGrid w:val="0"/>
        </w:rPr>
        <w:t xml:space="preserve">such a requirement” and inserting instead — </w:t>
      </w:r>
    </w:p>
    <w:p>
      <w:pPr>
        <w:pStyle w:val="nzSubsection"/>
      </w:pPr>
      <w:r>
        <w:rPr>
          <w:snapToGrid w:val="0"/>
        </w:rPr>
        <w:tab/>
      </w:r>
      <w:r>
        <w:rPr>
          <w:snapToGrid w:val="0"/>
        </w:rPr>
        <w:tab/>
        <w:t>“    a requirement under subsection (1)    ”.</w:t>
      </w:r>
    </w:p>
    <w:p>
      <w:pPr>
        <w:pStyle w:val="nzSubsection"/>
      </w:pPr>
      <w:r>
        <w:tab/>
        <w:t>(4)</w:t>
      </w:r>
      <w:r>
        <w:tab/>
        <w:t xml:space="preserve">After section 48(2) the following subsections are inserted — </w:t>
      </w:r>
    </w:p>
    <w:p>
      <w:pPr>
        <w:pStyle w:val="MiscOpen"/>
        <w:ind w:left="600"/>
      </w:pPr>
      <w:r>
        <w:t xml:space="preserve">“    </w:t>
      </w:r>
    </w:p>
    <w:p>
      <w:pPr>
        <w:pStyle w:val="nzSubsection"/>
      </w:pPr>
      <w:r>
        <w:tab/>
        <w:t>(2a)</w:t>
      </w:r>
      <w:r>
        <w:tab/>
        <w:t xml:space="preserve">An application — </w:t>
      </w:r>
    </w:p>
    <w:p>
      <w:pPr>
        <w:pStyle w:val="nzIndenta"/>
      </w:pPr>
      <w:r>
        <w:tab/>
        <w:t>(a)</w:t>
      </w:r>
      <w:r>
        <w:tab/>
        <w:t>for the issue of a licence, permit or endorsement; or</w:t>
      </w:r>
    </w:p>
    <w:p>
      <w:pPr>
        <w:pStyle w:val="nzIndenta"/>
      </w:pPr>
      <w:r>
        <w:tab/>
        <w:t>(b)</w:t>
      </w:r>
      <w:r>
        <w:tab/>
        <w:t>for the renewal of a licence,</w:t>
      </w:r>
    </w:p>
    <w:p>
      <w:pPr>
        <w:pStyle w:val="nzSubsection"/>
      </w:pPr>
      <w:r>
        <w:tab/>
      </w:r>
      <w:r>
        <w:tab/>
        <w:t xml:space="preserve">is to set out an election to be made by the applicant as to whether any fingerprints and palm prints taken from the applicant under this section, and any copy of them — </w:t>
      </w:r>
    </w:p>
    <w:p>
      <w:pPr>
        <w:pStyle w:val="nzIndenta"/>
      </w:pPr>
      <w:r>
        <w:tab/>
        <w:t>(c)</w:t>
      </w:r>
      <w:r>
        <w:tab/>
        <w:t>can be kept by the Commissioner indefinitely; or</w:t>
      </w:r>
    </w:p>
    <w:p>
      <w:pPr>
        <w:pStyle w:val="nzIndenta"/>
      </w:pPr>
      <w:r>
        <w:tab/>
        <w:t>(d)</w:t>
      </w:r>
      <w:r>
        <w:tab/>
        <w:t>are to be dealt with in accordance with subsections (3) and (4).</w:t>
      </w:r>
    </w:p>
    <w:p>
      <w:pPr>
        <w:pStyle w:val="nz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nzSubsection"/>
      </w:pPr>
      <w:r>
        <w:tab/>
        <w:t>(2c)</w:t>
      </w:r>
      <w:r>
        <w:tab/>
        <w:t xml:space="preserve">Before making an election referred to in subsection (2a) the applicant is to be informed as to the following matters — </w:t>
      </w:r>
    </w:p>
    <w:p>
      <w:pPr>
        <w:pStyle w:val="nz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nzIndenta"/>
      </w:pPr>
      <w:r>
        <w:tab/>
        <w:t>(b)</w:t>
      </w:r>
      <w:r>
        <w:tab/>
        <w:t xml:space="preserve">that the prints taken may provide evidence that could be used in court against the applicant; </w:t>
      </w:r>
    </w:p>
    <w:p>
      <w:pPr>
        <w:pStyle w:val="nzIndenta"/>
      </w:pPr>
      <w:r>
        <w:tab/>
        <w:t>(c)</w:t>
      </w:r>
      <w:r>
        <w:tab/>
        <w:t xml:space="preserve">that the applicant may subsequently change an election made under subsection (2a) by notifying the Commissioner; </w:t>
      </w:r>
    </w:p>
    <w:p>
      <w:pPr>
        <w:pStyle w:val="nzIndenta"/>
      </w:pPr>
      <w:r>
        <w:tab/>
        <w:t>(d)</w:t>
      </w:r>
      <w:r>
        <w:tab/>
        <w:t xml:space="preserve">that the applicant may get legal advice before deciding whether or not to have the prints taken and making an election under subsection (2a); </w:t>
      </w:r>
    </w:p>
    <w:p>
      <w:pPr>
        <w:pStyle w:val="nzIndenta"/>
      </w:pPr>
      <w:r>
        <w:tab/>
        <w:t>(e)</w:t>
      </w:r>
      <w:r>
        <w:tab/>
        <w:t>such other matters as may be prescribed.</w:t>
      </w:r>
    </w:p>
    <w:p>
      <w:pPr>
        <w:pStyle w:val="nzSubsection"/>
      </w:pPr>
      <w:r>
        <w:tab/>
        <w:t>(2d)</w:t>
      </w:r>
      <w:r>
        <w:tab/>
        <w:t>The information in subsection (2c) may be provided in writing.</w:t>
      </w:r>
    </w:p>
    <w:p>
      <w:pPr>
        <w:pStyle w:val="MiscClose"/>
      </w:pPr>
      <w:r>
        <w:t xml:space="preserve">    ”.</w:t>
      </w:r>
    </w:p>
    <w:p>
      <w:pPr>
        <w:pStyle w:val="nzSubsection"/>
      </w:pPr>
      <w:r>
        <w:tab/>
        <w:t>(5)</w:t>
      </w:r>
      <w:r>
        <w:tab/>
        <w:t xml:space="preserve">Section 48(3) is amended by deleting “The” and inserting instead — </w:t>
      </w:r>
    </w:p>
    <w:p>
      <w:pPr>
        <w:pStyle w:val="nzSubsection"/>
      </w:pPr>
      <w:r>
        <w:tab/>
      </w:r>
      <w:r>
        <w:tab/>
        <w:t>“    If an election is made under subsection (2a)(d), then the     ”.</w:t>
      </w:r>
    </w:p>
    <w:p>
      <w:pPr>
        <w:pStyle w:val="nzSubsection"/>
      </w:pPr>
      <w:r>
        <w:tab/>
        <w:t>(6)</w:t>
      </w:r>
      <w:r>
        <w:tab/>
        <w:t xml:space="preserve">After section 48(4) the following subsection is inserted — </w:t>
      </w:r>
    </w:p>
    <w:p>
      <w:pPr>
        <w:pStyle w:val="MiscOpen"/>
        <w:ind w:left="600"/>
      </w:pPr>
      <w:r>
        <w:t xml:space="preserve">“    </w:t>
      </w:r>
    </w:p>
    <w:p>
      <w:pPr>
        <w:pStyle w:val="nz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MiscClose"/>
      </w:pPr>
      <w:r>
        <w:t xml:space="preserve">    ”.</w:t>
      </w:r>
    </w:p>
    <w:p>
      <w:pPr>
        <w:pStyle w:val="nzHeading5"/>
      </w:pPr>
      <w:bookmarkStart w:id="1221" w:name="_Toc192414691"/>
      <w:bookmarkStart w:id="1222" w:name="_Toc194917446"/>
      <w:r>
        <w:rPr>
          <w:rStyle w:val="CharSectno"/>
        </w:rPr>
        <w:t>33</w:t>
      </w:r>
      <w:r>
        <w:t>.</w:t>
      </w:r>
      <w:r>
        <w:tab/>
        <w:t>Section 49 amended</w:t>
      </w:r>
      <w:bookmarkEnd w:id="1221"/>
      <w:bookmarkEnd w:id="1222"/>
    </w:p>
    <w:p>
      <w:pPr>
        <w:pStyle w:val="nzSubsection"/>
      </w:pPr>
      <w:r>
        <w:tab/>
      </w:r>
      <w:r>
        <w:tab/>
        <w:t>Section 49(1)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 xml:space="preserve">in paragraph (c) by deleting “prescribed fee.” and inserting instead — </w:t>
      </w:r>
    </w:p>
    <w:p>
      <w:pPr>
        <w:pStyle w:val="nzIndenta"/>
      </w:pPr>
      <w:r>
        <w:tab/>
      </w:r>
      <w:r>
        <w:tab/>
        <w:t>“    fee prescribed in respect of the licence.    ”.</w:t>
      </w:r>
    </w:p>
    <w:p>
      <w:pPr>
        <w:pStyle w:val="nzHeading5"/>
      </w:pPr>
      <w:bookmarkStart w:id="1223" w:name="_Toc192414692"/>
      <w:bookmarkStart w:id="1224" w:name="_Toc194917447"/>
      <w:r>
        <w:rPr>
          <w:rStyle w:val="CharSectno"/>
        </w:rPr>
        <w:t>34</w:t>
      </w:r>
      <w:r>
        <w:t>.</w:t>
      </w:r>
      <w:r>
        <w:tab/>
        <w:t>Section 50 amended</w:t>
      </w:r>
      <w:bookmarkEnd w:id="1223"/>
      <w:bookmarkEnd w:id="1224"/>
    </w:p>
    <w:p>
      <w:pPr>
        <w:pStyle w:val="nzSubsection"/>
      </w:pPr>
      <w:r>
        <w:tab/>
        <w:t>(1)</w:t>
      </w:r>
      <w:r>
        <w:tab/>
        <w:t>Section 50 is amended by inserting before “An” the subsection designation “(1)”.</w:t>
      </w:r>
    </w:p>
    <w:p>
      <w:pPr>
        <w:pStyle w:val="nzSubsection"/>
      </w:pPr>
      <w:r>
        <w:tab/>
        <w:t>(2)</w:t>
      </w:r>
      <w:r>
        <w:tab/>
        <w:t>At the end of section 50 the following subsections are inserted —</w:t>
      </w:r>
    </w:p>
    <w:p>
      <w:pPr>
        <w:pStyle w:val="MiscOpen"/>
        <w:ind w:left="600"/>
      </w:pPr>
      <w:r>
        <w:t xml:space="preserve">“    </w:t>
      </w:r>
    </w:p>
    <w:p>
      <w:pPr>
        <w:pStyle w:val="nzSubsection"/>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nzIndenta"/>
      </w:pPr>
      <w:r>
        <w:tab/>
        <w:t>(a)</w:t>
      </w:r>
      <w:r>
        <w:tab/>
        <w:t xml:space="preserve">the applicant; or </w:t>
      </w:r>
    </w:p>
    <w:p>
      <w:pPr>
        <w:pStyle w:val="nzIndenta"/>
      </w:pPr>
      <w:r>
        <w:tab/>
        <w:t>(b)</w:t>
      </w:r>
      <w:r>
        <w:tab/>
        <w:t>a natural person who is relevant to the application under section 56.</w:t>
      </w:r>
    </w:p>
    <w:p>
      <w:pPr>
        <w:pStyle w:val="nzSubsection"/>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unless the application has been refused, or the licence renewed, before that time.</w:t>
      </w:r>
    </w:p>
    <w:p>
      <w:pPr>
        <w:pStyle w:val="MiscClose"/>
        <w:keepNext/>
      </w:pPr>
      <w:r>
        <w:t xml:space="preserve">    ”.</w:t>
      </w:r>
    </w:p>
    <w:p>
      <w:pPr>
        <w:pStyle w:val="nzHeading5"/>
      </w:pPr>
      <w:bookmarkStart w:id="1225" w:name="_Toc192414693"/>
      <w:bookmarkStart w:id="1226" w:name="_Toc194917448"/>
      <w:r>
        <w:rPr>
          <w:rStyle w:val="CharSectno"/>
        </w:rPr>
        <w:t>35</w:t>
      </w:r>
      <w:r>
        <w:t>.</w:t>
      </w:r>
      <w:r>
        <w:tab/>
        <w:t>Section 52 amended</w:t>
      </w:r>
      <w:bookmarkEnd w:id="1225"/>
      <w:bookmarkEnd w:id="1226"/>
      <w:r>
        <w:t xml:space="preserve"> </w:t>
      </w:r>
    </w:p>
    <w:p>
      <w:pPr>
        <w:pStyle w:val="nzSubsection"/>
      </w:pPr>
      <w:r>
        <w:tab/>
        <w:t>(1)</w:t>
      </w:r>
      <w:r>
        <w:tab/>
        <w:t>Section 52 is amended as follows:</w:t>
      </w:r>
    </w:p>
    <w:p>
      <w:pPr>
        <w:pStyle w:val="nzIndenta"/>
      </w:pPr>
      <w:r>
        <w:tab/>
        <w:t>(a)</w:t>
      </w:r>
      <w:r>
        <w:tab/>
        <w:t>by inserting before “A licensing” the subsection designation “(1)”;</w:t>
      </w:r>
    </w:p>
    <w:p>
      <w:pPr>
        <w:pStyle w:val="nzIndenta"/>
      </w:pPr>
      <w:r>
        <w:tab/>
        <w:t>(b)</w:t>
      </w:r>
      <w:r>
        <w:tab/>
        <w:t xml:space="preserve">by inserting after “issue a licence” — </w:t>
      </w:r>
    </w:p>
    <w:p>
      <w:pPr>
        <w:pStyle w:val="nzIndenta"/>
      </w:pPr>
      <w:r>
        <w:tab/>
      </w:r>
      <w:r>
        <w:tab/>
        <w:t>“    , other than a temporary licence,    ”;</w:t>
      </w:r>
    </w:p>
    <w:p>
      <w:pPr>
        <w:pStyle w:val="nzIndenta"/>
      </w:pPr>
      <w:r>
        <w:tab/>
        <w:t>(c)</w:t>
      </w:r>
      <w:r>
        <w:tab/>
        <w:t xml:space="preserve">by inserting after paragraph (c) the following — </w:t>
      </w:r>
    </w:p>
    <w:p>
      <w:pPr>
        <w:pStyle w:val="MiscOpen"/>
        <w:ind w:left="1276"/>
      </w:pPr>
      <w:r>
        <w:t xml:space="preserve">“    </w:t>
      </w:r>
    </w:p>
    <w:p>
      <w:pPr>
        <w:pStyle w:val="nzIndenta"/>
      </w:pPr>
      <w:r>
        <w:tab/>
        <w:t>(ca)</w:t>
      </w:r>
      <w:r>
        <w:tab/>
        <w:t>that the applicant is not a prohibited person; and</w:t>
      </w:r>
    </w:p>
    <w:p>
      <w:pPr>
        <w:pStyle w:val="nzIndenta"/>
      </w:pPr>
      <w:r>
        <w:tab/>
        <w:t>(cb)</w:t>
      </w:r>
      <w:r>
        <w:tab/>
        <w:t>where there is a charge pending in relation to the applicant for a disqualifying offence, that extenuating circumstances exist; and</w:t>
      </w:r>
    </w:p>
    <w:p>
      <w:pPr>
        <w:pStyle w:val="MiscClose"/>
      </w:pPr>
      <w:r>
        <w:t xml:space="preserve">    ”;</w:t>
      </w:r>
    </w:p>
    <w:p>
      <w:pPr>
        <w:pStyle w:val="nzIndenta"/>
      </w:pPr>
      <w:r>
        <w:tab/>
        <w:t>(d)</w:t>
      </w:r>
      <w:r>
        <w:tab/>
        <w:t xml:space="preserve">in paragraph (g)(i) by deleting “prescribed course of training;” and inserting instead — </w:t>
      </w:r>
    </w:p>
    <w:p>
      <w:pPr>
        <w:pStyle w:val="MiscOpen"/>
        <w:ind w:left="2320"/>
      </w:pPr>
      <w:r>
        <w:t xml:space="preserve">“    </w:t>
      </w:r>
    </w:p>
    <w:p>
      <w:pPr>
        <w:pStyle w:val="nzIndenti"/>
      </w:pPr>
      <w:r>
        <w:tab/>
      </w:r>
      <w:r>
        <w:tab/>
        <w:t>course of training prescribed in respect of the licence;</w:t>
      </w:r>
    </w:p>
    <w:p>
      <w:pPr>
        <w:pStyle w:val="MiscClose"/>
      </w:pPr>
      <w:r>
        <w:t xml:space="preserve">    ”;</w:t>
      </w:r>
    </w:p>
    <w:p>
      <w:pPr>
        <w:pStyle w:val="nzIndenta"/>
      </w:pPr>
      <w:r>
        <w:tab/>
        <w:t>(e)</w:t>
      </w:r>
      <w:r>
        <w:tab/>
        <w:t xml:space="preserve">in paragraph(g)(ii) by deleting “prescribed test or examination;” and inserting instead — </w:t>
      </w:r>
    </w:p>
    <w:p>
      <w:pPr>
        <w:pStyle w:val="MiscOpen"/>
        <w:ind w:left="2320"/>
      </w:pPr>
      <w:r>
        <w:t xml:space="preserve">“    </w:t>
      </w:r>
    </w:p>
    <w:p>
      <w:pPr>
        <w:pStyle w:val="nzIndenti"/>
      </w:pPr>
      <w:r>
        <w:tab/>
      </w:r>
      <w:r>
        <w:tab/>
        <w:t>test or examination prescribed in respect of the licence;</w:t>
      </w:r>
    </w:p>
    <w:p>
      <w:pPr>
        <w:pStyle w:val="MiscClose"/>
      </w:pPr>
      <w:r>
        <w:t xml:space="preserve">    ”;</w:t>
      </w:r>
    </w:p>
    <w:p>
      <w:pPr>
        <w:pStyle w:val="nzIndenta"/>
      </w:pPr>
      <w:r>
        <w:tab/>
        <w:t>(f)</w:t>
      </w:r>
      <w:r>
        <w:tab/>
        <w:t xml:space="preserve">after each of paragraphs (a) to (c) and (d) to (i) by inserting — </w:t>
      </w:r>
    </w:p>
    <w:p>
      <w:pPr>
        <w:pStyle w:val="nzIndenta"/>
      </w:pPr>
      <w:r>
        <w:tab/>
      </w:r>
      <w:r>
        <w:tab/>
        <w:t>“    and    ”.</w:t>
      </w:r>
    </w:p>
    <w:p>
      <w:pPr>
        <w:pStyle w:val="nzSubsection"/>
      </w:pPr>
      <w:r>
        <w:tab/>
        <w:t>(2)</w:t>
      </w:r>
      <w:r>
        <w:tab/>
        <w:t xml:space="preserve">At the end of section 52 the following subsections are inserted — </w:t>
      </w:r>
    </w:p>
    <w:p>
      <w:pPr>
        <w:pStyle w:val="MiscOpen"/>
        <w:ind w:left="600"/>
      </w:pPr>
      <w:r>
        <w:t xml:space="preserve">“    </w:t>
      </w:r>
    </w:p>
    <w:p>
      <w:pPr>
        <w:pStyle w:val="nzSubsection"/>
        <w:rPr>
          <w:snapToGrid w:val="0"/>
        </w:rPr>
      </w:pPr>
      <w:r>
        <w:tab/>
        <w:t>(2)</w:t>
      </w:r>
      <w:r>
        <w:tab/>
      </w:r>
      <w:r>
        <w:rPr>
          <w:snapToGrid w:val="0"/>
        </w:rPr>
        <w:t xml:space="preserve">A licensing officer is not to issue a temporary licence unless the officer is satisfied — </w:t>
      </w:r>
    </w:p>
    <w:p>
      <w:pPr>
        <w:pStyle w:val="nzIndenta"/>
      </w:pPr>
      <w:r>
        <w:tab/>
        <w:t>(a)</w:t>
      </w:r>
      <w:r>
        <w:tab/>
        <w:t>that there is sufficient evidence of the applicant’s identity; and</w:t>
      </w:r>
    </w:p>
    <w:p>
      <w:pPr>
        <w:pStyle w:val="nzIndenta"/>
      </w:pPr>
      <w:r>
        <w:tab/>
        <w:t>(b)</w:t>
      </w:r>
      <w:r>
        <w:tab/>
        <w:t>that the applicant is not a prohibited person; and</w:t>
      </w:r>
    </w:p>
    <w:p>
      <w:pPr>
        <w:pStyle w:val="nzIndenta"/>
      </w:pPr>
      <w:r>
        <w:tab/>
        <w:t>(c)</w:t>
      </w:r>
      <w:r>
        <w:tab/>
        <w:t>where there is a charge pending in relation to the applicant for a disqualifying offence, that extenuating circumstances exist; and</w:t>
      </w:r>
    </w:p>
    <w:p>
      <w:pPr>
        <w:pStyle w:val="nzIndenta"/>
      </w:pPr>
      <w:r>
        <w:tab/>
        <w:t>(d)</w:t>
      </w:r>
      <w:r>
        <w:tab/>
        <w:t>that the person is licensed or registered or otherwise authorised in his or her State or Territory of residence to carry out the activity or activities for which the licence is sought; and</w:t>
      </w:r>
    </w:p>
    <w:p>
      <w:pPr>
        <w:pStyle w:val="nzIndenta"/>
        <w:rPr>
          <w:snapToGrid w:val="0"/>
        </w:rPr>
      </w:pPr>
      <w:r>
        <w:tab/>
        <w:t>(e)</w:t>
      </w:r>
      <w:r>
        <w:tab/>
        <w:t>t</w:t>
      </w:r>
      <w:r>
        <w:rPr>
          <w:snapToGrid w:val="0"/>
        </w:rPr>
        <w:t>hat the application complies with such other requirements as may be prescribed; and</w:t>
      </w:r>
    </w:p>
    <w:p>
      <w:pPr>
        <w:pStyle w:val="nzIndenta"/>
        <w:rPr>
          <w:snapToGrid w:val="0"/>
        </w:rPr>
      </w:pPr>
      <w:r>
        <w:tab/>
        <w:t>(f)</w:t>
      </w:r>
      <w:r>
        <w:tab/>
      </w:r>
      <w:r>
        <w:rPr>
          <w:snapToGrid w:val="0"/>
        </w:rPr>
        <w:t>that there is no other good reason why the licence should not be issued.</w:t>
      </w:r>
    </w:p>
    <w:p>
      <w:pPr>
        <w:pStyle w:val="nzSubsection"/>
      </w:pPr>
      <w:r>
        <w:tab/>
        <w:t>(3)</w:t>
      </w:r>
      <w:r>
        <w:tab/>
        <w:t>Section 52A and subsection (1)(b) and (c) do not limit the matters that a licensing officer may take into consideration for the purposes of subsection (1).</w:t>
      </w:r>
    </w:p>
    <w:p>
      <w:pPr>
        <w:pStyle w:val="MiscClose"/>
      </w:pPr>
      <w:r>
        <w:t xml:space="preserve">    ”.</w:t>
      </w:r>
    </w:p>
    <w:p>
      <w:pPr>
        <w:pStyle w:val="nzHeading5"/>
      </w:pPr>
      <w:bookmarkStart w:id="1227" w:name="_Toc192414694"/>
      <w:bookmarkStart w:id="1228" w:name="_Toc194917449"/>
      <w:r>
        <w:rPr>
          <w:rStyle w:val="CharSectno"/>
        </w:rPr>
        <w:t>36</w:t>
      </w:r>
      <w:r>
        <w:t>.</w:t>
      </w:r>
      <w:r>
        <w:tab/>
        <w:t>Section 52A inserted</w:t>
      </w:r>
      <w:bookmarkEnd w:id="1227"/>
      <w:bookmarkEnd w:id="1228"/>
    </w:p>
    <w:p>
      <w:pPr>
        <w:pStyle w:val="nzSubsection"/>
      </w:pPr>
      <w:r>
        <w:tab/>
      </w:r>
      <w:r>
        <w:tab/>
        <w:t xml:space="preserve">After section 52 the following section is inserted — </w:t>
      </w:r>
    </w:p>
    <w:p>
      <w:pPr>
        <w:pStyle w:val="MiscOpen"/>
      </w:pPr>
      <w:r>
        <w:t xml:space="preserve">“    </w:t>
      </w:r>
    </w:p>
    <w:p>
      <w:pPr>
        <w:pStyle w:val="nzHeading5"/>
      </w:pPr>
      <w:bookmarkStart w:id="1229" w:name="_Toc192414695"/>
      <w:bookmarkStart w:id="1230" w:name="_Toc194917450"/>
      <w:r>
        <w:t>52A.</w:t>
      </w:r>
      <w:r>
        <w:tab/>
        <w:t>Matters to be taken into account in deciding whether to issue licence</w:t>
      </w:r>
      <w:bookmarkEnd w:id="1229"/>
      <w:bookmarkEnd w:id="1230"/>
    </w:p>
    <w:p>
      <w:pPr>
        <w:pStyle w:val="nz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nzIndenta"/>
      </w:pPr>
      <w:r>
        <w:tab/>
        <w:t>(a)</w:t>
      </w:r>
      <w:r>
        <w:tab/>
        <w:t xml:space="preserve">the reputation, honesty and integrity of — </w:t>
      </w:r>
    </w:p>
    <w:p>
      <w:pPr>
        <w:pStyle w:val="nzIndenti"/>
      </w:pPr>
      <w:r>
        <w:tab/>
        <w:t>(i)</w:t>
      </w:r>
      <w:r>
        <w:tab/>
        <w:t>the applicant; and</w:t>
      </w:r>
    </w:p>
    <w:p>
      <w:pPr>
        <w:pStyle w:val="nzIndenti"/>
      </w:pPr>
      <w:r>
        <w:tab/>
        <w:t>(ii)</w:t>
      </w:r>
      <w:r>
        <w:tab/>
        <w:t>where the licence is to be held on behalf of a partnership or body corporate, the partners of the partnership and the officers of the body corporate;</w:t>
      </w:r>
    </w:p>
    <w:p>
      <w:pPr>
        <w:pStyle w:val="nzIndenta"/>
      </w:pPr>
      <w:r>
        <w:tab/>
      </w:r>
      <w:r>
        <w:tab/>
        <w:t>and</w:t>
      </w:r>
    </w:p>
    <w:p>
      <w:pPr>
        <w:pStyle w:val="nzIndenta"/>
      </w:pPr>
      <w:r>
        <w:tab/>
        <w:t>(b)</w:t>
      </w:r>
      <w:r>
        <w:tab/>
        <w:t xml:space="preserve">the reputation, honesty and integrity of people with whom — </w:t>
      </w:r>
    </w:p>
    <w:p>
      <w:pPr>
        <w:pStyle w:val="nzIndenti"/>
      </w:pPr>
      <w:r>
        <w:tab/>
        <w:t>(i)</w:t>
      </w:r>
      <w:r>
        <w:tab/>
        <w:t>the applicant associates; and</w:t>
      </w:r>
    </w:p>
    <w:p>
      <w:pPr>
        <w:pStyle w:val="nzIndenti"/>
      </w:pPr>
      <w:r>
        <w:tab/>
        <w:t>(ii)</w:t>
      </w:r>
      <w:r>
        <w:tab/>
        <w:t>where the licence is to be held on behalf of a partnership or body corporate, the partners of the partnership and the officers of the body corporate associate.</w:t>
      </w:r>
    </w:p>
    <w:p>
      <w:pPr>
        <w:pStyle w:val="nzSubsection"/>
      </w:pPr>
      <w:r>
        <w:tab/>
        <w:t>(2)</w:t>
      </w:r>
      <w:r>
        <w:tab/>
        <w:t>A licence can be issued only if the licensing officer is satisfied that to issue the licence to the applicant would not be contrary to the public interest.</w:t>
      </w:r>
    </w:p>
    <w:p>
      <w:pPr>
        <w:pStyle w:val="MiscClose"/>
      </w:pPr>
      <w:r>
        <w:t xml:space="preserve">    ”.</w:t>
      </w:r>
    </w:p>
    <w:p>
      <w:pPr>
        <w:pStyle w:val="nzHeading5"/>
      </w:pPr>
      <w:bookmarkStart w:id="1231" w:name="_Toc192414696"/>
      <w:bookmarkStart w:id="1232" w:name="_Toc194917451"/>
      <w:r>
        <w:rPr>
          <w:rStyle w:val="CharSectno"/>
        </w:rPr>
        <w:t>37</w:t>
      </w:r>
      <w:r>
        <w:t>.</w:t>
      </w:r>
      <w:r>
        <w:tab/>
        <w:t>Section 53 amended</w:t>
      </w:r>
      <w:bookmarkEnd w:id="1231"/>
      <w:bookmarkEnd w:id="1232"/>
    </w:p>
    <w:p>
      <w:pPr>
        <w:pStyle w:val="nzSubsection"/>
      </w:pPr>
      <w:r>
        <w:tab/>
        <w:t>(1)</w:t>
      </w:r>
      <w:r>
        <w:tab/>
        <w:t xml:space="preserve">Section 53(2) is amended by deleting “prescribed course of training” and inserting instead — </w:t>
      </w:r>
    </w:p>
    <w:p>
      <w:pPr>
        <w:pStyle w:val="nzSubsection"/>
      </w:pPr>
      <w:r>
        <w:tab/>
      </w:r>
      <w:r>
        <w:tab/>
        <w:t>“    course of training prescribed in respect of the licence    ”.</w:t>
      </w:r>
    </w:p>
    <w:p>
      <w:pPr>
        <w:pStyle w:val="nzSubsection"/>
      </w:pPr>
      <w:r>
        <w:tab/>
        <w:t>(2)</w:t>
      </w:r>
      <w:r>
        <w:tab/>
        <w:t xml:space="preserve">Section 53(1), (2) and (3) are amended by deleting “52(g)(i)” in each place where it occurs and inserting instead — </w:t>
      </w:r>
    </w:p>
    <w:p>
      <w:pPr>
        <w:pStyle w:val="nzSubsection"/>
      </w:pPr>
      <w:r>
        <w:tab/>
      </w:r>
      <w:r>
        <w:tab/>
        <w:t>“    52(1)(g)(i)    ”.</w:t>
      </w:r>
    </w:p>
    <w:p>
      <w:pPr>
        <w:pStyle w:val="nzHeading5"/>
      </w:pPr>
      <w:bookmarkStart w:id="1233" w:name="_Toc192414697"/>
      <w:bookmarkStart w:id="1234" w:name="_Toc194917452"/>
      <w:r>
        <w:rPr>
          <w:rStyle w:val="CharSectno"/>
        </w:rPr>
        <w:t>38</w:t>
      </w:r>
      <w:r>
        <w:t>.</w:t>
      </w:r>
      <w:r>
        <w:tab/>
        <w:t>Section 54 repealed</w:t>
      </w:r>
      <w:bookmarkEnd w:id="1233"/>
      <w:bookmarkEnd w:id="1234"/>
    </w:p>
    <w:p>
      <w:pPr>
        <w:pStyle w:val="nzSubsection"/>
      </w:pPr>
      <w:r>
        <w:tab/>
      </w:r>
      <w:r>
        <w:tab/>
        <w:t>Section 54 is repealed.</w:t>
      </w:r>
    </w:p>
    <w:p>
      <w:pPr>
        <w:pStyle w:val="nzHeading5"/>
      </w:pPr>
      <w:bookmarkStart w:id="1235" w:name="_Toc192414698"/>
      <w:bookmarkStart w:id="1236" w:name="_Toc194917453"/>
      <w:r>
        <w:rPr>
          <w:rStyle w:val="CharSectno"/>
        </w:rPr>
        <w:t>39</w:t>
      </w:r>
      <w:r>
        <w:t>.</w:t>
      </w:r>
      <w:r>
        <w:tab/>
        <w:t>Section 55 replaced</w:t>
      </w:r>
      <w:bookmarkEnd w:id="1235"/>
      <w:bookmarkEnd w:id="1236"/>
    </w:p>
    <w:p>
      <w:pPr>
        <w:pStyle w:val="nzSubsection"/>
      </w:pPr>
      <w:r>
        <w:tab/>
      </w:r>
      <w:r>
        <w:tab/>
        <w:t xml:space="preserve">Section 55 is repealed and the following section is inserted instead — </w:t>
      </w:r>
    </w:p>
    <w:p>
      <w:pPr>
        <w:pStyle w:val="MiscOpen"/>
        <w:spacing w:before="60"/>
      </w:pPr>
      <w:r>
        <w:t xml:space="preserve">“    </w:t>
      </w:r>
    </w:p>
    <w:p>
      <w:pPr>
        <w:pStyle w:val="nzHeading5"/>
      </w:pPr>
      <w:bookmarkStart w:id="1237" w:name="_Toc192414699"/>
      <w:bookmarkStart w:id="1238" w:name="_Toc194917454"/>
      <w:r>
        <w:t>55.</w:t>
      </w:r>
      <w:r>
        <w:tab/>
        <w:t>Refusal of renewal</w:t>
      </w:r>
      <w:bookmarkEnd w:id="1237"/>
      <w:bookmarkEnd w:id="1238"/>
    </w:p>
    <w:p>
      <w:pPr>
        <w:pStyle w:val="nzSubsection"/>
      </w:pPr>
      <w:r>
        <w:tab/>
        <w:t>(1)</w:t>
      </w:r>
      <w:r>
        <w:tab/>
        <w:t xml:space="preserve">Subject to subsection (2), a licensing officer is not to renew an applicant’s licence — </w:t>
      </w:r>
    </w:p>
    <w:p>
      <w:pPr>
        <w:pStyle w:val="nzIndenta"/>
        <w:rPr>
          <w:snapToGrid w:val="0"/>
        </w:rPr>
      </w:pPr>
      <w:r>
        <w:tab/>
        <w:t>(a)</w:t>
      </w:r>
      <w:r>
        <w:tab/>
        <w:t xml:space="preserve">if </w:t>
      </w:r>
      <w:r>
        <w:rPr>
          <w:snapToGrid w:val="0"/>
        </w:rPr>
        <w:t xml:space="preserve">in the officer’s opinion there are sufficient grounds — </w:t>
      </w:r>
    </w:p>
    <w:p>
      <w:pPr>
        <w:pStyle w:val="nzIndenti"/>
        <w:rPr>
          <w:snapToGrid w:val="0"/>
        </w:rPr>
      </w:pPr>
      <w:r>
        <w:rPr>
          <w:snapToGrid w:val="0"/>
        </w:rPr>
        <w:tab/>
        <w:t>(i)</w:t>
      </w:r>
      <w:r>
        <w:rPr>
          <w:snapToGrid w:val="0"/>
        </w:rPr>
        <w:tab/>
        <w:t>to make an allegation to the State Administrative Tribunal under section 67(1) in respect of the applicant; or</w:t>
      </w:r>
    </w:p>
    <w:p>
      <w:pPr>
        <w:pStyle w:val="nzIndenti"/>
        <w:rPr>
          <w:snapToGrid w:val="0"/>
        </w:rPr>
      </w:pPr>
      <w:r>
        <w:rPr>
          <w:snapToGrid w:val="0"/>
        </w:rPr>
        <w:tab/>
        <w:t>(ii)</w:t>
      </w:r>
      <w:r>
        <w:rPr>
          <w:snapToGrid w:val="0"/>
        </w:rPr>
        <w:tab/>
        <w:t>for the exercise of the power to revoke the licence under section 67A(1)(a) or 81(1); or</w:t>
      </w:r>
    </w:p>
    <w:p>
      <w:pPr>
        <w:pStyle w:val="nzIndenti"/>
        <w:rPr>
          <w:snapToGrid w:val="0"/>
        </w:rPr>
      </w:pPr>
      <w:r>
        <w:tab/>
        <w:t>(iii)</w:t>
      </w:r>
      <w:r>
        <w:tab/>
        <w:t>for the exercise of the power to suspend the licence under section</w:t>
      </w:r>
      <w:r>
        <w:rPr>
          <w:snapToGrid w:val="0"/>
        </w:rPr>
        <w:t> 67A(2);</w:t>
      </w:r>
    </w:p>
    <w:p>
      <w:pPr>
        <w:pStyle w:val="nzIndenta"/>
        <w:rPr>
          <w:snapToGrid w:val="0"/>
        </w:rPr>
      </w:pPr>
      <w:r>
        <w:rPr>
          <w:snapToGrid w:val="0"/>
        </w:rPr>
        <w:tab/>
      </w:r>
      <w:r>
        <w:rPr>
          <w:snapToGrid w:val="0"/>
        </w:rPr>
        <w:tab/>
        <w:t>or</w:t>
      </w:r>
    </w:p>
    <w:p>
      <w:pPr>
        <w:pStyle w:val="nzIndenta"/>
      </w:pPr>
      <w:r>
        <w:tab/>
        <w:t>(b)</w:t>
      </w:r>
      <w:r>
        <w:tab/>
        <w:t>if the officer is satisfied that the applicant is a prohibited person.</w:t>
      </w:r>
    </w:p>
    <w:p>
      <w:pPr>
        <w:pStyle w:val="nzSubsection"/>
      </w:pPr>
      <w:r>
        <w:tab/>
        <w:t>(2)</w:t>
      </w:r>
      <w:r>
        <w:tab/>
        <w:t xml:space="preserve">Despite subsection (1)(a)(i), a licensing officer may renew an applicant’s licence if — </w:t>
      </w:r>
    </w:p>
    <w:p>
      <w:pPr>
        <w:pStyle w:val="nz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nzIndenta"/>
      </w:pPr>
      <w:r>
        <w:tab/>
        <w:t>(b)</w:t>
      </w:r>
      <w:r>
        <w:tab/>
        <w:t>the licensing officer is of the opinion that it is appropriate to do so in the circumstances of the particular case.</w:t>
      </w:r>
    </w:p>
    <w:p>
      <w:pPr>
        <w:pStyle w:val="MiscClose"/>
      </w:pPr>
      <w:r>
        <w:t xml:space="preserve">    ”.</w:t>
      </w:r>
    </w:p>
    <w:p>
      <w:pPr>
        <w:pStyle w:val="nzHeading5"/>
      </w:pPr>
      <w:bookmarkStart w:id="1239" w:name="_Toc192414700"/>
      <w:bookmarkStart w:id="1240" w:name="_Toc194917455"/>
      <w:r>
        <w:rPr>
          <w:rStyle w:val="CharSectno"/>
        </w:rPr>
        <w:t>40</w:t>
      </w:r>
      <w:r>
        <w:t>.</w:t>
      </w:r>
      <w:r>
        <w:tab/>
        <w:t>Section 56 amended</w:t>
      </w:r>
      <w:bookmarkEnd w:id="1239"/>
      <w:bookmarkEnd w:id="1240"/>
    </w:p>
    <w:p>
      <w:pPr>
        <w:pStyle w:val="nzSubsection"/>
      </w:pPr>
      <w:r>
        <w:tab/>
        <w:t>(1)</w:t>
      </w:r>
      <w:r>
        <w:tab/>
        <w:t xml:space="preserve">Section 56 is amended by deleting “52” and inserting instead — </w:t>
      </w:r>
    </w:p>
    <w:p>
      <w:pPr>
        <w:pStyle w:val="nzSubsection"/>
      </w:pPr>
      <w:r>
        <w:tab/>
      </w:r>
      <w:r>
        <w:tab/>
        <w:t>“    52(1)    ”.</w:t>
      </w:r>
    </w:p>
    <w:p>
      <w:pPr>
        <w:pStyle w:val="nzSubsection"/>
      </w:pPr>
      <w:r>
        <w:tab/>
        <w:t>(2)</w:t>
      </w:r>
      <w:r>
        <w:tab/>
        <w:t xml:space="preserve">Section 56(d) is deleted and the following paragraph is inserted instead — </w:t>
      </w:r>
    </w:p>
    <w:p>
      <w:pPr>
        <w:pStyle w:val="MiscOpen"/>
        <w:ind w:left="1276"/>
      </w:pPr>
      <w:r>
        <w:t xml:space="preserve">“    </w:t>
      </w:r>
    </w:p>
    <w:p>
      <w:pPr>
        <w:pStyle w:val="nzIndenta"/>
      </w:pPr>
      <w:r>
        <w:tab/>
        <w:t>(d)</w:t>
      </w:r>
      <w:r>
        <w:tab/>
        <w:t xml:space="preserve">a person who would have a substantial holding in the body corporate under the definition of “substantial holding” in the Commonwealth </w:t>
      </w:r>
      <w:r>
        <w:rPr>
          <w:i/>
          <w:iCs/>
        </w:rPr>
        <w:t>Corporations Act 2001</w:t>
      </w:r>
      <w:r>
        <w:t xml:space="preserve"> section 9 if the reference in that definition to 5% were a reference to 25%.</w:t>
      </w:r>
    </w:p>
    <w:p>
      <w:pPr>
        <w:pStyle w:val="MiscClose"/>
      </w:pPr>
      <w:r>
        <w:t xml:space="preserve">    ”.</w:t>
      </w:r>
    </w:p>
    <w:p>
      <w:pPr>
        <w:pStyle w:val="nzSubsection"/>
      </w:pPr>
      <w:r>
        <w:tab/>
        <w:t>(3)</w:t>
      </w:r>
      <w:r>
        <w:tab/>
        <w:t xml:space="preserve">Section 56 is amended by inserting at the end of each of paragraphs (a) and (b) — </w:t>
      </w:r>
    </w:p>
    <w:p>
      <w:pPr>
        <w:pStyle w:val="nzSubsection"/>
      </w:pPr>
      <w:r>
        <w:tab/>
      </w:r>
      <w:r>
        <w:tab/>
        <w:t>“    and    ”.</w:t>
      </w:r>
    </w:p>
    <w:p>
      <w:pPr>
        <w:pStyle w:val="nzHeading5"/>
      </w:pPr>
      <w:bookmarkStart w:id="1241" w:name="_Toc192414701"/>
      <w:bookmarkStart w:id="1242" w:name="_Toc194917456"/>
      <w:r>
        <w:rPr>
          <w:rStyle w:val="CharSectno"/>
        </w:rPr>
        <w:t>41</w:t>
      </w:r>
      <w:r>
        <w:t>.</w:t>
      </w:r>
      <w:r>
        <w:tab/>
        <w:t>Section 59 repealed</w:t>
      </w:r>
      <w:bookmarkEnd w:id="1241"/>
      <w:bookmarkEnd w:id="1242"/>
    </w:p>
    <w:p>
      <w:pPr>
        <w:pStyle w:val="nzSubsection"/>
      </w:pPr>
      <w:r>
        <w:tab/>
      </w:r>
      <w:r>
        <w:tab/>
        <w:t>Section 59 is repealed.</w:t>
      </w:r>
    </w:p>
    <w:p>
      <w:pPr>
        <w:pStyle w:val="nzHeading5"/>
      </w:pPr>
      <w:bookmarkStart w:id="1243" w:name="_Toc192414702"/>
      <w:bookmarkStart w:id="1244" w:name="_Toc194917457"/>
      <w:r>
        <w:rPr>
          <w:rStyle w:val="CharSectno"/>
        </w:rPr>
        <w:t>42</w:t>
      </w:r>
      <w:r>
        <w:t>.</w:t>
      </w:r>
      <w:r>
        <w:tab/>
        <w:t>Section 60 amended</w:t>
      </w:r>
      <w:bookmarkEnd w:id="1243"/>
      <w:bookmarkEnd w:id="1244"/>
    </w:p>
    <w:p>
      <w:pPr>
        <w:pStyle w:val="nzSubsection"/>
      </w:pPr>
      <w:r>
        <w:tab/>
      </w:r>
      <w:r>
        <w:tab/>
        <w:t>Section 60 is amended as follows:</w:t>
      </w:r>
    </w:p>
    <w:p>
      <w:pPr>
        <w:pStyle w:val="nzIndenta"/>
      </w:pPr>
      <w:r>
        <w:tab/>
        <w:t>(a)</w:t>
      </w:r>
      <w:r>
        <w:tab/>
        <w:t>by deleting “section 67,” and inserting instead —</w:t>
      </w:r>
    </w:p>
    <w:p>
      <w:pPr>
        <w:pStyle w:val="nzIndenta"/>
      </w:pPr>
      <w:r>
        <w:tab/>
      </w:r>
      <w:r>
        <w:tab/>
        <w:t>“    this Act,    ”;</w:t>
      </w:r>
    </w:p>
    <w:p>
      <w:pPr>
        <w:pStyle w:val="nzIndenta"/>
      </w:pPr>
      <w:r>
        <w:tab/>
        <w:t>(b)</w:t>
      </w:r>
      <w:r>
        <w:tab/>
        <w:t xml:space="preserve">by deleting “or when the prospective licensee requests a shorter period of licence, a licence shall be issued or renewed for a period of 3 years.” and inserting instead — </w:t>
      </w:r>
    </w:p>
    <w:p>
      <w:pPr>
        <w:pStyle w:val="MiscOpen"/>
        <w:ind w:left="880"/>
      </w:pPr>
      <w:r>
        <w:t xml:space="preserve">“    </w:t>
      </w:r>
    </w:p>
    <w:p>
      <w:pPr>
        <w:pStyle w:val="nzSubsection"/>
      </w:pPr>
      <w:r>
        <w:tab/>
      </w:r>
      <w:r>
        <w:tab/>
        <w:t xml:space="preserve">, a licence shall be issued or renewed — </w:t>
      </w:r>
    </w:p>
    <w:p>
      <w:pPr>
        <w:pStyle w:val="nzIndenta"/>
      </w:pPr>
      <w:r>
        <w:tab/>
        <w:t>(a)</w:t>
      </w:r>
      <w:r>
        <w:tab/>
        <w:t>for a period of 3 years, or such shorter period as is requested; or</w:t>
      </w:r>
    </w:p>
    <w:p>
      <w:pPr>
        <w:pStyle w:val="nzIndenta"/>
      </w:pPr>
      <w:r>
        <w:tab/>
        <w:t>(b)</w:t>
      </w:r>
      <w:r>
        <w:tab/>
        <w:t>for the duration of a special event or events,</w:t>
      </w:r>
    </w:p>
    <w:p>
      <w:pPr>
        <w:pStyle w:val="nzSubsection"/>
      </w:pPr>
      <w:r>
        <w:tab/>
      </w:r>
      <w:r>
        <w:tab/>
        <w:t>as is specified in the licence.</w:t>
      </w:r>
    </w:p>
    <w:p>
      <w:pPr>
        <w:pStyle w:val="MiscClose"/>
      </w:pPr>
      <w:r>
        <w:t xml:space="preserve">    ”.</w:t>
      </w:r>
    </w:p>
    <w:p>
      <w:pPr>
        <w:pStyle w:val="nzHeading5"/>
      </w:pPr>
      <w:bookmarkStart w:id="1245" w:name="_Toc192414703"/>
      <w:bookmarkStart w:id="1246" w:name="_Toc194917458"/>
      <w:r>
        <w:rPr>
          <w:rStyle w:val="CharSectno"/>
        </w:rPr>
        <w:t>43</w:t>
      </w:r>
      <w:r>
        <w:t>.</w:t>
      </w:r>
      <w:r>
        <w:tab/>
        <w:t>Section 61 amended</w:t>
      </w:r>
      <w:bookmarkEnd w:id="1245"/>
      <w:bookmarkEnd w:id="1246"/>
    </w:p>
    <w:p>
      <w:pPr>
        <w:pStyle w:val="nzSubsection"/>
      </w:pPr>
      <w:r>
        <w:tab/>
      </w:r>
      <w:r>
        <w:tab/>
        <w:t>Section 61(2) is amended as follows:</w:t>
      </w:r>
    </w:p>
    <w:p>
      <w:pPr>
        <w:pStyle w:val="nzIndenta"/>
      </w:pPr>
      <w:r>
        <w:tab/>
        <w:t>(a)</w:t>
      </w:r>
      <w:r>
        <w:tab/>
        <w:t xml:space="preserve">in paragraph (a) by inserting after “a” — </w:t>
      </w:r>
    </w:p>
    <w:p>
      <w:pPr>
        <w:pStyle w:val="nzIndenta"/>
      </w:pPr>
      <w:r>
        <w:rPr>
          <w:snapToGrid w:val="0"/>
        </w:rPr>
        <w:tab/>
      </w:r>
      <w:r>
        <w:rPr>
          <w:snapToGrid w:val="0"/>
        </w:rPr>
        <w:tab/>
        <w:t xml:space="preserve">“    </w:t>
      </w:r>
      <w:r>
        <w:t>compliance officer or a     ”;</w:t>
      </w:r>
    </w:p>
    <w:p>
      <w:pPr>
        <w:pStyle w:val="nzIndenta"/>
      </w:pPr>
      <w:r>
        <w:tab/>
        <w:t>(b)</w:t>
      </w:r>
      <w:r>
        <w:tab/>
        <w:t xml:space="preserve">in the penalty provision by inserting before “$200” — </w:t>
      </w:r>
    </w:p>
    <w:p>
      <w:pPr>
        <w:pStyle w:val="nzIndenta"/>
      </w:pPr>
      <w:r>
        <w:tab/>
      </w:r>
      <w:r>
        <w:tab/>
        <w:t>“    a fine of    ”.</w:t>
      </w:r>
    </w:p>
    <w:p>
      <w:pPr>
        <w:pStyle w:val="nzHeading5"/>
      </w:pPr>
      <w:bookmarkStart w:id="1247" w:name="_Toc192414704"/>
      <w:bookmarkStart w:id="1248" w:name="_Toc194917459"/>
      <w:r>
        <w:rPr>
          <w:rStyle w:val="CharSectno"/>
        </w:rPr>
        <w:t>44</w:t>
      </w:r>
      <w:r>
        <w:t>.</w:t>
      </w:r>
      <w:r>
        <w:tab/>
        <w:t>Heading to Part 7 Division 4 amended</w:t>
      </w:r>
      <w:bookmarkEnd w:id="1247"/>
      <w:bookmarkEnd w:id="1248"/>
    </w:p>
    <w:p>
      <w:pPr>
        <w:pStyle w:val="nzSubsection"/>
      </w:pPr>
      <w:r>
        <w:tab/>
      </w:r>
      <w:r>
        <w:tab/>
        <w:t>The heading to Part 7 Division 4 is amended by deleting “against licensees”.</w:t>
      </w:r>
    </w:p>
    <w:p>
      <w:pPr>
        <w:pStyle w:val="nzHeading5"/>
      </w:pPr>
      <w:bookmarkStart w:id="1249" w:name="_Toc192414705"/>
      <w:bookmarkStart w:id="1250" w:name="_Toc194917460"/>
      <w:r>
        <w:rPr>
          <w:rStyle w:val="CharSectno"/>
        </w:rPr>
        <w:t>45</w:t>
      </w:r>
      <w:r>
        <w:t>.</w:t>
      </w:r>
      <w:r>
        <w:tab/>
        <w:t>Section 66A inserted</w:t>
      </w:r>
      <w:bookmarkEnd w:id="1249"/>
      <w:bookmarkEnd w:id="1250"/>
    </w:p>
    <w:p>
      <w:pPr>
        <w:pStyle w:val="nzSubsection"/>
      </w:pPr>
      <w:r>
        <w:tab/>
      </w:r>
      <w:r>
        <w:tab/>
        <w:t xml:space="preserve">Before section 67 the following section is inserted in Part 7 Division 4 — </w:t>
      </w:r>
    </w:p>
    <w:p>
      <w:pPr>
        <w:pStyle w:val="MiscOpen"/>
      </w:pPr>
      <w:r>
        <w:t xml:space="preserve">“    </w:t>
      </w:r>
    </w:p>
    <w:p>
      <w:pPr>
        <w:pStyle w:val="nzHeading5"/>
      </w:pPr>
      <w:bookmarkStart w:id="1251" w:name="_Toc192414706"/>
      <w:bookmarkStart w:id="1252" w:name="_Toc194917461"/>
      <w:r>
        <w:t>66A.</w:t>
      </w:r>
      <w:r>
        <w:tab/>
        <w:t>Interpretation</w:t>
      </w:r>
      <w:bookmarkEnd w:id="1251"/>
      <w:bookmarkEnd w:id="1252"/>
    </w:p>
    <w:p>
      <w:pPr>
        <w:pStyle w:val="nzSubsection"/>
        <w:rPr>
          <w:snapToGrid w:val="0"/>
        </w:rPr>
      </w:pPr>
      <w:r>
        <w:tab/>
      </w:r>
      <w:r>
        <w:tab/>
        <w:t xml:space="preserve">In this </w:t>
      </w:r>
      <w:r>
        <w:rPr>
          <w:snapToGrid w:val="0"/>
        </w:rPr>
        <w:t xml:space="preserve">Division — </w:t>
      </w:r>
    </w:p>
    <w:p>
      <w:pPr>
        <w:pStyle w:val="nzDefstart"/>
      </w:pPr>
      <w:r>
        <w:rPr>
          <w:b/>
        </w:rPr>
        <w:tab/>
      </w:r>
      <w:r>
        <w:rPr>
          <w:rStyle w:val="CharDefText"/>
        </w:rPr>
        <w:t>licensee</w:t>
      </w:r>
      <w:r>
        <w:t xml:space="preserve"> includes a person referred to in section 67(1)(b).</w:t>
      </w:r>
    </w:p>
    <w:p>
      <w:pPr>
        <w:pStyle w:val="MiscClose"/>
      </w:pPr>
      <w:r>
        <w:t xml:space="preserve">    ”.</w:t>
      </w:r>
    </w:p>
    <w:p>
      <w:pPr>
        <w:pStyle w:val="nzHeading5"/>
      </w:pPr>
      <w:bookmarkStart w:id="1253" w:name="_Toc192414707"/>
      <w:bookmarkStart w:id="1254" w:name="_Toc194917462"/>
      <w:r>
        <w:rPr>
          <w:rStyle w:val="CharSectno"/>
        </w:rPr>
        <w:t>46</w:t>
      </w:r>
      <w:r>
        <w:t>.</w:t>
      </w:r>
      <w:r>
        <w:tab/>
        <w:t>Section 67 amended</w:t>
      </w:r>
      <w:bookmarkEnd w:id="1253"/>
      <w:bookmarkEnd w:id="1254"/>
    </w:p>
    <w:p>
      <w:pPr>
        <w:pStyle w:val="nzSubsection"/>
        <w:rPr>
          <w:snapToGrid w:val="0"/>
        </w:rPr>
      </w:pPr>
      <w:r>
        <w:tab/>
        <w:t>(1)</w:t>
      </w:r>
      <w:r>
        <w:tab/>
        <w:t>Section 67(1) is amended by deleting “</w:t>
      </w:r>
      <w:r>
        <w:rPr>
          <w:snapToGrid w:val="0"/>
        </w:rPr>
        <w:t xml:space="preserve">against a licensee.” and inserting instead — </w:t>
      </w:r>
    </w:p>
    <w:p>
      <w:pPr>
        <w:pStyle w:val="MiscOpen"/>
        <w:ind w:left="880"/>
      </w:pPr>
      <w:r>
        <w:t xml:space="preserve">“    </w:t>
      </w:r>
    </w:p>
    <w:p>
      <w:pPr>
        <w:pStyle w:val="nzSubsection"/>
      </w:pPr>
      <w:r>
        <w:tab/>
      </w:r>
      <w:r>
        <w:tab/>
        <w:t xml:space="preserve">against a person who — </w:t>
      </w:r>
    </w:p>
    <w:p>
      <w:pPr>
        <w:pStyle w:val="nzIndenta"/>
      </w:pPr>
      <w:r>
        <w:tab/>
        <w:t>(a)</w:t>
      </w:r>
      <w:r>
        <w:tab/>
        <w:t>holds a licence; or</w:t>
      </w:r>
    </w:p>
    <w:p>
      <w:pPr>
        <w:pStyle w:val="nzIndenta"/>
      </w:pPr>
      <w:r>
        <w:tab/>
        <w:t>(b)</w:t>
      </w:r>
      <w:r>
        <w:tab/>
        <w:t>held a licence when the conduct giving rise to the allegation occurred but who no longer holds a licence.</w:t>
      </w:r>
    </w:p>
    <w:p>
      <w:pPr>
        <w:pStyle w:val="MiscClose"/>
      </w:pPr>
      <w:r>
        <w:t xml:space="preserve">    ”.</w:t>
      </w:r>
    </w:p>
    <w:p>
      <w:pPr>
        <w:pStyle w:val="nzSubsection"/>
      </w:pPr>
      <w:r>
        <w:tab/>
        <w:t>(2)</w:t>
      </w:r>
      <w:r>
        <w:tab/>
        <w:t>Section 67(1a) is amended as follows:</w:t>
      </w:r>
    </w:p>
    <w:p>
      <w:pPr>
        <w:pStyle w:val="nzIndenta"/>
      </w:pPr>
      <w:r>
        <w:tab/>
        <w:t>(a)</w:t>
      </w:r>
      <w:r>
        <w:tab/>
        <w:t xml:space="preserve">in paragraph (a) — </w:t>
      </w:r>
    </w:p>
    <w:p>
      <w:pPr>
        <w:pStyle w:val="nzIndenti"/>
      </w:pPr>
      <w:r>
        <w:tab/>
        <w:t>(i)</w:t>
      </w:r>
      <w:r>
        <w:tab/>
        <w:t xml:space="preserve">by deleting “no longer meets” and inserting instead — </w:t>
      </w:r>
    </w:p>
    <w:p>
      <w:pPr>
        <w:pStyle w:val="nzIndenti"/>
      </w:pPr>
      <w:r>
        <w:tab/>
      </w:r>
      <w:r>
        <w:tab/>
        <w:t xml:space="preserve">“    does not meet    ”; </w:t>
      </w:r>
    </w:p>
    <w:p>
      <w:pPr>
        <w:pStyle w:val="nzIndenti"/>
      </w:pPr>
      <w:r>
        <w:tab/>
        <w:t>(ii)</w:t>
      </w:r>
      <w:r>
        <w:tab/>
        <w:t>by deleting “52(c),” and inserting instead —</w:t>
      </w:r>
    </w:p>
    <w:p>
      <w:pPr>
        <w:pStyle w:val="nzIndenti"/>
      </w:pPr>
      <w:r>
        <w:tab/>
      </w:r>
      <w:r>
        <w:tab/>
        <w:t>“    52(1)(c),    ”;</w:t>
      </w:r>
    </w:p>
    <w:p>
      <w:pPr>
        <w:pStyle w:val="nzIndenta"/>
      </w:pPr>
      <w:r>
        <w:tab/>
        <w:t>(b)</w:t>
      </w:r>
      <w:r>
        <w:tab/>
        <w:t xml:space="preserve">in paragraph (b) — </w:t>
      </w:r>
    </w:p>
    <w:p>
      <w:pPr>
        <w:pStyle w:val="nzIndenti"/>
      </w:pPr>
      <w:r>
        <w:tab/>
        <w:t>(i)</w:t>
      </w:r>
      <w:r>
        <w:tab/>
        <w:t xml:space="preserve">by deleting “no longer” and inserting instead — </w:t>
      </w:r>
    </w:p>
    <w:p>
      <w:pPr>
        <w:pStyle w:val="nzIndenti"/>
      </w:pPr>
      <w:r>
        <w:tab/>
      </w:r>
      <w:r>
        <w:tab/>
        <w:t xml:space="preserve">“    does not    ”; </w:t>
      </w:r>
    </w:p>
    <w:p>
      <w:pPr>
        <w:pStyle w:val="nzIndenti"/>
      </w:pPr>
      <w:r>
        <w:tab/>
        <w:t>(ii)</w:t>
      </w:r>
      <w:r>
        <w:tab/>
        <w:t>by deleting “52(c),” and inserting instead —</w:t>
      </w:r>
    </w:p>
    <w:p>
      <w:pPr>
        <w:pStyle w:val="nzIndenti"/>
      </w:pPr>
      <w:r>
        <w:tab/>
      </w:r>
      <w:r>
        <w:tab/>
        <w:t>“    52(1)(c),    ”;</w:t>
      </w:r>
    </w:p>
    <w:p>
      <w:pPr>
        <w:pStyle w:val="nzIndenta"/>
      </w:pPr>
      <w:r>
        <w:tab/>
        <w:t>(c)</w:t>
      </w:r>
      <w:r>
        <w:tab/>
        <w:t xml:space="preserve">at the end of paragraph (e) by deleting the full stop and inserting instead — </w:t>
      </w:r>
    </w:p>
    <w:p>
      <w:pPr>
        <w:pStyle w:val="MiscOpen"/>
        <w:spacing w:before="60"/>
        <w:ind w:left="1622"/>
      </w:pPr>
      <w:r>
        <w:t xml:space="preserve">“    </w:t>
      </w:r>
    </w:p>
    <w:p>
      <w:pPr>
        <w:pStyle w:val="nzIndenta"/>
      </w:pPr>
      <w:r>
        <w:tab/>
      </w:r>
      <w:r>
        <w:tab/>
        <w:t>; or</w:t>
      </w:r>
    </w:p>
    <w:p>
      <w:pPr>
        <w:pStyle w:val="nzIndenta"/>
      </w:pPr>
      <w:r>
        <w:tab/>
        <w:t>(f)</w:t>
      </w:r>
      <w:r>
        <w:tab/>
        <w:t>it would be contrary to the public interest if the licensee were to continue to be licensed.</w:t>
      </w:r>
    </w:p>
    <w:p>
      <w:pPr>
        <w:pStyle w:val="MiscClose"/>
      </w:pPr>
      <w:r>
        <w:t xml:space="preserve">    ”;</w:t>
      </w:r>
    </w:p>
    <w:p>
      <w:pPr>
        <w:pStyle w:val="nzIndenta"/>
      </w:pPr>
      <w:r>
        <w:tab/>
        <w:t>(d)</w:t>
      </w:r>
      <w:r>
        <w:tab/>
        <w:t xml:space="preserve">at the end of paragraphs (a), (b) and (c) by inserting — </w:t>
      </w:r>
    </w:p>
    <w:p>
      <w:pPr>
        <w:pStyle w:val="nzIndenta"/>
      </w:pPr>
      <w:r>
        <w:tab/>
      </w:r>
      <w:r>
        <w:tab/>
        <w:t>“    or    ”.</w:t>
      </w:r>
    </w:p>
    <w:p>
      <w:pPr>
        <w:pStyle w:val="nzSubsection"/>
        <w:rPr>
          <w:snapToGrid w:val="0"/>
        </w:rPr>
      </w:pPr>
      <w:r>
        <w:tab/>
        <w:t>(3)</w:t>
      </w:r>
      <w:r>
        <w:tab/>
        <w:t xml:space="preserve">Section 67(2) is amended by deleting “Tribunal </w:t>
      </w:r>
      <w:r>
        <w:rPr>
          <w:snapToGrid w:val="0"/>
        </w:rPr>
        <w:t xml:space="preserve">may revoke the licence of the licensee or cancel an endorsement on the licence under section 24 or 26.” and inserting instead — </w:t>
      </w:r>
    </w:p>
    <w:p>
      <w:pPr>
        <w:pStyle w:val="MiscOpen"/>
        <w:spacing w:before="60"/>
        <w:ind w:left="879"/>
      </w:pPr>
      <w:r>
        <w:t xml:space="preserve">“    </w:t>
      </w:r>
    </w:p>
    <w:p>
      <w:pPr>
        <w:pStyle w:val="nzSubsection"/>
      </w:pPr>
      <w:r>
        <w:tab/>
      </w:r>
      <w:r>
        <w:tab/>
        <w:t xml:space="preserve">Tribunal — </w:t>
      </w:r>
    </w:p>
    <w:p>
      <w:pPr>
        <w:pStyle w:val="nzIndenta"/>
      </w:pPr>
      <w:r>
        <w:tab/>
        <w:t>(a)</w:t>
      </w:r>
      <w:r>
        <w:tab/>
        <w:t xml:space="preserve">may — </w:t>
      </w:r>
    </w:p>
    <w:p>
      <w:pPr>
        <w:pStyle w:val="nzIndenti"/>
        <w:rPr>
          <w:snapToGrid w:val="0"/>
        </w:rPr>
      </w:pPr>
      <w:r>
        <w:rPr>
          <w:snapToGrid w:val="0"/>
        </w:rPr>
        <w:tab/>
        <w:t>(i)</w:t>
      </w:r>
      <w:r>
        <w:rPr>
          <w:snapToGrid w:val="0"/>
        </w:rPr>
        <w:tab/>
        <w:t>revoke the licence of the licensee; or</w:t>
      </w:r>
    </w:p>
    <w:p>
      <w:pPr>
        <w:pStyle w:val="nzIndenti"/>
        <w:rPr>
          <w:snapToGrid w:val="0"/>
        </w:rPr>
      </w:pPr>
      <w:r>
        <w:rPr>
          <w:snapToGrid w:val="0"/>
        </w:rPr>
        <w:tab/>
        <w:t>(ii)</w:t>
      </w:r>
      <w:r>
        <w:rPr>
          <w:snapToGrid w:val="0"/>
        </w:rPr>
        <w:tab/>
        <w:t>cancel an endorsement on the licence under section 24 or 26; or</w:t>
      </w:r>
    </w:p>
    <w:p>
      <w:pPr>
        <w:pStyle w:val="nzIndenti"/>
        <w:rPr>
          <w:snapToGrid w:val="0"/>
        </w:rPr>
      </w:pPr>
      <w:r>
        <w:rPr>
          <w:snapToGrid w:val="0"/>
        </w:rPr>
        <w:tab/>
        <w:t>(iii)</w:t>
      </w:r>
      <w:r>
        <w:rPr>
          <w:snapToGrid w:val="0"/>
        </w:rPr>
        <w:tab/>
        <w:t>suspend the operation of the licence for a particular period;</w:t>
      </w:r>
    </w:p>
    <w:p>
      <w:pPr>
        <w:pStyle w:val="nzIndenta"/>
        <w:rPr>
          <w:snapToGrid w:val="0"/>
        </w:rPr>
      </w:pPr>
      <w:r>
        <w:rPr>
          <w:snapToGrid w:val="0"/>
        </w:rPr>
        <w:tab/>
      </w:r>
      <w:r>
        <w:rPr>
          <w:snapToGrid w:val="0"/>
        </w:rPr>
        <w:tab/>
        <w:t>and</w:t>
      </w:r>
    </w:p>
    <w:p>
      <w:pPr>
        <w:pStyle w:val="nz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nzIndenti"/>
        <w:rPr>
          <w:snapToGrid w:val="0"/>
        </w:rPr>
      </w:pPr>
      <w:r>
        <w:rPr>
          <w:snapToGrid w:val="0"/>
        </w:rPr>
        <w:tab/>
        <w:t>(i)</w:t>
      </w:r>
      <w:r>
        <w:rPr>
          <w:snapToGrid w:val="0"/>
        </w:rPr>
        <w:tab/>
        <w:t>a licence, or a licence of a particular type or class; or</w:t>
      </w:r>
    </w:p>
    <w:p>
      <w:pPr>
        <w:pStyle w:val="nzIndenti"/>
        <w:rPr>
          <w:snapToGrid w:val="0"/>
        </w:rPr>
      </w:pPr>
      <w:r>
        <w:tab/>
        <w:t>(ii)</w:t>
      </w:r>
      <w:r>
        <w:tab/>
        <w:t xml:space="preserve">a licence, or a licence of a particular type or class, that is endorsed under </w:t>
      </w:r>
      <w:r>
        <w:rPr>
          <w:snapToGrid w:val="0"/>
        </w:rPr>
        <w:t>section 24 or 26,</w:t>
      </w:r>
    </w:p>
    <w:p>
      <w:pPr>
        <w:pStyle w:val="nzIndenta"/>
      </w:pPr>
      <w:r>
        <w:tab/>
      </w:r>
      <w:r>
        <w:tab/>
        <w:t>for a particular period not exceeding 3 years.</w:t>
      </w:r>
    </w:p>
    <w:p>
      <w:pPr>
        <w:pStyle w:val="MiscClose"/>
      </w:pPr>
      <w:r>
        <w:t xml:space="preserve">    ”.</w:t>
      </w:r>
    </w:p>
    <w:p>
      <w:pPr>
        <w:pStyle w:val="nzSubsection"/>
      </w:pPr>
      <w:r>
        <w:tab/>
        <w:t>(4)</w:t>
      </w:r>
      <w:r>
        <w:tab/>
        <w:t>Section 67(3), (3a), (3b) and (4) are repealed.</w:t>
      </w:r>
    </w:p>
    <w:p>
      <w:pPr>
        <w:pStyle w:val="nzHeading5"/>
      </w:pPr>
      <w:bookmarkStart w:id="1255" w:name="_Toc192414708"/>
      <w:bookmarkStart w:id="1256" w:name="_Toc194917463"/>
      <w:r>
        <w:rPr>
          <w:rStyle w:val="CharSectno"/>
        </w:rPr>
        <w:t>47</w:t>
      </w:r>
      <w:r>
        <w:t>.</w:t>
      </w:r>
      <w:r>
        <w:tab/>
        <w:t>Sections 67A and 67B inserted</w:t>
      </w:r>
      <w:bookmarkEnd w:id="1255"/>
      <w:bookmarkEnd w:id="1256"/>
    </w:p>
    <w:p>
      <w:pPr>
        <w:pStyle w:val="nzSubsection"/>
      </w:pPr>
      <w:r>
        <w:tab/>
      </w:r>
      <w:r>
        <w:tab/>
        <w:t xml:space="preserve">After section 67 the following sections are inserted — </w:t>
      </w:r>
    </w:p>
    <w:p>
      <w:pPr>
        <w:pStyle w:val="MiscOpen"/>
      </w:pPr>
      <w:r>
        <w:t xml:space="preserve">“    </w:t>
      </w:r>
    </w:p>
    <w:p>
      <w:pPr>
        <w:pStyle w:val="nzHeading5"/>
      </w:pPr>
      <w:bookmarkStart w:id="1257" w:name="_Toc192414709"/>
      <w:bookmarkStart w:id="1258" w:name="_Toc194917464"/>
      <w:r>
        <w:t>67A.</w:t>
      </w:r>
      <w:r>
        <w:tab/>
        <w:t>Summary power to revoke and suspend licences</w:t>
      </w:r>
      <w:bookmarkEnd w:id="1257"/>
      <w:bookmarkEnd w:id="1258"/>
    </w:p>
    <w:p>
      <w:pPr>
        <w:pStyle w:val="nzSubsection"/>
        <w:rPr>
          <w:snapToGrid w:val="0"/>
        </w:rPr>
      </w:pPr>
      <w:r>
        <w:rPr>
          <w:snapToGrid w:val="0"/>
        </w:rPr>
        <w:tab/>
        <w:t>(1)</w:t>
      </w:r>
      <w:r>
        <w:rPr>
          <w:snapToGrid w:val="0"/>
        </w:rPr>
        <w:tab/>
        <w:t xml:space="preserve">If the Commissioner — </w:t>
      </w:r>
    </w:p>
    <w:p>
      <w:pPr>
        <w:pStyle w:val="nz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nzIndenta"/>
      </w:pPr>
      <w:r>
        <w:rPr>
          <w:snapToGrid w:val="0"/>
        </w:rPr>
        <w:tab/>
        <w:t>(b)</w:t>
      </w:r>
      <w:r>
        <w:rPr>
          <w:snapToGrid w:val="0"/>
        </w:rPr>
        <w:tab/>
        <w:t>is satisfied that a licensee</w:t>
      </w:r>
      <w:r>
        <w:t xml:space="preserve"> is a prohibited person,</w:t>
      </w:r>
    </w:p>
    <w:p>
      <w:pPr>
        <w:pStyle w:val="nz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nzIndenta"/>
        <w:rPr>
          <w:snapToGrid w:val="0"/>
        </w:rPr>
      </w:pPr>
      <w:r>
        <w:rPr>
          <w:snapToGrid w:val="0"/>
        </w:rPr>
        <w:tab/>
        <w:t>(c)</w:t>
      </w:r>
      <w:r>
        <w:rPr>
          <w:snapToGrid w:val="0"/>
        </w:rPr>
        <w:tab/>
        <w:t>stating the grounds on which the revocation is, or revocations are, made; and</w:t>
      </w:r>
    </w:p>
    <w:p>
      <w:pPr>
        <w:pStyle w:val="nz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nzSubsection"/>
        <w:rPr>
          <w:snapToGrid w:val="0"/>
        </w:rPr>
      </w:pPr>
      <w:r>
        <w:rPr>
          <w:snapToGrid w:val="0"/>
        </w:rPr>
        <w:tab/>
      </w:r>
      <w:r>
        <w:rPr>
          <w:snapToGrid w:val="0"/>
        </w:rPr>
        <w:tab/>
        <w:t>and the licence, or licences, held by the licensee are revoked when the notice is received by the licensee.</w:t>
      </w:r>
    </w:p>
    <w:p>
      <w:pPr>
        <w:pStyle w:val="nzSubsection"/>
        <w:rPr>
          <w:snapToGrid w:val="0"/>
        </w:rPr>
      </w:pPr>
      <w:r>
        <w:rPr>
          <w:snapToGrid w:val="0"/>
        </w:rPr>
        <w:tab/>
        <w:t>(2)</w:t>
      </w:r>
      <w:r>
        <w:rPr>
          <w:snapToGrid w:val="0"/>
        </w:rPr>
        <w:tab/>
        <w:t xml:space="preserve">If the Commissioner is satisfied that — </w:t>
      </w:r>
    </w:p>
    <w:p>
      <w:pPr>
        <w:pStyle w:val="nz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nzIndenta"/>
        <w:rPr>
          <w:snapToGrid w:val="0"/>
        </w:rPr>
      </w:pPr>
      <w:r>
        <w:rPr>
          <w:snapToGrid w:val="0"/>
        </w:rPr>
        <w:tab/>
        <w:t>(b)</w:t>
      </w:r>
      <w:r>
        <w:rPr>
          <w:snapToGrid w:val="0"/>
        </w:rPr>
        <w:tab/>
        <w:t>a licensee has, without reasonable excuse, refused or failed to comply with a request made under section 68A(2); or</w:t>
      </w:r>
    </w:p>
    <w:p>
      <w:pPr>
        <w:pStyle w:val="nzIndenta"/>
        <w:rPr>
          <w:snapToGrid w:val="0"/>
        </w:rPr>
      </w:pPr>
      <w:r>
        <w:rPr>
          <w:snapToGrid w:val="0"/>
        </w:rPr>
        <w:tab/>
        <w:t>(c)</w:t>
      </w:r>
      <w:r>
        <w:rPr>
          <w:snapToGrid w:val="0"/>
        </w:rPr>
        <w:tab/>
        <w:t>there is a charge pending in relation to a licensee for a disqualifying offence and that no extenuating circumstances exist,</w:t>
      </w:r>
    </w:p>
    <w:p>
      <w:pPr>
        <w:pStyle w:val="nzSubsection"/>
        <w:rPr>
          <w:snapToGrid w:val="0"/>
        </w:rPr>
      </w:pPr>
      <w:r>
        <w:rPr>
          <w:snapToGrid w:val="0"/>
        </w:rPr>
        <w:tab/>
      </w:r>
      <w:r>
        <w:rPr>
          <w:snapToGrid w:val="0"/>
        </w:rPr>
        <w:tab/>
        <w:t>the Commissioner must give to the licensee written notice of the suspension of every licence held by the licensee —</w:t>
      </w:r>
    </w:p>
    <w:p>
      <w:pPr>
        <w:pStyle w:val="nzIndenta"/>
        <w:rPr>
          <w:snapToGrid w:val="0"/>
        </w:rPr>
      </w:pPr>
      <w:r>
        <w:rPr>
          <w:snapToGrid w:val="0"/>
        </w:rPr>
        <w:tab/>
        <w:t>(d)</w:t>
      </w:r>
      <w:r>
        <w:rPr>
          <w:snapToGrid w:val="0"/>
        </w:rPr>
        <w:tab/>
        <w:t xml:space="preserve">stating that the licence is, or licences are, suspended under this subsection and — </w:t>
      </w:r>
    </w:p>
    <w:p>
      <w:pPr>
        <w:pStyle w:val="nzIndenti"/>
      </w:pPr>
      <w:r>
        <w:rPr>
          <w:snapToGrid w:val="0"/>
        </w:rPr>
        <w:tab/>
        <w:t>(i)</w:t>
      </w:r>
      <w:r>
        <w:rPr>
          <w:snapToGrid w:val="0"/>
        </w:rPr>
        <w:tab/>
      </w:r>
      <w:r>
        <w:t>if the suspension is, or suspensions are, under paragraph (a), giving details of the prescribed medical examination; or</w:t>
      </w:r>
    </w:p>
    <w:p>
      <w:pPr>
        <w:pStyle w:val="nzIndenti"/>
      </w:pPr>
      <w:r>
        <w:tab/>
        <w:t>(ii)</w:t>
      </w:r>
      <w:r>
        <w:tab/>
        <w:t>if the suspension is, or suspensions are, under paragraph (b), giving details of the request made under section 68A(2); or</w:t>
      </w:r>
    </w:p>
    <w:p>
      <w:pPr>
        <w:pStyle w:val="nzIndenti"/>
        <w:rPr>
          <w:snapToGrid w:val="0"/>
        </w:rPr>
      </w:pPr>
      <w:r>
        <w:tab/>
        <w:t>(iii)</w:t>
      </w:r>
      <w:r>
        <w:tab/>
        <w:t xml:space="preserve">if the suspension is, or suspensions are, under paragraph (c), </w:t>
      </w:r>
      <w:r>
        <w:rPr>
          <w:snapToGrid w:val="0"/>
        </w:rPr>
        <w:t>referring to the charge on which the decision was based;</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 xml:space="preserve">stating — </w:t>
      </w:r>
    </w:p>
    <w:p>
      <w:pPr>
        <w:pStyle w:val="nzIndenti"/>
      </w:pPr>
      <w:r>
        <w:tab/>
        <w:t>(i)</w:t>
      </w:r>
      <w:r>
        <w:tab/>
        <w:t>the period of time for which the licence, or licences, are suspended; or</w:t>
      </w:r>
    </w:p>
    <w:p>
      <w:pPr>
        <w:pStyle w:val="nz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nzSubsection"/>
        <w:rPr>
          <w:snapToGrid w:val="0"/>
        </w:rPr>
      </w:pPr>
      <w:r>
        <w:rPr>
          <w:snapToGrid w:val="0"/>
        </w:rPr>
        <w:tab/>
      </w:r>
      <w:r>
        <w:rPr>
          <w:snapToGrid w:val="0"/>
        </w:rPr>
        <w:tab/>
        <w:t>and the licence is, or licences are, suspended when the notice is received by the licensee.</w:t>
      </w:r>
    </w:p>
    <w:p>
      <w:pPr>
        <w:pStyle w:val="nz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nzIndenta"/>
        <w:rPr>
          <w:snapToGrid w:val="0"/>
        </w:rPr>
      </w:pPr>
      <w:r>
        <w:tab/>
        <w:t>(a)</w:t>
      </w:r>
      <w:r>
        <w:tab/>
      </w:r>
      <w:r>
        <w:rPr>
          <w:snapToGrid w:val="0"/>
        </w:rPr>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nzSubsection"/>
        <w:rPr>
          <w:snapToGrid w:val="0"/>
        </w:rPr>
      </w:pPr>
      <w:r>
        <w:rPr>
          <w:snapToGrid w:val="0"/>
        </w:rPr>
        <w:tab/>
        <w:t>(4)</w:t>
      </w:r>
      <w:r>
        <w:rPr>
          <w:snapToGrid w:val="0"/>
        </w:rPr>
        <w:tab/>
        <w:t xml:space="preserve">Within 14 days of a notice being given under subsection (1)(a) or (2) the Commissioner must — </w:t>
      </w:r>
    </w:p>
    <w:p>
      <w:pPr>
        <w:pStyle w:val="nzIndenta"/>
        <w:rPr>
          <w:snapToGrid w:val="0"/>
        </w:rPr>
      </w:pPr>
      <w:r>
        <w:rPr>
          <w:snapToGrid w:val="0"/>
        </w:rPr>
        <w:tab/>
        <w:t>(a)</w:t>
      </w:r>
      <w:r>
        <w:rPr>
          <w:snapToGrid w:val="0"/>
        </w:rPr>
        <w:tab/>
        <w:t>refer the matter in respect of which the notice was given to the State Administrative Tribunal; and</w:t>
      </w:r>
    </w:p>
    <w:p>
      <w:pPr>
        <w:pStyle w:val="nz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nz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nzHeading5"/>
      </w:pPr>
      <w:bookmarkStart w:id="1259" w:name="_Toc192414710"/>
      <w:bookmarkStart w:id="1260" w:name="_Toc194917465"/>
      <w:r>
        <w:t>67B.</w:t>
      </w:r>
      <w:r>
        <w:tab/>
        <w:t>Return of revoked licence and identity card</w:t>
      </w:r>
      <w:bookmarkEnd w:id="1259"/>
      <w:bookmarkEnd w:id="1260"/>
    </w:p>
    <w:p>
      <w:pPr>
        <w:pStyle w:val="nz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nzPenstart"/>
        <w:rPr>
          <w:snapToGrid w:val="0"/>
        </w:rPr>
      </w:pPr>
      <w:r>
        <w:rPr>
          <w:snapToGrid w:val="0"/>
        </w:rPr>
        <w:tab/>
        <w:t>Penalty: a fine of $2 000.</w:t>
      </w:r>
    </w:p>
    <w:p>
      <w:pPr>
        <w:pStyle w:val="MiscClose"/>
      </w:pPr>
      <w:r>
        <w:t xml:space="preserve">    ”.</w:t>
      </w:r>
    </w:p>
    <w:p>
      <w:pPr>
        <w:pStyle w:val="nzHeading5"/>
      </w:pPr>
      <w:bookmarkStart w:id="1261" w:name="_Toc192414711"/>
      <w:bookmarkStart w:id="1262" w:name="_Toc194917466"/>
      <w:r>
        <w:rPr>
          <w:rStyle w:val="CharSectno"/>
        </w:rPr>
        <w:t>48</w:t>
      </w:r>
      <w:r>
        <w:t>.</w:t>
      </w:r>
      <w:r>
        <w:tab/>
        <w:t>Section 68A inserted</w:t>
      </w:r>
      <w:bookmarkEnd w:id="1261"/>
      <w:bookmarkEnd w:id="1262"/>
    </w:p>
    <w:p>
      <w:pPr>
        <w:pStyle w:val="nzSubsection"/>
      </w:pPr>
      <w:r>
        <w:tab/>
      </w:r>
      <w:r>
        <w:tab/>
        <w:t xml:space="preserve">After section 68 the following section is inserted — </w:t>
      </w:r>
    </w:p>
    <w:p>
      <w:pPr>
        <w:pStyle w:val="MiscOpen"/>
      </w:pPr>
      <w:r>
        <w:t xml:space="preserve">“    </w:t>
      </w:r>
    </w:p>
    <w:p>
      <w:pPr>
        <w:pStyle w:val="nzHeading5"/>
      </w:pPr>
      <w:bookmarkStart w:id="1263" w:name="_Toc192414712"/>
      <w:bookmarkStart w:id="1264" w:name="_Toc194917467"/>
      <w:r>
        <w:t>68A.</w:t>
      </w:r>
      <w:r>
        <w:tab/>
        <w:t>Consent to release information</w:t>
      </w:r>
      <w:bookmarkEnd w:id="1263"/>
      <w:bookmarkEnd w:id="1264"/>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relevant person</w:t>
      </w:r>
      <w:r>
        <w:rPr>
          <w:bCs/>
        </w:rPr>
        <w:t xml:space="preserve">, in relation to a licensee, </w:t>
      </w:r>
      <w:r>
        <w:t xml:space="preserve">means — </w:t>
      </w:r>
    </w:p>
    <w:p>
      <w:pPr>
        <w:pStyle w:val="nzDefpara"/>
      </w:pPr>
      <w:r>
        <w:tab/>
        <w:t>(a)</w:t>
      </w:r>
      <w:r>
        <w:tab/>
        <w:t>the licensee; or</w:t>
      </w:r>
    </w:p>
    <w:p>
      <w:pPr>
        <w:pStyle w:val="nzDefpara"/>
      </w:pPr>
      <w:r>
        <w:tab/>
        <w:t>(b)</w:t>
      </w:r>
      <w:r>
        <w:tab/>
        <w:t>if the licensee holds the licence on behalf of a partnership, a partner in the partnership; or</w:t>
      </w:r>
    </w:p>
    <w:p>
      <w:pPr>
        <w:pStyle w:val="nzDefpara"/>
      </w:pPr>
      <w:r>
        <w:tab/>
        <w:t>(c)</w:t>
      </w:r>
      <w:r>
        <w:tab/>
        <w:t xml:space="preserve">if the licensee holds the licence on behalf of a body corporate — </w:t>
      </w:r>
    </w:p>
    <w:p>
      <w:pPr>
        <w:pStyle w:val="nzDefsubpara"/>
      </w:pPr>
      <w:r>
        <w:tab/>
        <w:t>(i)</w:t>
      </w:r>
      <w:r>
        <w:tab/>
        <w:t>an officer of the body corporate; or</w:t>
      </w:r>
    </w:p>
    <w:p>
      <w:pPr>
        <w:pStyle w:val="nzDefsubpara"/>
      </w:pPr>
      <w:r>
        <w:tab/>
        <w:t>(ii)</w:t>
      </w:r>
      <w:r>
        <w:tab/>
        <w:t>a person who would have a substantial holding in the body corporate under the definition of “substantial holding” in the Commonwealth</w:t>
      </w:r>
      <w:r>
        <w:rPr>
          <w:i/>
          <w:iCs/>
        </w:rPr>
        <w:t xml:space="preserve"> Corporations Act 2001</w:t>
      </w:r>
      <w:r>
        <w:t xml:space="preserve"> section 9 if the reference in that definition to 5% were a reference to 25%.</w:t>
      </w:r>
    </w:p>
    <w:p>
      <w:pPr>
        <w:pStyle w:val="nz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nzSubsection"/>
        <w:rPr>
          <w:snapToGrid w:val="0"/>
        </w:rPr>
      </w:pPr>
      <w:r>
        <w:tab/>
        <w:t>(3)</w:t>
      </w:r>
      <w:r>
        <w:tab/>
        <w:t>A licensee must comply with a request made under subsection (2) within the period of time specified in writing by the licensing officer, being a period of time not less than 7 days.</w:t>
      </w:r>
    </w:p>
    <w:p>
      <w:pPr>
        <w:pStyle w:val="MiscClose"/>
      </w:pPr>
      <w:r>
        <w:t xml:space="preserve">    ”.</w:t>
      </w:r>
    </w:p>
    <w:p>
      <w:pPr>
        <w:pStyle w:val="nzHeading5"/>
      </w:pPr>
      <w:bookmarkStart w:id="1265" w:name="_Toc192414713"/>
      <w:bookmarkStart w:id="1266" w:name="_Toc194917468"/>
      <w:r>
        <w:rPr>
          <w:rStyle w:val="CharSectno"/>
        </w:rPr>
        <w:t>49</w:t>
      </w:r>
      <w:r>
        <w:t>.</w:t>
      </w:r>
      <w:r>
        <w:tab/>
        <w:t>Section 69 amended</w:t>
      </w:r>
      <w:bookmarkEnd w:id="1265"/>
      <w:bookmarkEnd w:id="1266"/>
    </w:p>
    <w:p>
      <w:pPr>
        <w:pStyle w:val="nzSubsection"/>
      </w:pPr>
      <w:r>
        <w:tab/>
        <w:t>(1)</w:t>
      </w:r>
      <w:r>
        <w:tab/>
        <w:t>Section 69(1) is amended as follows:</w:t>
      </w:r>
    </w:p>
    <w:p>
      <w:pPr>
        <w:pStyle w:val="nzIndenta"/>
      </w:pPr>
      <w:r>
        <w:tab/>
        <w:t>(a)</w:t>
      </w:r>
      <w:r>
        <w:tab/>
        <w:t xml:space="preserve">by deleting “Where a licensee is convicted by any court of an offence against this Act, the court may, in addition to any penalty imposed or order made in respect of the conviction —” and inserting instead — </w:t>
      </w:r>
    </w:p>
    <w:p>
      <w:pPr>
        <w:pStyle w:val="MiscOpen"/>
        <w:ind w:left="880"/>
      </w:pPr>
      <w:r>
        <w:t xml:space="preserve">“    </w:t>
      </w:r>
    </w:p>
    <w:p>
      <w:pPr>
        <w:pStyle w:val="nzSubsection"/>
      </w:pPr>
      <w:r>
        <w:tab/>
      </w:r>
      <w:r>
        <w:tab/>
        <w:t xml:space="preserve">Where a finding of guilt has been made by a court in respect of an offence against this Act, or any other Act, committed by a licensee the court may, in addition to any penalty imposed or order made in respect of the matter — </w:t>
      </w:r>
    </w:p>
    <w:p>
      <w:pPr>
        <w:pStyle w:val="MiscClose"/>
      </w:pPr>
      <w:r>
        <w:t xml:space="preserve">    ”;</w:t>
      </w:r>
    </w:p>
    <w:p>
      <w:pPr>
        <w:pStyle w:val="nzIndenta"/>
      </w:pPr>
      <w:r>
        <w:tab/>
        <w:t>(b)</w:t>
      </w:r>
      <w:r>
        <w:tab/>
        <w:t xml:space="preserve">by inserting after paragraph (a) the following — </w:t>
      </w:r>
    </w:p>
    <w:p>
      <w:pPr>
        <w:pStyle w:val="MiscOpen"/>
        <w:ind w:left="1276"/>
      </w:pPr>
      <w:r>
        <w:t xml:space="preserve">“     </w:t>
      </w:r>
    </w:p>
    <w:p>
      <w:pPr>
        <w:pStyle w:val="nzIndenta"/>
      </w:pPr>
      <w:r>
        <w:tab/>
      </w:r>
      <w:r>
        <w:tab/>
        <w:t>or</w:t>
      </w:r>
    </w:p>
    <w:p>
      <w:pPr>
        <w:pStyle w:val="nzIndenta"/>
      </w:pPr>
      <w:r>
        <w:tab/>
        <w:t>(aa)</w:t>
      </w:r>
      <w:r>
        <w:tab/>
        <w:t>suspend the operation of the licence for any period specified in the order; or</w:t>
      </w:r>
    </w:p>
    <w:p>
      <w:pPr>
        <w:pStyle w:val="MiscClose"/>
      </w:pPr>
      <w:r>
        <w:t xml:space="preserve">    ”.</w:t>
      </w:r>
    </w:p>
    <w:p>
      <w:pPr>
        <w:pStyle w:val="nzSubsection"/>
      </w:pPr>
      <w:r>
        <w:tab/>
        <w:t>(2)</w:t>
      </w:r>
      <w:r>
        <w:tab/>
        <w:t xml:space="preserve">After subsection (1) the following subsection is inserted — </w:t>
      </w:r>
    </w:p>
    <w:p>
      <w:pPr>
        <w:pStyle w:val="MiscOpen"/>
        <w:ind w:left="600"/>
      </w:pPr>
      <w:r>
        <w:t xml:space="preserve">“    </w:t>
      </w:r>
    </w:p>
    <w:p>
      <w:pPr>
        <w:pStyle w:val="nzSubsection"/>
      </w:pPr>
      <w:r>
        <w:tab/>
        <w:t>(1a)</w:t>
      </w:r>
      <w:r>
        <w:tab/>
        <w:t>Subsection (1) does not apply in relation to a disqualifying offence.</w:t>
      </w:r>
    </w:p>
    <w:p>
      <w:pPr>
        <w:pStyle w:val="MiscClose"/>
      </w:pPr>
      <w:r>
        <w:t xml:space="preserve">    ”.</w:t>
      </w:r>
    </w:p>
    <w:p>
      <w:pPr>
        <w:pStyle w:val="nzSubsection"/>
      </w:pPr>
      <w:r>
        <w:tab/>
        <w:t>(3)</w:t>
      </w:r>
      <w:r>
        <w:tab/>
        <w:t xml:space="preserve">After section 69(2) the following subsection is inserted — </w:t>
      </w:r>
    </w:p>
    <w:p>
      <w:pPr>
        <w:pStyle w:val="MiscOpen"/>
        <w:ind w:left="600"/>
      </w:pPr>
      <w:r>
        <w:t xml:space="preserve">“    </w:t>
      </w:r>
    </w:p>
    <w:p>
      <w:pPr>
        <w:pStyle w:val="nzSubsection"/>
      </w:pPr>
      <w:r>
        <w:tab/>
        <w:t>(3)</w:t>
      </w:r>
      <w:r>
        <w:tab/>
        <w:t xml:space="preserve">When making an order under subsection (1)(a) the court may, if it thinks fit, order that the licensee be disqualified from holding — </w:t>
      </w:r>
    </w:p>
    <w:p>
      <w:pPr>
        <w:pStyle w:val="nzIndenta"/>
        <w:rPr>
          <w:snapToGrid w:val="0"/>
        </w:rPr>
      </w:pPr>
      <w:r>
        <w:rPr>
          <w:snapToGrid w:val="0"/>
        </w:rPr>
        <w:tab/>
        <w:t>(a)</w:t>
      </w:r>
      <w:r>
        <w:rPr>
          <w:snapToGrid w:val="0"/>
        </w:rPr>
        <w:tab/>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pPr>
      <w:r>
        <w:tab/>
      </w:r>
      <w:r>
        <w:tab/>
        <w:t>for a particular period not exceeding 3 years.</w:t>
      </w:r>
    </w:p>
    <w:p>
      <w:pPr>
        <w:pStyle w:val="MiscClose"/>
      </w:pPr>
      <w:r>
        <w:t xml:space="preserve">    ”.</w:t>
      </w:r>
    </w:p>
    <w:p>
      <w:pPr>
        <w:pStyle w:val="nzHeading5"/>
      </w:pPr>
      <w:bookmarkStart w:id="1267" w:name="_Toc192414714"/>
      <w:bookmarkStart w:id="1268" w:name="_Toc194917469"/>
      <w:r>
        <w:rPr>
          <w:rStyle w:val="CharSectno"/>
        </w:rPr>
        <w:t>50</w:t>
      </w:r>
      <w:r>
        <w:t>.</w:t>
      </w:r>
      <w:r>
        <w:tab/>
        <w:t>Section 72 amended</w:t>
      </w:r>
      <w:bookmarkEnd w:id="1267"/>
      <w:bookmarkEnd w:id="1268"/>
    </w:p>
    <w:p>
      <w:pPr>
        <w:pStyle w:val="nzSubsection"/>
      </w:pPr>
      <w:r>
        <w:tab/>
      </w:r>
      <w:r>
        <w:tab/>
        <w:t>Section 72(2) is amended in the definition of “reviewable decision” as follows:</w:t>
      </w:r>
    </w:p>
    <w:p>
      <w:pPr>
        <w:pStyle w:val="nzIndenta"/>
      </w:pPr>
      <w:r>
        <w:tab/>
        <w:t>(a)</w:t>
      </w:r>
      <w:r>
        <w:tab/>
        <w:t xml:space="preserve">in paragraph (c) by inserting after “licence” — </w:t>
      </w:r>
    </w:p>
    <w:p>
      <w:pPr>
        <w:pStyle w:val="nzIndenta"/>
      </w:pPr>
      <w:r>
        <w:tab/>
      </w:r>
      <w:r>
        <w:tab/>
        <w:t>“    , a permit under section 25    ”;</w:t>
      </w:r>
    </w:p>
    <w:p>
      <w:pPr>
        <w:pStyle w:val="nzIndenta"/>
      </w:pPr>
      <w:r>
        <w:tab/>
        <w:t>(b)</w:t>
      </w:r>
      <w:r>
        <w:tab/>
        <w:t xml:space="preserve">by inserting after paragraph (c) — </w:t>
      </w:r>
    </w:p>
    <w:p>
      <w:pPr>
        <w:pStyle w:val="MiscOpen"/>
        <w:tabs>
          <w:tab w:val="clear" w:pos="893"/>
          <w:tab w:val="left" w:pos="1418"/>
        </w:tabs>
        <w:ind w:left="1418"/>
      </w:pPr>
      <w:r>
        <w:t xml:space="preserve">“    </w:t>
      </w:r>
    </w:p>
    <w:p>
      <w:pPr>
        <w:pStyle w:val="nzDefpara"/>
      </w:pPr>
      <w:r>
        <w:tab/>
        <w:t>(ca)</w:t>
      </w:r>
      <w:r>
        <w:tab/>
        <w:t>to refuse to issue a permit under section 25; or</w:t>
      </w:r>
    </w:p>
    <w:p>
      <w:pPr>
        <w:pStyle w:val="nzDefpara"/>
      </w:pPr>
      <w:r>
        <w:tab/>
        <w:t>(cb)</w:t>
      </w:r>
      <w:r>
        <w:tab/>
        <w:t>as to the period for which a permit under section 25 is issued; or</w:t>
      </w:r>
    </w:p>
    <w:p>
      <w:pPr>
        <w:pStyle w:val="MiscClose"/>
      </w:pPr>
      <w:r>
        <w:t xml:space="preserve">    ”;</w:t>
      </w:r>
    </w:p>
    <w:p>
      <w:pPr>
        <w:pStyle w:val="nzIndenta"/>
      </w:pPr>
      <w:r>
        <w:tab/>
        <w:t>(c)</w:t>
      </w:r>
      <w:r>
        <w:tab/>
        <w:t xml:space="preserve">in paragraph (d) by inserting after “revoke” — </w:t>
      </w:r>
    </w:p>
    <w:p>
      <w:pPr>
        <w:pStyle w:val="nzIndenta"/>
      </w:pPr>
      <w:r>
        <w:tab/>
      </w:r>
      <w:r>
        <w:tab/>
        <w:t>“    or suspend    ”;</w:t>
      </w:r>
    </w:p>
    <w:p>
      <w:pPr>
        <w:pStyle w:val="nzIndenta"/>
      </w:pPr>
      <w:r>
        <w:tab/>
        <w:t>(d)</w:t>
      </w:r>
      <w:r>
        <w:tab/>
        <w:t xml:space="preserve">after each of paragraphs (a) to (c) by inserting — </w:t>
      </w:r>
    </w:p>
    <w:p>
      <w:pPr>
        <w:pStyle w:val="nzIndenta"/>
      </w:pPr>
      <w:r>
        <w:tab/>
      </w:r>
      <w:r>
        <w:tab/>
        <w:t>“    or    ”.</w:t>
      </w:r>
    </w:p>
    <w:p>
      <w:pPr>
        <w:pStyle w:val="nzHeading5"/>
      </w:pPr>
      <w:bookmarkStart w:id="1269" w:name="_Toc192414715"/>
      <w:bookmarkStart w:id="1270" w:name="_Toc194917470"/>
      <w:r>
        <w:rPr>
          <w:rStyle w:val="CharSectno"/>
        </w:rPr>
        <w:t>51</w:t>
      </w:r>
      <w:r>
        <w:t>.</w:t>
      </w:r>
      <w:r>
        <w:tab/>
        <w:t>Section 73 repealed</w:t>
      </w:r>
      <w:bookmarkEnd w:id="1269"/>
      <w:bookmarkEnd w:id="1270"/>
    </w:p>
    <w:p>
      <w:pPr>
        <w:pStyle w:val="nzSubsection"/>
      </w:pPr>
      <w:r>
        <w:tab/>
      </w:r>
      <w:r>
        <w:tab/>
        <w:t>Section 73 is repealed.</w:t>
      </w:r>
    </w:p>
    <w:p>
      <w:pPr>
        <w:pStyle w:val="nzHeading5"/>
      </w:pPr>
      <w:bookmarkStart w:id="1271" w:name="_Toc192414716"/>
      <w:bookmarkStart w:id="1272" w:name="_Toc194917471"/>
      <w:r>
        <w:rPr>
          <w:rStyle w:val="CharSectno"/>
        </w:rPr>
        <w:t>52</w:t>
      </w:r>
      <w:r>
        <w:t>.</w:t>
      </w:r>
      <w:r>
        <w:tab/>
        <w:t>Section 75 amended</w:t>
      </w:r>
      <w:bookmarkEnd w:id="1271"/>
      <w:bookmarkEnd w:id="1272"/>
    </w:p>
    <w:p>
      <w:pPr>
        <w:pStyle w:val="nzSubsection"/>
      </w:pPr>
      <w:r>
        <w:tab/>
      </w:r>
      <w:r>
        <w:tab/>
        <w:t xml:space="preserve">Section 75 is amended by inserting after “force,” — </w:t>
      </w:r>
    </w:p>
    <w:p>
      <w:pPr>
        <w:pStyle w:val="nzSubsection"/>
      </w:pPr>
      <w:r>
        <w:tab/>
      </w:r>
      <w:r>
        <w:tab/>
        <w:t>“    , a compliance officer or a licensing officer,    ”.</w:t>
      </w:r>
    </w:p>
    <w:p>
      <w:pPr>
        <w:pStyle w:val="nzHeading5"/>
      </w:pPr>
      <w:bookmarkStart w:id="1273" w:name="_Toc192414717"/>
      <w:bookmarkStart w:id="1274" w:name="_Toc194917472"/>
      <w:r>
        <w:rPr>
          <w:rStyle w:val="CharSectno"/>
        </w:rPr>
        <w:t>53</w:t>
      </w:r>
      <w:r>
        <w:t>.</w:t>
      </w:r>
      <w:r>
        <w:tab/>
        <w:t>Section 76 amended</w:t>
      </w:r>
      <w:bookmarkEnd w:id="1273"/>
      <w:bookmarkEnd w:id="1274"/>
    </w:p>
    <w:p>
      <w:pPr>
        <w:pStyle w:val="nzSubsection"/>
      </w:pPr>
      <w:r>
        <w:tab/>
      </w:r>
      <w:r>
        <w:tab/>
        <w:t>Section 76(b) is amended as follows:</w:t>
      </w:r>
    </w:p>
    <w:p>
      <w:pPr>
        <w:pStyle w:val="nzIndenta"/>
      </w:pPr>
      <w:r>
        <w:tab/>
        <w:t>(a)</w:t>
      </w:r>
      <w:r>
        <w:tab/>
        <w:t xml:space="preserve">at the end of paragraph (b) by deleting the comma and inserting instead — </w:t>
      </w:r>
    </w:p>
    <w:p>
      <w:pPr>
        <w:pStyle w:val="MiscOpen"/>
        <w:spacing w:before="80"/>
        <w:ind w:left="1622"/>
      </w:pPr>
      <w:r>
        <w:t xml:space="preserve">“    </w:t>
      </w:r>
    </w:p>
    <w:p>
      <w:pPr>
        <w:pStyle w:val="nzIndenta"/>
      </w:pPr>
      <w:r>
        <w:tab/>
      </w:r>
      <w:r>
        <w:tab/>
        <w:t>; or</w:t>
      </w:r>
    </w:p>
    <w:p>
      <w:pPr>
        <w:pStyle w:val="nzIndenta"/>
      </w:pPr>
      <w:r>
        <w:tab/>
        <w:t>(c)</w:t>
      </w:r>
      <w:r>
        <w:tab/>
        <w:t>has been surrendered in accordance with the regulations,</w:t>
      </w:r>
    </w:p>
    <w:p>
      <w:pPr>
        <w:pStyle w:val="MiscClose"/>
      </w:pPr>
      <w:r>
        <w:t xml:space="preserve">    ”;</w:t>
      </w:r>
    </w:p>
    <w:p>
      <w:pPr>
        <w:pStyle w:val="nzIndenta"/>
      </w:pPr>
      <w:r>
        <w:tab/>
        <w:t>(b)</w:t>
      </w:r>
      <w:r>
        <w:tab/>
        <w:t xml:space="preserve">by deleting “as soon as is practicable after the expiry or termination of the licence, deliver to the Commissioner” and inserting instead — </w:t>
      </w:r>
    </w:p>
    <w:p>
      <w:pPr>
        <w:pStyle w:val="MiscOpen"/>
        <w:spacing w:before="80"/>
        <w:ind w:left="1622"/>
      </w:pPr>
      <w:r>
        <w:t xml:space="preserve">“    </w:t>
      </w:r>
    </w:p>
    <w:p>
      <w:pPr>
        <w:pStyle w:val="nzIndenta"/>
      </w:pPr>
      <w:r>
        <w:tab/>
      </w:r>
      <w:r>
        <w:tab/>
        <w:t>, in accordance with the regulations, deliver to a licensing officer</w:t>
      </w:r>
    </w:p>
    <w:p>
      <w:pPr>
        <w:pStyle w:val="MiscClose"/>
      </w:pPr>
      <w:r>
        <w:t xml:space="preserve">    ”.</w:t>
      </w:r>
    </w:p>
    <w:p>
      <w:pPr>
        <w:pStyle w:val="nzHeading5"/>
      </w:pPr>
      <w:bookmarkStart w:id="1275" w:name="_Toc192414718"/>
      <w:bookmarkStart w:id="1276" w:name="_Toc194917473"/>
      <w:r>
        <w:rPr>
          <w:rStyle w:val="CharSectno"/>
        </w:rPr>
        <w:t>54</w:t>
      </w:r>
      <w:r>
        <w:t>.</w:t>
      </w:r>
      <w:r>
        <w:tab/>
        <w:t>Section 77 amended</w:t>
      </w:r>
      <w:bookmarkEnd w:id="1275"/>
      <w:bookmarkEnd w:id="1276"/>
    </w:p>
    <w:p>
      <w:pPr>
        <w:pStyle w:val="nzSubsection"/>
      </w:pPr>
      <w:r>
        <w:tab/>
        <w:t>(1)</w:t>
      </w:r>
      <w:r>
        <w:tab/>
        <w:t>Section 77(1) is amended by deleting “</w:t>
      </w:r>
      <w:r>
        <w:rPr>
          <w:snapToGrid w:val="0"/>
        </w:rPr>
        <w:t xml:space="preserve">give to the Commissioner” and </w:t>
      </w:r>
      <w:r>
        <w:t xml:space="preserve">inserting instead — </w:t>
      </w:r>
    </w:p>
    <w:p>
      <w:pPr>
        <w:pStyle w:val="MiscOpen"/>
        <w:spacing w:before="80"/>
        <w:ind w:left="879"/>
      </w:pPr>
      <w:r>
        <w:t xml:space="preserve">“    </w:t>
      </w:r>
    </w:p>
    <w:p>
      <w:pPr>
        <w:pStyle w:val="nzSubsection"/>
        <w:rPr>
          <w:snapToGrid w:val="0"/>
        </w:rPr>
      </w:pPr>
      <w:r>
        <w:tab/>
      </w:r>
      <w:r>
        <w:tab/>
        <w:t xml:space="preserve">, in accordance with the regulations, </w:t>
      </w:r>
      <w:r>
        <w:rPr>
          <w:snapToGrid w:val="0"/>
        </w:rPr>
        <w:t>give to a licensing officer</w:t>
      </w:r>
    </w:p>
    <w:p>
      <w:pPr>
        <w:pStyle w:val="MiscClose"/>
      </w:pPr>
      <w:r>
        <w:t xml:space="preserve">    ”.</w:t>
      </w:r>
    </w:p>
    <w:p>
      <w:pPr>
        <w:pStyle w:val="nzSubsection"/>
      </w:pPr>
      <w:r>
        <w:tab/>
        <w:t>(2)</w:t>
      </w:r>
      <w:r>
        <w:tab/>
        <w:t>Section 77(2) is amended by deleting “</w:t>
      </w:r>
      <w:r>
        <w:rPr>
          <w:snapToGrid w:val="0"/>
        </w:rPr>
        <w:t xml:space="preserve">give to the Commissioner” and </w:t>
      </w:r>
      <w:r>
        <w:t xml:space="preserve">inserting instead — </w:t>
      </w:r>
    </w:p>
    <w:p>
      <w:pPr>
        <w:pStyle w:val="MiscOpen"/>
        <w:spacing w:before="60"/>
        <w:ind w:left="879"/>
      </w:pPr>
      <w:r>
        <w:t xml:space="preserve">“    </w:t>
      </w:r>
    </w:p>
    <w:p>
      <w:pPr>
        <w:pStyle w:val="nzSubsection"/>
        <w:rPr>
          <w:snapToGrid w:val="0"/>
        </w:rPr>
      </w:pPr>
      <w:r>
        <w:tab/>
      </w:r>
      <w:r>
        <w:tab/>
        <w:t xml:space="preserve">, in accordance with the regulations, </w:t>
      </w:r>
      <w:r>
        <w:rPr>
          <w:snapToGrid w:val="0"/>
        </w:rPr>
        <w:t>give to a licensing officer</w:t>
      </w:r>
    </w:p>
    <w:p>
      <w:pPr>
        <w:pStyle w:val="MiscClose"/>
      </w:pPr>
      <w:r>
        <w:t xml:space="preserve">    ”.</w:t>
      </w:r>
    </w:p>
    <w:p>
      <w:pPr>
        <w:pStyle w:val="nzHeading5"/>
      </w:pPr>
      <w:bookmarkStart w:id="1277" w:name="_Toc192414719"/>
      <w:bookmarkStart w:id="1278" w:name="_Toc194917474"/>
      <w:r>
        <w:rPr>
          <w:rStyle w:val="CharSectno"/>
        </w:rPr>
        <w:t>55</w:t>
      </w:r>
      <w:r>
        <w:t>.</w:t>
      </w:r>
      <w:r>
        <w:tab/>
        <w:t>Section 77A inserted</w:t>
      </w:r>
      <w:bookmarkEnd w:id="1277"/>
      <w:bookmarkEnd w:id="1278"/>
    </w:p>
    <w:p>
      <w:pPr>
        <w:pStyle w:val="nzSubsection"/>
      </w:pPr>
      <w:r>
        <w:tab/>
      </w:r>
      <w:r>
        <w:tab/>
        <w:t xml:space="preserve">After section 77 the following section is inserted — </w:t>
      </w:r>
    </w:p>
    <w:p>
      <w:pPr>
        <w:pStyle w:val="MiscOpen"/>
      </w:pPr>
      <w:r>
        <w:t xml:space="preserve">“    </w:t>
      </w:r>
    </w:p>
    <w:p>
      <w:pPr>
        <w:pStyle w:val="nzHeading5"/>
      </w:pPr>
      <w:bookmarkStart w:id="1279" w:name="_Toc192414720"/>
      <w:bookmarkStart w:id="1280" w:name="_Toc194917475"/>
      <w:r>
        <w:t>77A.</w:t>
      </w:r>
      <w:r>
        <w:tab/>
        <w:t>Licensee to give notice about offences</w:t>
      </w:r>
      <w:bookmarkEnd w:id="1279"/>
      <w:bookmarkEnd w:id="1280"/>
    </w:p>
    <w:p>
      <w:pPr>
        <w:pStyle w:val="nzSubsection"/>
      </w:pPr>
      <w:r>
        <w:tab/>
        <w:t>(1)</w:t>
      </w:r>
      <w:r>
        <w:tab/>
        <w:t xml:space="preserve">A licensee must give to a licensing officer written notice within 7 days after — </w:t>
      </w:r>
    </w:p>
    <w:p>
      <w:pPr>
        <w:pStyle w:val="nzIndenta"/>
      </w:pPr>
      <w:r>
        <w:tab/>
        <w:t>(a)</w:t>
      </w:r>
      <w:r>
        <w:tab/>
        <w:t>being charged with a disqualifying offence; or</w:t>
      </w:r>
    </w:p>
    <w:p>
      <w:pPr>
        <w:pStyle w:val="nzIndenta"/>
      </w:pPr>
      <w:r>
        <w:tab/>
        <w:t>(b)</w:t>
      </w:r>
      <w:r>
        <w:tab/>
        <w:t>there has been a finding of guilt in relation to an offence committed by the licensee,</w:t>
      </w:r>
    </w:p>
    <w:p>
      <w:pPr>
        <w:pStyle w:val="nzSubsection"/>
      </w:pPr>
      <w:r>
        <w:tab/>
      </w:r>
      <w:r>
        <w:tab/>
        <w:t>setting out details of the charge, offence, conviction, finding or plea.</w:t>
      </w:r>
    </w:p>
    <w:p>
      <w:pPr>
        <w:pStyle w:val="nzPenstart"/>
      </w:pPr>
      <w:r>
        <w:tab/>
        <w:t>Penalty: a fine of $2 000.</w:t>
      </w:r>
    </w:p>
    <w:p>
      <w:pPr>
        <w:pStyle w:val="nz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nzIndenta"/>
      </w:pPr>
      <w:r>
        <w:tab/>
        <w:t>(a)</w:t>
      </w:r>
      <w:r>
        <w:tab/>
        <w:t>whether the licence of the person should be revoked or suspended under section 67A;</w:t>
      </w:r>
    </w:p>
    <w:p>
      <w:pPr>
        <w:pStyle w:val="nzIndenta"/>
      </w:pPr>
      <w:r>
        <w:tab/>
        <w:t>(b)</w:t>
      </w:r>
      <w:r>
        <w:tab/>
        <w:t>whether an allegation should be made under section 67(1).</w:t>
      </w:r>
    </w:p>
    <w:p>
      <w:pPr>
        <w:pStyle w:val="MiscClose"/>
      </w:pPr>
      <w:r>
        <w:t xml:space="preserve">    ”.</w:t>
      </w:r>
    </w:p>
    <w:p>
      <w:pPr>
        <w:pStyle w:val="nzHeading5"/>
      </w:pPr>
      <w:bookmarkStart w:id="1281" w:name="_Toc192414721"/>
      <w:bookmarkStart w:id="1282" w:name="_Toc194917476"/>
      <w:r>
        <w:rPr>
          <w:rStyle w:val="CharSectno"/>
        </w:rPr>
        <w:t>56</w:t>
      </w:r>
      <w:r>
        <w:t>.</w:t>
      </w:r>
      <w:r>
        <w:tab/>
        <w:t>Section 78 amended</w:t>
      </w:r>
      <w:bookmarkEnd w:id="1281"/>
      <w:bookmarkEnd w:id="1282"/>
    </w:p>
    <w:p>
      <w:pPr>
        <w:pStyle w:val="nzSubsection"/>
      </w:pPr>
      <w:r>
        <w:tab/>
      </w:r>
      <w:r>
        <w:tab/>
        <w:t>Section 78(2) is amended by deleting “</w:t>
      </w:r>
      <w:r>
        <w:rPr>
          <w:snapToGrid w:val="0"/>
        </w:rPr>
        <w:t xml:space="preserve">notify the Commissioner” and </w:t>
      </w:r>
      <w:r>
        <w:t xml:space="preserve">inserting instead — </w:t>
      </w:r>
    </w:p>
    <w:p>
      <w:pPr>
        <w:pStyle w:val="MiscOpen"/>
        <w:ind w:left="880"/>
      </w:pPr>
      <w:r>
        <w:t xml:space="preserve">“    </w:t>
      </w:r>
    </w:p>
    <w:p>
      <w:pPr>
        <w:pStyle w:val="nzSubsection"/>
      </w:pPr>
      <w:r>
        <w:tab/>
      </w:r>
      <w:r>
        <w:tab/>
        <w:t xml:space="preserve">, in accordance with the regulations, </w:t>
      </w:r>
      <w:r>
        <w:rPr>
          <w:snapToGrid w:val="0"/>
        </w:rPr>
        <w:t>notify a licensing officer</w:t>
      </w:r>
    </w:p>
    <w:p>
      <w:pPr>
        <w:pStyle w:val="MiscClose"/>
      </w:pPr>
      <w:r>
        <w:t xml:space="preserve">    ”.</w:t>
      </w:r>
    </w:p>
    <w:p>
      <w:pPr>
        <w:pStyle w:val="nzHeading5"/>
      </w:pPr>
      <w:bookmarkStart w:id="1283" w:name="_Toc192414722"/>
      <w:bookmarkStart w:id="1284" w:name="_Toc194917477"/>
      <w:r>
        <w:rPr>
          <w:rStyle w:val="CharSectno"/>
        </w:rPr>
        <w:t>57</w:t>
      </w:r>
      <w:r>
        <w:t>.</w:t>
      </w:r>
      <w:r>
        <w:tab/>
        <w:t>Section 79A inserted</w:t>
      </w:r>
      <w:bookmarkEnd w:id="1283"/>
      <w:bookmarkEnd w:id="1284"/>
    </w:p>
    <w:p>
      <w:pPr>
        <w:pStyle w:val="nzSubsection"/>
      </w:pPr>
      <w:r>
        <w:tab/>
      </w:r>
      <w:r>
        <w:tab/>
        <w:t xml:space="preserve">After section 79 the following section is inserted in Part 8 — </w:t>
      </w:r>
    </w:p>
    <w:p>
      <w:pPr>
        <w:pStyle w:val="MiscOpen"/>
      </w:pPr>
      <w:r>
        <w:t xml:space="preserve">“    </w:t>
      </w:r>
    </w:p>
    <w:p>
      <w:pPr>
        <w:pStyle w:val="nzHeading5"/>
      </w:pPr>
      <w:bookmarkStart w:id="1285" w:name="_Toc192414723"/>
      <w:bookmarkStart w:id="1286" w:name="_Toc194917478"/>
      <w:r>
        <w:t>79A.</w:t>
      </w:r>
      <w:r>
        <w:tab/>
        <w:t>Certain unlicensed persons not to be employed in an agent’s business</w:t>
      </w:r>
      <w:bookmarkEnd w:id="1285"/>
      <w:bookmarkEnd w:id="1286"/>
    </w:p>
    <w:p>
      <w:pPr>
        <w:pStyle w:val="nzSubsection"/>
      </w:pPr>
      <w:r>
        <w:tab/>
        <w:t>(1)</w:t>
      </w:r>
      <w:r>
        <w:tab/>
        <w:t xml:space="preserve">In subsection (1) — </w:t>
      </w:r>
    </w:p>
    <w:p>
      <w:pPr>
        <w:pStyle w:val="nzDefstart"/>
      </w:pPr>
      <w:r>
        <w:rPr>
          <w:b/>
        </w:rPr>
        <w:tab/>
      </w:r>
      <w:r>
        <w:rPr>
          <w:rStyle w:val="CharDefText"/>
        </w:rPr>
        <w:t>employ</w:t>
      </w:r>
      <w:r>
        <w:rPr>
          <w:bCs/>
        </w:rPr>
        <w:t>,</w:t>
      </w:r>
      <w:r>
        <w:t xml:space="preserve"> in relation to the holder of an agent’s licence, includes — </w:t>
      </w:r>
    </w:p>
    <w:p>
      <w:pPr>
        <w:pStyle w:val="nzDefpara"/>
      </w:pPr>
      <w:r>
        <w:tab/>
        <w:t>(a)</w:t>
      </w:r>
      <w:r>
        <w:tab/>
        <w:t xml:space="preserve">to have working in any capacity in the business that the person carries out under the agent’s licence; and </w:t>
      </w:r>
    </w:p>
    <w:p>
      <w:pPr>
        <w:pStyle w:val="nzDefpara"/>
      </w:pPr>
      <w:r>
        <w:tab/>
        <w:t>(b)</w:t>
      </w:r>
      <w:r>
        <w:tab/>
        <w:t>to provide remuneration or pay for that work, whether by the person who holds the agent’s licence or by another person with the agreement of the person who holds the agent’s licence.</w:t>
      </w:r>
    </w:p>
    <w:p>
      <w:pPr>
        <w:pStyle w:val="nzSubsection"/>
      </w:pPr>
      <w:r>
        <w:tab/>
        <w:t>(2)</w:t>
      </w:r>
      <w:r>
        <w:tab/>
        <w:t xml:space="preserve">A person who holds an agent’s licence is not to employ in any capacity in the business that the person carries out under the licence a person — </w:t>
      </w:r>
    </w:p>
    <w:p>
      <w:pPr>
        <w:pStyle w:val="nzIndenta"/>
      </w:pPr>
      <w:r>
        <w:tab/>
        <w:t>(a)</w:t>
      </w:r>
      <w:r>
        <w:tab/>
        <w:t>who is unlicensed; and</w:t>
      </w:r>
    </w:p>
    <w:p>
      <w:pPr>
        <w:pStyle w:val="nzIndenta"/>
      </w:pPr>
      <w:r>
        <w:tab/>
        <w:t>(b)</w:t>
      </w:r>
      <w:r>
        <w:tab/>
        <w:t>to whom the grant, or renewal, of a licence has been refused, or whose licence is suspended or revoked.</w:t>
      </w:r>
    </w:p>
    <w:p>
      <w:pPr>
        <w:pStyle w:val="nzPenstart"/>
      </w:pPr>
      <w:r>
        <w:tab/>
        <w:t>Penalty: a fine of $15 000.</w:t>
      </w:r>
    </w:p>
    <w:p>
      <w:pPr>
        <w:pStyle w:val="nzSubsection"/>
      </w:pPr>
      <w:r>
        <w:tab/>
        <w:t>(3)</w:t>
      </w:r>
      <w:r>
        <w:tab/>
        <w:t>It is a defence to a charge of an offence under subsection (2) to prove that the defendant did not know, and could not by the exercise of reasonable diligence have found out, that subsection (2) applies in respect of a person.</w:t>
      </w:r>
    </w:p>
    <w:p>
      <w:pPr>
        <w:pStyle w:val="MiscClose"/>
      </w:pPr>
      <w:r>
        <w:t xml:space="preserve">    ”.</w:t>
      </w:r>
    </w:p>
    <w:p>
      <w:pPr>
        <w:pStyle w:val="nzHeading5"/>
      </w:pPr>
      <w:bookmarkStart w:id="1287" w:name="_Toc192414724"/>
      <w:bookmarkStart w:id="1288" w:name="_Toc194917479"/>
      <w:r>
        <w:rPr>
          <w:rStyle w:val="CharSectno"/>
        </w:rPr>
        <w:t>58</w:t>
      </w:r>
      <w:r>
        <w:t>.</w:t>
      </w:r>
      <w:r>
        <w:tab/>
        <w:t>Heading to Part 9 amended</w:t>
      </w:r>
      <w:bookmarkEnd w:id="1287"/>
      <w:bookmarkEnd w:id="1288"/>
    </w:p>
    <w:p>
      <w:pPr>
        <w:pStyle w:val="nzSubsection"/>
      </w:pPr>
      <w:r>
        <w:tab/>
      </w:r>
      <w:r>
        <w:tab/>
        <w:t>The heading to Part 9 is amended by deleting “of licensed crowd controllers”.</w:t>
      </w:r>
    </w:p>
    <w:p>
      <w:pPr>
        <w:pStyle w:val="nzHeading5"/>
      </w:pPr>
      <w:bookmarkStart w:id="1289" w:name="_Toc192414725"/>
      <w:bookmarkStart w:id="1290" w:name="_Toc194917480"/>
      <w:r>
        <w:rPr>
          <w:rStyle w:val="CharSectno"/>
        </w:rPr>
        <w:t>59</w:t>
      </w:r>
      <w:r>
        <w:t>.</w:t>
      </w:r>
      <w:r>
        <w:tab/>
        <w:t>Section 79B inserted</w:t>
      </w:r>
      <w:bookmarkEnd w:id="1289"/>
      <w:bookmarkEnd w:id="1290"/>
    </w:p>
    <w:p>
      <w:pPr>
        <w:pStyle w:val="nzSubsection"/>
      </w:pPr>
      <w:r>
        <w:tab/>
      </w:r>
      <w:r>
        <w:tab/>
        <w:t xml:space="preserve">Before section 80 the following section is inserted in Part 9 — </w:t>
      </w:r>
    </w:p>
    <w:p>
      <w:pPr>
        <w:pStyle w:val="MiscOpen"/>
      </w:pPr>
      <w:r>
        <w:t xml:space="preserve">“    </w:t>
      </w:r>
    </w:p>
    <w:p>
      <w:pPr>
        <w:pStyle w:val="nzHeading5"/>
      </w:pPr>
      <w:bookmarkStart w:id="1291" w:name="_Toc192414726"/>
      <w:bookmarkStart w:id="1292" w:name="_Toc194917481"/>
      <w:r>
        <w:t>79B.</w:t>
      </w:r>
      <w:r>
        <w:tab/>
        <w:t>Interpretation</w:t>
      </w:r>
      <w:bookmarkEnd w:id="1291"/>
      <w:bookmarkEnd w:id="1292"/>
    </w:p>
    <w:p>
      <w:pPr>
        <w:pStyle w:val="nzSubsection"/>
      </w:pPr>
      <w:r>
        <w:tab/>
      </w:r>
      <w:r>
        <w:tab/>
        <w:t xml:space="preserve">In this Part — </w:t>
      </w:r>
    </w:p>
    <w:p>
      <w:pPr>
        <w:pStyle w:val="nzDefstart"/>
      </w:pPr>
      <w:r>
        <w:rPr>
          <w:b/>
        </w:rPr>
        <w:tab/>
      </w:r>
      <w:r>
        <w:rPr>
          <w:rStyle w:val="CharDefText"/>
        </w:rPr>
        <w:t>licensee</w:t>
      </w:r>
      <w:r>
        <w:t xml:space="preserve"> means the holder of</w:t>
      </w:r>
      <w:r>
        <w:rPr>
          <w:spacing w:val="40"/>
        </w:rPr>
        <w:t> </w:t>
      </w:r>
      <w:r>
        <w:t>—</w:t>
      </w:r>
    </w:p>
    <w:p>
      <w:pPr>
        <w:pStyle w:val="nzDefpara"/>
      </w:pPr>
      <w:r>
        <w:tab/>
        <w:t>(a)</w:t>
      </w:r>
      <w:r>
        <w:tab/>
        <w:t>a crowd controller’s licence; or</w:t>
      </w:r>
    </w:p>
    <w:p>
      <w:pPr>
        <w:pStyle w:val="nzDefpara"/>
      </w:pPr>
      <w:r>
        <w:tab/>
        <w:t>(b)</w:t>
      </w:r>
      <w:r>
        <w:tab/>
        <w:t>a security officer’s licence with an endorsement under section 24 or 26; or</w:t>
      </w:r>
    </w:p>
    <w:p>
      <w:pPr>
        <w:pStyle w:val="nzDefpara"/>
        <w:rPr>
          <w:rStyle w:val="CharSectno"/>
        </w:rPr>
      </w:pPr>
      <w:r>
        <w:tab/>
        <w:t>(c)</w:t>
      </w:r>
      <w:r>
        <w:tab/>
        <w:t>a security officer’s licence and a permit under section 25.</w:t>
      </w:r>
    </w:p>
    <w:p>
      <w:pPr>
        <w:pStyle w:val="MiscClose"/>
      </w:pPr>
      <w:r>
        <w:t xml:space="preserve">    ”.</w:t>
      </w:r>
    </w:p>
    <w:p>
      <w:pPr>
        <w:pStyle w:val="nzHeading5"/>
      </w:pPr>
      <w:bookmarkStart w:id="1293" w:name="_Toc192414727"/>
      <w:bookmarkStart w:id="1294" w:name="_Toc194917482"/>
      <w:r>
        <w:rPr>
          <w:rStyle w:val="CharSectno"/>
        </w:rPr>
        <w:t>60</w:t>
      </w:r>
      <w:r>
        <w:t>.</w:t>
      </w:r>
      <w:r>
        <w:tab/>
        <w:t>Section 80 amended</w:t>
      </w:r>
      <w:bookmarkEnd w:id="1293"/>
      <w:bookmarkEnd w:id="1294"/>
    </w:p>
    <w:p>
      <w:pPr>
        <w:pStyle w:val="nzSubsection"/>
      </w:pPr>
      <w:r>
        <w:tab/>
        <w:t>(1)</w:t>
      </w:r>
      <w:r>
        <w:tab/>
        <w:t xml:space="preserve">Section 80(1) is amended by deleting “the holder of a crowd controller’s licence” and inserting instead — </w:t>
      </w:r>
    </w:p>
    <w:p>
      <w:pPr>
        <w:pStyle w:val="nzSubsection"/>
      </w:pPr>
      <w:r>
        <w:tab/>
      </w:r>
      <w:r>
        <w:tab/>
        <w:t>“    a licensee    ”.</w:t>
      </w:r>
    </w:p>
    <w:p>
      <w:pPr>
        <w:pStyle w:val="nzSubsection"/>
      </w:pPr>
      <w:r>
        <w:tab/>
        <w:t>(2)</w:t>
      </w:r>
      <w:r>
        <w:tab/>
        <w:t>Section 80(5) is repealed.</w:t>
      </w:r>
    </w:p>
    <w:p>
      <w:pPr>
        <w:pStyle w:val="nzHeading5"/>
      </w:pPr>
      <w:bookmarkStart w:id="1295" w:name="_Toc192414728"/>
      <w:bookmarkStart w:id="1296" w:name="_Toc194917483"/>
      <w:r>
        <w:rPr>
          <w:rStyle w:val="CharSectno"/>
        </w:rPr>
        <w:t>61</w:t>
      </w:r>
      <w:r>
        <w:t>.</w:t>
      </w:r>
      <w:r>
        <w:tab/>
        <w:t>Section 81 amended</w:t>
      </w:r>
      <w:bookmarkEnd w:id="1295"/>
      <w:bookmarkEnd w:id="1296"/>
    </w:p>
    <w:p>
      <w:pPr>
        <w:pStyle w:val="nzSubsection"/>
      </w:pPr>
      <w:r>
        <w:tab/>
        <w:t>(1)</w:t>
      </w:r>
      <w:r>
        <w:tab/>
        <w:t xml:space="preserve">Section 81(1) is amended by deleting “A licensing officer may revoke a crowd controller’s” and inserting instead — </w:t>
      </w:r>
    </w:p>
    <w:p>
      <w:pPr>
        <w:pStyle w:val="nzSubsection"/>
        <w:rPr>
          <w:snapToGrid w:val="0"/>
        </w:rPr>
      </w:pPr>
      <w:r>
        <w:rPr>
          <w:snapToGrid w:val="0"/>
        </w:rPr>
        <w:tab/>
      </w:r>
      <w:r>
        <w:rPr>
          <w:snapToGrid w:val="0"/>
        </w:rPr>
        <w:tab/>
        <w:t xml:space="preserve">“    </w:t>
      </w:r>
    </w:p>
    <w:p>
      <w:pPr>
        <w:pStyle w:val="nzSubsection"/>
        <w:rPr>
          <w:snapToGrid w:val="0"/>
        </w:rPr>
      </w:pPr>
      <w:r>
        <w:rPr>
          <w:snapToGrid w:val="0"/>
        </w:rPr>
        <w:tab/>
      </w:r>
      <w:r>
        <w:rPr>
          <w:snapToGrid w:val="0"/>
        </w:rPr>
        <w:tab/>
        <w:t>The Commissioner may, by written notice to a licensee, revoke a</w:t>
      </w:r>
    </w:p>
    <w:p>
      <w:pPr>
        <w:pStyle w:val="nzSubsection"/>
        <w:rPr>
          <w:snapToGrid w:val="0"/>
        </w:rPr>
      </w:pPr>
      <w:r>
        <w:rPr>
          <w:snapToGrid w:val="0"/>
        </w:rPr>
        <w:t xml:space="preserve">     ”.</w:t>
      </w:r>
    </w:p>
    <w:p>
      <w:pPr>
        <w:pStyle w:val="nzSubsection"/>
      </w:pPr>
      <w:r>
        <w:tab/>
        <w:t>(2)</w:t>
      </w:r>
      <w:r>
        <w:tab/>
        <w:t xml:space="preserve">Section 81(2) is repealed and the following subsections are inserted instead — </w:t>
      </w:r>
    </w:p>
    <w:p>
      <w:pPr>
        <w:pStyle w:val="MiscOpen"/>
        <w:ind w:left="600"/>
      </w:pPr>
      <w:r>
        <w:t xml:space="preserve">“    </w:t>
      </w:r>
    </w:p>
    <w:p>
      <w:pPr>
        <w:pStyle w:val="nz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nzIndenta"/>
        <w:rPr>
          <w:snapToGrid w:val="0"/>
        </w:rPr>
      </w:pPr>
      <w:r>
        <w:tab/>
        <w:t>(a)</w:t>
      </w:r>
      <w:r>
        <w:tab/>
      </w:r>
      <w:r>
        <w:rPr>
          <w:snapToGrid w:val="0"/>
        </w:rPr>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rPr>
          <w:snapToGrid w:val="0"/>
        </w:rPr>
      </w:pPr>
      <w:r>
        <w:tab/>
      </w:r>
      <w:r>
        <w:tab/>
      </w:r>
      <w:r>
        <w:rPr>
          <w:snapToGrid w:val="0"/>
        </w:rPr>
        <w:t>for a period not exceeding 3 years.</w:t>
      </w:r>
    </w:p>
    <w:p>
      <w:pPr>
        <w:pStyle w:val="nzSubsection"/>
      </w:pPr>
      <w:r>
        <w:tab/>
        <w:t>(2a)</w:t>
      </w:r>
      <w:r>
        <w:tab/>
        <w:t xml:space="preserve">Before taking action under this section, the Commissioner must — </w:t>
      </w:r>
    </w:p>
    <w:p>
      <w:pPr>
        <w:pStyle w:val="nz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nzIndenta"/>
        <w:rPr>
          <w:snapToGrid w:val="0"/>
        </w:rPr>
      </w:pPr>
      <w:r>
        <w:rPr>
          <w:snapToGrid w:val="0"/>
        </w:rPr>
        <w:tab/>
        <w:t>(b)</w:t>
      </w:r>
      <w:r>
        <w:rPr>
          <w:snapToGrid w:val="0"/>
        </w:rPr>
        <w:tab/>
        <w:t>give due regard to any response to the notice within that time.</w:t>
      </w:r>
    </w:p>
    <w:p>
      <w:pPr>
        <w:pStyle w:val="nz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nzIndenta"/>
        <w:rPr>
          <w:snapToGrid w:val="0"/>
        </w:rPr>
      </w:pPr>
      <w:r>
        <w:rPr>
          <w:snapToGrid w:val="0"/>
        </w:rPr>
        <w:tab/>
        <w:t>(a)</w:t>
      </w:r>
      <w:r>
        <w:rPr>
          <w:snapToGrid w:val="0"/>
        </w:rPr>
        <w:tab/>
        <w:t>stating the grounds on which the action is taken; and</w:t>
      </w:r>
    </w:p>
    <w:p>
      <w:pPr>
        <w:pStyle w:val="nzIndenta"/>
      </w:pPr>
      <w:r>
        <w:tab/>
        <w:t>(b)</w:t>
      </w:r>
      <w:r>
        <w:tab/>
        <w:t>stating when the revocation is to take effect; and</w:t>
      </w:r>
    </w:p>
    <w:p>
      <w:pPr>
        <w:pStyle w:val="nzIndenta"/>
        <w:rPr>
          <w:snapToGrid w:val="0"/>
        </w:rPr>
      </w:pPr>
      <w:r>
        <w:tab/>
        <w:t>(c)</w:t>
      </w:r>
      <w:r>
        <w:tab/>
      </w:r>
      <w:r>
        <w:rPr>
          <w:snapToGrid w:val="0"/>
        </w:rPr>
        <w:t>advising that the matter will be referred to the State Administrative Tribunal within 14 days of the making of the notice.</w:t>
      </w:r>
    </w:p>
    <w:p>
      <w:pPr>
        <w:pStyle w:val="nz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MiscClose"/>
      </w:pPr>
      <w:r>
        <w:t xml:space="preserve">    ”.</w:t>
      </w:r>
    </w:p>
    <w:p>
      <w:pPr>
        <w:pStyle w:val="nzSubsection"/>
      </w:pPr>
      <w:r>
        <w:tab/>
        <w:t>(3)</w:t>
      </w:r>
      <w:r>
        <w:tab/>
        <w:t xml:space="preserve">Section 81(3) is amended — </w:t>
      </w:r>
    </w:p>
    <w:p>
      <w:pPr>
        <w:pStyle w:val="nzIndenta"/>
      </w:pPr>
      <w:r>
        <w:tab/>
        <w:t>(a)</w:t>
      </w:r>
      <w:r>
        <w:tab/>
        <w:t xml:space="preserve">by deleting “a licensing officer” and inserting instead — </w:t>
      </w:r>
    </w:p>
    <w:p>
      <w:pPr>
        <w:pStyle w:val="nzIndenta"/>
      </w:pPr>
      <w:r>
        <w:tab/>
      </w:r>
      <w:r>
        <w:tab/>
        <w:t>“    the Commissioner    ”; and</w:t>
      </w:r>
    </w:p>
    <w:p>
      <w:pPr>
        <w:pStyle w:val="nzIndenta"/>
      </w:pPr>
      <w:r>
        <w:tab/>
        <w:t>(b)</w:t>
      </w:r>
      <w:r>
        <w:tab/>
        <w:t xml:space="preserve">by deleting “67(3).” and inserting instead — </w:t>
      </w:r>
    </w:p>
    <w:p>
      <w:pPr>
        <w:pStyle w:val="nzIndenta"/>
      </w:pPr>
      <w:r>
        <w:tab/>
      </w:r>
      <w:r>
        <w:tab/>
        <w:t>“    67A(1).    ”.</w:t>
      </w:r>
    </w:p>
    <w:p>
      <w:pPr>
        <w:pStyle w:val="nzSubsection"/>
      </w:pPr>
      <w:r>
        <w:tab/>
        <w:t>(4)</w:t>
      </w:r>
      <w:r>
        <w:tab/>
        <w:t>Section 81(4) is repealed.</w:t>
      </w:r>
    </w:p>
    <w:p>
      <w:pPr>
        <w:pStyle w:val="nzHeading5"/>
      </w:pPr>
      <w:bookmarkStart w:id="1297" w:name="_Toc192414729"/>
      <w:bookmarkStart w:id="1298" w:name="_Toc194917484"/>
      <w:r>
        <w:rPr>
          <w:rStyle w:val="CharSectno"/>
        </w:rPr>
        <w:t>62</w:t>
      </w:r>
      <w:r>
        <w:t>.</w:t>
      </w:r>
      <w:r>
        <w:tab/>
        <w:t>Section 82 amended</w:t>
      </w:r>
      <w:bookmarkEnd w:id="1297"/>
      <w:bookmarkEnd w:id="1298"/>
    </w:p>
    <w:p>
      <w:pPr>
        <w:pStyle w:val="nzSubsection"/>
      </w:pPr>
      <w:r>
        <w:tab/>
      </w:r>
      <w:r>
        <w:tab/>
        <w:t xml:space="preserve">Section 82 is amended by deleting “the holder of a crowd controller’s licence” and inserting instead — </w:t>
      </w:r>
    </w:p>
    <w:p>
      <w:pPr>
        <w:pStyle w:val="nzSubsection"/>
      </w:pPr>
      <w:r>
        <w:tab/>
      </w:r>
      <w:r>
        <w:tab/>
        <w:t>“    a licensee    ”.</w:t>
      </w:r>
    </w:p>
    <w:p>
      <w:pPr>
        <w:pStyle w:val="nzHeading5"/>
      </w:pPr>
      <w:bookmarkStart w:id="1299" w:name="_Toc192414730"/>
      <w:bookmarkStart w:id="1300" w:name="_Toc194917485"/>
      <w:r>
        <w:rPr>
          <w:rStyle w:val="CharSectno"/>
        </w:rPr>
        <w:t>63</w:t>
      </w:r>
      <w:r>
        <w:t>.</w:t>
      </w:r>
      <w:r>
        <w:tab/>
        <w:t>Heading inserted</w:t>
      </w:r>
      <w:bookmarkEnd w:id="1299"/>
      <w:bookmarkEnd w:id="1300"/>
    </w:p>
    <w:p>
      <w:pPr>
        <w:pStyle w:val="nzSubsection"/>
      </w:pPr>
      <w:r>
        <w:tab/>
      </w:r>
      <w:r>
        <w:tab/>
        <w:t xml:space="preserve">Before section 84 in Part 10 the following is inserted — </w:t>
      </w:r>
    </w:p>
    <w:p>
      <w:pPr>
        <w:pStyle w:val="nzSubsection"/>
      </w:pPr>
      <w:r>
        <w:tab/>
      </w:r>
      <w:r>
        <w:tab/>
        <w:t xml:space="preserve">“    </w:t>
      </w:r>
      <w:r>
        <w:rPr>
          <w:b/>
          <w:bCs/>
        </w:rPr>
        <w:t>Division 1 — Records</w:t>
      </w:r>
      <w:r>
        <w:t xml:space="preserve">    ”.</w:t>
      </w:r>
    </w:p>
    <w:p>
      <w:pPr>
        <w:pStyle w:val="nzHeading5"/>
      </w:pPr>
      <w:bookmarkStart w:id="1301" w:name="_Toc192414731"/>
      <w:bookmarkStart w:id="1302" w:name="_Toc194917486"/>
      <w:r>
        <w:rPr>
          <w:rStyle w:val="CharSectno"/>
        </w:rPr>
        <w:t>64</w:t>
      </w:r>
      <w:r>
        <w:t>.</w:t>
      </w:r>
      <w:r>
        <w:tab/>
        <w:t>Section 84 amended</w:t>
      </w:r>
      <w:bookmarkEnd w:id="1301"/>
      <w:bookmarkEnd w:id="1302"/>
    </w:p>
    <w:p>
      <w:pPr>
        <w:pStyle w:val="nzSubsection"/>
      </w:pPr>
      <w:r>
        <w:tab/>
      </w:r>
      <w:r>
        <w:tab/>
        <w:t xml:space="preserve">Section 84 is amended by deleting “Penalty for an individual: $5 000.” and “Penalty for a body corporate: $10 000.” and inserting instead — </w:t>
      </w:r>
    </w:p>
    <w:p>
      <w:pPr>
        <w:pStyle w:val="nzSubsection"/>
      </w:pPr>
      <w:r>
        <w:tab/>
      </w:r>
      <w:r>
        <w:tab/>
        <w:t>“    Penalty: a fine of $15 000.    ”.</w:t>
      </w:r>
    </w:p>
    <w:p>
      <w:pPr>
        <w:pStyle w:val="nzHeading5"/>
      </w:pPr>
      <w:bookmarkStart w:id="1303" w:name="_Toc192414732"/>
      <w:bookmarkStart w:id="1304" w:name="_Toc194917487"/>
      <w:r>
        <w:rPr>
          <w:rStyle w:val="CharSectno"/>
        </w:rPr>
        <w:t>65</w:t>
      </w:r>
      <w:r>
        <w:t>.</w:t>
      </w:r>
      <w:r>
        <w:tab/>
        <w:t>Section 85 amended</w:t>
      </w:r>
      <w:bookmarkEnd w:id="1303"/>
      <w:bookmarkEnd w:id="1304"/>
    </w:p>
    <w:p>
      <w:pPr>
        <w:pStyle w:val="nzSubsection"/>
      </w:pPr>
      <w:r>
        <w:tab/>
      </w:r>
      <w:r>
        <w:tab/>
        <w:t xml:space="preserve">Section 85(2) is amended by inserting before “a licensing officer” — </w:t>
      </w:r>
    </w:p>
    <w:p>
      <w:pPr>
        <w:pStyle w:val="nzSubsection"/>
      </w:pPr>
      <w:r>
        <w:tab/>
      </w:r>
      <w:r>
        <w:tab/>
        <w:t>“    a compliance officer,    ”.</w:t>
      </w:r>
    </w:p>
    <w:p>
      <w:pPr>
        <w:pStyle w:val="nzHeading5"/>
      </w:pPr>
      <w:bookmarkStart w:id="1305" w:name="_Toc192414733"/>
      <w:bookmarkStart w:id="1306" w:name="_Toc194917488"/>
      <w:r>
        <w:rPr>
          <w:rStyle w:val="CharSectno"/>
        </w:rPr>
        <w:t>66</w:t>
      </w:r>
      <w:r>
        <w:t>.</w:t>
      </w:r>
      <w:r>
        <w:tab/>
        <w:t>Section 86 amended</w:t>
      </w:r>
      <w:bookmarkEnd w:id="1305"/>
      <w:bookmarkEnd w:id="1306"/>
    </w:p>
    <w:p>
      <w:pPr>
        <w:pStyle w:val="nzSubsection"/>
      </w:pPr>
      <w:r>
        <w:tab/>
      </w:r>
      <w:r>
        <w:tab/>
        <w:t xml:space="preserve">Section 86(1) is amended by inserting before “a member of the police force” — </w:t>
      </w:r>
    </w:p>
    <w:p>
      <w:pPr>
        <w:pStyle w:val="nzSubsection"/>
      </w:pPr>
      <w:r>
        <w:tab/>
      </w:r>
      <w:r>
        <w:tab/>
        <w:t>“    a compliance officer, a licensing officer or    ”.</w:t>
      </w:r>
    </w:p>
    <w:p>
      <w:pPr>
        <w:pStyle w:val="nzHeading5"/>
      </w:pPr>
      <w:bookmarkStart w:id="1307" w:name="_Toc192414734"/>
      <w:bookmarkStart w:id="1308" w:name="_Toc194917489"/>
      <w:r>
        <w:rPr>
          <w:rStyle w:val="CharSectno"/>
        </w:rPr>
        <w:t>67</w:t>
      </w:r>
      <w:r>
        <w:t>.</w:t>
      </w:r>
      <w:r>
        <w:tab/>
        <w:t>Section 87 amended</w:t>
      </w:r>
      <w:bookmarkEnd w:id="1307"/>
      <w:bookmarkEnd w:id="1308"/>
    </w:p>
    <w:p>
      <w:pPr>
        <w:pStyle w:val="nzSubsection"/>
      </w:pPr>
      <w:r>
        <w:tab/>
      </w:r>
      <w:r>
        <w:tab/>
        <w:t xml:space="preserve">Section 87 is amended by inserting before “a member of the police force” — </w:t>
      </w:r>
    </w:p>
    <w:p>
      <w:pPr>
        <w:pStyle w:val="nzSubsection"/>
      </w:pPr>
      <w:r>
        <w:tab/>
      </w:r>
      <w:r>
        <w:tab/>
        <w:t>“    a compliance officer, a licensing officer or    ”.</w:t>
      </w:r>
    </w:p>
    <w:p>
      <w:pPr>
        <w:pStyle w:val="nzHeading5"/>
      </w:pPr>
      <w:bookmarkStart w:id="1309" w:name="_Toc192414735"/>
      <w:bookmarkStart w:id="1310" w:name="_Toc194917490"/>
      <w:r>
        <w:rPr>
          <w:rStyle w:val="CharSectno"/>
        </w:rPr>
        <w:t>68</w:t>
      </w:r>
      <w:r>
        <w:t>.</w:t>
      </w:r>
      <w:r>
        <w:tab/>
        <w:t>Part 10 Division 2 inserted</w:t>
      </w:r>
      <w:bookmarkEnd w:id="1309"/>
      <w:bookmarkEnd w:id="1310"/>
    </w:p>
    <w:p>
      <w:pPr>
        <w:pStyle w:val="nzSubsection"/>
      </w:pPr>
      <w:r>
        <w:tab/>
      </w:r>
      <w:r>
        <w:tab/>
        <w:t xml:space="preserve">Section 88 is repealed and the following is inserted instead — </w:t>
      </w:r>
    </w:p>
    <w:p>
      <w:pPr>
        <w:pStyle w:val="MiscOpen"/>
      </w:pPr>
      <w:r>
        <w:t xml:space="preserve">“    </w:t>
      </w:r>
    </w:p>
    <w:p>
      <w:pPr>
        <w:pStyle w:val="nzHeading3"/>
      </w:pPr>
      <w:bookmarkStart w:id="1311" w:name="_Toc179791418"/>
      <w:bookmarkStart w:id="1312" w:name="_Toc179792418"/>
      <w:bookmarkStart w:id="1313" w:name="_Toc192414736"/>
      <w:bookmarkStart w:id="1314" w:name="_Toc194917491"/>
      <w:r>
        <w:t>Division 2 — Legal proceedings</w:t>
      </w:r>
      <w:bookmarkEnd w:id="1311"/>
      <w:bookmarkEnd w:id="1312"/>
      <w:bookmarkEnd w:id="1313"/>
      <w:bookmarkEnd w:id="1314"/>
    </w:p>
    <w:p>
      <w:pPr>
        <w:pStyle w:val="nzHeading5"/>
      </w:pPr>
      <w:bookmarkStart w:id="1315" w:name="_Toc192414737"/>
      <w:bookmarkStart w:id="1316" w:name="_Toc194917492"/>
      <w:r>
        <w:t>88.</w:t>
      </w:r>
      <w:r>
        <w:tab/>
        <w:t>Designated persons</w:t>
      </w:r>
      <w:bookmarkEnd w:id="1315"/>
      <w:bookmarkEnd w:id="1316"/>
    </w:p>
    <w:p>
      <w:pPr>
        <w:pStyle w:val="nzSubsection"/>
      </w:pPr>
      <w:r>
        <w:tab/>
        <w:t>(1)</w:t>
      </w:r>
      <w:r>
        <w:tab/>
        <w:t xml:space="preserve">In sections 88A and 88B — </w:t>
      </w:r>
    </w:p>
    <w:p>
      <w:pPr>
        <w:pStyle w:val="nz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nz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nzHeading5"/>
      </w:pPr>
      <w:bookmarkStart w:id="1317" w:name="_Toc192414738"/>
      <w:bookmarkStart w:id="1318" w:name="_Toc194917493"/>
      <w:r>
        <w:t>88A.</w:t>
      </w:r>
      <w:r>
        <w:tab/>
        <w:t>Infringement notices</w:t>
      </w:r>
      <w:bookmarkEnd w:id="1317"/>
      <w:bookmarkEnd w:id="1318"/>
    </w:p>
    <w:p>
      <w:pPr>
        <w:pStyle w:val="nzSubsection"/>
      </w:pPr>
      <w:r>
        <w:tab/>
        <w:t>(1)</w:t>
      </w:r>
      <w:r>
        <w:tab/>
        <w:t xml:space="preserve">A member of the police force, or a compliance officer, who has reason to believe that a person — </w:t>
      </w:r>
    </w:p>
    <w:p>
      <w:pPr>
        <w:pStyle w:val="nzIndenta"/>
      </w:pPr>
      <w:r>
        <w:tab/>
        <w:t>(a)</w:t>
      </w:r>
      <w:r>
        <w:tab/>
        <w:t>has committed a prescribed offence under this Act; or</w:t>
      </w:r>
    </w:p>
    <w:p>
      <w:pPr>
        <w:pStyle w:val="nzIndenta"/>
      </w:pPr>
      <w:r>
        <w:tab/>
        <w:t>(b)</w:t>
      </w:r>
      <w:r>
        <w:tab/>
        <w:t>is to be treated as having committed such an offence by reason of section 89, 90 or 90A,</w:t>
      </w:r>
    </w:p>
    <w:p>
      <w:pPr>
        <w:pStyle w:val="nzSubsection"/>
      </w:pPr>
      <w:r>
        <w:tab/>
      </w:r>
      <w:r>
        <w:tab/>
        <w:t>may, within 6 months after the alleged offence is believed to have been committed, give an infringement notice to the alleged offender.</w:t>
      </w:r>
    </w:p>
    <w:p>
      <w:pPr>
        <w:pStyle w:val="nzSubsection"/>
      </w:pPr>
      <w:r>
        <w:tab/>
        <w:t>(2)</w:t>
      </w:r>
      <w:r>
        <w:tab/>
        <w:t xml:space="preserve">An infringement notice must — </w:t>
      </w:r>
    </w:p>
    <w:p>
      <w:pPr>
        <w:pStyle w:val="nzIndenta"/>
      </w:pPr>
      <w:r>
        <w:tab/>
        <w:t>(a)</w:t>
      </w:r>
      <w:r>
        <w:tab/>
        <w:t>be in the prescribed form; and</w:t>
      </w:r>
    </w:p>
    <w:p>
      <w:pPr>
        <w:pStyle w:val="nzIndenta"/>
      </w:pPr>
      <w:r>
        <w:tab/>
        <w:t>(b)</w:t>
      </w:r>
      <w:r>
        <w:tab/>
        <w:t>contain a description of the alleged offence; and</w:t>
      </w:r>
    </w:p>
    <w:p>
      <w:pPr>
        <w:pStyle w:val="nz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nzIndenta"/>
      </w:pPr>
      <w:r>
        <w:tab/>
        <w:t>(d)</w:t>
      </w:r>
      <w:r>
        <w:tab/>
        <w:t>inform the alleged offender how and where the money may be paid.</w:t>
      </w:r>
    </w:p>
    <w:p>
      <w:pPr>
        <w:pStyle w:val="nz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nzSubsection"/>
      </w:pPr>
      <w:r>
        <w:tab/>
        <w:t>(4)</w:t>
      </w:r>
      <w:r>
        <w:tab/>
        <w:t>A designated person may, in a particular case, extend the period of 28 days within which the modified penalty may be paid and the extension may be allowed whether or not the period of 28 days has elapsed.</w:t>
      </w:r>
    </w:p>
    <w:p>
      <w:pPr>
        <w:pStyle w:val="nzSubsection"/>
      </w:pPr>
      <w:r>
        <w:tab/>
        <w:t>(5)</w:t>
      </w:r>
      <w:r>
        <w:tab/>
        <w:t>The modified penalty that may be prescribed for an offence is not to exceed 20% of the maximum penalty that could be imposed for that offence by a court.</w:t>
      </w:r>
    </w:p>
    <w:p>
      <w:pPr>
        <w:pStyle w:val="nzHeading5"/>
      </w:pPr>
      <w:bookmarkStart w:id="1319" w:name="_Toc192414739"/>
      <w:bookmarkStart w:id="1320" w:name="_Toc194917494"/>
      <w:r>
        <w:t>88B.</w:t>
      </w:r>
      <w:r>
        <w:tab/>
        <w:t>Withdrawal of infringement notice</w:t>
      </w:r>
      <w:bookmarkEnd w:id="1319"/>
      <w:bookmarkEnd w:id="1320"/>
    </w:p>
    <w:p>
      <w:pPr>
        <w:pStyle w:val="nz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paid must be refunded.</w:t>
      </w:r>
    </w:p>
    <w:p>
      <w:pPr>
        <w:pStyle w:val="nzHeading5"/>
      </w:pPr>
      <w:bookmarkStart w:id="1321" w:name="_Toc192414740"/>
      <w:bookmarkStart w:id="1322" w:name="_Toc194917495"/>
      <w:r>
        <w:t>88C.</w:t>
      </w:r>
      <w:r>
        <w:tab/>
        <w:t>Benefit of paying modified penalty</w:t>
      </w:r>
      <w:bookmarkEnd w:id="1321"/>
      <w:bookmarkEnd w:id="1322"/>
    </w:p>
    <w:p>
      <w:pPr>
        <w:pStyle w:val="nz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nzHeading5"/>
      </w:pPr>
      <w:bookmarkStart w:id="1323" w:name="_Toc192414741"/>
      <w:bookmarkStart w:id="1324" w:name="_Toc194917496"/>
      <w:r>
        <w:t>88D.</w:t>
      </w:r>
      <w:r>
        <w:tab/>
        <w:t>No admission implied by payment</w:t>
      </w:r>
      <w:bookmarkEnd w:id="1323"/>
      <w:bookmarkEnd w:id="1324"/>
    </w:p>
    <w:p>
      <w:pPr>
        <w:pStyle w:val="nzSubsection"/>
      </w:pPr>
      <w:r>
        <w:tab/>
      </w:r>
      <w:r>
        <w:tab/>
        <w:t>The payment of a modified penalty is not to be regarded as an admission for the purposes of any proceedings, whether civil or criminal.</w:t>
      </w:r>
    </w:p>
    <w:p>
      <w:pPr>
        <w:pStyle w:val="nzHeading5"/>
      </w:pPr>
      <w:bookmarkStart w:id="1325" w:name="_Toc192414742"/>
      <w:bookmarkStart w:id="1326" w:name="_Toc194917497"/>
      <w:r>
        <w:t>88E.</w:t>
      </w:r>
      <w:r>
        <w:tab/>
        <w:t>Application of penalties collected</w:t>
      </w:r>
      <w:bookmarkEnd w:id="1325"/>
      <w:bookmarkEnd w:id="1326"/>
    </w:p>
    <w:p>
      <w:pPr>
        <w:pStyle w:val="nzSubsection"/>
      </w:pPr>
      <w:r>
        <w:tab/>
      </w:r>
      <w:r>
        <w:tab/>
        <w:t>An amount paid as a modified penalty is, subject to section 88B(2), to be dealt with as if it were a penalty imposed by a court as a penalty for an offence.</w:t>
      </w:r>
    </w:p>
    <w:p>
      <w:pPr>
        <w:pStyle w:val="MiscClose"/>
      </w:pPr>
      <w:r>
        <w:t xml:space="preserve">    ”.</w:t>
      </w:r>
    </w:p>
    <w:p>
      <w:pPr>
        <w:pStyle w:val="nzHeading5"/>
      </w:pPr>
      <w:bookmarkStart w:id="1327" w:name="_Toc192414743"/>
      <w:bookmarkStart w:id="1328" w:name="_Toc194917498"/>
      <w:r>
        <w:rPr>
          <w:rStyle w:val="CharSectno"/>
        </w:rPr>
        <w:t>69</w:t>
      </w:r>
      <w:r>
        <w:t>.</w:t>
      </w:r>
      <w:r>
        <w:tab/>
        <w:t>Section 89 amended</w:t>
      </w:r>
      <w:bookmarkEnd w:id="1327"/>
      <w:bookmarkEnd w:id="1328"/>
    </w:p>
    <w:p>
      <w:pPr>
        <w:pStyle w:val="nzSubsection"/>
      </w:pPr>
      <w:r>
        <w:tab/>
      </w:r>
      <w:r>
        <w:tab/>
        <w:t xml:space="preserve">After section 89(2) the following subsection is inserted — </w:t>
      </w:r>
    </w:p>
    <w:p>
      <w:pPr>
        <w:pStyle w:val="MiscOpen"/>
        <w:ind w:left="600"/>
      </w:pPr>
      <w:r>
        <w:t xml:space="preserve">“    </w:t>
      </w:r>
    </w:p>
    <w:p>
      <w:pPr>
        <w:pStyle w:val="nz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MiscClose"/>
      </w:pPr>
      <w:r>
        <w:t xml:space="preserve">    ”.</w:t>
      </w:r>
    </w:p>
    <w:p>
      <w:pPr>
        <w:pStyle w:val="nzHeading5"/>
      </w:pPr>
      <w:bookmarkStart w:id="1329" w:name="_Toc192414744"/>
      <w:bookmarkStart w:id="1330" w:name="_Toc194917499"/>
      <w:r>
        <w:rPr>
          <w:rStyle w:val="CharSectno"/>
        </w:rPr>
        <w:t>70</w:t>
      </w:r>
      <w:r>
        <w:t>.</w:t>
      </w:r>
      <w:r>
        <w:tab/>
        <w:t>Section 90 amended</w:t>
      </w:r>
      <w:bookmarkEnd w:id="1329"/>
      <w:bookmarkEnd w:id="1330"/>
    </w:p>
    <w:p>
      <w:pPr>
        <w:pStyle w:val="nzSubsection"/>
      </w:pPr>
      <w:r>
        <w:tab/>
        <w:t>(1)</w:t>
      </w:r>
      <w:r>
        <w:tab/>
        <w:t>Section 90 is amended by inserting before “Where” the subsection designation “(1)”.</w:t>
      </w:r>
    </w:p>
    <w:p>
      <w:pPr>
        <w:pStyle w:val="nzSubsection"/>
      </w:pPr>
      <w:r>
        <w:tab/>
        <w:t>(2)</w:t>
      </w:r>
      <w:r>
        <w:tab/>
        <w:t xml:space="preserve">At the end of section 90 the following subsection is inserted — </w:t>
      </w:r>
    </w:p>
    <w:p>
      <w:pPr>
        <w:pStyle w:val="MiscOpen"/>
        <w:ind w:left="600"/>
      </w:pPr>
      <w:r>
        <w:t xml:space="preserve">“    </w:t>
      </w:r>
    </w:p>
    <w:p>
      <w:pPr>
        <w:pStyle w:val="nzSubsection"/>
      </w:pPr>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MiscClose"/>
      </w:pPr>
      <w:r>
        <w:t xml:space="preserve">    ”.</w:t>
      </w:r>
    </w:p>
    <w:p>
      <w:pPr>
        <w:pStyle w:val="nzHeading5"/>
      </w:pPr>
      <w:bookmarkStart w:id="1331" w:name="_Toc192414745"/>
      <w:bookmarkStart w:id="1332" w:name="_Toc194917500"/>
      <w:r>
        <w:rPr>
          <w:rStyle w:val="CharSectno"/>
        </w:rPr>
        <w:t>71</w:t>
      </w:r>
      <w:r>
        <w:t>.</w:t>
      </w:r>
      <w:r>
        <w:tab/>
        <w:t>Section 90A inserted</w:t>
      </w:r>
      <w:bookmarkEnd w:id="1331"/>
      <w:bookmarkEnd w:id="1332"/>
    </w:p>
    <w:p>
      <w:pPr>
        <w:pStyle w:val="nzSubsection"/>
      </w:pPr>
      <w:r>
        <w:tab/>
      </w:r>
      <w:r>
        <w:tab/>
        <w:t xml:space="preserve">After section 90 the following section is inserted — </w:t>
      </w:r>
    </w:p>
    <w:p>
      <w:pPr>
        <w:pStyle w:val="MiscOpen"/>
      </w:pPr>
      <w:r>
        <w:t xml:space="preserve">“    </w:t>
      </w:r>
    </w:p>
    <w:p>
      <w:pPr>
        <w:pStyle w:val="nzHeading5"/>
      </w:pPr>
      <w:bookmarkStart w:id="1333" w:name="_Toc192414746"/>
      <w:bookmarkStart w:id="1334" w:name="_Toc194917501"/>
      <w:r>
        <w:t>90A.</w:t>
      </w:r>
      <w:r>
        <w:tab/>
        <w:t>Liability of agent for licensee</w:t>
      </w:r>
      <w:bookmarkEnd w:id="1333"/>
      <w:bookmarkEnd w:id="1334"/>
    </w:p>
    <w:p>
      <w:pPr>
        <w:pStyle w:val="nz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nzSubsection"/>
      </w:pPr>
      <w:r>
        <w:tab/>
        <w:t>(2)</w:t>
      </w:r>
      <w:r>
        <w:tab/>
        <w:t xml:space="preserve">Subsection (1) does not apply to an agent who proves that — </w:t>
      </w:r>
    </w:p>
    <w:p>
      <w:pPr>
        <w:pStyle w:val="nzIndenta"/>
      </w:pPr>
      <w:r>
        <w:tab/>
        <w:t>(a)</w:t>
      </w:r>
      <w:r>
        <w:tab/>
        <w:t>the offence was committed without the agent’s consent or connivance; and</w:t>
      </w:r>
    </w:p>
    <w:p>
      <w:pPr>
        <w:pStyle w:val="nzIndenta"/>
      </w:pPr>
      <w:r>
        <w:tab/>
        <w:t>(b)</w:t>
      </w:r>
      <w:r>
        <w:tab/>
        <w:t>the agent exercised all such due diligence to prevent the commission of the offence as ought to have been exercised in the circumstances.</w:t>
      </w:r>
    </w:p>
    <w:p>
      <w:pPr>
        <w:pStyle w:val="nzSubsection"/>
      </w:pPr>
      <w:r>
        <w:tab/>
        <w:t>(3)</w:t>
      </w:r>
      <w:r>
        <w:tab/>
        <w:t>Proceedings under this section may be taken against an agent whether or not proceedings are taken against the licensee and whether or not the licensee was convicted of the offence.</w:t>
      </w:r>
    </w:p>
    <w:p>
      <w:pPr>
        <w:pStyle w:val="nzSubsection"/>
      </w:pPr>
      <w:r>
        <w:tab/>
        <w:t>(4)</w:t>
      </w:r>
      <w:r>
        <w:tab/>
        <w:t xml:space="preserve">In this section — </w:t>
      </w:r>
    </w:p>
    <w:p>
      <w:pPr>
        <w:pStyle w:val="nzDefstart"/>
      </w:pPr>
      <w:r>
        <w:rPr>
          <w:b/>
        </w:rPr>
        <w:tab/>
      </w:r>
      <w:r>
        <w:rPr>
          <w:rStyle w:val="CharDefText"/>
        </w:rPr>
        <w:t>agent</w:t>
      </w:r>
      <w:r>
        <w:t xml:space="preserve">, in relation to a licensee, means a person who — </w:t>
      </w:r>
    </w:p>
    <w:p>
      <w:pPr>
        <w:pStyle w:val="nzDefpara"/>
      </w:pPr>
      <w:r>
        <w:tab/>
        <w:t>(a)</w:t>
      </w:r>
      <w:r>
        <w:tab/>
        <w:t>holds an agent’s licence; and</w:t>
      </w:r>
    </w:p>
    <w:p>
      <w:pPr>
        <w:pStyle w:val="nzDefpara"/>
      </w:pPr>
      <w:r>
        <w:tab/>
        <w:t>(b)</w:t>
      </w:r>
      <w:r>
        <w:tab/>
        <w:t>employed the licensee at the time the licensee committed the offence.</w:t>
      </w:r>
    </w:p>
    <w:p>
      <w:pPr>
        <w:pStyle w:val="MiscClose"/>
      </w:pPr>
      <w:r>
        <w:t xml:space="preserve">    ”.</w:t>
      </w:r>
    </w:p>
    <w:p>
      <w:pPr>
        <w:pStyle w:val="nzHeading5"/>
      </w:pPr>
      <w:bookmarkStart w:id="1335" w:name="_Toc192414747"/>
      <w:bookmarkStart w:id="1336" w:name="_Toc194917502"/>
      <w:r>
        <w:rPr>
          <w:rStyle w:val="CharSectno"/>
        </w:rPr>
        <w:t>72</w:t>
      </w:r>
      <w:r>
        <w:t>.</w:t>
      </w:r>
      <w:r>
        <w:tab/>
        <w:t>Section 91 amended</w:t>
      </w:r>
      <w:bookmarkEnd w:id="1335"/>
      <w:bookmarkEnd w:id="1336"/>
    </w:p>
    <w:p>
      <w:pPr>
        <w:pStyle w:val="nzSubsection"/>
      </w:pPr>
      <w:r>
        <w:tab/>
      </w:r>
      <w:r>
        <w:tab/>
        <w:t>Section 91(4) is repealed.</w:t>
      </w:r>
    </w:p>
    <w:p>
      <w:pPr>
        <w:pStyle w:val="nzHeading5"/>
      </w:pPr>
      <w:bookmarkStart w:id="1337" w:name="_Toc192414748"/>
      <w:bookmarkStart w:id="1338" w:name="_Toc194917503"/>
      <w:r>
        <w:rPr>
          <w:rStyle w:val="CharSectno"/>
        </w:rPr>
        <w:t>73</w:t>
      </w:r>
      <w:r>
        <w:t>.</w:t>
      </w:r>
      <w:r>
        <w:tab/>
        <w:t>Section 92 amended</w:t>
      </w:r>
      <w:bookmarkEnd w:id="1337"/>
      <w:bookmarkEnd w:id="1338"/>
    </w:p>
    <w:p>
      <w:pPr>
        <w:pStyle w:val="nzSubsection"/>
      </w:pPr>
      <w:r>
        <w:tab/>
      </w:r>
      <w:r>
        <w:tab/>
        <w:t xml:space="preserve">Section 92(1) is amended by deleting “proceedings for an offence against this Act” and inserting instead — </w:t>
      </w:r>
    </w:p>
    <w:p>
      <w:pPr>
        <w:pStyle w:val="nzSubsection"/>
      </w:pPr>
      <w:r>
        <w:tab/>
      </w:r>
      <w:r>
        <w:tab/>
        <w:t>“    legal proceedings before a court or tribunal    ”.</w:t>
      </w:r>
    </w:p>
    <w:p>
      <w:pPr>
        <w:pStyle w:val="nzHeading5"/>
      </w:pPr>
      <w:bookmarkStart w:id="1339" w:name="_Toc192414749"/>
      <w:bookmarkStart w:id="1340" w:name="_Toc194917504"/>
      <w:r>
        <w:rPr>
          <w:rStyle w:val="CharSectno"/>
        </w:rPr>
        <w:t>74</w:t>
      </w:r>
      <w:r>
        <w:t>.</w:t>
      </w:r>
      <w:r>
        <w:tab/>
        <w:t>Section 93 amended</w:t>
      </w:r>
      <w:bookmarkEnd w:id="1339"/>
      <w:bookmarkEnd w:id="1340"/>
    </w:p>
    <w:p>
      <w:pPr>
        <w:pStyle w:val="nzSubsection"/>
      </w:pPr>
      <w:r>
        <w:tab/>
      </w:r>
      <w:r>
        <w:tab/>
        <w:t xml:space="preserve">Section 93 is amended by inserting after “18,” — </w:t>
      </w:r>
    </w:p>
    <w:p>
      <w:pPr>
        <w:pStyle w:val="nzSubsection"/>
      </w:pPr>
      <w:r>
        <w:tab/>
      </w:r>
      <w:r>
        <w:tab/>
        <w:t>“    18A,    ”.</w:t>
      </w:r>
    </w:p>
    <w:p>
      <w:pPr>
        <w:pStyle w:val="nzHeading5"/>
      </w:pPr>
      <w:bookmarkStart w:id="1341" w:name="_Toc192414750"/>
      <w:bookmarkStart w:id="1342" w:name="_Toc194917505"/>
      <w:r>
        <w:rPr>
          <w:rStyle w:val="CharSectno"/>
        </w:rPr>
        <w:t>75</w:t>
      </w:r>
      <w:r>
        <w:t>.</w:t>
      </w:r>
      <w:r>
        <w:tab/>
        <w:t>Heading inserted</w:t>
      </w:r>
      <w:bookmarkEnd w:id="1341"/>
      <w:bookmarkEnd w:id="1342"/>
    </w:p>
    <w:p>
      <w:pPr>
        <w:pStyle w:val="nzSubsection"/>
      </w:pPr>
      <w:r>
        <w:tab/>
      </w:r>
      <w:r>
        <w:tab/>
        <w:t xml:space="preserve">After section 93 the following heading is inserted — </w:t>
      </w:r>
    </w:p>
    <w:p>
      <w:pPr>
        <w:pStyle w:val="nzSubsection"/>
      </w:pPr>
      <w:r>
        <w:tab/>
      </w:r>
      <w:r>
        <w:tab/>
        <w:t xml:space="preserve">“    </w:t>
      </w:r>
      <w:r>
        <w:rPr>
          <w:b/>
          <w:bCs/>
        </w:rPr>
        <w:t>Division 3 — General provisions</w:t>
      </w:r>
      <w:r>
        <w:t xml:space="preserve">    ”.</w:t>
      </w:r>
    </w:p>
    <w:p>
      <w:pPr>
        <w:pStyle w:val="nzHeading5"/>
      </w:pPr>
      <w:bookmarkStart w:id="1343" w:name="_Toc192414751"/>
      <w:bookmarkStart w:id="1344" w:name="_Toc194917506"/>
      <w:r>
        <w:rPr>
          <w:rStyle w:val="CharSectno"/>
        </w:rPr>
        <w:t>76</w:t>
      </w:r>
      <w:r>
        <w:t>.</w:t>
      </w:r>
      <w:r>
        <w:tab/>
        <w:t>Section 93A inserted</w:t>
      </w:r>
      <w:bookmarkEnd w:id="1343"/>
      <w:bookmarkEnd w:id="1344"/>
    </w:p>
    <w:p>
      <w:pPr>
        <w:pStyle w:val="nzSubsection"/>
      </w:pPr>
      <w:r>
        <w:tab/>
      </w:r>
      <w:r>
        <w:tab/>
        <w:t xml:space="preserve">Before section 94 the following section is inserted — </w:t>
      </w:r>
    </w:p>
    <w:p>
      <w:pPr>
        <w:pStyle w:val="MiscOpen"/>
      </w:pPr>
      <w:r>
        <w:t xml:space="preserve">“    </w:t>
      </w:r>
    </w:p>
    <w:p>
      <w:pPr>
        <w:pStyle w:val="nzHeading5"/>
      </w:pPr>
      <w:bookmarkStart w:id="1345" w:name="_Toc192414752"/>
      <w:bookmarkStart w:id="1346" w:name="_Toc194917507"/>
      <w:r>
        <w:t>93A.</w:t>
      </w:r>
      <w:r>
        <w:tab/>
        <w:t>Licensee to provide name of agent</w:t>
      </w:r>
      <w:bookmarkEnd w:id="1345"/>
      <w:bookmarkEnd w:id="1346"/>
    </w:p>
    <w:p>
      <w:pPr>
        <w:pStyle w:val="nz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nzSubsection"/>
      </w:pPr>
      <w:r>
        <w:tab/>
        <w:t>(2)</w:t>
      </w:r>
      <w:r>
        <w:tab/>
        <w:t>A licensee must not refuse or fail to comply with a requirement under this section and must not provide information that is false or misleading.</w:t>
      </w:r>
    </w:p>
    <w:p>
      <w:pPr>
        <w:pStyle w:val="nzPenstart"/>
        <w:rPr>
          <w:snapToGrid w:val="0"/>
        </w:rPr>
      </w:pPr>
      <w:r>
        <w:rPr>
          <w:snapToGrid w:val="0"/>
        </w:rPr>
        <w:tab/>
        <w:t xml:space="preserve">Penalty: </w:t>
      </w:r>
      <w:r>
        <w:t>a fine of</w:t>
      </w:r>
      <w:r>
        <w:rPr>
          <w:snapToGrid w:val="0"/>
        </w:rPr>
        <w:t xml:space="preserve"> $2 000.</w:t>
      </w:r>
    </w:p>
    <w:p>
      <w:pPr>
        <w:pStyle w:val="MiscClose"/>
      </w:pPr>
      <w:r>
        <w:t xml:space="preserve">    ”.</w:t>
      </w:r>
    </w:p>
    <w:p>
      <w:pPr>
        <w:pStyle w:val="nzHeading5"/>
      </w:pPr>
      <w:bookmarkStart w:id="1347" w:name="_Toc192414753"/>
      <w:bookmarkStart w:id="1348" w:name="_Toc194917508"/>
      <w:r>
        <w:rPr>
          <w:rStyle w:val="CharSectno"/>
        </w:rPr>
        <w:t>77</w:t>
      </w:r>
      <w:r>
        <w:t>.</w:t>
      </w:r>
      <w:r>
        <w:tab/>
        <w:t>Section 94 amended</w:t>
      </w:r>
      <w:bookmarkEnd w:id="1347"/>
      <w:bookmarkEnd w:id="1348"/>
    </w:p>
    <w:p>
      <w:pPr>
        <w:pStyle w:val="nzSubsection"/>
      </w:pPr>
      <w:r>
        <w:tab/>
        <w:t>(1)</w:t>
      </w:r>
      <w:r>
        <w:tab/>
        <w:t>Section 94(2) is amended as follows:</w:t>
      </w:r>
    </w:p>
    <w:p>
      <w:pPr>
        <w:pStyle w:val="nzIndenta"/>
      </w:pPr>
      <w:r>
        <w:tab/>
        <w:t>(a)</w:t>
      </w:r>
      <w:r>
        <w:tab/>
        <w:t xml:space="preserve">by deleting paragraph (a) and “and” after it and inserting instead — </w:t>
      </w:r>
    </w:p>
    <w:p>
      <w:pPr>
        <w:pStyle w:val="MiscOpen"/>
        <w:ind w:left="1276"/>
      </w:pPr>
      <w:r>
        <w:t xml:space="preserve">“    </w:t>
      </w:r>
    </w:p>
    <w:p>
      <w:pPr>
        <w:pStyle w:val="nz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MiscClose"/>
      </w:pPr>
      <w:r>
        <w:t xml:space="preserve">    ”;</w:t>
      </w:r>
    </w:p>
    <w:p>
      <w:pPr>
        <w:pStyle w:val="nzIndenta"/>
      </w:pPr>
      <w:r>
        <w:tab/>
        <w:t>(b)</w:t>
      </w:r>
      <w:r>
        <w:tab/>
        <w:t xml:space="preserve">after paragraph (b) by deleting the full stop and inserting instead — </w:t>
      </w:r>
    </w:p>
    <w:p>
      <w:pPr>
        <w:pStyle w:val="MiscOpen"/>
        <w:ind w:left="1276"/>
      </w:pPr>
      <w:r>
        <w:t xml:space="preserve">“    </w:t>
      </w:r>
    </w:p>
    <w:p>
      <w:pPr>
        <w:pStyle w:val="nzIndenta"/>
      </w:pPr>
      <w:r>
        <w:tab/>
      </w:r>
      <w:r>
        <w:tab/>
        <w:t>; and</w:t>
      </w:r>
    </w:p>
    <w:p>
      <w:pPr>
        <w:pStyle w:val="nzIndenta"/>
      </w:pPr>
      <w:r>
        <w:tab/>
        <w:t>(c)</w:t>
      </w:r>
      <w:r>
        <w:tab/>
        <w:t xml:space="preserve">different classes of — </w:t>
      </w:r>
    </w:p>
    <w:p>
      <w:pPr>
        <w:pStyle w:val="nzIndenti"/>
      </w:pPr>
      <w:r>
        <w:tab/>
        <w:t>(i)</w:t>
      </w:r>
      <w:r>
        <w:tab/>
        <w:t>security consultant’s licence; or</w:t>
      </w:r>
    </w:p>
    <w:p>
      <w:pPr>
        <w:pStyle w:val="nzIndenti"/>
      </w:pPr>
      <w:r>
        <w:tab/>
        <w:t>(ii)</w:t>
      </w:r>
      <w:r>
        <w:tab/>
        <w:t>security installer’s licence,</w:t>
      </w:r>
    </w:p>
    <w:p>
      <w:pPr>
        <w:pStyle w:val="nzIndenta"/>
      </w:pPr>
      <w:r>
        <w:tab/>
      </w:r>
      <w:r>
        <w:tab/>
        <w:t>restricting the services of security consultant or security installer, as is relevant, that a person holding a particular class of licence is authorised to perform.</w:t>
      </w:r>
    </w:p>
    <w:p>
      <w:pPr>
        <w:pStyle w:val="MiscClose"/>
      </w:pPr>
      <w:r>
        <w:t xml:space="preserve">    ”.</w:t>
      </w:r>
    </w:p>
    <w:p>
      <w:pPr>
        <w:pStyle w:val="nzSubsection"/>
      </w:pPr>
      <w:r>
        <w:tab/>
        <w:t>(2)</w:t>
      </w:r>
      <w:r>
        <w:tab/>
        <w:t xml:space="preserve">Section 94(4) is amended by deleting “application for a security officer’s licence includes an application for an endorsement under section 24 or 26.” and inserting instead — </w:t>
      </w:r>
    </w:p>
    <w:p>
      <w:pPr>
        <w:pStyle w:val="MiscOpen"/>
        <w:ind w:left="880"/>
      </w:pPr>
      <w:r>
        <w:t xml:space="preserve">“    </w:t>
      </w:r>
    </w:p>
    <w:p>
      <w:pPr>
        <w:pStyle w:val="nzSubsection"/>
      </w:pPr>
      <w:r>
        <w:tab/>
      </w:r>
      <w:r>
        <w:tab/>
        <w:t xml:space="preserve">application for the issue or renewal — </w:t>
      </w:r>
    </w:p>
    <w:p>
      <w:pPr>
        <w:pStyle w:val="nzIndenta"/>
      </w:pPr>
      <w:r>
        <w:tab/>
        <w:t>(a)</w:t>
      </w:r>
      <w:r>
        <w:tab/>
        <w:t>of a security officer’s licence includes an application for an endorsement under section 24 or 26; or</w:t>
      </w:r>
    </w:p>
    <w:p>
      <w:pPr>
        <w:pStyle w:val="nzIndenta"/>
      </w:pPr>
      <w:r>
        <w:tab/>
        <w:t>(b)</w:t>
      </w:r>
      <w:r>
        <w:tab/>
        <w:t xml:space="preserve">of a licence includes the taking of </w:t>
      </w:r>
      <w:r>
        <w:rPr>
          <w:snapToGrid w:val="0"/>
        </w:rPr>
        <w:t>fingerprints or palm prints.</w:t>
      </w:r>
    </w:p>
    <w:p>
      <w:pPr>
        <w:pStyle w:val="MiscClose"/>
      </w:pPr>
      <w:r>
        <w:t xml:space="preserve">    ”.</w:t>
      </w:r>
    </w:p>
    <w:p>
      <w:pPr>
        <w:pStyle w:val="nzHeading5"/>
      </w:pPr>
      <w:bookmarkStart w:id="1349" w:name="_Toc192414754"/>
      <w:bookmarkStart w:id="1350" w:name="_Toc194917509"/>
      <w:r>
        <w:rPr>
          <w:rStyle w:val="CharSectno"/>
        </w:rPr>
        <w:t>78</w:t>
      </w:r>
      <w:r>
        <w:t>.</w:t>
      </w:r>
      <w:r>
        <w:tab/>
        <w:t>Section 95 amended</w:t>
      </w:r>
      <w:bookmarkEnd w:id="1349"/>
      <w:bookmarkEnd w:id="1350"/>
    </w:p>
    <w:p>
      <w:pPr>
        <w:pStyle w:val="nzSubsection"/>
      </w:pPr>
      <w:r>
        <w:tab/>
      </w:r>
      <w:r>
        <w:tab/>
        <w:t>Section 95(2) is repealed.</w:t>
      </w:r>
    </w:p>
    <w:p>
      <w:pPr>
        <w:pStyle w:val="nzHeading5"/>
      </w:pPr>
      <w:bookmarkStart w:id="1351" w:name="_Toc192414755"/>
      <w:bookmarkStart w:id="1352" w:name="_Toc194917510"/>
      <w:r>
        <w:rPr>
          <w:rStyle w:val="CharSectno"/>
        </w:rPr>
        <w:t>79</w:t>
      </w:r>
      <w:r>
        <w:t>.</w:t>
      </w:r>
      <w:r>
        <w:tab/>
        <w:t>Schedule 1 repealed</w:t>
      </w:r>
      <w:bookmarkEnd w:id="1351"/>
      <w:bookmarkEnd w:id="1352"/>
    </w:p>
    <w:p>
      <w:pPr>
        <w:pStyle w:val="nzSubsection"/>
      </w:pPr>
      <w:r>
        <w:tab/>
      </w:r>
      <w:r>
        <w:tab/>
        <w:t>Schedule 1 is repealed.</w:t>
      </w:r>
    </w:p>
    <w:p>
      <w:pPr>
        <w:pStyle w:val="nzHeading5"/>
      </w:pPr>
      <w:bookmarkStart w:id="1353" w:name="_Toc192414756"/>
      <w:bookmarkStart w:id="1354" w:name="_Toc194917511"/>
      <w:r>
        <w:rPr>
          <w:rStyle w:val="CharSectno"/>
        </w:rPr>
        <w:t>80</w:t>
      </w:r>
      <w:r>
        <w:t>.</w:t>
      </w:r>
      <w:r>
        <w:tab/>
        <w:t>Certain provisions amended regarding penalties</w:t>
      </w:r>
      <w:bookmarkEnd w:id="1353"/>
      <w:bookmarkEnd w:id="1354"/>
    </w:p>
    <w:p>
      <w:pPr>
        <w:pStyle w:val="nzSubsection"/>
      </w:pPr>
      <w:r>
        <w:tab/>
        <w:t>(1)</w:t>
      </w:r>
      <w:r>
        <w:tab/>
        <w:t xml:space="preserve">Each provision referred to in the Table to this subsection is amended in the penalty provision by inserting before “$2 000” — </w:t>
      </w:r>
    </w:p>
    <w:p>
      <w:pPr>
        <w:pStyle w:val="nzSubsection"/>
      </w:pPr>
      <w:r>
        <w:tab/>
      </w:r>
      <w:r>
        <w:tab/>
        <w:t>“    a fine of    ”.</w:t>
      </w:r>
    </w:p>
    <w:p>
      <w:pPr>
        <w:pStyle w:val="nzMiscellaneousHeading"/>
      </w:pPr>
      <w:r>
        <w:rPr>
          <w:b/>
        </w:rPr>
        <w:tab/>
        <w:t>Table</w:t>
      </w:r>
    </w:p>
    <w:tbl>
      <w:tblPr>
        <w:tblW w:w="0" w:type="auto"/>
        <w:tblInd w:w="1428" w:type="dxa"/>
        <w:tblLayout w:type="fixed"/>
        <w:tblLook w:val="0000" w:firstRow="0" w:lastRow="0" w:firstColumn="0" w:lastColumn="0" w:noHBand="0" w:noVBand="0"/>
      </w:tblPr>
      <w:tblGrid>
        <w:gridCol w:w="2280"/>
        <w:gridCol w:w="1645"/>
      </w:tblGrid>
      <w:tr>
        <w:tc>
          <w:tcPr>
            <w:tcW w:w="2280" w:type="dxa"/>
          </w:tcPr>
          <w:p>
            <w:pPr>
              <w:pStyle w:val="nzTable"/>
            </w:pPr>
            <w:r>
              <w:t>s. 68(2b)</w:t>
            </w:r>
          </w:p>
        </w:tc>
        <w:tc>
          <w:tcPr>
            <w:tcW w:w="1645" w:type="dxa"/>
          </w:tcPr>
          <w:p>
            <w:pPr>
              <w:pStyle w:val="nzTable"/>
            </w:pPr>
            <w:r>
              <w:t>s. 78(2)</w:t>
            </w:r>
          </w:p>
        </w:tc>
      </w:tr>
      <w:tr>
        <w:tc>
          <w:tcPr>
            <w:tcW w:w="2280" w:type="dxa"/>
          </w:tcPr>
          <w:p>
            <w:pPr>
              <w:pStyle w:val="nzTable"/>
            </w:pPr>
            <w:r>
              <w:t>s. 75</w:t>
            </w:r>
          </w:p>
        </w:tc>
        <w:tc>
          <w:tcPr>
            <w:tcW w:w="1645" w:type="dxa"/>
          </w:tcPr>
          <w:p>
            <w:pPr>
              <w:pStyle w:val="nzTable"/>
            </w:pPr>
            <w:r>
              <w:t>s. 85(4)</w:t>
            </w:r>
          </w:p>
        </w:tc>
      </w:tr>
      <w:tr>
        <w:tc>
          <w:tcPr>
            <w:tcW w:w="2280" w:type="dxa"/>
          </w:tcPr>
          <w:p>
            <w:pPr>
              <w:pStyle w:val="nzTable"/>
            </w:pPr>
            <w:r>
              <w:t>s. 76</w:t>
            </w:r>
          </w:p>
        </w:tc>
        <w:tc>
          <w:tcPr>
            <w:tcW w:w="1645" w:type="dxa"/>
          </w:tcPr>
          <w:p>
            <w:pPr>
              <w:pStyle w:val="nzTable"/>
            </w:pPr>
            <w:r>
              <w:t>s. 87</w:t>
            </w:r>
          </w:p>
        </w:tc>
      </w:tr>
      <w:tr>
        <w:tc>
          <w:tcPr>
            <w:tcW w:w="2280" w:type="dxa"/>
          </w:tcPr>
          <w:p>
            <w:pPr>
              <w:pStyle w:val="nzTable"/>
            </w:pPr>
            <w:r>
              <w:t>s. 77(1) and (2)</w:t>
            </w:r>
          </w:p>
        </w:tc>
        <w:tc>
          <w:tcPr>
            <w:tcW w:w="1645" w:type="dxa"/>
          </w:tcPr>
          <w:p>
            <w:pPr>
              <w:pStyle w:val="nzTable"/>
            </w:pPr>
          </w:p>
        </w:tc>
      </w:tr>
    </w:tbl>
    <w:p>
      <w:pPr>
        <w:pStyle w:val="nzSubsection"/>
      </w:pPr>
      <w:r>
        <w:tab/>
        <w:t>(2)</w:t>
      </w:r>
      <w:r>
        <w:tab/>
        <w:t xml:space="preserve">Each provision referred to in the Table to this subsection is amended in the penalty provision by deleting “see section 88.” and inserting instead — </w:t>
      </w:r>
    </w:p>
    <w:p>
      <w:pPr>
        <w:pStyle w:val="nzSubsection"/>
      </w:pPr>
      <w:r>
        <w:tab/>
      </w:r>
      <w:r>
        <w:tab/>
        <w:t>“    a fine of $15 000.    ”.</w:t>
      </w:r>
    </w:p>
    <w:p>
      <w:pPr>
        <w:pStyle w:val="nzMiscellaneousHeading"/>
      </w:pPr>
      <w:r>
        <w:rPr>
          <w:b/>
        </w:rPr>
        <w:tab/>
        <w:t>Table</w:t>
      </w:r>
    </w:p>
    <w:tbl>
      <w:tblPr>
        <w:tblW w:w="0" w:type="auto"/>
        <w:tblInd w:w="1428" w:type="dxa"/>
        <w:tblLayout w:type="fixed"/>
        <w:tblLook w:val="0000" w:firstRow="0" w:lastRow="0" w:firstColumn="0" w:lastColumn="0" w:noHBand="0" w:noVBand="0"/>
      </w:tblPr>
      <w:tblGrid>
        <w:gridCol w:w="2280"/>
        <w:gridCol w:w="1645"/>
      </w:tblGrid>
      <w:tr>
        <w:tc>
          <w:tcPr>
            <w:tcW w:w="2280" w:type="dxa"/>
          </w:tcPr>
          <w:p>
            <w:pPr>
              <w:pStyle w:val="nzTable"/>
            </w:pPr>
            <w:r>
              <w:t>s. 8(1)</w:t>
            </w:r>
          </w:p>
        </w:tc>
        <w:tc>
          <w:tcPr>
            <w:tcW w:w="1645" w:type="dxa"/>
          </w:tcPr>
          <w:p>
            <w:pPr>
              <w:pStyle w:val="nzTable"/>
            </w:pPr>
            <w:r>
              <w:t>s. 36</w:t>
            </w:r>
          </w:p>
        </w:tc>
      </w:tr>
      <w:tr>
        <w:tc>
          <w:tcPr>
            <w:tcW w:w="2280" w:type="dxa"/>
          </w:tcPr>
          <w:p>
            <w:pPr>
              <w:pStyle w:val="nzTable"/>
            </w:pPr>
            <w:r>
              <w:t>s. 15</w:t>
            </w:r>
          </w:p>
        </w:tc>
        <w:tc>
          <w:tcPr>
            <w:tcW w:w="1645" w:type="dxa"/>
          </w:tcPr>
          <w:p>
            <w:pPr>
              <w:pStyle w:val="nzTable"/>
            </w:pPr>
            <w:r>
              <w:t>s. 37</w:t>
            </w:r>
          </w:p>
        </w:tc>
      </w:tr>
      <w:tr>
        <w:tc>
          <w:tcPr>
            <w:tcW w:w="2280" w:type="dxa"/>
          </w:tcPr>
          <w:p>
            <w:pPr>
              <w:pStyle w:val="nzTable"/>
            </w:pPr>
            <w:r>
              <w:t>s. 16</w:t>
            </w:r>
          </w:p>
        </w:tc>
        <w:tc>
          <w:tcPr>
            <w:tcW w:w="1645" w:type="dxa"/>
          </w:tcPr>
          <w:p>
            <w:pPr>
              <w:pStyle w:val="nzTable"/>
            </w:pPr>
            <w:r>
              <w:t>s. 38(1)</w:t>
            </w:r>
          </w:p>
        </w:tc>
      </w:tr>
      <w:tr>
        <w:tc>
          <w:tcPr>
            <w:tcW w:w="2280" w:type="dxa"/>
          </w:tcPr>
          <w:p>
            <w:pPr>
              <w:pStyle w:val="nzTable"/>
            </w:pPr>
            <w:r>
              <w:t>s. 19(1)</w:t>
            </w:r>
          </w:p>
        </w:tc>
        <w:tc>
          <w:tcPr>
            <w:tcW w:w="1645" w:type="dxa"/>
          </w:tcPr>
          <w:p>
            <w:pPr>
              <w:pStyle w:val="nzTable"/>
            </w:pPr>
            <w:r>
              <w:t>s. 39</w:t>
            </w:r>
          </w:p>
        </w:tc>
      </w:tr>
      <w:tr>
        <w:tc>
          <w:tcPr>
            <w:tcW w:w="2280" w:type="dxa"/>
          </w:tcPr>
          <w:p>
            <w:pPr>
              <w:pStyle w:val="nzTable"/>
            </w:pPr>
            <w:r>
              <w:t>s. 21(1)</w:t>
            </w:r>
          </w:p>
        </w:tc>
        <w:tc>
          <w:tcPr>
            <w:tcW w:w="1645" w:type="dxa"/>
          </w:tcPr>
          <w:p>
            <w:pPr>
              <w:pStyle w:val="nzTable"/>
            </w:pPr>
            <w:r>
              <w:t>s. 40(1)</w:t>
            </w:r>
          </w:p>
        </w:tc>
      </w:tr>
      <w:tr>
        <w:tc>
          <w:tcPr>
            <w:tcW w:w="2280" w:type="dxa"/>
          </w:tcPr>
          <w:p>
            <w:pPr>
              <w:pStyle w:val="nzTable"/>
            </w:pPr>
            <w:r>
              <w:t>s. 23</w:t>
            </w:r>
          </w:p>
        </w:tc>
        <w:tc>
          <w:tcPr>
            <w:tcW w:w="1645" w:type="dxa"/>
          </w:tcPr>
          <w:p>
            <w:pPr>
              <w:pStyle w:val="nzTable"/>
            </w:pPr>
            <w:r>
              <w:t>s. 41(1)</w:t>
            </w:r>
          </w:p>
        </w:tc>
      </w:tr>
      <w:tr>
        <w:tc>
          <w:tcPr>
            <w:tcW w:w="2280" w:type="dxa"/>
          </w:tcPr>
          <w:p>
            <w:pPr>
              <w:pStyle w:val="nzTable"/>
            </w:pPr>
            <w:r>
              <w:t>s. 29</w:t>
            </w:r>
          </w:p>
        </w:tc>
        <w:tc>
          <w:tcPr>
            <w:tcW w:w="1645" w:type="dxa"/>
          </w:tcPr>
          <w:p>
            <w:pPr>
              <w:pStyle w:val="nzTable"/>
            </w:pPr>
            <w:r>
              <w:t>s. 51(1)</w:t>
            </w:r>
          </w:p>
        </w:tc>
      </w:tr>
      <w:tr>
        <w:tc>
          <w:tcPr>
            <w:tcW w:w="2280" w:type="dxa"/>
          </w:tcPr>
          <w:p>
            <w:pPr>
              <w:pStyle w:val="nzTable"/>
            </w:pPr>
            <w:r>
              <w:t>s. 30</w:t>
            </w:r>
          </w:p>
        </w:tc>
        <w:tc>
          <w:tcPr>
            <w:tcW w:w="1645" w:type="dxa"/>
          </w:tcPr>
          <w:p>
            <w:pPr>
              <w:pStyle w:val="nzTable"/>
            </w:pPr>
            <w:r>
              <w:t>s. 64</w:t>
            </w:r>
          </w:p>
        </w:tc>
      </w:tr>
      <w:tr>
        <w:tc>
          <w:tcPr>
            <w:tcW w:w="2280" w:type="dxa"/>
          </w:tcPr>
          <w:p>
            <w:pPr>
              <w:pStyle w:val="nzTable"/>
            </w:pPr>
            <w:r>
              <w:t>s. 31(1)</w:t>
            </w:r>
          </w:p>
        </w:tc>
        <w:tc>
          <w:tcPr>
            <w:tcW w:w="1645" w:type="dxa"/>
          </w:tcPr>
          <w:p>
            <w:pPr>
              <w:pStyle w:val="nzTable"/>
            </w:pPr>
            <w:r>
              <w:t>s. 78(1)</w:t>
            </w:r>
          </w:p>
        </w:tc>
      </w:tr>
      <w:tr>
        <w:tc>
          <w:tcPr>
            <w:tcW w:w="2280" w:type="dxa"/>
          </w:tcPr>
          <w:p>
            <w:pPr>
              <w:pStyle w:val="nzTable"/>
            </w:pPr>
            <w:r>
              <w:t>s. 32</w:t>
            </w:r>
          </w:p>
        </w:tc>
        <w:tc>
          <w:tcPr>
            <w:tcW w:w="1645" w:type="dxa"/>
          </w:tcPr>
          <w:p>
            <w:pPr>
              <w:pStyle w:val="nzTable"/>
            </w:pPr>
            <w:r>
              <w:t>s. 79</w:t>
            </w:r>
          </w:p>
        </w:tc>
      </w:tr>
      <w:tr>
        <w:tc>
          <w:tcPr>
            <w:tcW w:w="2280" w:type="dxa"/>
          </w:tcPr>
          <w:p>
            <w:pPr>
              <w:pStyle w:val="nzTable"/>
            </w:pPr>
            <w:r>
              <w:t>s. 33(1)</w:t>
            </w:r>
          </w:p>
        </w:tc>
        <w:tc>
          <w:tcPr>
            <w:tcW w:w="1645" w:type="dxa"/>
          </w:tcPr>
          <w:p>
            <w:pPr>
              <w:pStyle w:val="nzTable"/>
            </w:pPr>
          </w:p>
        </w:tc>
      </w:tr>
    </w:tbl>
    <w:p>
      <w:pPr>
        <w:pStyle w:val="MiscClose"/>
      </w:pPr>
      <w:r>
        <w:t>”.</w:t>
      </w:r>
    </w:p>
    <w:p>
      <w:pPr>
        <w:pStyle w:val="nSubsection"/>
        <w:rPr>
          <w:del w:id="1355" w:author="svcMRProcess" w:date="2018-09-08T16:02:00Z"/>
          <w:snapToGrid w:val="0"/>
        </w:rPr>
      </w:pPr>
      <w:del w:id="1356" w:author="svcMRProcess" w:date="2018-09-08T16:02:00Z">
        <w:r>
          <w:rPr>
            <w:snapToGrid w:val="0"/>
            <w:vertAlign w:val="superscript"/>
          </w:rPr>
          <w:delText>7</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703</w:delText>
        </w:r>
        <w:r>
          <w:rPr>
            <w:snapToGrid w:val="0"/>
          </w:rPr>
          <w:delText xml:space="preserve"> had not come into operation.  It reads as follows:</w:delText>
        </w:r>
      </w:del>
    </w:p>
    <w:p>
      <w:pPr>
        <w:pStyle w:val="MiscOpen"/>
        <w:rPr>
          <w:del w:id="1357" w:author="svcMRProcess" w:date="2018-09-08T16:02:00Z"/>
          <w:snapToGrid w:val="0"/>
        </w:rPr>
      </w:pPr>
      <w:del w:id="1358" w:author="svcMRProcess" w:date="2018-09-08T16:02:00Z">
        <w:r>
          <w:rPr>
            <w:snapToGrid w:val="0"/>
          </w:rPr>
          <w:delText>“</w:delText>
        </w:r>
      </w:del>
    </w:p>
    <w:p>
      <w:pPr>
        <w:pStyle w:val="nzHeading5"/>
        <w:rPr>
          <w:del w:id="1359" w:author="svcMRProcess" w:date="2018-09-08T16:02:00Z"/>
        </w:rPr>
      </w:pPr>
      <w:bookmarkStart w:id="1360" w:name="_Toc198708681"/>
      <w:del w:id="1361" w:author="svcMRProcess" w:date="2018-09-08T16:02:00Z">
        <w:r>
          <w:rPr>
            <w:rStyle w:val="CharSectno"/>
          </w:rPr>
          <w:delText>703</w:delText>
        </w:r>
        <w:r>
          <w:delText>.</w:delText>
        </w:r>
        <w:r>
          <w:tab/>
        </w:r>
        <w:r>
          <w:rPr>
            <w:i/>
            <w:iCs/>
          </w:rPr>
          <w:delText>Security and Related Activities (Control) Act 1996</w:delText>
        </w:r>
        <w:r>
          <w:delText xml:space="preserve"> amended</w:delText>
        </w:r>
        <w:bookmarkEnd w:id="1360"/>
      </w:del>
    </w:p>
    <w:p>
      <w:pPr>
        <w:pStyle w:val="nzSubsection"/>
        <w:rPr>
          <w:del w:id="1362" w:author="svcMRProcess" w:date="2018-09-08T16:02:00Z"/>
        </w:rPr>
      </w:pPr>
      <w:del w:id="1363" w:author="svcMRProcess" w:date="2018-09-08T16:02:00Z">
        <w:r>
          <w:tab/>
          <w:delText>(1)</w:delText>
        </w:r>
        <w:r>
          <w:tab/>
          <w:delText xml:space="preserve">The amendments in this section are to the </w:delText>
        </w:r>
        <w:r>
          <w:rPr>
            <w:i/>
            <w:iCs/>
          </w:rPr>
          <w:delText>Security and Related Activities (Control) Act 1996</w:delText>
        </w:r>
        <w:r>
          <w:delText>.</w:delText>
        </w:r>
      </w:del>
    </w:p>
    <w:p>
      <w:pPr>
        <w:pStyle w:val="nzSubsection"/>
        <w:rPr>
          <w:del w:id="1364" w:author="svcMRProcess" w:date="2018-09-08T16:02:00Z"/>
        </w:rPr>
      </w:pPr>
      <w:del w:id="1365" w:author="svcMRProcess" w:date="2018-09-08T16:02:00Z">
        <w:r>
          <w:tab/>
          <w:delText>(2)</w:delText>
        </w:r>
        <w:r>
          <w:tab/>
          <w:delText xml:space="preserve">Section 28(2)(a) is amended by deleting “certificated practitioner (within the meaning of the </w:delText>
        </w:r>
        <w:r>
          <w:rPr>
            <w:i/>
            <w:iCs/>
          </w:rPr>
          <w:delText>Legal Practice Act 2003</w:delText>
        </w:r>
        <w:r>
          <w:delText xml:space="preserve">)” and inserting instead — </w:delText>
        </w:r>
      </w:del>
    </w:p>
    <w:p>
      <w:pPr>
        <w:pStyle w:val="MiscOpen"/>
        <w:ind w:left="1620"/>
        <w:rPr>
          <w:del w:id="1366" w:author="svcMRProcess" w:date="2018-09-08T16:02:00Z"/>
        </w:rPr>
      </w:pPr>
      <w:del w:id="1367" w:author="svcMRProcess" w:date="2018-09-08T16:02:00Z">
        <w:r>
          <w:delText xml:space="preserve">“    </w:delText>
        </w:r>
      </w:del>
    </w:p>
    <w:p>
      <w:pPr>
        <w:pStyle w:val="nzIndenta"/>
        <w:rPr>
          <w:del w:id="1368" w:author="svcMRProcess" w:date="2018-09-08T16:02:00Z"/>
        </w:rPr>
      </w:pPr>
      <w:del w:id="1369" w:author="svcMRProcess" w:date="2018-09-08T16:02:00Z">
        <w:r>
          <w:tab/>
        </w:r>
        <w:r>
          <w:tab/>
          <w:delText xml:space="preserve">Australian legal practitioner (within the meaning of that term in the </w:delText>
        </w:r>
        <w:r>
          <w:rPr>
            <w:i/>
            <w:iCs/>
          </w:rPr>
          <w:delText>Legal Profession Act 2008</w:delText>
        </w:r>
        <w:r>
          <w:delText xml:space="preserve"> section 3)</w:delText>
        </w:r>
      </w:del>
    </w:p>
    <w:p>
      <w:pPr>
        <w:pStyle w:val="MiscClose"/>
        <w:rPr>
          <w:del w:id="1370" w:author="svcMRProcess" w:date="2018-09-08T16:02:00Z"/>
        </w:rPr>
      </w:pPr>
      <w:del w:id="1371" w:author="svcMRProcess" w:date="2018-09-08T16:02:00Z">
        <w:r>
          <w:delText xml:space="preserve">    ”.</w:delText>
        </w:r>
      </w:del>
    </w:p>
    <w:p>
      <w:pPr>
        <w:pStyle w:val="MiscClose"/>
        <w:rPr>
          <w:del w:id="1372" w:author="svcMRProcess" w:date="2018-09-08T16:02:00Z"/>
          <w:snapToGrid w:val="0"/>
        </w:rPr>
      </w:pPr>
      <w:del w:id="1373" w:author="svcMRProcess" w:date="2018-09-08T16:02:00Z">
        <w:r>
          <w:rPr>
            <w:snapToGrid w:val="0"/>
          </w:rPr>
          <w:delText>”.</w:delText>
        </w:r>
      </w:del>
    </w:p>
    <w:p/>
    <w:p>
      <w:pPr>
        <w:sectPr>
          <w:headerReference w:type="even" r:id="rId18"/>
          <w:headerReference w:type="default" r:id="rId19"/>
          <w:headerReference w:type="first" r:id="rId20"/>
          <w:pgSz w:w="11906" w:h="16838" w:code="9"/>
          <w:pgMar w:top="2376" w:right="2404" w:bottom="3544" w:left="2404" w:header="720" w:footer="3380" w:gutter="0"/>
          <w:cols w:space="720"/>
          <w:noEndnote/>
          <w:docGrid w:linePitch="326"/>
        </w:sectPr>
      </w:pPr>
    </w:p>
    <w:p/>
    <w:sectPr>
      <w:headerReference w:type="even" r:id="rId21"/>
      <w:headerReference w:type="default" r:id="rId2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632"/>
      <w:gridCol w:w="5631"/>
      <w:gridCol w:w="49"/>
    </w:tblGrid>
    <w:tr>
      <w:trPr>
        <w:cantSplit/>
      </w:trPr>
      <w:tc>
        <w:tcPr>
          <w:tcW w:w="7312" w:type="dxa"/>
          <w:gridSpan w:val="3"/>
        </w:tcPr>
        <w:p>
          <w:pPr>
            <w:pStyle w:val="HeaderActNameLeft"/>
          </w:pPr>
          <w:fldSimple w:instr=" Styleref &quot;Name of Act/Reg&quot; ">
            <w:r>
              <w:rPr>
                <w:noProof/>
              </w:rPr>
              <w:t>Security and Related Activities (Control) Act 1996</w:t>
            </w:r>
          </w:fldSimple>
        </w:p>
      </w:tc>
    </w:tr>
    <w:tr>
      <w:tc>
        <w:tcPr>
          <w:tcW w:w="1632" w:type="dxa"/>
        </w:tcPr>
        <w:p>
          <w:pPr>
            <w:pStyle w:val="HeaderNumberLeft"/>
          </w:pPr>
          <w:r>
            <w:fldChar w:fldCharType="begin"/>
          </w:r>
          <w:r>
            <w:instrText xml:space="preserve"> STYLEREF CharSchNo \* MERGEFORMAT </w:instrText>
          </w:r>
          <w:r>
            <w:fldChar w:fldCharType="end"/>
          </w:r>
        </w:p>
      </w:tc>
      <w:tc>
        <w:tcPr>
          <w:tcW w:w="5680" w:type="dxa"/>
          <w:gridSpan w:val="2"/>
        </w:tcPr>
        <w:p>
          <w:pPr>
            <w:pStyle w:val="HeaderTextLeft"/>
          </w:pPr>
          <w:r>
            <w:rPr>
              <w:b/>
              <w:bCs/>
            </w:rPr>
            <w:fldChar w:fldCharType="begin"/>
          </w:r>
          <w:r>
            <w:rPr>
              <w:b/>
              <w:bCs/>
            </w:rPr>
            <w:instrText xml:space="preserve"> STYLEREF CharSchText \* MERGEFORMAT </w:instrText>
          </w:r>
          <w:r>
            <w:rPr>
              <w:b/>
              <w:bCs/>
            </w:rPr>
            <w:fldChar w:fldCharType="end"/>
          </w:r>
        </w:p>
      </w:tc>
    </w:tr>
    <w:tr>
      <w:tc>
        <w:tcPr>
          <w:tcW w:w="1632" w:type="dxa"/>
        </w:tcPr>
        <w:p>
          <w:pPr>
            <w:pStyle w:val="HeaderNumberLeft"/>
          </w:pPr>
        </w:p>
      </w:tc>
      <w:tc>
        <w:tcPr>
          <w:tcW w:w="5680" w:type="dxa"/>
          <w:gridSpan w:val="2"/>
        </w:tcPr>
        <w:p>
          <w:pPr>
            <w:pStyle w:val="HeaderTextLeft"/>
          </w:pPr>
        </w:p>
      </w:tc>
    </w:tr>
    <w:tr>
      <w:trPr>
        <w:gridAfter w:val="1"/>
        <w:wAfter w:w="49" w:type="dxa"/>
      </w:trPr>
      <w:tc>
        <w:tcPr>
          <w:tcW w:w="1632"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vAlign w:val="bottom"/>
        </w:tcPr>
        <w:p>
          <w:pPr>
            <w:pStyle w:val="HeaderSectionRight"/>
            <w:ind w:right="17"/>
            <w:jc w:val="left"/>
            <w:rPr>
              <w:b w:val="0"/>
              <w:bCs/>
            </w:rPr>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12"/>
      <w:gridCol w:w="1551"/>
      <w:gridCol w:w="13"/>
      <w:gridCol w:w="36"/>
    </w:tblGrid>
    <w:tr>
      <w:trPr>
        <w:gridAfter w:val="1"/>
        <w:wAfter w:w="36" w:type="dxa"/>
        <w:cantSplit/>
      </w:trPr>
      <w:tc>
        <w:tcPr>
          <w:tcW w:w="7312" w:type="dxa"/>
          <w:gridSpan w:val="4"/>
        </w:tcPr>
        <w:p>
          <w:pPr>
            <w:pStyle w:val="HeaderActNameRight"/>
          </w:pPr>
          <w:fldSimple w:instr=" Styleref &quot;Name of Act/Reg&quot; ">
            <w:r>
              <w:rPr>
                <w:noProof/>
              </w:rPr>
              <w:t>Security and Related Activities (Control) Act 1996</w:t>
            </w:r>
          </w:fldSimple>
        </w:p>
      </w:tc>
    </w:tr>
    <w:tr>
      <w:tblPrEx>
        <w:tblCellMar>
          <w:left w:w="72" w:type="dxa"/>
          <w:right w:w="72" w:type="dxa"/>
        </w:tblCellMar>
      </w:tblPrEx>
      <w:trPr>
        <w:gridBefore w:val="1"/>
        <w:wBefore w:w="36" w:type="dxa"/>
      </w:trPr>
      <w:tc>
        <w:tcPr>
          <w:tcW w:w="5712" w:type="dxa"/>
        </w:tcPr>
        <w:p>
          <w:pPr>
            <w:pStyle w:val="HeaderTextRight"/>
          </w:pPr>
          <w:r>
            <w:rPr>
              <w:b/>
            </w:rPr>
            <w:fldChar w:fldCharType="begin"/>
          </w:r>
          <w:r>
            <w:rPr>
              <w:b/>
            </w:rPr>
            <w:instrText xml:space="preserve"> STYLEREF CharSchText \* MERGEFORMAT </w:instrText>
          </w:r>
          <w:r>
            <w:rPr>
              <w:b/>
            </w:rPr>
            <w:fldChar w:fldCharType="end"/>
          </w:r>
        </w:p>
      </w:tc>
      <w:tc>
        <w:tcPr>
          <w:tcW w:w="1600" w:type="dxa"/>
          <w:gridSpan w:val="3"/>
        </w:tcPr>
        <w:p>
          <w:pPr>
            <w:pStyle w:val="HeaderNumberRight"/>
          </w:pPr>
          <w:r>
            <w:fldChar w:fldCharType="begin"/>
          </w:r>
          <w:r>
            <w:instrText xml:space="preserve"> STYLEREF CharSchNo \* MERGEFORMAT </w:instrText>
          </w:r>
          <w:r>
            <w:fldChar w:fldCharType="end"/>
          </w: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12" w:type="dxa"/>
          <w:vAlign w:val="bottom"/>
        </w:tcPr>
        <w:p>
          <w:pPr>
            <w:pStyle w:val="HeaderSectionRight"/>
            <w:ind w:right="17"/>
            <w:rPr>
              <w:b w:val="0"/>
            </w:rPr>
          </w:pPr>
        </w:p>
      </w:tc>
      <w:tc>
        <w:tcPr>
          <w:tcW w:w="155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01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D2BA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B60B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EA6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B46E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2D8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88B0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0A82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3E4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A44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0B881E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20C985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20775</Words>
  <Characters>98474</Characters>
  <Application>Microsoft Office Word</Application>
  <DocSecurity>0</DocSecurity>
  <Lines>2813</Lines>
  <Paragraphs>1923</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117326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01-g0-04 - 01-h0-02</dc:title>
  <dc:subject/>
  <dc:creator/>
  <cp:keywords/>
  <dc:description/>
  <cp:lastModifiedBy>svcMRProcess</cp:lastModifiedBy>
  <cp:revision>2</cp:revision>
  <cp:lastPrinted>2005-05-26T01:41:00Z</cp:lastPrinted>
  <dcterms:created xsi:type="dcterms:W3CDTF">2018-09-08T08:02:00Z</dcterms:created>
  <dcterms:modified xsi:type="dcterms:W3CDTF">2018-09-08T08:02:00Z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739</vt:i4>
  </property>
  <property fmtid="{D5CDD505-2E9C-101B-9397-08002B2CF9AE}" pid="6" name="ReprintNo">
    <vt:lpwstr>1</vt:lpwstr>
  </property>
  <property fmtid="{D5CDD505-2E9C-101B-9397-08002B2CF9AE}" pid="7" name="FromSuffix">
    <vt:lpwstr>01-g0-04</vt:lpwstr>
  </property>
  <property fmtid="{D5CDD505-2E9C-101B-9397-08002B2CF9AE}" pid="8" name="FromAsAtDate">
    <vt:lpwstr>27 May 2008</vt:lpwstr>
  </property>
  <property fmtid="{D5CDD505-2E9C-101B-9397-08002B2CF9AE}" pid="9" name="ToSuffix">
    <vt:lpwstr>01-h0-02</vt:lpwstr>
  </property>
  <property fmtid="{D5CDD505-2E9C-101B-9397-08002B2CF9AE}" pid="10" name="ToAsAtDate">
    <vt:lpwstr>01 Mar 2009</vt:lpwstr>
  </property>
</Properties>
</file>