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2007</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31 Mar 2007</w:t>
      </w:r>
      <w:r>
        <w:fldChar w:fldCharType="end"/>
      </w:r>
      <w:r>
        <w:t xml:space="preserve">, </w:t>
      </w:r>
      <w:r>
        <w:fldChar w:fldCharType="begin"/>
      </w:r>
      <w:r>
        <w:instrText xml:space="preserve"> DocProperty ToSuffix</w:instrText>
      </w:r>
      <w:r>
        <w:fldChar w:fldCharType="separate"/>
      </w:r>
      <w:r>
        <w:t>06-c0-05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087879"/>
      <w:bookmarkStart w:id="34" w:name="_Toc523620515"/>
      <w:bookmarkStart w:id="35" w:name="_Toc38853666"/>
      <w:bookmarkStart w:id="36" w:name="_Toc124061025"/>
      <w:bookmarkStart w:id="37" w:name="_Toc162932685"/>
      <w:bookmarkStart w:id="38" w:name="_Toc142194179"/>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9" w:name="_Toc520087880"/>
      <w:bookmarkStart w:id="40" w:name="_Toc523620516"/>
      <w:bookmarkStart w:id="41" w:name="_Toc38853667"/>
      <w:bookmarkStart w:id="42" w:name="_Toc124061026"/>
      <w:bookmarkStart w:id="43" w:name="_Toc162932686"/>
      <w:bookmarkStart w:id="44" w:name="_Toc142194180"/>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5" w:name="_Toc520087882"/>
      <w:r>
        <w:t>[</w:t>
      </w:r>
      <w:r>
        <w:rPr>
          <w:b/>
        </w:rPr>
        <w:t>3.</w:t>
      </w:r>
      <w:r>
        <w:tab/>
        <w:t>Omitted under Reprints Act 1984 s. 7(4)(f).]</w:t>
      </w:r>
    </w:p>
    <w:p>
      <w:pPr>
        <w:pStyle w:val="Heading5"/>
        <w:rPr>
          <w:snapToGrid w:val="0"/>
        </w:rPr>
      </w:pPr>
      <w:bookmarkStart w:id="46" w:name="_Toc523620517"/>
      <w:bookmarkStart w:id="47" w:name="_Toc38853668"/>
      <w:bookmarkStart w:id="48" w:name="_Toc124061027"/>
      <w:bookmarkStart w:id="49" w:name="_Toc162932687"/>
      <w:bookmarkStart w:id="50" w:name="_Toc142194181"/>
      <w:r>
        <w:rPr>
          <w:snapToGrid w:val="0"/>
        </w:rPr>
        <w:t>4.</w:t>
      </w:r>
      <w:r>
        <w:rPr>
          <w:snapToGrid w:val="0"/>
        </w:rPr>
        <w:tab/>
        <w:t>Transitional provisions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1" w:name="_Toc520087883"/>
      <w:bookmarkStart w:id="52" w:name="_Toc523620518"/>
      <w:bookmarkStart w:id="53" w:name="_Toc38853669"/>
      <w:bookmarkStart w:id="54" w:name="_Toc124061028"/>
      <w:bookmarkStart w:id="55" w:name="_Toc162932688"/>
      <w:bookmarkStart w:id="56" w:name="_Toc142194182"/>
      <w:r>
        <w:rPr>
          <w:snapToGrid w:val="0"/>
        </w:rPr>
        <w:t>5.</w:t>
      </w:r>
      <w:r>
        <w:rPr>
          <w:snapToGrid w:val="0"/>
        </w:rPr>
        <w:tab/>
        <w:t>Saving</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7" w:name="_Toc520087884"/>
      <w:bookmarkStart w:id="58" w:name="_Toc523620519"/>
      <w:bookmarkStart w:id="59" w:name="_Toc38853670"/>
      <w:bookmarkStart w:id="60" w:name="_Toc124061029"/>
      <w:bookmarkStart w:id="61" w:name="_Toc162932689"/>
      <w:bookmarkStart w:id="62" w:name="_Toc142194183"/>
      <w:r>
        <w:rPr>
          <w:rStyle w:val="CharSectno"/>
        </w:rPr>
        <w:t>6</w:t>
      </w:r>
      <w:r>
        <w:rPr>
          <w:snapToGrid w:val="0"/>
        </w:rPr>
        <w:t>.</w:t>
      </w:r>
      <w:r>
        <w:rPr>
          <w:snapToGrid w:val="0"/>
        </w:rPr>
        <w:tab/>
        <w:t>Operation of this Act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3" w:name="_Toc520087885"/>
      <w:bookmarkStart w:id="64" w:name="_Toc523620520"/>
      <w:bookmarkStart w:id="65" w:name="_Toc38853671"/>
      <w:bookmarkStart w:id="66" w:name="_Toc124061030"/>
      <w:bookmarkStart w:id="67" w:name="_Toc162932690"/>
      <w:bookmarkStart w:id="68" w:name="_Toc142194184"/>
      <w:r>
        <w:rPr>
          <w:rStyle w:val="CharSectno"/>
        </w:rPr>
        <w:t>8</w:t>
      </w:r>
      <w:r>
        <w:rPr>
          <w:snapToGrid w:val="0"/>
        </w:rPr>
        <w:t>.</w:t>
      </w:r>
      <w:r>
        <w:rPr>
          <w:snapToGrid w:val="0"/>
        </w:rPr>
        <w:tab/>
        <w:t>Interpretation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del w:id="69" w:author="svcMRProcess" w:date="2020-02-18T23:40:00Z">
        <w:r>
          <w:delText xml:space="preserve"> or deemed so to be and includes a person appointed to be an acting warden</w:delText>
        </w:r>
      </w:del>
      <w:r>
        <w: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w:t>
      </w:r>
      <w:ins w:id="70" w:author="svcMRProcess" w:date="2020-02-18T23:40:00Z">
        <w:r>
          <w:t>, 47</w:t>
        </w:r>
      </w:ins>
      <w:r>
        <w:t xml:space="preserve"> and 87; No. 27 of 2005 s. 4.] </w:t>
      </w:r>
    </w:p>
    <w:p>
      <w:pPr>
        <w:pStyle w:val="Heading5"/>
        <w:rPr>
          <w:snapToGrid w:val="0"/>
        </w:rPr>
      </w:pPr>
      <w:bookmarkStart w:id="71" w:name="_Toc520087886"/>
      <w:bookmarkStart w:id="72" w:name="_Toc523620521"/>
      <w:bookmarkStart w:id="73" w:name="_Toc38853672"/>
      <w:bookmarkStart w:id="74" w:name="_Toc124061031"/>
      <w:bookmarkStart w:id="75" w:name="_Toc162932691"/>
      <w:bookmarkStart w:id="76" w:name="_Toc142194185"/>
      <w:r>
        <w:rPr>
          <w:rStyle w:val="CharSectno"/>
        </w:rPr>
        <w:t>8A</w:t>
      </w:r>
      <w:r>
        <w:rPr>
          <w:snapToGrid w:val="0"/>
        </w:rPr>
        <w:t>.</w:t>
      </w:r>
      <w:r>
        <w:rPr>
          <w:snapToGrid w:val="0"/>
        </w:rPr>
        <w:tab/>
        <w:t>Rights in respect of oil shale or coal</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77" w:name="_Toc520087887"/>
      <w:bookmarkStart w:id="78" w:name="_Toc523620522"/>
      <w:bookmarkStart w:id="79" w:name="_Toc38853673"/>
      <w:bookmarkStart w:id="80" w:name="_Toc124061032"/>
      <w:bookmarkStart w:id="81" w:name="_Toc162932692"/>
      <w:bookmarkStart w:id="82" w:name="_Toc142194186"/>
      <w:r>
        <w:rPr>
          <w:rStyle w:val="CharSectno"/>
        </w:rPr>
        <w:t>9</w:t>
      </w:r>
      <w:r>
        <w:rPr>
          <w:snapToGrid w:val="0"/>
        </w:rPr>
        <w:t>.</w:t>
      </w:r>
      <w:r>
        <w:rPr>
          <w:snapToGrid w:val="0"/>
        </w:rPr>
        <w:tab/>
        <w:t>Gold and silver and other precious metals property of the Crown</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3" w:name="_Toc520087888"/>
      <w:bookmarkStart w:id="84" w:name="_Toc523620523"/>
      <w:bookmarkStart w:id="85" w:name="_Toc38853674"/>
      <w:bookmarkStart w:id="86" w:name="_Toc124061033"/>
      <w:bookmarkStart w:id="87" w:name="_Toc162932693"/>
      <w:bookmarkStart w:id="88" w:name="_Toc142194187"/>
      <w:r>
        <w:rPr>
          <w:rStyle w:val="CharSectno"/>
        </w:rPr>
        <w:t>9B</w:t>
      </w:r>
      <w:r>
        <w:t>.</w:t>
      </w:r>
      <w:r>
        <w:tab/>
        <w:t>Position on the Earth’s surface</w:t>
      </w:r>
      <w:bookmarkEnd w:id="83"/>
      <w:bookmarkEnd w:id="84"/>
      <w:bookmarkEnd w:id="85"/>
      <w:bookmarkEnd w:id="86"/>
      <w:bookmarkEnd w:id="87"/>
      <w:bookmarkEnd w:id="8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9" w:name="_Toc87427543"/>
      <w:bookmarkStart w:id="90" w:name="_Toc87851118"/>
      <w:bookmarkStart w:id="91" w:name="_Toc88295341"/>
      <w:bookmarkStart w:id="92" w:name="_Toc89519000"/>
      <w:bookmarkStart w:id="93" w:name="_Toc90869125"/>
      <w:bookmarkStart w:id="94" w:name="_Toc91407897"/>
      <w:bookmarkStart w:id="95" w:name="_Toc92863641"/>
      <w:bookmarkStart w:id="96" w:name="_Toc95015009"/>
      <w:bookmarkStart w:id="97" w:name="_Toc95106716"/>
      <w:bookmarkStart w:id="98" w:name="_Toc97018516"/>
      <w:bookmarkStart w:id="99" w:name="_Toc101693469"/>
      <w:bookmarkStart w:id="100" w:name="_Toc103130339"/>
      <w:bookmarkStart w:id="101" w:name="_Toc104710989"/>
      <w:bookmarkStart w:id="102" w:name="_Toc121559974"/>
      <w:bookmarkStart w:id="103" w:name="_Toc122328415"/>
      <w:bookmarkStart w:id="104" w:name="_Toc124061034"/>
      <w:bookmarkStart w:id="105" w:name="_Toc124139889"/>
      <w:bookmarkStart w:id="106" w:name="_Toc127174634"/>
      <w:bookmarkStart w:id="107" w:name="_Toc127348978"/>
      <w:bookmarkStart w:id="108" w:name="_Toc127762162"/>
      <w:bookmarkStart w:id="109" w:name="_Toc127842224"/>
      <w:bookmarkStart w:id="110" w:name="_Toc128379835"/>
      <w:bookmarkStart w:id="111" w:name="_Toc130106451"/>
      <w:bookmarkStart w:id="112" w:name="_Toc130106731"/>
      <w:bookmarkStart w:id="113" w:name="_Toc130110628"/>
      <w:bookmarkStart w:id="114" w:name="_Toc130276839"/>
      <w:bookmarkStart w:id="115" w:name="_Toc131408364"/>
      <w:bookmarkStart w:id="116" w:name="_Toc132530131"/>
      <w:bookmarkStart w:id="117" w:name="_Toc142194188"/>
      <w:bookmarkStart w:id="118" w:name="_Toc162778273"/>
      <w:bookmarkStart w:id="119" w:name="_Toc162840857"/>
      <w:bookmarkStart w:id="120" w:name="_Toc162932694"/>
      <w:r>
        <w:rPr>
          <w:rStyle w:val="CharPartNo"/>
        </w:rPr>
        <w:t>Part II</w:t>
      </w:r>
      <w:r>
        <w:rPr>
          <w:rStyle w:val="CharDivNo"/>
        </w:rPr>
        <w:t> </w:t>
      </w:r>
      <w:r>
        <w:t>—</w:t>
      </w:r>
      <w:r>
        <w:rPr>
          <w:rStyle w:val="CharDivText"/>
        </w:rPr>
        <w:t> </w:t>
      </w:r>
      <w:r>
        <w:rPr>
          <w:rStyle w:val="CharPartText"/>
        </w:rPr>
        <w:t>Administration, mineral fields and courts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260"/>
        <w:rPr>
          <w:snapToGrid w:val="0"/>
        </w:rPr>
      </w:pPr>
      <w:bookmarkStart w:id="121" w:name="_Toc520087889"/>
      <w:bookmarkStart w:id="122" w:name="_Toc523620524"/>
      <w:bookmarkStart w:id="123" w:name="_Toc38853675"/>
      <w:bookmarkStart w:id="124" w:name="_Toc124061035"/>
      <w:bookmarkStart w:id="125" w:name="_Toc162932695"/>
      <w:bookmarkStart w:id="126" w:name="_Toc142194189"/>
      <w:r>
        <w:rPr>
          <w:rStyle w:val="CharSectno"/>
        </w:rPr>
        <w:t>10</w:t>
      </w:r>
      <w:r>
        <w:rPr>
          <w:snapToGrid w:val="0"/>
        </w:rPr>
        <w:t>.</w:t>
      </w:r>
      <w:r>
        <w:rPr>
          <w:snapToGrid w:val="0"/>
        </w:rPr>
        <w:tab/>
        <w:t>Administration of Act</w:t>
      </w:r>
      <w:bookmarkEnd w:id="121"/>
      <w:bookmarkEnd w:id="122"/>
      <w:bookmarkEnd w:id="123"/>
      <w:bookmarkEnd w:id="124"/>
      <w:bookmarkEnd w:id="125"/>
      <w:bookmarkEnd w:id="126"/>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7" w:name="_Toc520087890"/>
      <w:bookmarkStart w:id="128" w:name="_Toc523620525"/>
      <w:bookmarkStart w:id="129" w:name="_Toc38853676"/>
      <w:bookmarkStart w:id="130" w:name="_Toc124061036"/>
      <w:bookmarkStart w:id="131" w:name="_Toc162932696"/>
      <w:bookmarkStart w:id="132" w:name="_Toc142194190"/>
      <w:r>
        <w:rPr>
          <w:rStyle w:val="CharSectno"/>
        </w:rPr>
        <w:t>11</w:t>
      </w:r>
      <w:r>
        <w:rPr>
          <w:snapToGrid w:val="0"/>
        </w:rPr>
        <w:t>.</w:t>
      </w:r>
      <w:r>
        <w:rPr>
          <w:snapToGrid w:val="0"/>
        </w:rPr>
        <w:tab/>
        <w:t>Chief executive officer and other officers</w:t>
      </w:r>
      <w:bookmarkEnd w:id="127"/>
      <w:bookmarkEnd w:id="128"/>
      <w:bookmarkEnd w:id="129"/>
      <w:bookmarkEnd w:id="130"/>
      <w:bookmarkEnd w:id="131"/>
      <w:bookmarkEnd w:id="132"/>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3" w:name="_Toc520087891"/>
      <w:bookmarkStart w:id="134" w:name="_Toc523620526"/>
      <w:bookmarkStart w:id="135" w:name="_Toc38853677"/>
      <w:bookmarkStart w:id="136" w:name="_Toc124061037"/>
      <w:bookmarkStart w:id="137" w:name="_Toc162932697"/>
      <w:bookmarkStart w:id="138" w:name="_Toc142194191"/>
      <w:r>
        <w:rPr>
          <w:rStyle w:val="CharSectno"/>
        </w:rPr>
        <w:t>12</w:t>
      </w:r>
      <w:r>
        <w:rPr>
          <w:snapToGrid w:val="0"/>
        </w:rPr>
        <w:t>.</w:t>
      </w:r>
      <w:r>
        <w:rPr>
          <w:snapToGrid w:val="0"/>
        </w:rPr>
        <w:tab/>
        <w:t>Delegation</w:t>
      </w:r>
      <w:bookmarkEnd w:id="133"/>
      <w:bookmarkEnd w:id="134"/>
      <w:bookmarkEnd w:id="135"/>
      <w:bookmarkEnd w:id="136"/>
      <w:bookmarkEnd w:id="137"/>
      <w:bookmarkEnd w:id="138"/>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9" w:name="_Toc520087892"/>
      <w:bookmarkStart w:id="140" w:name="_Toc523620527"/>
      <w:bookmarkStart w:id="141" w:name="_Toc38853678"/>
      <w:bookmarkStart w:id="142" w:name="_Toc124061038"/>
      <w:bookmarkStart w:id="143" w:name="_Toc162932698"/>
      <w:bookmarkStart w:id="144" w:name="_Toc142194192"/>
      <w:r>
        <w:rPr>
          <w:rStyle w:val="CharSectno"/>
        </w:rPr>
        <w:t>13</w:t>
      </w:r>
      <w:r>
        <w:rPr>
          <w:snapToGrid w:val="0"/>
        </w:rPr>
        <w:t>.</w:t>
      </w:r>
      <w:r>
        <w:rPr>
          <w:snapToGrid w:val="0"/>
        </w:rPr>
        <w:tab/>
        <w:t>Wardens of mines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Subsection"/>
        <w:rPr>
          <w:del w:id="145" w:author="svcMRProcess" w:date="2020-02-18T23:40:00Z"/>
          <w:snapToGrid w:val="0"/>
        </w:rPr>
      </w:pPr>
      <w:del w:id="146" w:author="svcMRProcess" w:date="2020-02-18T23:40:00Z">
        <w:r>
          <w:rPr>
            <w:snapToGrid w:val="0"/>
          </w:rPr>
          <w:tab/>
          <w:delText>(2)</w:delText>
        </w:r>
        <w:r>
          <w:rPr>
            <w:snapToGrid w:val="0"/>
          </w:rPr>
          <w:tab/>
          <w:delTex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delText>
        </w:r>
      </w:del>
    </w:p>
    <w:p>
      <w:pPr>
        <w:pStyle w:val="Subsection"/>
        <w:rPr>
          <w:del w:id="147" w:author="svcMRProcess" w:date="2020-02-18T23:40:00Z"/>
          <w:snapToGrid w:val="0"/>
        </w:rPr>
      </w:pPr>
      <w:del w:id="148" w:author="svcMRProcess" w:date="2020-02-18T23:40:00Z">
        <w:r>
          <w:rPr>
            <w:snapToGrid w:val="0"/>
          </w:rPr>
          <w:tab/>
          <w:delText>(3)</w:delText>
        </w:r>
        <w:r>
          <w:rPr>
            <w:snapToGrid w:val="0"/>
          </w:rPr>
          <w:tab/>
          <w:delText xml:space="preserve">Part 3 of the </w:delText>
        </w:r>
        <w:r>
          <w:rPr>
            <w:i/>
            <w:snapToGrid w:val="0"/>
          </w:rPr>
          <w:delText>Public Sector Management Act 1994</w:delText>
        </w:r>
        <w:r>
          <w:rPr>
            <w:snapToGrid w:val="0"/>
          </w:rPr>
          <w:delText>, does not apply to any appointment made under subsection (2) but an officer of the Public Service — </w:delText>
        </w:r>
      </w:del>
    </w:p>
    <w:p>
      <w:pPr>
        <w:pStyle w:val="Indenta"/>
        <w:rPr>
          <w:del w:id="149" w:author="svcMRProcess" w:date="2020-02-18T23:40:00Z"/>
          <w:snapToGrid w:val="0"/>
        </w:rPr>
      </w:pPr>
      <w:del w:id="150" w:author="svcMRProcess" w:date="2020-02-18T23:40:00Z">
        <w:r>
          <w:rPr>
            <w:snapToGrid w:val="0"/>
          </w:rPr>
          <w:tab/>
          <w:delText>(a)</w:delText>
        </w:r>
        <w:r>
          <w:rPr>
            <w:snapToGrid w:val="0"/>
          </w:rPr>
          <w:tab/>
          <w:delText>may, with the consent of the Minister for Public Sector Management, be appointed to the office of a warden of mines under that subsection for such period as the Governor determines; and</w:delText>
        </w:r>
      </w:del>
    </w:p>
    <w:p>
      <w:pPr>
        <w:pStyle w:val="Indenta"/>
        <w:rPr>
          <w:del w:id="151" w:author="svcMRProcess" w:date="2020-02-18T23:40:00Z"/>
          <w:snapToGrid w:val="0"/>
        </w:rPr>
      </w:pPr>
      <w:del w:id="152" w:author="svcMRProcess" w:date="2020-02-18T23:40:00Z">
        <w:r>
          <w:rPr>
            <w:snapToGrid w:val="0"/>
          </w:rPr>
          <w:tab/>
          <w:delText>(b)</w:delText>
        </w:r>
        <w:r>
          <w:rPr>
            <w:snapToGrid w:val="0"/>
          </w:rPr>
          <w:tab/>
          <w:delText>may hold that office in conjunction with his office as a public service officer under that Part.</w:delText>
        </w:r>
      </w:del>
    </w:p>
    <w:p>
      <w:pPr>
        <w:pStyle w:val="Ednotesubsection"/>
        <w:rPr>
          <w:ins w:id="153" w:author="svcMRProcess" w:date="2020-02-18T23:40:00Z"/>
        </w:rPr>
      </w:pPr>
      <w:ins w:id="154" w:author="svcMRProcess" w:date="2020-02-18T23:40:00Z">
        <w:r>
          <w:tab/>
          <w:t>[(2), (3)</w:t>
        </w:r>
        <w:r>
          <w:tab/>
          <w:t>repealed]</w:t>
        </w:r>
      </w:ins>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w:t>
      </w:r>
      <w:ins w:id="155" w:author="svcMRProcess" w:date="2020-02-18T23:40:00Z">
        <w:r>
          <w:t xml:space="preserve"> 39 of 2004 s. 48; No.</w:t>
        </w:r>
      </w:ins>
      <w:r>
        <w:t xml:space="preserve"> 59 of 2004 s. 116.] </w:t>
      </w:r>
    </w:p>
    <w:p>
      <w:pPr>
        <w:pStyle w:val="Heading5"/>
        <w:rPr>
          <w:del w:id="156" w:author="svcMRProcess" w:date="2020-02-18T23:40:00Z"/>
          <w:snapToGrid w:val="0"/>
        </w:rPr>
      </w:pPr>
      <w:ins w:id="157" w:author="svcMRProcess" w:date="2020-02-18T23:40:00Z">
        <w:r>
          <w:t>[</w:t>
        </w:r>
      </w:ins>
      <w:bookmarkStart w:id="158" w:name="_Toc520087893"/>
      <w:bookmarkStart w:id="159" w:name="_Toc523620528"/>
      <w:bookmarkStart w:id="160" w:name="_Toc38853679"/>
      <w:bookmarkStart w:id="161" w:name="_Toc124061039"/>
      <w:bookmarkStart w:id="162" w:name="_Toc142194193"/>
      <w:r>
        <w:rPr>
          <w:bCs/>
        </w:rPr>
        <w:t>14.</w:t>
      </w:r>
      <w:r>
        <w:tab/>
      </w:r>
      <w:del w:id="163" w:author="svcMRProcess" w:date="2020-02-18T23:40:00Z">
        <w:r>
          <w:rPr>
            <w:snapToGrid w:val="0"/>
          </w:rPr>
          <w:delText>Power to appoint acting warden</w:delText>
        </w:r>
        <w:bookmarkEnd w:id="158"/>
        <w:bookmarkEnd w:id="159"/>
        <w:bookmarkEnd w:id="160"/>
        <w:bookmarkEnd w:id="161"/>
        <w:bookmarkEnd w:id="162"/>
        <w:r>
          <w:rPr>
            <w:snapToGrid w:val="0"/>
          </w:rPr>
          <w:delText xml:space="preserve"> </w:delText>
        </w:r>
      </w:del>
    </w:p>
    <w:p>
      <w:pPr>
        <w:pStyle w:val="Subsection"/>
        <w:spacing w:before="200"/>
        <w:rPr>
          <w:del w:id="164" w:author="svcMRProcess" w:date="2020-02-18T23:40:00Z"/>
          <w:snapToGrid w:val="0"/>
        </w:rPr>
      </w:pPr>
      <w:del w:id="165" w:author="svcMRProcess" w:date="2020-02-18T23:40:00Z">
        <w:r>
          <w:rPr>
            <w:snapToGrid w:val="0"/>
          </w:rPr>
          <w:tab/>
          <w:delText>(1)</w:delText>
        </w:r>
        <w:r>
          <w:rPr>
            <w:snapToGrid w:val="0"/>
          </w:rPr>
          <w:tab/>
          <w:delTex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delText>
        </w:r>
      </w:del>
    </w:p>
    <w:p>
      <w:pPr>
        <w:pStyle w:val="Subsection"/>
        <w:spacing w:before="200"/>
        <w:rPr>
          <w:del w:id="166" w:author="svcMRProcess" w:date="2020-02-18T23:40:00Z"/>
          <w:snapToGrid w:val="0"/>
        </w:rPr>
      </w:pPr>
      <w:del w:id="167" w:author="svcMRProcess" w:date="2020-02-18T23:40:00Z">
        <w:r>
          <w:rPr>
            <w:snapToGrid w:val="0"/>
          </w:rPr>
          <w:tab/>
          <w:delText>(2)</w:delText>
        </w:r>
        <w:r>
          <w:rPr>
            <w:snapToGrid w:val="0"/>
          </w:rPr>
          <w:tab/>
          <w:delText>While a person appointed under subsection (1) acts in the office of a warden — </w:delText>
        </w:r>
      </w:del>
    </w:p>
    <w:p>
      <w:pPr>
        <w:pStyle w:val="Indenta"/>
        <w:rPr>
          <w:del w:id="168" w:author="svcMRProcess" w:date="2020-02-18T23:40:00Z"/>
          <w:snapToGrid w:val="0"/>
        </w:rPr>
      </w:pPr>
      <w:del w:id="169" w:author="svcMRProcess" w:date="2020-02-18T23:40:00Z">
        <w:r>
          <w:rPr>
            <w:snapToGrid w:val="0"/>
          </w:rPr>
          <w:tab/>
          <w:delText>(a)</w:delText>
        </w:r>
        <w:r>
          <w:rPr>
            <w:snapToGrid w:val="0"/>
          </w:rPr>
          <w:tab/>
          <w:delText>he may exercise the same jurisdiction and has all the powers and authorities conferred upon a warden by this Act; and</w:delText>
        </w:r>
      </w:del>
    </w:p>
    <w:p>
      <w:pPr>
        <w:pStyle w:val="Indenta"/>
        <w:keepNext/>
        <w:rPr>
          <w:del w:id="170" w:author="svcMRProcess" w:date="2020-02-18T23:40:00Z"/>
          <w:snapToGrid w:val="0"/>
        </w:rPr>
      </w:pPr>
      <w:del w:id="171" w:author="svcMRProcess" w:date="2020-02-18T23:40:00Z">
        <w:r>
          <w:rPr>
            <w:snapToGrid w:val="0"/>
          </w:rPr>
          <w:tab/>
          <w:delText>(b)</w:delText>
        </w:r>
        <w:r>
          <w:rPr>
            <w:snapToGrid w:val="0"/>
          </w:rPr>
          <w:tab/>
          <w:delText>he shall be a Justice of the Peace, by virtue of his office.</w:delText>
        </w:r>
      </w:del>
    </w:p>
    <w:p>
      <w:pPr>
        <w:pStyle w:val="Ednotesection"/>
      </w:pPr>
      <w:del w:id="172" w:author="svcMRProcess" w:date="2020-02-18T23:40:00Z">
        <w:r>
          <w:tab/>
          <w:delText>[Section 14 amended</w:delText>
        </w:r>
      </w:del>
      <w:ins w:id="173" w:author="svcMRProcess" w:date="2020-02-18T23:40:00Z">
        <w:r>
          <w:t>Repealed</w:t>
        </w:r>
      </w:ins>
      <w:r>
        <w:t xml:space="preserve"> by No.</w:t>
      </w:r>
      <w:del w:id="174" w:author="svcMRProcess" w:date="2020-02-18T23:40:00Z">
        <w:r>
          <w:delText> 100</w:delText>
        </w:r>
      </w:del>
      <w:ins w:id="175" w:author="svcMRProcess" w:date="2020-02-18T23:40:00Z">
        <w:r>
          <w:t xml:space="preserve"> 39</w:t>
        </w:r>
      </w:ins>
      <w:r>
        <w:t xml:space="preserve"> of </w:t>
      </w:r>
      <w:del w:id="176" w:author="svcMRProcess" w:date="2020-02-18T23:40:00Z">
        <w:r>
          <w:delText>1985</w:delText>
        </w:r>
      </w:del>
      <w:ins w:id="177" w:author="svcMRProcess" w:date="2020-02-18T23:40:00Z">
        <w:r>
          <w:t>2004</w:t>
        </w:r>
      </w:ins>
      <w:r>
        <w:t xml:space="preserve"> s. </w:t>
      </w:r>
      <w:del w:id="178" w:author="svcMRProcess" w:date="2020-02-18T23:40:00Z">
        <w:r>
          <w:delText xml:space="preserve">8.] </w:delText>
        </w:r>
      </w:del>
      <w:ins w:id="179" w:author="svcMRProcess" w:date="2020-02-18T23:40:00Z">
        <w:r>
          <w:t>49.]</w:t>
        </w:r>
      </w:ins>
    </w:p>
    <w:p>
      <w:pPr>
        <w:pStyle w:val="Heading5"/>
        <w:spacing w:before="260"/>
        <w:rPr>
          <w:snapToGrid w:val="0"/>
        </w:rPr>
      </w:pPr>
      <w:bookmarkStart w:id="180" w:name="_Toc520087894"/>
      <w:bookmarkStart w:id="181" w:name="_Toc523620529"/>
      <w:bookmarkStart w:id="182" w:name="_Toc38853680"/>
      <w:bookmarkStart w:id="183" w:name="_Toc124061040"/>
      <w:bookmarkStart w:id="184" w:name="_Toc162932699"/>
      <w:bookmarkStart w:id="185" w:name="_Toc142194194"/>
      <w:r>
        <w:rPr>
          <w:rStyle w:val="CharSectno"/>
        </w:rPr>
        <w:t>15</w:t>
      </w:r>
      <w:r>
        <w:rPr>
          <w:snapToGrid w:val="0"/>
        </w:rPr>
        <w:t>.</w:t>
      </w:r>
      <w:r>
        <w:rPr>
          <w:snapToGrid w:val="0"/>
        </w:rPr>
        <w:tab/>
        <w:t>Warden prohibited from adjudicating in certain matters and officer prohibited from using information</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86" w:name="_Toc520087895"/>
      <w:bookmarkStart w:id="187" w:name="_Toc523620530"/>
      <w:bookmarkStart w:id="188" w:name="_Toc38853681"/>
      <w:bookmarkStart w:id="189" w:name="_Toc124061041"/>
      <w:bookmarkStart w:id="190" w:name="_Toc162932700"/>
      <w:bookmarkStart w:id="191" w:name="_Toc142194195"/>
      <w:r>
        <w:rPr>
          <w:rStyle w:val="CharSectno"/>
        </w:rPr>
        <w:t>16</w:t>
      </w:r>
      <w:r>
        <w:rPr>
          <w:snapToGrid w:val="0"/>
        </w:rPr>
        <w:t>.</w:t>
      </w:r>
      <w:r>
        <w:rPr>
          <w:snapToGrid w:val="0"/>
        </w:rPr>
        <w:tab/>
        <w:t>Power to proclaim mineral fields</w:t>
      </w:r>
      <w:bookmarkEnd w:id="186"/>
      <w:bookmarkEnd w:id="187"/>
      <w:bookmarkEnd w:id="188"/>
      <w:bookmarkEnd w:id="189"/>
      <w:bookmarkEnd w:id="190"/>
      <w:bookmarkEnd w:id="191"/>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92" w:name="_Toc87427551"/>
      <w:bookmarkStart w:id="193" w:name="_Toc87851126"/>
      <w:bookmarkStart w:id="194" w:name="_Toc88295349"/>
      <w:bookmarkStart w:id="195" w:name="_Toc89519008"/>
      <w:bookmarkStart w:id="196" w:name="_Toc90869133"/>
      <w:bookmarkStart w:id="197" w:name="_Toc91407905"/>
      <w:bookmarkStart w:id="198" w:name="_Toc92863649"/>
      <w:bookmarkStart w:id="199" w:name="_Toc95015017"/>
      <w:bookmarkStart w:id="200" w:name="_Toc95106724"/>
      <w:bookmarkStart w:id="201" w:name="_Toc97018524"/>
      <w:bookmarkStart w:id="202" w:name="_Toc101693477"/>
      <w:bookmarkStart w:id="203" w:name="_Toc103130347"/>
      <w:bookmarkStart w:id="204" w:name="_Toc104710997"/>
      <w:bookmarkStart w:id="205" w:name="_Toc121559982"/>
      <w:bookmarkStart w:id="206" w:name="_Toc122328423"/>
      <w:bookmarkStart w:id="207" w:name="_Toc124061042"/>
      <w:bookmarkStart w:id="208" w:name="_Toc124139897"/>
      <w:bookmarkStart w:id="209" w:name="_Toc127174642"/>
      <w:bookmarkStart w:id="210" w:name="_Toc127348986"/>
      <w:bookmarkStart w:id="211" w:name="_Toc127762170"/>
      <w:bookmarkStart w:id="212" w:name="_Toc127842232"/>
      <w:bookmarkStart w:id="213" w:name="_Toc128379843"/>
      <w:bookmarkStart w:id="214" w:name="_Toc130106459"/>
      <w:bookmarkStart w:id="215" w:name="_Toc130106739"/>
      <w:bookmarkStart w:id="216" w:name="_Toc130110636"/>
      <w:bookmarkStart w:id="217" w:name="_Toc130276847"/>
      <w:bookmarkStart w:id="218" w:name="_Toc131408372"/>
      <w:bookmarkStart w:id="219" w:name="_Toc132530139"/>
      <w:bookmarkStart w:id="220" w:name="_Toc142194196"/>
      <w:bookmarkStart w:id="221" w:name="_Toc162778281"/>
      <w:bookmarkStart w:id="222" w:name="_Toc162840865"/>
      <w:bookmarkStart w:id="223" w:name="_Toc162932701"/>
      <w:r>
        <w:rPr>
          <w:rStyle w:val="CharPartNo"/>
        </w:rPr>
        <w:t>Part III</w:t>
      </w:r>
      <w:r>
        <w:t> — </w:t>
      </w:r>
      <w:r>
        <w:rPr>
          <w:rStyle w:val="CharPartText"/>
        </w:rPr>
        <w:t>Land open for mining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87427552"/>
      <w:bookmarkStart w:id="225" w:name="_Toc87851127"/>
      <w:bookmarkStart w:id="226" w:name="_Toc88295350"/>
      <w:bookmarkStart w:id="227" w:name="_Toc89519009"/>
      <w:bookmarkStart w:id="228" w:name="_Toc90869134"/>
      <w:bookmarkStart w:id="229" w:name="_Toc91407906"/>
      <w:bookmarkStart w:id="230" w:name="_Toc92863650"/>
      <w:bookmarkStart w:id="231" w:name="_Toc95015018"/>
      <w:bookmarkStart w:id="232" w:name="_Toc95106725"/>
      <w:bookmarkStart w:id="233" w:name="_Toc97018525"/>
      <w:bookmarkStart w:id="234" w:name="_Toc101693478"/>
      <w:bookmarkStart w:id="235" w:name="_Toc103130348"/>
      <w:bookmarkStart w:id="236" w:name="_Toc104710998"/>
      <w:bookmarkStart w:id="237" w:name="_Toc121559983"/>
      <w:bookmarkStart w:id="238" w:name="_Toc122328424"/>
      <w:bookmarkStart w:id="239" w:name="_Toc124061043"/>
      <w:bookmarkStart w:id="240" w:name="_Toc124139898"/>
      <w:bookmarkStart w:id="241" w:name="_Toc127174643"/>
      <w:bookmarkStart w:id="242" w:name="_Toc127348987"/>
      <w:bookmarkStart w:id="243" w:name="_Toc127762171"/>
      <w:bookmarkStart w:id="244" w:name="_Toc127842233"/>
      <w:bookmarkStart w:id="245" w:name="_Toc128379844"/>
      <w:bookmarkStart w:id="246" w:name="_Toc130106460"/>
      <w:bookmarkStart w:id="247" w:name="_Toc130106740"/>
      <w:bookmarkStart w:id="248" w:name="_Toc130110637"/>
      <w:bookmarkStart w:id="249" w:name="_Toc130276848"/>
      <w:bookmarkStart w:id="250" w:name="_Toc131408373"/>
      <w:bookmarkStart w:id="251" w:name="_Toc132530140"/>
      <w:bookmarkStart w:id="252" w:name="_Toc142194197"/>
      <w:bookmarkStart w:id="253" w:name="_Toc162778282"/>
      <w:bookmarkStart w:id="254" w:name="_Toc162840866"/>
      <w:bookmarkStart w:id="255" w:name="_Toc162932702"/>
      <w:r>
        <w:rPr>
          <w:rStyle w:val="CharDivNo"/>
        </w:rPr>
        <w:t>Division 1</w:t>
      </w:r>
      <w:r>
        <w:rPr>
          <w:snapToGrid w:val="0"/>
        </w:rPr>
        <w:t> — </w:t>
      </w:r>
      <w:r>
        <w:rPr>
          <w:rStyle w:val="CharDivText"/>
        </w:rPr>
        <w:t>Crown land</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20087896"/>
      <w:bookmarkStart w:id="257" w:name="_Toc523620531"/>
      <w:bookmarkStart w:id="258" w:name="_Toc38853682"/>
      <w:bookmarkStart w:id="259" w:name="_Toc124061044"/>
      <w:bookmarkStart w:id="260" w:name="_Toc162932703"/>
      <w:bookmarkStart w:id="261" w:name="_Toc142194198"/>
      <w:r>
        <w:rPr>
          <w:rStyle w:val="CharSectno"/>
        </w:rPr>
        <w:t>18</w:t>
      </w:r>
      <w:r>
        <w:rPr>
          <w:snapToGrid w:val="0"/>
        </w:rPr>
        <w:t>.</w:t>
      </w:r>
      <w:r>
        <w:rPr>
          <w:snapToGrid w:val="0"/>
        </w:rPr>
        <w:tab/>
        <w:t>Crown land open for mining</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62" w:name="_Toc520087897"/>
      <w:bookmarkStart w:id="263" w:name="_Toc523620532"/>
      <w:bookmarkStart w:id="264" w:name="_Toc38853683"/>
      <w:bookmarkStart w:id="265" w:name="_Toc124061045"/>
      <w:bookmarkStart w:id="266" w:name="_Toc162932704"/>
      <w:bookmarkStart w:id="267" w:name="_Toc142194199"/>
      <w:r>
        <w:rPr>
          <w:rStyle w:val="CharSectno"/>
        </w:rPr>
        <w:t>19</w:t>
      </w:r>
      <w:r>
        <w:rPr>
          <w:snapToGrid w:val="0"/>
        </w:rPr>
        <w:t>.</w:t>
      </w:r>
      <w:r>
        <w:rPr>
          <w:snapToGrid w:val="0"/>
        </w:rPr>
        <w:tab/>
        <w:t>Power to set aside land for mining or exempt it therefrom</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68" w:name="_Toc520087898"/>
      <w:bookmarkStart w:id="269" w:name="_Toc523620533"/>
      <w:bookmarkStart w:id="270" w:name="_Toc38853684"/>
      <w:bookmarkStart w:id="271" w:name="_Toc124061046"/>
      <w:bookmarkStart w:id="272" w:name="_Toc162932705"/>
      <w:bookmarkStart w:id="273" w:name="_Toc142194200"/>
      <w:r>
        <w:rPr>
          <w:rStyle w:val="CharSectno"/>
        </w:rPr>
        <w:t>20</w:t>
      </w:r>
      <w:r>
        <w:rPr>
          <w:snapToGrid w:val="0"/>
        </w:rPr>
        <w:t>.</w:t>
      </w:r>
      <w:r>
        <w:rPr>
          <w:snapToGrid w:val="0"/>
        </w:rPr>
        <w:tab/>
        <w:t>General rights to prospect and protection of certain Crown land</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the Director General of Mines</w:t>
      </w:r>
      <w:del w:id="274" w:author="svcMRProcess" w:date="2020-02-18T23:40:00Z">
        <w:r>
          <w:rPr>
            <w:snapToGrid w:val="0"/>
          </w:rPr>
          <w:delText>, a warden</w:delText>
        </w:r>
      </w:del>
      <w:r>
        <w:rPr>
          <w:snapToGrid w:val="0"/>
        </w:rPr>
        <w:t xml:space="preserve">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 xml:space="preserve">the warden in relation to any land other than land referred to in paragraph (c) </w:t>
      </w:r>
      <w:del w:id="275" w:author="svcMRProcess" w:date="2020-02-18T23:40:00Z">
        <w:r>
          <w:delText xml:space="preserve">by order </w:delText>
        </w:r>
      </w:del>
      <w:r>
        <w:t>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del w:id="276" w:author="svcMRProcess" w:date="2020-02-18T23:40:00Z">
        <w:r>
          <w:rPr>
            <w:snapToGrid w:val="0"/>
          </w:rPr>
          <w:delText>make an order</w:delText>
        </w:r>
      </w:del>
      <w:ins w:id="277" w:author="svcMRProcess" w:date="2020-02-18T23:40:00Z">
        <w:r>
          <w:t>give a direction</w:t>
        </w:r>
      </w:ins>
      <w:r>
        <w:t xml:space="preserve"> under </w:t>
      </w:r>
      <w:del w:id="278" w:author="svcMRProcess" w:date="2020-02-18T23:40:00Z">
        <w:r>
          <w:rPr>
            <w:snapToGrid w:val="0"/>
          </w:rPr>
          <w:delText>this subsection </w:delText>
        </w:r>
      </w:del>
      <w:ins w:id="279" w:author="svcMRProcess" w:date="2020-02-18T23:40:00Z">
        <w:r>
          <w:t xml:space="preserve">paragraph (ea) </w:t>
        </w:r>
      </w:ins>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del w:id="280" w:author="svcMRProcess" w:date="2020-02-18T23:40:00Z">
        <w:r>
          <w:rPr>
            <w:snapToGrid w:val="0"/>
          </w:rPr>
          <w:delText xml:space="preserve"> by the warden</w:delText>
        </w:r>
      </w:del>
      <w:r>
        <w:rPr>
          <w:snapToGrid w:val="0"/>
        </w:rPr>
        <w: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w:t>
      </w:r>
      <w:ins w:id="281" w:author="svcMRProcess" w:date="2020-02-18T23:40:00Z">
        <w:r>
          <w:t xml:space="preserve">50 and </w:t>
        </w:r>
      </w:ins>
      <w:r>
        <w:t xml:space="preserve">88.] </w:t>
      </w:r>
    </w:p>
    <w:p>
      <w:pPr>
        <w:pStyle w:val="Heading5"/>
      </w:pPr>
      <w:bookmarkStart w:id="282" w:name="_Toc520087899"/>
      <w:bookmarkStart w:id="283" w:name="_Toc523620534"/>
      <w:bookmarkStart w:id="284" w:name="_Toc38853685"/>
      <w:bookmarkStart w:id="285" w:name="_Toc124061047"/>
      <w:bookmarkStart w:id="286" w:name="_Toc162932706"/>
      <w:bookmarkStart w:id="287" w:name="_Toc142194201"/>
      <w:r>
        <w:rPr>
          <w:rStyle w:val="CharSectno"/>
        </w:rPr>
        <w:t>20A</w:t>
      </w:r>
      <w:r>
        <w:t>.</w:t>
      </w:r>
      <w:r>
        <w:tab/>
        <w:t xml:space="preserve">Permit to prospect on Crown land the subject of an exploration </w:t>
      </w:r>
      <w:bookmarkEnd w:id="282"/>
      <w:r>
        <w:t>licence</w:t>
      </w:r>
      <w:bookmarkEnd w:id="283"/>
      <w:bookmarkEnd w:id="284"/>
      <w:bookmarkEnd w:id="285"/>
      <w:bookmarkEnd w:id="286"/>
      <w:bookmarkEnd w:id="287"/>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88" w:name="_Toc520087900"/>
      <w:bookmarkStart w:id="289" w:name="_Toc523620535"/>
      <w:bookmarkStart w:id="290" w:name="_Toc38853686"/>
      <w:bookmarkStart w:id="291" w:name="_Toc124061048"/>
      <w:bookmarkStart w:id="292" w:name="_Toc162932707"/>
      <w:bookmarkStart w:id="293" w:name="_Toc142194202"/>
      <w:r>
        <w:rPr>
          <w:rStyle w:val="CharSectno"/>
        </w:rPr>
        <w:t>20B</w:t>
      </w:r>
      <w:r>
        <w:t>.</w:t>
      </w:r>
      <w:r>
        <w:tab/>
        <w:t>Power to remove Crown land from the operation of section 20A</w:t>
      </w:r>
      <w:bookmarkEnd w:id="288"/>
      <w:bookmarkEnd w:id="289"/>
      <w:bookmarkEnd w:id="290"/>
      <w:bookmarkEnd w:id="291"/>
      <w:bookmarkEnd w:id="292"/>
      <w:bookmarkEnd w:id="293"/>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94" w:name="_Toc520087901"/>
      <w:bookmarkStart w:id="295" w:name="_Toc523620536"/>
      <w:bookmarkStart w:id="296" w:name="_Toc38853687"/>
      <w:bookmarkStart w:id="297" w:name="_Toc124061049"/>
      <w:bookmarkStart w:id="298" w:name="_Toc162932708"/>
      <w:bookmarkStart w:id="299" w:name="_Toc142194203"/>
      <w:r>
        <w:rPr>
          <w:rStyle w:val="CharSectno"/>
        </w:rPr>
        <w:t>20C</w:t>
      </w:r>
      <w:r>
        <w:t>.</w:t>
      </w:r>
      <w:r>
        <w:tab/>
        <w:t>Limitation on actions in tort</w:t>
      </w:r>
      <w:bookmarkEnd w:id="294"/>
      <w:bookmarkEnd w:id="295"/>
      <w:bookmarkEnd w:id="296"/>
      <w:bookmarkEnd w:id="297"/>
      <w:bookmarkEnd w:id="298"/>
      <w:bookmarkEnd w:id="299"/>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300" w:name="_Toc520087902"/>
      <w:bookmarkStart w:id="301" w:name="_Toc523620537"/>
      <w:bookmarkStart w:id="302" w:name="_Toc38853688"/>
      <w:bookmarkStart w:id="303" w:name="_Toc124061050"/>
      <w:bookmarkStart w:id="304" w:name="_Toc162932709"/>
      <w:bookmarkStart w:id="305" w:name="_Toc142194204"/>
      <w:r>
        <w:rPr>
          <w:rStyle w:val="CharSectno"/>
        </w:rPr>
        <w:t>21</w:t>
      </w:r>
      <w:r>
        <w:rPr>
          <w:snapToGrid w:val="0"/>
        </w:rPr>
        <w:t>.</w:t>
      </w:r>
      <w:r>
        <w:rPr>
          <w:snapToGrid w:val="0"/>
        </w:rPr>
        <w:tab/>
        <w:t>Power to resume land</w:t>
      </w:r>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306" w:name="_Toc520087903"/>
      <w:bookmarkStart w:id="307" w:name="_Toc523620538"/>
      <w:bookmarkStart w:id="308" w:name="_Toc38853689"/>
      <w:bookmarkStart w:id="309" w:name="_Toc124061051"/>
      <w:bookmarkStart w:id="310" w:name="_Toc162932710"/>
      <w:bookmarkStart w:id="311" w:name="_Toc142194205"/>
      <w:r>
        <w:rPr>
          <w:rStyle w:val="CharSectno"/>
        </w:rPr>
        <w:t>22</w:t>
      </w:r>
      <w:r>
        <w:rPr>
          <w:snapToGrid w:val="0"/>
        </w:rPr>
        <w:t>.</w:t>
      </w:r>
      <w:r>
        <w:rPr>
          <w:snapToGrid w:val="0"/>
        </w:rPr>
        <w:tab/>
        <w:t>Effect of resumption</w:t>
      </w:r>
      <w:bookmarkEnd w:id="306"/>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312" w:name="_Toc87427561"/>
      <w:bookmarkStart w:id="313" w:name="_Toc87851136"/>
      <w:bookmarkStart w:id="314" w:name="_Toc88295359"/>
      <w:bookmarkStart w:id="315" w:name="_Toc89519018"/>
      <w:bookmarkStart w:id="316" w:name="_Toc90869143"/>
      <w:bookmarkStart w:id="317" w:name="_Toc91407915"/>
      <w:bookmarkStart w:id="318" w:name="_Toc92863659"/>
      <w:bookmarkStart w:id="319" w:name="_Toc95015027"/>
      <w:bookmarkStart w:id="320" w:name="_Toc95106734"/>
      <w:bookmarkStart w:id="321" w:name="_Toc97018534"/>
      <w:bookmarkStart w:id="322" w:name="_Toc101693487"/>
      <w:bookmarkStart w:id="323" w:name="_Toc103130357"/>
      <w:bookmarkStart w:id="324" w:name="_Toc104711007"/>
      <w:bookmarkStart w:id="325" w:name="_Toc121559992"/>
      <w:bookmarkStart w:id="326" w:name="_Toc122328433"/>
      <w:bookmarkStart w:id="327" w:name="_Toc124061052"/>
      <w:bookmarkStart w:id="328" w:name="_Toc124139907"/>
      <w:bookmarkStart w:id="329" w:name="_Toc127174652"/>
      <w:bookmarkStart w:id="330" w:name="_Toc127348996"/>
      <w:bookmarkStart w:id="331" w:name="_Toc127762180"/>
      <w:bookmarkStart w:id="332" w:name="_Toc127842242"/>
      <w:bookmarkStart w:id="333" w:name="_Toc128379853"/>
      <w:bookmarkStart w:id="334" w:name="_Toc130106469"/>
      <w:bookmarkStart w:id="335" w:name="_Toc130106749"/>
      <w:bookmarkStart w:id="336" w:name="_Toc130110646"/>
      <w:bookmarkStart w:id="337" w:name="_Toc130276857"/>
      <w:bookmarkStart w:id="338" w:name="_Toc131408382"/>
      <w:bookmarkStart w:id="339" w:name="_Toc132530149"/>
      <w:bookmarkStart w:id="340" w:name="_Toc142194206"/>
      <w:bookmarkStart w:id="341" w:name="_Toc162778291"/>
      <w:bookmarkStart w:id="342" w:name="_Toc162840875"/>
      <w:bookmarkStart w:id="343" w:name="_Toc162932711"/>
      <w:r>
        <w:rPr>
          <w:rStyle w:val="CharDivNo"/>
        </w:rPr>
        <w:t>Division 2</w:t>
      </w:r>
      <w:r>
        <w:rPr>
          <w:snapToGrid w:val="0"/>
        </w:rPr>
        <w:t> — </w:t>
      </w:r>
      <w:r>
        <w:rPr>
          <w:rStyle w:val="CharDivText"/>
        </w:rPr>
        <w:t>Public reserves, etc.</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520087904"/>
      <w:bookmarkStart w:id="345" w:name="_Toc523620539"/>
      <w:bookmarkStart w:id="346" w:name="_Toc38853690"/>
      <w:bookmarkStart w:id="347" w:name="_Toc124061053"/>
      <w:bookmarkStart w:id="348" w:name="_Toc162932712"/>
      <w:bookmarkStart w:id="349" w:name="_Toc142194207"/>
      <w:r>
        <w:rPr>
          <w:rStyle w:val="CharSectno"/>
        </w:rPr>
        <w:t>23</w:t>
      </w:r>
      <w:r>
        <w:rPr>
          <w:snapToGrid w:val="0"/>
        </w:rPr>
        <w:t>.</w:t>
      </w:r>
      <w:r>
        <w:rPr>
          <w:snapToGrid w:val="0"/>
        </w:rPr>
        <w:tab/>
        <w:t>Mining on public reserves, etc.</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50" w:name="_Toc520087905"/>
      <w:bookmarkStart w:id="351" w:name="_Toc523620540"/>
      <w:bookmarkStart w:id="352" w:name="_Toc38853691"/>
      <w:bookmarkStart w:id="353" w:name="_Toc124061054"/>
      <w:bookmarkStart w:id="354" w:name="_Toc162932713"/>
      <w:bookmarkStart w:id="355" w:name="_Toc142194208"/>
      <w:r>
        <w:rPr>
          <w:rStyle w:val="CharSectno"/>
        </w:rPr>
        <w:t>24</w:t>
      </w:r>
      <w:r>
        <w:rPr>
          <w:snapToGrid w:val="0"/>
        </w:rPr>
        <w:t>.</w:t>
      </w:r>
      <w:r>
        <w:rPr>
          <w:snapToGrid w:val="0"/>
        </w:rPr>
        <w:tab/>
        <w:t>Classification of reserves</w:t>
      </w:r>
      <w:bookmarkEnd w:id="350"/>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56" w:name="_Toc520087906"/>
      <w:bookmarkStart w:id="357" w:name="_Toc523620541"/>
      <w:bookmarkStart w:id="358" w:name="_Toc38853692"/>
      <w:bookmarkStart w:id="359" w:name="_Toc124061055"/>
      <w:bookmarkStart w:id="360" w:name="_Toc162932714"/>
      <w:bookmarkStart w:id="361" w:name="_Toc142194209"/>
      <w:r>
        <w:rPr>
          <w:rStyle w:val="CharSectno"/>
        </w:rPr>
        <w:t>24A</w:t>
      </w:r>
      <w:r>
        <w:rPr>
          <w:snapToGrid w:val="0"/>
        </w:rPr>
        <w:t>.</w:t>
      </w:r>
      <w:r>
        <w:rPr>
          <w:snapToGrid w:val="0"/>
        </w:rPr>
        <w:tab/>
        <w:t>Mining in marine reserves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62" w:name="_Toc520087907"/>
      <w:bookmarkStart w:id="363" w:name="_Toc523620542"/>
      <w:bookmarkStart w:id="364" w:name="_Toc38853693"/>
      <w:bookmarkStart w:id="365" w:name="_Toc124061056"/>
      <w:bookmarkStart w:id="366" w:name="_Toc162932715"/>
      <w:bookmarkStart w:id="367" w:name="_Toc142194210"/>
      <w:r>
        <w:rPr>
          <w:rStyle w:val="CharSectno"/>
        </w:rPr>
        <w:t>25</w:t>
      </w:r>
      <w:r>
        <w:rPr>
          <w:snapToGrid w:val="0"/>
        </w:rPr>
        <w:t>.</w:t>
      </w:r>
      <w:r>
        <w:rPr>
          <w:snapToGrid w:val="0"/>
        </w:rPr>
        <w:tab/>
        <w:t>Mining on foreshore, sea bed, navigable waters or townsite</w:t>
      </w:r>
      <w:bookmarkEnd w:id="362"/>
      <w:bookmarkEnd w:id="363"/>
      <w:bookmarkEnd w:id="364"/>
      <w:bookmarkEnd w:id="365"/>
      <w:bookmarkEnd w:id="366"/>
      <w:bookmarkEnd w:id="367"/>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68" w:name="_Toc520087908"/>
      <w:bookmarkStart w:id="369" w:name="_Toc523620543"/>
      <w:bookmarkStart w:id="370" w:name="_Toc38853694"/>
      <w:bookmarkStart w:id="371" w:name="_Toc124061057"/>
      <w:bookmarkStart w:id="372" w:name="_Toc162932716"/>
      <w:bookmarkStart w:id="373" w:name="_Toc142194211"/>
      <w:r>
        <w:rPr>
          <w:rStyle w:val="CharSectno"/>
        </w:rPr>
        <w:t>26</w:t>
      </w:r>
      <w:r>
        <w:rPr>
          <w:snapToGrid w:val="0"/>
        </w:rPr>
        <w:t>.</w:t>
      </w:r>
      <w:r>
        <w:rPr>
          <w:snapToGrid w:val="0"/>
        </w:rPr>
        <w:tab/>
        <w:t>Terms and conditions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74" w:name="_Toc520087909"/>
      <w:bookmarkStart w:id="375" w:name="_Toc523620544"/>
      <w:bookmarkStart w:id="376" w:name="_Toc38853695"/>
      <w:bookmarkStart w:id="377" w:name="_Toc124061058"/>
      <w:bookmarkStart w:id="378" w:name="_Toc162932717"/>
      <w:bookmarkStart w:id="379" w:name="_Toc142194212"/>
      <w:r>
        <w:rPr>
          <w:rStyle w:val="CharSectno"/>
        </w:rPr>
        <w:t>26A</w:t>
      </w:r>
      <w:r>
        <w:rPr>
          <w:snapToGrid w:val="0"/>
        </w:rPr>
        <w:t>.</w:t>
      </w:r>
      <w:r>
        <w:rPr>
          <w:snapToGrid w:val="0"/>
        </w:rPr>
        <w:tab/>
        <w:t>Mining tenements within townsites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80" w:name="_Toc87427568"/>
      <w:bookmarkStart w:id="381" w:name="_Toc87851143"/>
      <w:bookmarkStart w:id="382" w:name="_Toc88295366"/>
      <w:bookmarkStart w:id="383" w:name="_Toc89519025"/>
      <w:bookmarkStart w:id="384" w:name="_Toc90869150"/>
      <w:bookmarkStart w:id="385" w:name="_Toc91407922"/>
      <w:bookmarkStart w:id="386" w:name="_Toc92863666"/>
      <w:bookmarkStart w:id="387" w:name="_Toc95015034"/>
      <w:bookmarkStart w:id="388" w:name="_Toc95106741"/>
      <w:bookmarkStart w:id="389" w:name="_Toc97018541"/>
      <w:bookmarkStart w:id="390" w:name="_Toc101693494"/>
      <w:bookmarkStart w:id="391" w:name="_Toc103130364"/>
      <w:bookmarkStart w:id="392" w:name="_Toc104711014"/>
      <w:bookmarkStart w:id="393" w:name="_Toc121559999"/>
      <w:bookmarkStart w:id="394" w:name="_Toc122328440"/>
      <w:bookmarkStart w:id="395" w:name="_Toc124061059"/>
      <w:bookmarkStart w:id="396" w:name="_Toc124139914"/>
      <w:bookmarkStart w:id="397" w:name="_Toc127174659"/>
      <w:bookmarkStart w:id="398" w:name="_Toc127349003"/>
      <w:bookmarkStart w:id="399" w:name="_Toc127762187"/>
      <w:bookmarkStart w:id="400" w:name="_Toc127842249"/>
      <w:bookmarkStart w:id="401" w:name="_Toc128379860"/>
      <w:bookmarkStart w:id="402" w:name="_Toc130106476"/>
      <w:bookmarkStart w:id="403" w:name="_Toc130106756"/>
      <w:bookmarkStart w:id="404" w:name="_Toc130110653"/>
      <w:bookmarkStart w:id="405" w:name="_Toc130276864"/>
      <w:bookmarkStart w:id="406" w:name="_Toc131408389"/>
      <w:bookmarkStart w:id="407" w:name="_Toc132530156"/>
      <w:bookmarkStart w:id="408" w:name="_Toc142194213"/>
      <w:bookmarkStart w:id="409" w:name="_Toc162778298"/>
      <w:bookmarkStart w:id="410" w:name="_Toc162840882"/>
      <w:bookmarkStart w:id="411" w:name="_Toc162932718"/>
      <w:r>
        <w:rPr>
          <w:rStyle w:val="CharDivNo"/>
        </w:rPr>
        <w:t>Division 3</w:t>
      </w:r>
      <w:r>
        <w:rPr>
          <w:snapToGrid w:val="0"/>
        </w:rPr>
        <w:t> — </w:t>
      </w:r>
      <w:r>
        <w:rPr>
          <w:rStyle w:val="CharDivText"/>
        </w:rPr>
        <w:t>Private land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520087910"/>
      <w:bookmarkStart w:id="413" w:name="_Toc523620545"/>
      <w:bookmarkStart w:id="414" w:name="_Toc38853696"/>
      <w:bookmarkStart w:id="415" w:name="_Toc124061060"/>
      <w:bookmarkStart w:id="416" w:name="_Toc162932719"/>
      <w:bookmarkStart w:id="417" w:name="_Toc142194214"/>
      <w:r>
        <w:rPr>
          <w:rStyle w:val="CharSectno"/>
        </w:rPr>
        <w:t>27</w:t>
      </w:r>
      <w:r>
        <w:rPr>
          <w:snapToGrid w:val="0"/>
        </w:rPr>
        <w:t>.</w:t>
      </w:r>
      <w:r>
        <w:rPr>
          <w:snapToGrid w:val="0"/>
        </w:rPr>
        <w:tab/>
        <w:t>Private land open for mining</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418" w:name="_Toc520087911"/>
      <w:bookmarkStart w:id="419" w:name="_Toc523620546"/>
      <w:bookmarkStart w:id="420" w:name="_Toc38853697"/>
      <w:bookmarkStart w:id="421" w:name="_Toc124061061"/>
      <w:bookmarkStart w:id="422" w:name="_Toc162932720"/>
      <w:bookmarkStart w:id="423" w:name="_Toc142194215"/>
      <w:r>
        <w:rPr>
          <w:rStyle w:val="CharSectno"/>
        </w:rPr>
        <w:t>28</w:t>
      </w:r>
      <w:r>
        <w:rPr>
          <w:snapToGrid w:val="0"/>
        </w:rPr>
        <w:t>.</w:t>
      </w:r>
      <w:r>
        <w:rPr>
          <w:snapToGrid w:val="0"/>
        </w:rPr>
        <w:tab/>
        <w:t>Unlawful entry on private land</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 xml:space="preserve">is authorised to do so, by a permit issued </w:t>
      </w:r>
      <w:del w:id="424" w:author="svcMRProcess" w:date="2020-02-18T23:40:00Z">
        <w:r>
          <w:rPr>
            <w:snapToGrid w:val="0"/>
          </w:rPr>
          <w:delText xml:space="preserve">by the warden </w:delText>
        </w:r>
      </w:del>
      <w:r>
        <w:rPr>
          <w:snapToGrid w:val="0"/>
        </w:rPr>
        <w:t>under section 30, or by any other provision of this Act, or by virtue of a mining tenement.</w:t>
      </w:r>
    </w:p>
    <w:p>
      <w:pPr>
        <w:pStyle w:val="Footnotesection"/>
        <w:rPr>
          <w:ins w:id="425" w:author="svcMRProcess" w:date="2020-02-18T23:40:00Z"/>
        </w:rPr>
      </w:pPr>
      <w:ins w:id="426" w:author="svcMRProcess" w:date="2020-02-18T23:40:00Z">
        <w:r>
          <w:tab/>
          <w:t>[Section 28 amended by No. 39 of 2004 s. 51.]</w:t>
        </w:r>
      </w:ins>
    </w:p>
    <w:p>
      <w:pPr>
        <w:pStyle w:val="Heading5"/>
        <w:rPr>
          <w:snapToGrid w:val="0"/>
        </w:rPr>
      </w:pPr>
      <w:bookmarkStart w:id="427" w:name="_Toc520087912"/>
      <w:bookmarkStart w:id="428" w:name="_Toc523620547"/>
      <w:bookmarkStart w:id="429" w:name="_Toc38853698"/>
      <w:bookmarkStart w:id="430" w:name="_Toc124061062"/>
      <w:bookmarkStart w:id="431" w:name="_Toc162932721"/>
      <w:bookmarkStart w:id="432" w:name="_Toc142194216"/>
      <w:r>
        <w:rPr>
          <w:rStyle w:val="CharSectno"/>
        </w:rPr>
        <w:t>29</w:t>
      </w:r>
      <w:r>
        <w:rPr>
          <w:snapToGrid w:val="0"/>
        </w:rPr>
        <w:t>.</w:t>
      </w:r>
      <w:r>
        <w:rPr>
          <w:snapToGrid w:val="0"/>
        </w:rPr>
        <w:tab/>
        <w:t>Granting of mining tenements in respect of private land</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r>
      <w:del w:id="433" w:author="svcMRProcess" w:date="2020-02-18T23:40:00Z">
        <w:r>
          <w:rPr>
            <w:snapToGrid w:val="0"/>
          </w:rPr>
          <w:delText>For</w:delText>
        </w:r>
      </w:del>
      <w:ins w:id="434" w:author="svcMRProcess" w:date="2020-02-18T23:40:00Z">
        <w:r>
          <w:t>If a question arises as to whether something is a substantial improvement for</w:t>
        </w:r>
      </w:ins>
      <w:r>
        <w:t xml:space="preserve"> the purposes of subsection (2)(d), the </w:t>
      </w:r>
      <w:ins w:id="435" w:author="svcMRProcess" w:date="2020-02-18T23:40:00Z">
        <w:r>
          <w:t xml:space="preserve">question is to be determined by the </w:t>
        </w:r>
      </w:ins>
      <w:r>
        <w:t xml:space="preserve">warden </w:t>
      </w:r>
      <w:del w:id="436" w:author="svcMRProcess" w:date="2020-02-18T23:40:00Z">
        <w:r>
          <w:rPr>
            <w:snapToGrid w:val="0"/>
          </w:rPr>
          <w:delText>is the sole judge of whether or</w:delText>
        </w:r>
      </w:del>
      <w:ins w:id="437" w:author="svcMRProcess" w:date="2020-02-18T23:40:00Z">
        <w:r>
          <w:t>and the warden’s determination is final and conclusive and</w:t>
        </w:r>
      </w:ins>
      <w:r>
        <w:t xml:space="preserve"> not </w:t>
      </w:r>
      <w:del w:id="438" w:author="svcMRProcess" w:date="2020-02-18T23:40:00Z">
        <w:r>
          <w:rPr>
            <w:snapToGrid w:val="0"/>
          </w:rPr>
          <w:delText>any improvement is substantial</w:delText>
        </w:r>
      </w:del>
      <w:ins w:id="439" w:author="svcMRProcess" w:date="2020-02-18T23:40:00Z">
        <w:r>
          <w:t>subject to appeal</w:t>
        </w:r>
      </w:ins>
      <w:r>
        <w:t>.</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w:t>
      </w:r>
      <w:del w:id="440" w:author="svcMRProcess" w:date="2020-02-18T23:40:00Z">
        <w:r>
          <w:delText>6</w:delText>
        </w:r>
      </w:del>
      <w:ins w:id="441" w:author="svcMRProcess" w:date="2020-02-18T23:40:00Z">
        <w:r>
          <w:t>6; No. 39 of 2004 s. 52</w:t>
        </w:r>
      </w:ins>
      <w:r>
        <w:t xml:space="preserve">.] </w:t>
      </w:r>
    </w:p>
    <w:p>
      <w:pPr>
        <w:pStyle w:val="Heading5"/>
        <w:rPr>
          <w:snapToGrid w:val="0"/>
        </w:rPr>
      </w:pPr>
      <w:bookmarkStart w:id="442" w:name="_Toc520087913"/>
      <w:bookmarkStart w:id="443" w:name="_Toc523620548"/>
      <w:bookmarkStart w:id="444" w:name="_Toc38853699"/>
      <w:bookmarkStart w:id="445" w:name="_Toc124061063"/>
      <w:bookmarkStart w:id="446" w:name="_Toc162932722"/>
      <w:bookmarkStart w:id="447" w:name="_Toc142194217"/>
      <w:r>
        <w:rPr>
          <w:rStyle w:val="CharSectno"/>
        </w:rPr>
        <w:t>30</w:t>
      </w:r>
      <w:r>
        <w:rPr>
          <w:snapToGrid w:val="0"/>
        </w:rPr>
        <w:t>.</w:t>
      </w:r>
      <w:r>
        <w:rPr>
          <w:snapToGrid w:val="0"/>
        </w:rPr>
        <w:tab/>
        <w:t>Granting of</w:t>
      </w:r>
      <w:del w:id="448" w:author="svcMRProcess" w:date="2020-02-18T23:40:00Z">
        <w:r>
          <w:rPr>
            <w:snapToGrid w:val="0"/>
          </w:rPr>
          <w:delText xml:space="preserve"> </w:delText>
        </w:r>
      </w:del>
      <w:ins w:id="449" w:author="svcMRProcess" w:date="2020-02-18T23:40:00Z">
        <w:r>
          <w:rPr>
            <w:snapToGrid w:val="0"/>
          </w:rPr>
          <w:t> </w:t>
        </w:r>
      </w:ins>
      <w:r>
        <w:rPr>
          <w:snapToGrid w:val="0"/>
        </w:rPr>
        <w:t>permits in respect of private land</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A person who desires to enter on any private land to search for any mineral or to mark out a mining tenement may apply </w:t>
      </w:r>
      <w:del w:id="450" w:author="svcMRProcess" w:date="2020-02-18T23:40:00Z">
        <w:r>
          <w:rPr>
            <w:snapToGrid w:val="0"/>
          </w:rPr>
          <w:delText xml:space="preserve">in writing to a warden </w:delText>
        </w:r>
      </w:del>
      <w:r>
        <w:rPr>
          <w:snapToGrid w:val="0"/>
        </w:rPr>
        <w:t>for a permit to enter on the private land.</w:t>
      </w:r>
    </w:p>
    <w:p>
      <w:pPr>
        <w:pStyle w:val="Subsection"/>
        <w:rPr>
          <w:snapToGrid w:val="0"/>
        </w:rPr>
      </w:pPr>
      <w:r>
        <w:rPr>
          <w:snapToGrid w:val="0"/>
        </w:rPr>
        <w:tab/>
        <w:t>(2)</w:t>
      </w:r>
      <w:r>
        <w:rPr>
          <w:snapToGrid w:val="0"/>
        </w:rPr>
        <w:tab/>
        <w:t>An application</w:t>
      </w:r>
      <w:del w:id="451" w:author="svcMRProcess" w:date="2020-02-18T23:40:00Z">
        <w:r>
          <w:rPr>
            <w:snapToGrid w:val="0"/>
          </w:rPr>
          <w:delText xml:space="preserve"> </w:delText>
        </w:r>
      </w:del>
      <w:ins w:id="452" w:author="svcMRProcess" w:date="2020-02-18T23:40:00Z">
        <w:r>
          <w:rPr>
            <w:snapToGrid w:val="0"/>
          </w:rPr>
          <w:t> </w:t>
        </w:r>
      </w:ins>
      <w:r>
        <w:rPr>
          <w:snapToGrid w:val="0"/>
        </w:rPr>
        <w:t xml:space="preserve">under subsection (1) shall be made in the prescribed manner and be in the prescribed form and shall </w:t>
      </w:r>
      <w:r>
        <w:t>contain</w:t>
      </w:r>
      <w:del w:id="453" w:author="svcMRProcess" w:date="2020-02-18T23:40:00Z">
        <w:r>
          <w:rPr>
            <w:snapToGrid w:val="0"/>
          </w:rPr>
          <w:delText> — </w:delText>
        </w:r>
      </w:del>
      <w:ins w:id="454" w:author="svcMRProcess" w:date="2020-02-18T23:40:00Z">
        <w:r>
          <w:t xml:space="preserve"> a description of the private land concerned that is sufficient to enable the land to be identified.</w:t>
        </w:r>
      </w:ins>
    </w:p>
    <w:p>
      <w:pPr>
        <w:pStyle w:val="Indenta"/>
        <w:rPr>
          <w:del w:id="455" w:author="svcMRProcess" w:date="2020-02-18T23:40:00Z"/>
          <w:snapToGrid w:val="0"/>
        </w:rPr>
      </w:pPr>
      <w:del w:id="456" w:author="svcMRProcess" w:date="2020-02-18T23:40:00Z">
        <w:r>
          <w:rPr>
            <w:snapToGrid w:val="0"/>
          </w:rPr>
          <w:tab/>
          <w:delText>(a)</w:delText>
        </w:r>
        <w:r>
          <w:rPr>
            <w:snapToGrid w:val="0"/>
          </w:rPr>
          <w:tab/>
          <w:delText>such description of the private land concerned as in the opinion of a warden will enable it to be identified; and</w:delText>
        </w:r>
      </w:del>
    </w:p>
    <w:p>
      <w:pPr>
        <w:pStyle w:val="Indenta"/>
        <w:rPr>
          <w:del w:id="457" w:author="svcMRProcess" w:date="2020-02-18T23:40:00Z"/>
          <w:snapToGrid w:val="0"/>
        </w:rPr>
      </w:pPr>
      <w:del w:id="458" w:author="svcMRProcess" w:date="2020-02-18T23:40:00Z">
        <w:r>
          <w:rPr>
            <w:snapToGrid w:val="0"/>
          </w:rPr>
          <w:tab/>
          <w:delText>(b)</w:delText>
        </w:r>
        <w:r>
          <w:rPr>
            <w:snapToGrid w:val="0"/>
          </w:rPr>
          <w:tab/>
          <w:delText>such particulars relating to the private land concerned as are sufficient to enable a warden to be satisfied that the land is private land.</w:delText>
        </w:r>
      </w:del>
    </w:p>
    <w:p>
      <w:pPr>
        <w:pStyle w:val="Subsection"/>
        <w:rPr>
          <w:snapToGrid w:val="0"/>
        </w:rPr>
      </w:pPr>
      <w:r>
        <w:rPr>
          <w:snapToGrid w:val="0"/>
        </w:rPr>
        <w:tab/>
        <w:t>(3)</w:t>
      </w:r>
      <w:r>
        <w:rPr>
          <w:snapToGrid w:val="0"/>
        </w:rPr>
        <w:tab/>
        <w:t>A warden</w:t>
      </w:r>
      <w:ins w:id="459" w:author="svcMRProcess" w:date="2020-02-18T23:40:00Z">
        <w:r>
          <w:t xml:space="preserve"> or a prescribed official</w:t>
        </w:r>
      </w:ins>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w:t>
      </w:r>
      <w:ins w:id="460" w:author="svcMRProcess" w:date="2020-02-18T23:40:00Z">
        <w:r>
          <w:t>or a prescribed official</w:t>
        </w:r>
        <w:r>
          <w:rPr>
            <w:snapToGrid w:val="0"/>
          </w:rPr>
          <w:t xml:space="preserve"> </w:t>
        </w:r>
      </w:ins>
      <w:r>
        <w:rPr>
          <w:snapToGrid w:val="0"/>
        </w:rPr>
        <w:t xml:space="preserve">may, on granting a permit under subsection (3), fix a sum of money and require that sum to be paid to </w:t>
      </w:r>
      <w:del w:id="461" w:author="svcMRProcess" w:date="2020-02-18T23:40:00Z">
        <w:r>
          <w:rPr>
            <w:snapToGrid w:val="0"/>
          </w:rPr>
          <w:delText>him</w:delText>
        </w:r>
      </w:del>
      <w:ins w:id="462" w:author="svcMRProcess" w:date="2020-02-18T23:40:00Z">
        <w:r>
          <w:t>the Director General of Mines</w:t>
        </w:r>
      </w:ins>
      <w:r>
        <w:rPr>
          <w:snapToGrid w:val="0"/>
        </w:rPr>
        <w:t xml:space="preserve"> by the applicant for the permit before the issue thereof to the applicant.</w:t>
      </w:r>
    </w:p>
    <w:p>
      <w:pPr>
        <w:pStyle w:val="Subsection"/>
        <w:spacing w:before="120"/>
        <w:rPr>
          <w:del w:id="463" w:author="svcMRProcess" w:date="2020-02-18T23:40:00Z"/>
          <w:snapToGrid w:val="0"/>
        </w:rPr>
      </w:pPr>
      <w:r>
        <w:tab/>
        <w:t>(5)</w:t>
      </w:r>
      <w:r>
        <w:tab/>
        <w:t xml:space="preserve">A </w:t>
      </w:r>
      <w:del w:id="464" w:author="svcMRProcess" w:date="2020-02-18T23:40:00Z">
        <w:r>
          <w:rPr>
            <w:snapToGrid w:val="0"/>
          </w:rPr>
          <w:delText>warden shall — </w:delText>
        </w:r>
      </w:del>
    </w:p>
    <w:p>
      <w:pPr>
        <w:pStyle w:val="Subsection"/>
      </w:pPr>
      <w:del w:id="465" w:author="svcMRProcess" w:date="2020-02-18T23:40:00Z">
        <w:r>
          <w:rPr>
            <w:snapToGrid w:val="0"/>
          </w:rPr>
          <w:tab/>
          <w:delText>(a)</w:delText>
        </w:r>
        <w:r>
          <w:rPr>
            <w:snapToGrid w:val="0"/>
          </w:rPr>
          <w:tab/>
          <w:delText xml:space="preserve">hold the </w:delText>
        </w:r>
      </w:del>
      <w:r>
        <w:t xml:space="preserve">sum </w:t>
      </w:r>
      <w:del w:id="466" w:author="svcMRProcess" w:date="2020-02-18T23:40:00Z">
        <w:r>
          <w:rPr>
            <w:snapToGrid w:val="0"/>
          </w:rPr>
          <w:delText>of money paid to him</w:delText>
        </w:r>
      </w:del>
      <w:ins w:id="467" w:author="svcMRProcess" w:date="2020-02-18T23:40:00Z">
        <w:r>
          <w:t>fixed</w:t>
        </w:r>
      </w:ins>
      <w:r>
        <w:t xml:space="preserve"> under subsection (4) </w:t>
      </w:r>
      <w:del w:id="468" w:author="svcMRProcess" w:date="2020-02-18T23:40:00Z">
        <w:r>
          <w:rPr>
            <w:snapToGrid w:val="0"/>
          </w:rPr>
          <w:delText>to compensate</w:delText>
        </w:r>
      </w:del>
      <w:ins w:id="469" w:author="svcMRProcess" w:date="2020-02-18T23:40:00Z">
        <w:r>
          <w:t>shall be a sum that, in the opinion of the warden or prescribed official, would provide reasonable compensation to</w:t>
        </w:r>
      </w:ins>
      <w:r>
        <w:t xml:space="preserve"> the owner and the occupier of the private land to which the permit concerned relates for any damage likely to be caused by the holder of </w:t>
      </w:r>
      <w:del w:id="470" w:author="svcMRProcess" w:date="2020-02-18T23:40:00Z">
        <w:r>
          <w:rPr>
            <w:snapToGrid w:val="0"/>
          </w:rPr>
          <w:delText>that</w:delText>
        </w:r>
      </w:del>
      <w:ins w:id="471" w:author="svcMRProcess" w:date="2020-02-18T23:40:00Z">
        <w:r>
          <w:t>the</w:t>
        </w:r>
      </w:ins>
      <w:r>
        <w:t xml:space="preserve"> permit during the currency </w:t>
      </w:r>
      <w:del w:id="472" w:author="svcMRProcess" w:date="2020-02-18T23:40:00Z">
        <w:r>
          <w:rPr>
            <w:snapToGrid w:val="0"/>
          </w:rPr>
          <w:delText>thereof;</w:delText>
        </w:r>
      </w:del>
      <w:ins w:id="473" w:author="svcMRProcess" w:date="2020-02-18T23:40:00Z">
        <w:r>
          <w:t>of the permit.</w:t>
        </w:r>
      </w:ins>
    </w:p>
    <w:p>
      <w:pPr>
        <w:pStyle w:val="Subsection"/>
        <w:rPr>
          <w:ins w:id="474" w:author="svcMRProcess" w:date="2020-02-18T23:40:00Z"/>
        </w:rPr>
      </w:pPr>
      <w:del w:id="475" w:author="svcMRProcess" w:date="2020-02-18T23:40:00Z">
        <w:r>
          <w:rPr>
            <w:snapToGrid w:val="0"/>
          </w:rPr>
          <w:tab/>
          <w:delText>(b)</w:delText>
        </w:r>
        <w:r>
          <w:rPr>
            <w:snapToGrid w:val="0"/>
          </w:rPr>
          <w:tab/>
          <w:delText xml:space="preserve">pay the sum referred to in paragraph (a) either wholly or in part to the </w:delText>
        </w:r>
      </w:del>
      <w:ins w:id="476" w:author="svcMRProcess" w:date="2020-02-18T23:40:00Z">
        <w:r>
          <w:tab/>
          <w:t>(6)</w:t>
        </w:r>
        <w:r>
          <w:tab/>
          <w:t xml:space="preserve">The </w:t>
        </w:r>
      </w:ins>
      <w:r>
        <w:t xml:space="preserve">owner or the occupier of the private land to which </w:t>
      </w:r>
      <w:del w:id="477" w:author="svcMRProcess" w:date="2020-02-18T23:40:00Z">
        <w:r>
          <w:rPr>
            <w:snapToGrid w:val="0"/>
          </w:rPr>
          <w:delText>the</w:delText>
        </w:r>
      </w:del>
      <w:ins w:id="478" w:author="svcMRProcess" w:date="2020-02-18T23:40:00Z">
        <w:r>
          <w:t>a</w:t>
        </w:r>
      </w:ins>
      <w:r>
        <w:t xml:space="preserve"> permit </w:t>
      </w:r>
      <w:del w:id="479" w:author="svcMRProcess" w:date="2020-02-18T23:40:00Z">
        <w:r>
          <w:rPr>
            <w:snapToGrid w:val="0"/>
          </w:rPr>
          <w:delText xml:space="preserve">concerned </w:delText>
        </w:r>
      </w:del>
      <w:r>
        <w:t xml:space="preserve">relates </w:t>
      </w:r>
      <w:del w:id="480" w:author="svcMRProcess" w:date="2020-02-18T23:40:00Z">
        <w:r>
          <w:rPr>
            <w:snapToGrid w:val="0"/>
          </w:rPr>
          <w:delText>or to both, if he or they suffer any</w:delText>
        </w:r>
      </w:del>
      <w:ins w:id="481" w:author="svcMRProcess" w:date="2020-02-18T23:40:00Z">
        <w:r>
          <w:t>may apply to the warden’s court within the prescribed period for payment of all or part of a sum paid by the holder of the permit under subsection (4).</w:t>
        </w:r>
      </w:ins>
    </w:p>
    <w:p>
      <w:pPr>
        <w:pStyle w:val="Subsection"/>
      </w:pPr>
      <w:ins w:id="482" w:author="svcMRProcess" w:date="2020-02-18T23:40:00Z">
        <w:r>
          <w:tab/>
          <w:t>(6a)</w:t>
        </w:r>
        <w:r>
          <w:tab/>
          <w:t>If the warden’s court is satisfied, on an application made under subsection (6), that the applicant has suffered</w:t>
        </w:r>
      </w:ins>
      <w:r>
        <w:t xml:space="preserve"> damage caused by the holder of </w:t>
      </w:r>
      <w:del w:id="483" w:author="svcMRProcess" w:date="2020-02-18T23:40:00Z">
        <w:r>
          <w:rPr>
            <w:snapToGrid w:val="0"/>
          </w:rPr>
          <w:delText>that</w:delText>
        </w:r>
      </w:del>
      <w:ins w:id="484" w:author="svcMRProcess" w:date="2020-02-18T23:40:00Z">
        <w:r>
          <w:t>the</w:t>
        </w:r>
      </w:ins>
      <w:r>
        <w:t xml:space="preserve"> permit during the currency </w:t>
      </w:r>
      <w:del w:id="485" w:author="svcMRProcess" w:date="2020-02-18T23:40:00Z">
        <w:r>
          <w:rPr>
            <w:snapToGrid w:val="0"/>
          </w:rPr>
          <w:delText>thereof</w:delText>
        </w:r>
      </w:del>
      <w:ins w:id="486" w:author="svcMRProcess" w:date="2020-02-18T23:40:00Z">
        <w:r>
          <w:t>of the permit, the warden’s court may order that all or part of the sum be paid to the applicant</w:t>
        </w:r>
      </w:ins>
      <w:r>
        <w:t>.</w:t>
      </w:r>
    </w:p>
    <w:p>
      <w:pPr>
        <w:pStyle w:val="Subsection"/>
        <w:rPr>
          <w:ins w:id="487" w:author="svcMRProcess" w:date="2020-02-18T23:40:00Z"/>
        </w:rPr>
      </w:pPr>
      <w:r>
        <w:tab/>
        <w:t>(</w:t>
      </w:r>
      <w:del w:id="488" w:author="svcMRProcess" w:date="2020-02-18T23:40:00Z">
        <w:r>
          <w:rPr>
            <w:snapToGrid w:val="0"/>
          </w:rPr>
          <w:delText>6</w:delText>
        </w:r>
      </w:del>
      <w:ins w:id="489" w:author="svcMRProcess" w:date="2020-02-18T23:40:00Z">
        <w:r>
          <w:t>6b</w:t>
        </w:r>
      </w:ins>
      <w:r>
        <w:t>)</w:t>
      </w:r>
      <w:r>
        <w:tab/>
        <w:t xml:space="preserve">If </w:t>
      </w:r>
      <w:del w:id="490" w:author="svcMRProcess" w:date="2020-02-18T23:40:00Z">
        <w:r>
          <w:rPr>
            <w:snapToGrid w:val="0"/>
          </w:rPr>
          <w:delText>a warden does not pay any or all of the sum referred to in</w:delText>
        </w:r>
      </w:del>
      <w:ins w:id="491" w:author="svcMRProcess" w:date="2020-02-18T23:40:00Z">
        <w:r>
          <w:t>an order is made under</w:t>
        </w:r>
      </w:ins>
      <w:r>
        <w:t xml:space="preserve"> subsection (</w:t>
      </w:r>
      <w:del w:id="492" w:author="svcMRProcess" w:date="2020-02-18T23:40:00Z">
        <w:r>
          <w:rPr>
            <w:snapToGrid w:val="0"/>
          </w:rPr>
          <w:delText>5)(a) in accordance with</w:delText>
        </w:r>
      </w:del>
      <w:ins w:id="493" w:author="svcMRProcess" w:date="2020-02-18T23:40:00Z">
        <w:r>
          <w:t>6a)</w:t>
        </w:r>
      </w:ins>
      <w:r>
        <w:t xml:space="preserve"> that </w:t>
      </w:r>
      <w:ins w:id="494" w:author="svcMRProcess" w:date="2020-02-18T23:40:00Z">
        <w:r>
          <w:t>all of the sum be paid to the applicant, the Director General of Mines shall give effect to the order.</w:t>
        </w:r>
      </w:ins>
    </w:p>
    <w:p>
      <w:pPr>
        <w:pStyle w:val="Subsection"/>
        <w:rPr>
          <w:ins w:id="495" w:author="svcMRProcess" w:date="2020-02-18T23:40:00Z"/>
        </w:rPr>
      </w:pPr>
      <w:ins w:id="496" w:author="svcMRProcess" w:date="2020-02-18T23:40:00Z">
        <w:r>
          <w:tab/>
          <w:t>(6c)</w:t>
        </w:r>
        <w:r>
          <w:tab/>
          <w:t xml:space="preserve">If an order is made under </w:t>
        </w:r>
      </w:ins>
      <w:r>
        <w:t>subsection</w:t>
      </w:r>
      <w:del w:id="497" w:author="svcMRProcess" w:date="2020-02-18T23:40:00Z">
        <w:r>
          <w:rPr>
            <w:snapToGrid w:val="0"/>
          </w:rPr>
          <w:delText>, he shall return</w:delText>
        </w:r>
      </w:del>
      <w:ins w:id="498" w:author="svcMRProcess" w:date="2020-02-18T23:40:00Z">
        <w:r>
          <w:t> (6a)</w:t>
        </w:r>
      </w:ins>
      <w:r>
        <w:t xml:space="preserve"> that </w:t>
      </w:r>
      <w:ins w:id="499" w:author="svcMRProcess" w:date="2020-02-18T23:40:00Z">
        <w:r>
          <w:t xml:space="preserve">part of the </w:t>
        </w:r>
      </w:ins>
      <w:r>
        <w:t xml:space="preserve">sum </w:t>
      </w:r>
      <w:del w:id="500" w:author="svcMRProcess" w:date="2020-02-18T23:40:00Z">
        <w:r>
          <w:rPr>
            <w:snapToGrid w:val="0"/>
          </w:rPr>
          <w:delText>or</w:delText>
        </w:r>
      </w:del>
      <w:ins w:id="501" w:author="svcMRProcess" w:date="2020-02-18T23:40:00Z">
        <w:r>
          <w:t xml:space="preserve">be paid to the applicant, the Director General of Mines shall — </w:t>
        </w:r>
      </w:ins>
    </w:p>
    <w:p>
      <w:pPr>
        <w:pStyle w:val="Indenta"/>
        <w:rPr>
          <w:ins w:id="502" w:author="svcMRProcess" w:date="2020-02-18T23:40:00Z"/>
        </w:rPr>
      </w:pPr>
      <w:ins w:id="503" w:author="svcMRProcess" w:date="2020-02-18T23:40:00Z">
        <w:r>
          <w:tab/>
          <w:t>(a)</w:t>
        </w:r>
        <w:r>
          <w:tab/>
          <w:t>give effect to the order; and</w:t>
        </w:r>
      </w:ins>
    </w:p>
    <w:p>
      <w:pPr>
        <w:pStyle w:val="Indenta"/>
        <w:rPr>
          <w:ins w:id="504" w:author="svcMRProcess" w:date="2020-02-18T23:40:00Z"/>
        </w:rPr>
      </w:pPr>
      <w:ins w:id="505" w:author="svcMRProcess" w:date="2020-02-18T23:40:00Z">
        <w:r>
          <w:tab/>
          <w:t>(b)</w:t>
        </w:r>
        <w:r>
          <w:tab/>
          <w:t>pay</w:t>
        </w:r>
      </w:ins>
      <w:r>
        <w:t xml:space="preserve"> the balance </w:t>
      </w:r>
      <w:del w:id="506" w:author="svcMRProcess" w:date="2020-02-18T23:40:00Z">
        <w:r>
          <w:rPr>
            <w:snapToGrid w:val="0"/>
          </w:rPr>
          <w:delText>thereof, as</w:delText>
        </w:r>
      </w:del>
      <w:ins w:id="507" w:author="svcMRProcess" w:date="2020-02-18T23:40:00Z">
        <w:r>
          <w:t>of</w:t>
        </w:r>
      </w:ins>
      <w:r>
        <w:t xml:space="preserve"> the </w:t>
      </w:r>
      <w:del w:id="508" w:author="svcMRProcess" w:date="2020-02-18T23:40:00Z">
        <w:r>
          <w:rPr>
            <w:snapToGrid w:val="0"/>
          </w:rPr>
          <w:delText>case requires,</w:delText>
        </w:r>
      </w:del>
      <w:ins w:id="509" w:author="svcMRProcess" w:date="2020-02-18T23:40:00Z">
        <w:r>
          <w:t>sum</w:t>
        </w:r>
      </w:ins>
      <w:r>
        <w:t xml:space="preserve"> to the holder of the permit</w:t>
      </w:r>
      <w:del w:id="510" w:author="svcMRProcess" w:date="2020-02-18T23:40:00Z">
        <w:r>
          <w:rPr>
            <w:snapToGrid w:val="0"/>
          </w:rPr>
          <w:delText xml:space="preserve"> concerned as soon as</w:delText>
        </w:r>
      </w:del>
      <w:ins w:id="511" w:author="svcMRProcess" w:date="2020-02-18T23:40:00Z">
        <w:r>
          <w:t>.</w:t>
        </w:r>
      </w:ins>
    </w:p>
    <w:p>
      <w:pPr>
        <w:pStyle w:val="Subsection"/>
        <w:rPr>
          <w:ins w:id="512" w:author="svcMRProcess" w:date="2020-02-18T23:40:00Z"/>
        </w:rPr>
      </w:pPr>
      <w:ins w:id="513" w:author="svcMRProcess" w:date="2020-02-18T23:40:00Z">
        <w:r>
          <w:tab/>
          <w:t>(6d)</w:t>
        </w:r>
        <w:r>
          <w:tab/>
          <w:t xml:space="preserve">If — </w:t>
        </w:r>
      </w:ins>
    </w:p>
    <w:p>
      <w:pPr>
        <w:pStyle w:val="Indenta"/>
        <w:rPr>
          <w:ins w:id="514" w:author="svcMRProcess" w:date="2020-02-18T23:40:00Z"/>
        </w:rPr>
      </w:pPr>
      <w:ins w:id="515" w:author="svcMRProcess" w:date="2020-02-18T23:40:00Z">
        <w:r>
          <w:tab/>
          <w:t>(a)</w:t>
        </w:r>
        <w:r>
          <w:tab/>
          <w:t>no application</w:t>
        </w:r>
      </w:ins>
      <w:r>
        <w:t xml:space="preserve"> is </w:t>
      </w:r>
      <w:del w:id="516" w:author="svcMRProcess" w:date="2020-02-18T23:40:00Z">
        <w:r>
          <w:rPr>
            <w:snapToGrid w:val="0"/>
          </w:rPr>
          <w:delText xml:space="preserve">practicable after </w:delText>
        </w:r>
      </w:del>
      <w:ins w:id="517" w:author="svcMRProcess" w:date="2020-02-18T23:40:00Z">
        <w:r>
          <w:t>made under subsection (6); or</w:t>
        </w:r>
      </w:ins>
    </w:p>
    <w:p>
      <w:pPr>
        <w:pStyle w:val="Indenta"/>
        <w:rPr>
          <w:ins w:id="518" w:author="svcMRProcess" w:date="2020-02-18T23:40:00Z"/>
        </w:rPr>
      </w:pPr>
      <w:ins w:id="519" w:author="svcMRProcess" w:date="2020-02-18T23:40:00Z">
        <w:r>
          <w:tab/>
          <w:t>(b)</w:t>
        </w:r>
        <w:r>
          <w:tab/>
          <w:t>an application made under subsection (6) is refused, withdrawn or discontinued,</w:t>
        </w:r>
      </w:ins>
    </w:p>
    <w:p>
      <w:pPr>
        <w:pStyle w:val="Subsection"/>
      </w:pPr>
      <w:ins w:id="520" w:author="svcMRProcess" w:date="2020-02-18T23:40:00Z">
        <w:r>
          <w:tab/>
        </w:r>
        <w:r>
          <w:tab/>
        </w:r>
      </w:ins>
      <w:r>
        <w:t xml:space="preserve">the </w:t>
      </w:r>
      <w:del w:id="521" w:author="svcMRProcess" w:date="2020-02-18T23:40:00Z">
        <w:r>
          <w:rPr>
            <w:snapToGrid w:val="0"/>
          </w:rPr>
          <w:delText>expiry</w:delText>
        </w:r>
      </w:del>
      <w:ins w:id="522" w:author="svcMRProcess" w:date="2020-02-18T23:40:00Z">
        <w:r>
          <w:t>Director General</w:t>
        </w:r>
      </w:ins>
      <w:r>
        <w:t xml:space="preserve"> of </w:t>
      </w:r>
      <w:del w:id="523" w:author="svcMRProcess" w:date="2020-02-18T23:40:00Z">
        <w:r>
          <w:rPr>
            <w:snapToGrid w:val="0"/>
          </w:rPr>
          <w:delText>that</w:delText>
        </w:r>
      </w:del>
      <w:ins w:id="524" w:author="svcMRProcess" w:date="2020-02-18T23:40:00Z">
        <w:r>
          <w:t>Mines shall pay the sum to the holder of the</w:t>
        </w:r>
      </w:ins>
      <w:r>
        <w:t xml:space="preserv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rPr>
          <w:ins w:id="525" w:author="svcMRProcess" w:date="2020-02-18T23:40:00Z"/>
        </w:rPr>
      </w:pPr>
      <w:ins w:id="526" w:author="svcMRProcess" w:date="2020-02-18T23:40:00Z">
        <w:r>
          <w:tab/>
          <w:t>(8)</w:t>
        </w:r>
        <w:r>
          <w:tab/>
          <w:t xml:space="preserve">In this section — </w:t>
        </w:r>
      </w:ins>
    </w:p>
    <w:p>
      <w:pPr>
        <w:pStyle w:val="Defstart"/>
        <w:rPr>
          <w:ins w:id="527" w:author="svcMRProcess" w:date="2020-02-18T23:40:00Z"/>
        </w:rPr>
      </w:pPr>
      <w:ins w:id="528" w:author="svcMRProcess" w:date="2020-02-18T23:40:00Z">
        <w:r>
          <w:rPr>
            <w:b/>
          </w:rPr>
          <w:tab/>
          <w:t>“</w:t>
        </w:r>
        <w:r>
          <w:rPr>
            <w:rStyle w:val="CharDefText"/>
          </w:rPr>
          <w:t>prescribed official</w:t>
        </w:r>
        <w:r>
          <w:rPr>
            <w:b/>
          </w:rPr>
          <w:t>”</w:t>
        </w:r>
        <w:r>
          <w:t xml:space="preserve"> means a person who holds or acts in an office or position in the Department that is prescribed for the purposes of this section.</w:t>
        </w:r>
      </w:ins>
    </w:p>
    <w:p>
      <w:pPr>
        <w:pStyle w:val="Footnotesection"/>
        <w:keepLines w:val="0"/>
        <w:spacing w:before="80"/>
        <w:ind w:left="890" w:hanging="890"/>
      </w:pPr>
      <w:r>
        <w:tab/>
        <w:t>[Section 30 inserted by No. 69 of 1981 s. 10; amended by No. 100 of 1985 s. 21; No. 22 of 1990 s. </w:t>
      </w:r>
      <w:del w:id="529" w:author="svcMRProcess" w:date="2020-02-18T23:40:00Z">
        <w:r>
          <w:delText>9</w:delText>
        </w:r>
      </w:del>
      <w:ins w:id="530" w:author="svcMRProcess" w:date="2020-02-18T23:40:00Z">
        <w:r>
          <w:t>9; No. 39 of 2004 s. 53</w:t>
        </w:r>
      </w:ins>
      <w:r>
        <w:t xml:space="preserve">.] </w:t>
      </w:r>
    </w:p>
    <w:p>
      <w:pPr>
        <w:pStyle w:val="Heading5"/>
        <w:rPr>
          <w:snapToGrid w:val="0"/>
        </w:rPr>
      </w:pPr>
      <w:bookmarkStart w:id="531" w:name="_Toc520087914"/>
      <w:bookmarkStart w:id="532" w:name="_Toc523620549"/>
      <w:bookmarkStart w:id="533" w:name="_Toc38853700"/>
      <w:bookmarkStart w:id="534" w:name="_Toc124061064"/>
      <w:bookmarkStart w:id="535" w:name="_Toc162932723"/>
      <w:bookmarkStart w:id="536" w:name="_Toc142194218"/>
      <w:r>
        <w:rPr>
          <w:rStyle w:val="CharSectno"/>
        </w:rPr>
        <w:t>31</w:t>
      </w:r>
      <w:r>
        <w:rPr>
          <w:snapToGrid w:val="0"/>
        </w:rPr>
        <w:t>.</w:t>
      </w:r>
      <w:r>
        <w:rPr>
          <w:snapToGrid w:val="0"/>
        </w:rPr>
        <w:tab/>
        <w:t>Holder of permit to give notice to owner and occupier</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537" w:name="_Toc520087915"/>
      <w:bookmarkStart w:id="538" w:name="_Toc523620550"/>
      <w:bookmarkStart w:id="539" w:name="_Toc38853701"/>
      <w:bookmarkStart w:id="540" w:name="_Toc124061065"/>
      <w:bookmarkStart w:id="541" w:name="_Toc162932724"/>
      <w:bookmarkStart w:id="542" w:name="_Toc142194219"/>
      <w:r>
        <w:rPr>
          <w:rStyle w:val="CharSectno"/>
        </w:rPr>
        <w:t>32</w:t>
      </w:r>
      <w:r>
        <w:rPr>
          <w:snapToGrid w:val="0"/>
        </w:rPr>
        <w:t>.</w:t>
      </w:r>
      <w:r>
        <w:rPr>
          <w:snapToGrid w:val="0"/>
        </w:rPr>
        <w:tab/>
        <w:t>Rights conferred by a permit</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del w:id="543" w:author="svcMRProcess" w:date="2020-02-18T23:40:00Z">
        <w:r>
          <w:rPr>
            <w:snapToGrid w:val="0"/>
          </w:rPr>
          <w:delText>the</w:delText>
        </w:r>
      </w:del>
      <w:ins w:id="544" w:author="svcMRProcess" w:date="2020-02-18T23:40:00Z">
        <w:r>
          <w:t>a</w:t>
        </w:r>
      </w:ins>
      <w:r>
        <w:t xml:space="preserve"> warden</w:t>
      </w:r>
      <w:ins w:id="545" w:author="svcMRProcess" w:date="2020-02-18T23:40:00Z">
        <w:r>
          <w:t xml:space="preserve"> or a prescribed official</w:t>
        </w:r>
      </w:ins>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w:t>
      </w:r>
      <w:del w:id="546" w:author="svcMRProcess" w:date="2020-02-18T23:40:00Z">
        <w:r>
          <w:delText>23</w:delText>
        </w:r>
      </w:del>
      <w:ins w:id="547" w:author="svcMRProcess" w:date="2020-02-18T23:40:00Z">
        <w:r>
          <w:t>23; No. 39 of 2004 s. 54</w:t>
        </w:r>
      </w:ins>
      <w:r>
        <w:t xml:space="preserve">.] </w:t>
      </w:r>
    </w:p>
    <w:p>
      <w:pPr>
        <w:pStyle w:val="Heading5"/>
        <w:rPr>
          <w:snapToGrid w:val="0"/>
        </w:rPr>
      </w:pPr>
      <w:bookmarkStart w:id="548" w:name="_Toc520087916"/>
      <w:bookmarkStart w:id="549" w:name="_Toc523620551"/>
      <w:bookmarkStart w:id="550" w:name="_Toc38853702"/>
      <w:bookmarkStart w:id="551" w:name="_Toc124061066"/>
      <w:bookmarkStart w:id="552" w:name="_Toc162932725"/>
      <w:bookmarkStart w:id="553" w:name="_Toc142194220"/>
      <w:r>
        <w:rPr>
          <w:rStyle w:val="CharSectno"/>
        </w:rPr>
        <w:t>33</w:t>
      </w:r>
      <w:r>
        <w:rPr>
          <w:snapToGrid w:val="0"/>
        </w:rPr>
        <w:t>.</w:t>
      </w:r>
      <w:r>
        <w:rPr>
          <w:snapToGrid w:val="0"/>
        </w:rPr>
        <w:tab/>
        <w:t>Application for mining tenement by permit holder</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ins w:id="554" w:author="svcMRProcess" w:date="2020-02-18T23:40:00Z"/>
        </w:rPr>
      </w:pPr>
      <w:ins w:id="555" w:author="svcMRProcess" w:date="2020-02-18T23:40:00Z">
        <w:r>
          <w:tab/>
          <w:t>(2a)</w:t>
        </w:r>
        <w:r>
          <w:tab/>
          <w:t>If a warden makes an order for the payment of costs under subsection (2), those costs are recoverable in accordance with the regulations.</w:t>
        </w:r>
      </w:ins>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w:t>
      </w:r>
      <w:del w:id="556" w:author="svcMRProcess" w:date="2020-02-18T23:40:00Z">
        <w:r>
          <w:delText>4</w:delText>
        </w:r>
      </w:del>
      <w:ins w:id="557" w:author="svcMRProcess" w:date="2020-02-18T23:40:00Z">
        <w:r>
          <w:t>4; No. 39 of 2004 s. 55</w:t>
        </w:r>
      </w:ins>
      <w:r>
        <w:t xml:space="preserve">.] </w:t>
      </w:r>
    </w:p>
    <w:p>
      <w:pPr>
        <w:pStyle w:val="Ednotesection"/>
      </w:pPr>
      <w:r>
        <w:t>[</w:t>
      </w:r>
      <w:r>
        <w:rPr>
          <w:b/>
        </w:rPr>
        <w:t>34.</w:t>
      </w:r>
      <w:r>
        <w:tab/>
        <w:t xml:space="preserve">Repealed by No. 69 of 1981 s. 12.] </w:t>
      </w:r>
    </w:p>
    <w:p>
      <w:pPr>
        <w:pStyle w:val="Heading5"/>
        <w:rPr>
          <w:snapToGrid w:val="0"/>
        </w:rPr>
      </w:pPr>
      <w:bookmarkStart w:id="558" w:name="_Toc520087917"/>
      <w:bookmarkStart w:id="559" w:name="_Toc523620552"/>
      <w:bookmarkStart w:id="560" w:name="_Toc38853703"/>
      <w:bookmarkStart w:id="561" w:name="_Toc124061067"/>
      <w:bookmarkStart w:id="562" w:name="_Toc162932726"/>
      <w:bookmarkStart w:id="563" w:name="_Toc142194221"/>
      <w:r>
        <w:rPr>
          <w:rStyle w:val="CharSectno"/>
        </w:rPr>
        <w:t>35</w:t>
      </w:r>
      <w:r>
        <w:rPr>
          <w:snapToGrid w:val="0"/>
        </w:rPr>
        <w:t>.</w:t>
      </w:r>
      <w:r>
        <w:rPr>
          <w:snapToGrid w:val="0"/>
        </w:rPr>
        <w:tab/>
        <w:t>Compensation to be agreed upon or determined before mining operation commences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564" w:name="_Toc520087918"/>
      <w:bookmarkStart w:id="565" w:name="_Toc523620553"/>
      <w:bookmarkStart w:id="566" w:name="_Toc38853704"/>
      <w:bookmarkStart w:id="567" w:name="_Toc124061068"/>
      <w:bookmarkStart w:id="568" w:name="_Toc162932727"/>
      <w:bookmarkStart w:id="569" w:name="_Toc142194222"/>
      <w:r>
        <w:rPr>
          <w:rStyle w:val="CharSectno"/>
        </w:rPr>
        <w:t>37</w:t>
      </w:r>
      <w:r>
        <w:rPr>
          <w:snapToGrid w:val="0"/>
        </w:rPr>
        <w:t>.</w:t>
      </w:r>
      <w:r>
        <w:rPr>
          <w:snapToGrid w:val="0"/>
        </w:rPr>
        <w:tab/>
        <w:t>Application to bring certain private land under this Division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570" w:name="_Toc520087919"/>
      <w:bookmarkStart w:id="571" w:name="_Toc523620554"/>
      <w:bookmarkStart w:id="572" w:name="_Toc38853705"/>
      <w:bookmarkStart w:id="573" w:name="_Toc124061069"/>
      <w:bookmarkStart w:id="574" w:name="_Toc162932728"/>
      <w:bookmarkStart w:id="575" w:name="_Toc142194223"/>
      <w:r>
        <w:rPr>
          <w:rStyle w:val="CharSectno"/>
        </w:rPr>
        <w:t>38</w:t>
      </w:r>
      <w:r>
        <w:rPr>
          <w:snapToGrid w:val="0"/>
        </w:rPr>
        <w:t>.</w:t>
      </w:r>
      <w:r>
        <w:rPr>
          <w:snapToGrid w:val="0"/>
        </w:rPr>
        <w:tab/>
        <w:t>Right of owner to apply for mining tenement</w:t>
      </w:r>
      <w:bookmarkEnd w:id="570"/>
      <w:bookmarkEnd w:id="571"/>
      <w:bookmarkEnd w:id="572"/>
      <w:bookmarkEnd w:id="573"/>
      <w:bookmarkEnd w:id="574"/>
      <w:bookmarkEnd w:id="575"/>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576" w:name="_Toc520087920"/>
      <w:bookmarkStart w:id="577" w:name="_Toc523620555"/>
      <w:bookmarkStart w:id="578" w:name="_Toc38853706"/>
      <w:bookmarkStart w:id="579" w:name="_Toc124061070"/>
      <w:bookmarkStart w:id="580" w:name="_Toc162932729"/>
      <w:bookmarkStart w:id="581" w:name="_Toc142194224"/>
      <w:r>
        <w:rPr>
          <w:rStyle w:val="CharSectno"/>
        </w:rPr>
        <w:t>39</w:t>
      </w:r>
      <w:r>
        <w:rPr>
          <w:snapToGrid w:val="0"/>
        </w:rPr>
        <w:t>.</w:t>
      </w:r>
      <w:r>
        <w:rPr>
          <w:snapToGrid w:val="0"/>
        </w:rPr>
        <w:tab/>
        <w:t>Owner to comply with mining tenement conditions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82" w:name="_Toc87427580"/>
      <w:bookmarkStart w:id="583" w:name="_Toc87851155"/>
      <w:bookmarkStart w:id="584" w:name="_Toc88295378"/>
      <w:bookmarkStart w:id="585" w:name="_Toc89519037"/>
      <w:bookmarkStart w:id="586" w:name="_Toc90869162"/>
      <w:bookmarkStart w:id="587" w:name="_Toc91407934"/>
      <w:bookmarkStart w:id="588" w:name="_Toc92863678"/>
      <w:bookmarkStart w:id="589" w:name="_Toc95015046"/>
      <w:bookmarkStart w:id="590" w:name="_Toc95106753"/>
      <w:bookmarkStart w:id="591" w:name="_Toc97018553"/>
      <w:bookmarkStart w:id="592" w:name="_Toc101693506"/>
      <w:bookmarkStart w:id="593" w:name="_Toc103130376"/>
      <w:bookmarkStart w:id="594" w:name="_Toc104711026"/>
      <w:bookmarkStart w:id="595" w:name="_Toc121560011"/>
      <w:bookmarkStart w:id="596" w:name="_Toc122328452"/>
      <w:bookmarkStart w:id="597" w:name="_Toc124061071"/>
      <w:bookmarkStart w:id="598" w:name="_Toc124139926"/>
      <w:bookmarkStart w:id="599" w:name="_Toc127174671"/>
      <w:bookmarkStart w:id="600" w:name="_Toc127349015"/>
      <w:bookmarkStart w:id="601" w:name="_Toc127762199"/>
      <w:bookmarkStart w:id="602" w:name="_Toc127842261"/>
      <w:bookmarkStart w:id="603" w:name="_Toc128379872"/>
      <w:bookmarkStart w:id="604" w:name="_Toc130106488"/>
      <w:bookmarkStart w:id="605" w:name="_Toc130106768"/>
      <w:bookmarkStart w:id="606" w:name="_Toc130110665"/>
      <w:bookmarkStart w:id="607" w:name="_Toc130276876"/>
      <w:bookmarkStart w:id="608" w:name="_Toc131408401"/>
      <w:bookmarkStart w:id="609" w:name="_Toc132530168"/>
      <w:bookmarkStart w:id="610" w:name="_Toc142194225"/>
      <w:bookmarkStart w:id="611" w:name="_Toc162778310"/>
      <w:bookmarkStart w:id="612" w:name="_Toc162840894"/>
      <w:bookmarkStart w:id="613" w:name="_Toc162932730"/>
      <w:r>
        <w:rPr>
          <w:rStyle w:val="CharPartNo"/>
        </w:rPr>
        <w:t>Part IV</w:t>
      </w:r>
      <w:r>
        <w:t> — </w:t>
      </w:r>
      <w:r>
        <w:rPr>
          <w:rStyle w:val="CharPartText"/>
        </w:rPr>
        <w:t>Mining tenements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3"/>
        <w:rPr>
          <w:snapToGrid w:val="0"/>
        </w:rPr>
      </w:pPr>
      <w:bookmarkStart w:id="614" w:name="_Toc87427581"/>
      <w:bookmarkStart w:id="615" w:name="_Toc87851156"/>
      <w:bookmarkStart w:id="616" w:name="_Toc88295379"/>
      <w:bookmarkStart w:id="617" w:name="_Toc89519038"/>
      <w:bookmarkStart w:id="618" w:name="_Toc90869163"/>
      <w:bookmarkStart w:id="619" w:name="_Toc91407935"/>
      <w:bookmarkStart w:id="620" w:name="_Toc92863679"/>
      <w:bookmarkStart w:id="621" w:name="_Toc95015047"/>
      <w:bookmarkStart w:id="622" w:name="_Toc95106754"/>
      <w:bookmarkStart w:id="623" w:name="_Toc97018554"/>
      <w:bookmarkStart w:id="624" w:name="_Toc101693507"/>
      <w:bookmarkStart w:id="625" w:name="_Toc103130377"/>
      <w:bookmarkStart w:id="626" w:name="_Toc104711027"/>
      <w:bookmarkStart w:id="627" w:name="_Toc121560012"/>
      <w:bookmarkStart w:id="628" w:name="_Toc122328453"/>
      <w:bookmarkStart w:id="629" w:name="_Toc124061072"/>
      <w:bookmarkStart w:id="630" w:name="_Toc124139927"/>
      <w:bookmarkStart w:id="631" w:name="_Toc127174672"/>
      <w:bookmarkStart w:id="632" w:name="_Toc127349016"/>
      <w:bookmarkStart w:id="633" w:name="_Toc127762200"/>
      <w:bookmarkStart w:id="634" w:name="_Toc127842262"/>
      <w:bookmarkStart w:id="635" w:name="_Toc128379873"/>
      <w:bookmarkStart w:id="636" w:name="_Toc130106489"/>
      <w:bookmarkStart w:id="637" w:name="_Toc130106769"/>
      <w:bookmarkStart w:id="638" w:name="_Toc130110666"/>
      <w:bookmarkStart w:id="639" w:name="_Toc130276877"/>
      <w:bookmarkStart w:id="640" w:name="_Toc131408402"/>
      <w:bookmarkStart w:id="641" w:name="_Toc132530169"/>
      <w:bookmarkStart w:id="642" w:name="_Toc142194226"/>
      <w:bookmarkStart w:id="643" w:name="_Toc162778311"/>
      <w:bookmarkStart w:id="644" w:name="_Toc162840895"/>
      <w:bookmarkStart w:id="645" w:name="_Toc162932731"/>
      <w:r>
        <w:rPr>
          <w:rStyle w:val="CharDivNo"/>
        </w:rPr>
        <w:t>Division 1</w:t>
      </w:r>
      <w:r>
        <w:rPr>
          <w:snapToGrid w:val="0"/>
        </w:rPr>
        <w:t> — </w:t>
      </w:r>
      <w:r>
        <w:rPr>
          <w:rStyle w:val="CharDivText"/>
        </w:rPr>
        <w:t>Prospecting licence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646" w:name="_Toc520087921"/>
      <w:bookmarkStart w:id="647" w:name="_Toc523620556"/>
      <w:bookmarkStart w:id="648" w:name="_Toc38853707"/>
      <w:bookmarkStart w:id="649" w:name="_Toc124061073"/>
      <w:bookmarkStart w:id="650" w:name="_Toc162932732"/>
      <w:bookmarkStart w:id="651" w:name="_Toc142194227"/>
      <w:r>
        <w:rPr>
          <w:rStyle w:val="CharSectno"/>
        </w:rPr>
        <w:t>40</w:t>
      </w:r>
      <w:r>
        <w:rPr>
          <w:snapToGrid w:val="0"/>
        </w:rPr>
        <w:t>.</w:t>
      </w:r>
      <w:r>
        <w:rPr>
          <w:snapToGrid w:val="0"/>
        </w:rPr>
        <w:tab/>
        <w:t xml:space="preserve">Grant of prospecting </w:t>
      </w:r>
      <w:bookmarkEnd w:id="646"/>
      <w:r>
        <w:rPr>
          <w:snapToGrid w:val="0"/>
        </w:rPr>
        <w:t>licence</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652" w:name="_Toc520087922"/>
      <w:bookmarkStart w:id="653" w:name="_Toc523620557"/>
      <w:bookmarkStart w:id="654" w:name="_Toc38853708"/>
      <w:bookmarkStart w:id="655" w:name="_Toc124061074"/>
      <w:bookmarkStart w:id="656" w:name="_Toc162932733"/>
      <w:bookmarkStart w:id="657" w:name="_Toc142194228"/>
      <w:r>
        <w:rPr>
          <w:rStyle w:val="CharSectno"/>
        </w:rPr>
        <w:t>41</w:t>
      </w:r>
      <w:r>
        <w:rPr>
          <w:snapToGrid w:val="0"/>
        </w:rPr>
        <w:t>.</w:t>
      </w:r>
      <w:r>
        <w:rPr>
          <w:snapToGrid w:val="0"/>
        </w:rPr>
        <w:tab/>
        <w:t xml:space="preserve">Application for prospecting </w:t>
      </w:r>
      <w:bookmarkEnd w:id="652"/>
      <w:r>
        <w:rPr>
          <w:snapToGrid w:val="0"/>
        </w:rPr>
        <w:t>licence</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658" w:name="_Toc520087923"/>
      <w:bookmarkStart w:id="659" w:name="_Toc523620558"/>
      <w:bookmarkStart w:id="660" w:name="_Toc38853709"/>
      <w:bookmarkStart w:id="661" w:name="_Toc124061075"/>
      <w:bookmarkStart w:id="662" w:name="_Toc162932734"/>
      <w:bookmarkStart w:id="663" w:name="_Toc142194229"/>
      <w:r>
        <w:rPr>
          <w:rStyle w:val="CharSectno"/>
        </w:rPr>
        <w:t>42</w:t>
      </w:r>
      <w:r>
        <w:rPr>
          <w:snapToGrid w:val="0"/>
        </w:rPr>
        <w:t>.</w:t>
      </w:r>
      <w:r>
        <w:rPr>
          <w:snapToGrid w:val="0"/>
        </w:rPr>
        <w:tab/>
        <w:t xml:space="preserve">Determination of application for prospecting </w:t>
      </w:r>
      <w:bookmarkEnd w:id="658"/>
      <w:r>
        <w:rPr>
          <w:snapToGrid w:val="0"/>
        </w:rPr>
        <w:t>licence</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ins w:id="664" w:author="svcMRProcess" w:date="2020-02-18T23:40:00Z">
        <w:r>
          <w:t>, or any notice of objection is withdrawn,</w:t>
        </w:r>
      </w:ins>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ins w:id="665" w:author="svcMRProcess" w:date="2020-02-18T23:40:00Z">
        <w:r>
          <w:t xml:space="preserve">and the notice of objection is not withdrawn, </w:t>
        </w:r>
      </w:ins>
      <w:r>
        <w:rPr>
          <w:snapToGrid w:val="0"/>
        </w:rPr>
        <w:t>the warden shall hear and determine the application for the prospecting licence</w:t>
      </w:r>
      <w:del w:id="666" w:author="svcMRProcess" w:date="2020-02-18T23:40:00Z">
        <w:r>
          <w:rPr>
            <w:snapToGrid w:val="0"/>
          </w:rPr>
          <w:delText xml:space="preserve"> in open court</w:delText>
        </w:r>
      </w:del>
      <w:r>
        <w:rPr>
          <w:snapToGrid w:val="0"/>
        </w:rPr>
        <w:t xml:space="preserve"> on a day appointed by the warden and may give any person who has lodged such a notice of objection an opportunity to be heard.</w:t>
      </w:r>
    </w:p>
    <w:p>
      <w:pPr>
        <w:pStyle w:val="Footnotesection"/>
      </w:pPr>
      <w:r>
        <w:tab/>
        <w:t>[Section 42 inserted by No. 58 of 1994 s. </w:t>
      </w:r>
      <w:del w:id="667" w:author="svcMRProcess" w:date="2020-02-18T23:40:00Z">
        <w:r>
          <w:delText>9(1).]</w:delText>
        </w:r>
      </w:del>
      <w:ins w:id="668" w:author="svcMRProcess" w:date="2020-02-18T23:40:00Z">
        <w:r>
          <w:t>9(1); amended by No. 39 of 2004 s. 56.]</w:t>
        </w:r>
      </w:ins>
      <w:r>
        <w:t xml:space="preserve"> </w:t>
      </w:r>
    </w:p>
    <w:p>
      <w:pPr>
        <w:pStyle w:val="Heading5"/>
      </w:pPr>
      <w:bookmarkStart w:id="669" w:name="_Toc38853710"/>
      <w:bookmarkStart w:id="670" w:name="_Toc124061076"/>
      <w:bookmarkStart w:id="671" w:name="_Toc162932735"/>
      <w:bookmarkStart w:id="672" w:name="_Toc142194230"/>
      <w:bookmarkStart w:id="673" w:name="_Toc520087924"/>
      <w:bookmarkStart w:id="674" w:name="_Toc523620559"/>
      <w:r>
        <w:rPr>
          <w:rStyle w:val="CharSectno"/>
        </w:rPr>
        <w:t>43</w:t>
      </w:r>
      <w:r>
        <w:t>.</w:t>
      </w:r>
      <w:r>
        <w:tab/>
        <w:t>Prospecting licence not to include land already the subject of a mining tenement</w:t>
      </w:r>
      <w:bookmarkEnd w:id="669"/>
      <w:bookmarkEnd w:id="670"/>
      <w:bookmarkEnd w:id="671"/>
      <w:bookmarkEnd w:id="672"/>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75" w:name="_Toc38853711"/>
      <w:bookmarkStart w:id="676" w:name="_Toc124061077"/>
      <w:bookmarkStart w:id="677" w:name="_Toc162932736"/>
      <w:bookmarkStart w:id="678" w:name="_Toc142194231"/>
      <w:r>
        <w:rPr>
          <w:rStyle w:val="CharSectno"/>
        </w:rPr>
        <w:t>44</w:t>
      </w:r>
      <w:r>
        <w:rPr>
          <w:snapToGrid w:val="0"/>
        </w:rPr>
        <w:t>.</w:t>
      </w:r>
      <w:r>
        <w:rPr>
          <w:snapToGrid w:val="0"/>
        </w:rPr>
        <w:tab/>
        <w:t>Power to grant prospecting licence over all or part of land in application</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679" w:name="_Toc520087925"/>
      <w:bookmarkStart w:id="680" w:name="_Toc523620560"/>
      <w:bookmarkStart w:id="681" w:name="_Toc38853712"/>
      <w:bookmarkStart w:id="682" w:name="_Toc124061078"/>
      <w:bookmarkStart w:id="683" w:name="_Toc162932737"/>
      <w:bookmarkStart w:id="684" w:name="_Toc142194232"/>
      <w:r>
        <w:rPr>
          <w:rStyle w:val="CharSectno"/>
        </w:rPr>
        <w:t>45</w:t>
      </w:r>
      <w:r>
        <w:rPr>
          <w:snapToGrid w:val="0"/>
        </w:rPr>
        <w:t>.</w:t>
      </w:r>
      <w:r>
        <w:rPr>
          <w:snapToGrid w:val="0"/>
        </w:rPr>
        <w:tab/>
        <w:t xml:space="preserve">Term of prospecting </w:t>
      </w:r>
      <w:bookmarkEnd w:id="679"/>
      <w:r>
        <w:rPr>
          <w:snapToGrid w:val="0"/>
        </w:rPr>
        <w:t>licence</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685" w:name="_Toc520087926"/>
      <w:bookmarkStart w:id="686" w:name="_Toc523620561"/>
      <w:bookmarkStart w:id="687" w:name="_Toc38853713"/>
      <w:bookmarkStart w:id="688" w:name="_Toc124061079"/>
      <w:bookmarkStart w:id="689" w:name="_Toc162932738"/>
      <w:bookmarkStart w:id="690" w:name="_Toc142194233"/>
      <w:r>
        <w:rPr>
          <w:rStyle w:val="CharSectno"/>
        </w:rPr>
        <w:t>46</w:t>
      </w:r>
      <w:r>
        <w:rPr>
          <w:snapToGrid w:val="0"/>
        </w:rPr>
        <w:t>.</w:t>
      </w:r>
      <w:r>
        <w:rPr>
          <w:snapToGrid w:val="0"/>
        </w:rPr>
        <w:tab/>
        <w:t xml:space="preserve">Conditions attached to every prospecting </w:t>
      </w:r>
      <w:bookmarkEnd w:id="685"/>
      <w:r>
        <w:rPr>
          <w:snapToGrid w:val="0"/>
        </w:rPr>
        <w:t>licence</w:t>
      </w:r>
      <w:bookmarkEnd w:id="686"/>
      <w:bookmarkEnd w:id="687"/>
      <w:bookmarkEnd w:id="688"/>
      <w:bookmarkEnd w:id="689"/>
      <w:bookmarkEnd w:id="690"/>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691" w:name="_Toc520087927"/>
      <w:bookmarkStart w:id="692" w:name="_Toc523620562"/>
      <w:bookmarkStart w:id="693" w:name="_Toc38853714"/>
      <w:bookmarkStart w:id="694" w:name="_Toc124061080"/>
      <w:bookmarkStart w:id="695" w:name="_Toc162932739"/>
      <w:bookmarkStart w:id="696" w:name="_Toc142194234"/>
      <w:r>
        <w:rPr>
          <w:rStyle w:val="CharSectno"/>
        </w:rPr>
        <w:t>46A</w:t>
      </w:r>
      <w:r>
        <w:rPr>
          <w:snapToGrid w:val="0"/>
        </w:rPr>
        <w:t>.</w:t>
      </w:r>
      <w:r>
        <w:rPr>
          <w:snapToGrid w:val="0"/>
        </w:rPr>
        <w:tab/>
        <w:t>Conditions for prevention or reduction of injury to land</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697" w:name="_Toc520087928"/>
      <w:bookmarkStart w:id="698" w:name="_Toc523620563"/>
      <w:bookmarkStart w:id="699" w:name="_Toc38853715"/>
      <w:bookmarkStart w:id="700" w:name="_Toc124061081"/>
      <w:bookmarkStart w:id="701" w:name="_Toc162932740"/>
      <w:bookmarkStart w:id="702" w:name="_Toc142194235"/>
      <w:r>
        <w:rPr>
          <w:rStyle w:val="CharSectno"/>
        </w:rPr>
        <w:t>47</w:t>
      </w:r>
      <w:r>
        <w:rPr>
          <w:snapToGrid w:val="0"/>
        </w:rPr>
        <w:t>.</w:t>
      </w:r>
      <w:r>
        <w:rPr>
          <w:snapToGrid w:val="0"/>
        </w:rPr>
        <w:tab/>
        <w:t>Survey of area of prospecting licence not required in first instance</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del w:id="703" w:author="svcMRProcess" w:date="2020-02-18T23:40:00Z">
        <w:r>
          <w:rPr>
            <w:snapToGrid w:val="0"/>
          </w:rPr>
          <w:delText>order</w:delText>
        </w:r>
      </w:del>
      <w:ins w:id="704" w:author="svcMRProcess" w:date="2020-02-18T23:40:00Z">
        <w:r>
          <w:t>require</w:t>
        </w:r>
      </w:ins>
      <w:r>
        <w:rPr>
          <w:snapToGrid w:val="0"/>
        </w:rPr>
        <w:t xml:space="preserve"> a survey to be made of the boundaries or the boundary in order to settle the dispute.</w:t>
      </w:r>
    </w:p>
    <w:p>
      <w:pPr>
        <w:pStyle w:val="Subsection"/>
        <w:rPr>
          <w:ins w:id="705" w:author="svcMRProcess" w:date="2020-02-18T23:40:00Z"/>
        </w:rPr>
      </w:pPr>
      <w:r>
        <w:tab/>
        <w:t>(2)</w:t>
      </w:r>
      <w:r>
        <w:tab/>
        <w:t xml:space="preserve">A survey </w:t>
      </w:r>
      <w:del w:id="706" w:author="svcMRProcess" w:date="2020-02-18T23:40:00Z">
        <w:r>
          <w:rPr>
            <w:snapToGrid w:val="0"/>
          </w:rPr>
          <w:delText>ordered</w:delText>
        </w:r>
      </w:del>
      <w:ins w:id="707" w:author="svcMRProcess" w:date="2020-02-18T23:40:00Z">
        <w:r>
          <w:t>required</w:t>
        </w:r>
      </w:ins>
      <w:r>
        <w:t xml:space="preserve"> under subsection (1) shall be</w:t>
      </w:r>
      <w:del w:id="708" w:author="svcMRProcess" w:date="2020-02-18T23:40:00Z">
        <w:r>
          <w:rPr>
            <w:snapToGrid w:val="0"/>
          </w:rPr>
          <w:delText xml:space="preserve"> </w:delText>
        </w:r>
      </w:del>
      <w:ins w:id="709" w:author="svcMRProcess" w:date="2020-02-18T23:40:00Z">
        <w:r>
          <w:t xml:space="preserve"> — </w:t>
        </w:r>
      </w:ins>
    </w:p>
    <w:p>
      <w:pPr>
        <w:pStyle w:val="Indenta"/>
        <w:rPr>
          <w:ins w:id="710" w:author="svcMRProcess" w:date="2020-02-18T23:40:00Z"/>
        </w:rPr>
      </w:pPr>
      <w:ins w:id="711" w:author="svcMRProcess" w:date="2020-02-18T23:40:00Z">
        <w:r>
          <w:tab/>
          <w:t>(a)</w:t>
        </w:r>
        <w:r>
          <w:tab/>
        </w:r>
      </w:ins>
      <w:r>
        <w:t xml:space="preserve">arranged </w:t>
      </w:r>
      <w:ins w:id="712" w:author="svcMRProcess" w:date="2020-02-18T23:40:00Z">
        <w:r>
          <w:t xml:space="preserve">in accordance with the regulations; </w:t>
        </w:r>
      </w:ins>
      <w:r>
        <w:t>and</w:t>
      </w:r>
      <w:del w:id="713" w:author="svcMRProcess" w:date="2020-02-18T23:40:00Z">
        <w:r>
          <w:rPr>
            <w:snapToGrid w:val="0"/>
          </w:rPr>
          <w:delText xml:space="preserve"> </w:delText>
        </w:r>
      </w:del>
    </w:p>
    <w:p>
      <w:pPr>
        <w:pStyle w:val="Indenta"/>
      </w:pPr>
      <w:ins w:id="714" w:author="svcMRProcess" w:date="2020-02-18T23:40:00Z">
        <w:r>
          <w:tab/>
          <w:t>(b)</w:t>
        </w:r>
        <w:r>
          <w:tab/>
        </w:r>
      </w:ins>
      <w:r>
        <w:t>paid for by such party or parties to the dispute as the warden or the Minister determines.</w:t>
      </w:r>
    </w:p>
    <w:p>
      <w:pPr>
        <w:pStyle w:val="Footnotesection"/>
      </w:pPr>
      <w:r>
        <w:tab/>
        <w:t>[Section 47 amended by No. 100 of 1985 s. 33; No. 37 of 1993 s. 28(1</w:t>
      </w:r>
      <w:del w:id="715" w:author="svcMRProcess" w:date="2020-02-18T23:40:00Z">
        <w:r>
          <w:delText>).]</w:delText>
        </w:r>
      </w:del>
      <w:ins w:id="716" w:author="svcMRProcess" w:date="2020-02-18T23:40:00Z">
        <w:r>
          <w:t>); No. 39 of 2004 s. 57.]</w:t>
        </w:r>
      </w:ins>
      <w:r>
        <w:t xml:space="preserve"> </w:t>
      </w:r>
    </w:p>
    <w:p>
      <w:pPr>
        <w:pStyle w:val="Heading5"/>
        <w:rPr>
          <w:snapToGrid w:val="0"/>
        </w:rPr>
      </w:pPr>
      <w:bookmarkStart w:id="717" w:name="_Toc520087929"/>
      <w:bookmarkStart w:id="718" w:name="_Toc523620564"/>
      <w:bookmarkStart w:id="719" w:name="_Toc38853716"/>
      <w:bookmarkStart w:id="720" w:name="_Toc124061082"/>
      <w:bookmarkStart w:id="721" w:name="_Toc162932741"/>
      <w:bookmarkStart w:id="722" w:name="_Toc142194236"/>
      <w:r>
        <w:rPr>
          <w:rStyle w:val="CharSectno"/>
        </w:rPr>
        <w:t>48</w:t>
      </w:r>
      <w:r>
        <w:rPr>
          <w:snapToGrid w:val="0"/>
        </w:rPr>
        <w:t>.</w:t>
      </w:r>
      <w:r>
        <w:rPr>
          <w:snapToGrid w:val="0"/>
        </w:rPr>
        <w:tab/>
        <w:t xml:space="preserve">Rights conferred by prospecting </w:t>
      </w:r>
      <w:bookmarkEnd w:id="717"/>
      <w:r>
        <w:rPr>
          <w:snapToGrid w:val="0"/>
        </w:rPr>
        <w:t>licence</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723" w:name="_Toc520087930"/>
      <w:bookmarkStart w:id="724" w:name="_Toc523620565"/>
      <w:bookmarkStart w:id="725" w:name="_Toc38853717"/>
      <w:bookmarkStart w:id="726" w:name="_Toc124061083"/>
      <w:bookmarkStart w:id="727" w:name="_Toc162932742"/>
      <w:bookmarkStart w:id="728" w:name="_Toc142194237"/>
      <w:r>
        <w:rPr>
          <w:rStyle w:val="CharSectno"/>
        </w:rPr>
        <w:t>49</w:t>
      </w:r>
      <w:r>
        <w:rPr>
          <w:snapToGrid w:val="0"/>
        </w:rPr>
        <w:t>.</w:t>
      </w:r>
      <w:r>
        <w:rPr>
          <w:snapToGrid w:val="0"/>
        </w:rPr>
        <w:tab/>
        <w:t>Holder of prospecting licence to have priority for grant of mining leases or general purpose leases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729" w:name="_Toc520087931"/>
      <w:bookmarkStart w:id="730" w:name="_Toc523620566"/>
      <w:bookmarkStart w:id="731" w:name="_Toc38853718"/>
      <w:bookmarkStart w:id="732" w:name="_Toc124061084"/>
      <w:bookmarkStart w:id="733" w:name="_Toc162932743"/>
      <w:bookmarkStart w:id="734" w:name="_Toc142194238"/>
      <w:r>
        <w:rPr>
          <w:rStyle w:val="CharSectno"/>
        </w:rPr>
        <w:t>50</w:t>
      </w:r>
      <w:r>
        <w:rPr>
          <w:snapToGrid w:val="0"/>
        </w:rPr>
        <w:t>.</w:t>
      </w:r>
      <w:r>
        <w:rPr>
          <w:snapToGrid w:val="0"/>
        </w:rPr>
        <w:tab/>
        <w:t>Compliance with expenditure conditions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35" w:name="_Toc520087932"/>
      <w:bookmarkStart w:id="736" w:name="_Toc523620567"/>
      <w:bookmarkStart w:id="737" w:name="_Toc38853719"/>
      <w:bookmarkStart w:id="738"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39" w:name="_Toc162932744"/>
      <w:bookmarkStart w:id="740" w:name="_Toc142194239"/>
      <w:r>
        <w:rPr>
          <w:rStyle w:val="CharSectno"/>
        </w:rPr>
        <w:t>51</w:t>
      </w:r>
      <w:r>
        <w:rPr>
          <w:snapToGrid w:val="0"/>
        </w:rPr>
        <w:t>.</w:t>
      </w:r>
      <w:r>
        <w:rPr>
          <w:snapToGrid w:val="0"/>
        </w:rPr>
        <w:tab/>
        <w:t>Reports of work and expenditure</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741" w:name="_Toc162932745"/>
      <w:bookmarkStart w:id="742" w:name="_Toc142194240"/>
      <w:bookmarkStart w:id="743" w:name="_Toc520087933"/>
      <w:bookmarkStart w:id="744" w:name="_Toc523620568"/>
      <w:bookmarkStart w:id="745" w:name="_Toc38853720"/>
      <w:bookmarkStart w:id="746" w:name="_Toc124061086"/>
      <w:r>
        <w:rPr>
          <w:rStyle w:val="CharSectno"/>
        </w:rPr>
        <w:t>51A</w:t>
      </w:r>
      <w:r>
        <w:t>.</w:t>
      </w:r>
      <w:r>
        <w:tab/>
        <w:t>Geological samples</w:t>
      </w:r>
      <w:bookmarkEnd w:id="741"/>
      <w:bookmarkEnd w:id="74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47" w:name="_Toc162932746"/>
      <w:bookmarkStart w:id="748" w:name="_Toc142194241"/>
      <w:r>
        <w:rPr>
          <w:rStyle w:val="CharSectno"/>
        </w:rPr>
        <w:t>52</w:t>
      </w:r>
      <w:r>
        <w:rPr>
          <w:snapToGrid w:val="0"/>
        </w:rPr>
        <w:t>.</w:t>
      </w:r>
      <w:r>
        <w:rPr>
          <w:snapToGrid w:val="0"/>
        </w:rPr>
        <w:tab/>
        <w:t xml:space="preserve">Security relating to prospecting </w:t>
      </w:r>
      <w:bookmarkEnd w:id="743"/>
      <w:r>
        <w:rPr>
          <w:snapToGrid w:val="0"/>
        </w:rPr>
        <w:t>licence</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749" w:name="_Toc162932747"/>
      <w:bookmarkStart w:id="750" w:name="_Toc142194242"/>
      <w:bookmarkStart w:id="751" w:name="_Toc520087934"/>
      <w:bookmarkStart w:id="752" w:name="_Toc523620569"/>
      <w:bookmarkStart w:id="753" w:name="_Toc38853721"/>
      <w:bookmarkStart w:id="754" w:name="_Toc124061087"/>
      <w:r>
        <w:rPr>
          <w:rStyle w:val="CharSectno"/>
        </w:rPr>
        <w:t>53</w:t>
      </w:r>
      <w:r>
        <w:t>.</w:t>
      </w:r>
      <w:r>
        <w:tab/>
        <w:t>Application for retention status</w:t>
      </w:r>
      <w:bookmarkEnd w:id="749"/>
      <w:bookmarkEnd w:id="750"/>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55" w:name="_Toc162932748"/>
      <w:bookmarkStart w:id="756" w:name="_Toc142194243"/>
      <w:r>
        <w:rPr>
          <w:rStyle w:val="CharSectno"/>
        </w:rPr>
        <w:t>54</w:t>
      </w:r>
      <w:r>
        <w:t>.</w:t>
      </w:r>
      <w:r>
        <w:tab/>
        <w:t>Approval of retention status</w:t>
      </w:r>
      <w:bookmarkEnd w:id="755"/>
      <w:bookmarkEnd w:id="756"/>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57" w:name="_Toc162932749"/>
      <w:bookmarkStart w:id="758" w:name="_Toc142194244"/>
      <w:r>
        <w:rPr>
          <w:rStyle w:val="CharSectno"/>
        </w:rPr>
        <w:t>55</w:t>
      </w:r>
      <w:r>
        <w:t>.</w:t>
      </w:r>
      <w:r>
        <w:tab/>
        <w:t>Consultation with other Ministers</w:t>
      </w:r>
      <w:bookmarkEnd w:id="757"/>
      <w:bookmarkEnd w:id="758"/>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759" w:name="_Toc162932750"/>
      <w:bookmarkStart w:id="760" w:name="_Toc142194245"/>
      <w:r>
        <w:rPr>
          <w:rStyle w:val="CharSectno"/>
        </w:rPr>
        <w:t>55A</w:t>
      </w:r>
      <w:r>
        <w:t>.</w:t>
      </w:r>
      <w:r>
        <w:tab/>
        <w:t>Programme of work</w:t>
      </w:r>
      <w:bookmarkEnd w:id="759"/>
      <w:bookmarkEnd w:id="76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761" w:name="_Toc162932751"/>
      <w:bookmarkStart w:id="762" w:name="_Toc142194246"/>
      <w:r>
        <w:rPr>
          <w:rStyle w:val="CharSectno"/>
        </w:rPr>
        <w:t>55B</w:t>
      </w:r>
      <w:r>
        <w:t>.</w:t>
      </w:r>
      <w:r>
        <w:tab/>
        <w:t>Holder of prospecting licence with retention status may be required to apply for mining lease</w:t>
      </w:r>
      <w:bookmarkEnd w:id="761"/>
      <w:bookmarkEnd w:id="76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63" w:name="_Toc162932752"/>
      <w:bookmarkStart w:id="764" w:name="_Toc142194247"/>
      <w:r>
        <w:rPr>
          <w:rStyle w:val="CharSectno"/>
        </w:rPr>
        <w:t>56</w:t>
      </w:r>
      <w:r>
        <w:rPr>
          <w:snapToGrid w:val="0"/>
        </w:rPr>
        <w:t>.</w:t>
      </w:r>
      <w:r>
        <w:rPr>
          <w:snapToGrid w:val="0"/>
        </w:rPr>
        <w:tab/>
        <w:t xml:space="preserve">Appeal against refusal to grant prospecting </w:t>
      </w:r>
      <w:bookmarkEnd w:id="751"/>
      <w:r>
        <w:rPr>
          <w:snapToGrid w:val="0"/>
        </w:rPr>
        <w:t>licence</w:t>
      </w:r>
      <w:bookmarkEnd w:id="752"/>
      <w:bookmarkEnd w:id="753"/>
      <w:bookmarkEnd w:id="754"/>
      <w:bookmarkEnd w:id="763"/>
      <w:bookmarkEnd w:id="76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765" w:name="_Toc520087935"/>
      <w:bookmarkStart w:id="766" w:name="_Toc523620570"/>
      <w:bookmarkStart w:id="767" w:name="_Toc38853722"/>
      <w:bookmarkStart w:id="768" w:name="_Toc124061088"/>
      <w:bookmarkStart w:id="769" w:name="_Toc162932753"/>
      <w:bookmarkStart w:id="770" w:name="_Toc142194248"/>
      <w:r>
        <w:rPr>
          <w:rStyle w:val="CharSectno"/>
        </w:rPr>
        <w:t>56A</w:t>
      </w:r>
      <w:r>
        <w:rPr>
          <w:snapToGrid w:val="0"/>
        </w:rPr>
        <w:t>.</w:t>
      </w:r>
      <w:r>
        <w:rPr>
          <w:snapToGrid w:val="0"/>
        </w:rPr>
        <w:tab/>
        <w:t>Special prospecting licences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771" w:name="_Toc162932754"/>
      <w:bookmarkStart w:id="772" w:name="_Toc142194249"/>
      <w:bookmarkStart w:id="773" w:name="_Toc87427598"/>
      <w:bookmarkStart w:id="774" w:name="_Toc87851173"/>
      <w:bookmarkStart w:id="775" w:name="_Toc88295396"/>
      <w:bookmarkStart w:id="776" w:name="_Toc89519055"/>
      <w:bookmarkStart w:id="777" w:name="_Toc90869180"/>
      <w:bookmarkStart w:id="778" w:name="_Toc91407952"/>
      <w:bookmarkStart w:id="779" w:name="_Toc92863696"/>
      <w:bookmarkStart w:id="780" w:name="_Toc95015064"/>
      <w:bookmarkStart w:id="781" w:name="_Toc95106771"/>
      <w:bookmarkStart w:id="782" w:name="_Toc97018571"/>
      <w:bookmarkStart w:id="783" w:name="_Toc101693524"/>
      <w:bookmarkStart w:id="784" w:name="_Toc103130394"/>
      <w:bookmarkStart w:id="785" w:name="_Toc104711044"/>
      <w:bookmarkStart w:id="786" w:name="_Toc121560029"/>
      <w:bookmarkStart w:id="787" w:name="_Toc122328470"/>
      <w:bookmarkStart w:id="788" w:name="_Toc124061089"/>
      <w:bookmarkStart w:id="789" w:name="_Toc124139944"/>
      <w:r>
        <w:rPr>
          <w:rStyle w:val="CharSectno"/>
        </w:rPr>
        <w:t>56B</w:t>
      </w:r>
      <w:r>
        <w:t>.</w:t>
      </w:r>
      <w:r>
        <w:tab/>
        <w:t>Certain licence holders to have right to apply for further prospecting licence</w:t>
      </w:r>
      <w:bookmarkEnd w:id="771"/>
      <w:bookmarkEnd w:id="77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790" w:name="_Toc127174696"/>
      <w:bookmarkStart w:id="791" w:name="_Toc127349040"/>
      <w:bookmarkStart w:id="792" w:name="_Toc127762224"/>
      <w:bookmarkStart w:id="793" w:name="_Toc127842286"/>
      <w:bookmarkStart w:id="794" w:name="_Toc128379897"/>
      <w:bookmarkStart w:id="795" w:name="_Toc130106513"/>
      <w:bookmarkStart w:id="796" w:name="_Toc130106793"/>
      <w:bookmarkStart w:id="797" w:name="_Toc130110690"/>
      <w:bookmarkStart w:id="798" w:name="_Toc130276901"/>
      <w:bookmarkStart w:id="799" w:name="_Toc131408426"/>
      <w:bookmarkStart w:id="800" w:name="_Toc132530193"/>
      <w:bookmarkStart w:id="801" w:name="_Toc142194250"/>
      <w:bookmarkStart w:id="802" w:name="_Toc162778335"/>
      <w:bookmarkStart w:id="803" w:name="_Toc162840919"/>
      <w:bookmarkStart w:id="804" w:name="_Toc162932755"/>
      <w:r>
        <w:rPr>
          <w:rStyle w:val="CharDivNo"/>
        </w:rPr>
        <w:t>Division 2</w:t>
      </w:r>
      <w:r>
        <w:rPr>
          <w:snapToGrid w:val="0"/>
        </w:rPr>
        <w:t> — </w:t>
      </w:r>
      <w:r>
        <w:rPr>
          <w:rStyle w:val="CharDivText"/>
        </w:rPr>
        <w:t>Exploration licence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805" w:name="_Toc520087936"/>
      <w:bookmarkStart w:id="806" w:name="_Toc523620571"/>
      <w:bookmarkStart w:id="807" w:name="_Toc38853723"/>
      <w:bookmarkStart w:id="808" w:name="_Toc124061090"/>
      <w:bookmarkStart w:id="809" w:name="_Toc162932756"/>
      <w:bookmarkStart w:id="810" w:name="_Toc142194251"/>
      <w:r>
        <w:rPr>
          <w:rStyle w:val="CharSectno"/>
        </w:rPr>
        <w:t>56C</w:t>
      </w:r>
      <w:r>
        <w:rPr>
          <w:snapToGrid w:val="0"/>
        </w:rPr>
        <w:t>.</w:t>
      </w:r>
      <w:r>
        <w:rPr>
          <w:snapToGrid w:val="0"/>
        </w:rPr>
        <w:tab/>
        <w:t>Graticular sections</w:t>
      </w:r>
      <w:bookmarkEnd w:id="805"/>
      <w:bookmarkEnd w:id="806"/>
      <w:bookmarkEnd w:id="807"/>
      <w:bookmarkEnd w:id="808"/>
      <w:bookmarkEnd w:id="809"/>
      <w:bookmarkEnd w:id="810"/>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811" w:name="_Toc520087937"/>
      <w:bookmarkStart w:id="812" w:name="_Toc523620572"/>
      <w:bookmarkStart w:id="813" w:name="_Toc38853724"/>
      <w:bookmarkStart w:id="814" w:name="_Toc124061091"/>
      <w:bookmarkStart w:id="815" w:name="_Toc162932757"/>
      <w:bookmarkStart w:id="816" w:name="_Toc142194252"/>
      <w:r>
        <w:rPr>
          <w:rStyle w:val="CharSectno"/>
        </w:rPr>
        <w:t>57</w:t>
      </w:r>
      <w:r>
        <w:rPr>
          <w:snapToGrid w:val="0"/>
        </w:rPr>
        <w:t>.</w:t>
      </w:r>
      <w:r>
        <w:rPr>
          <w:snapToGrid w:val="0"/>
        </w:rPr>
        <w:tab/>
        <w:t xml:space="preserve">Grant of exploration </w:t>
      </w:r>
      <w:bookmarkEnd w:id="811"/>
      <w:r>
        <w:rPr>
          <w:snapToGrid w:val="0"/>
        </w:rPr>
        <w:t>licence</w:t>
      </w:r>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817" w:name="_Toc162932758"/>
      <w:bookmarkStart w:id="818" w:name="_Toc142194253"/>
      <w:bookmarkStart w:id="819" w:name="_Toc520087938"/>
      <w:bookmarkStart w:id="820" w:name="_Toc523620573"/>
      <w:bookmarkStart w:id="821" w:name="_Toc38853725"/>
      <w:bookmarkStart w:id="822" w:name="_Toc124061092"/>
      <w:r>
        <w:rPr>
          <w:rStyle w:val="CharSectno"/>
        </w:rPr>
        <w:t>57A</w:t>
      </w:r>
      <w:r>
        <w:t>.</w:t>
      </w:r>
      <w:r>
        <w:tab/>
        <w:t>Designation of areas for purposes of s. 57(2aa)</w:t>
      </w:r>
      <w:bookmarkEnd w:id="817"/>
      <w:bookmarkEnd w:id="818"/>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23" w:name="_Toc162932759"/>
      <w:bookmarkStart w:id="824" w:name="_Toc142194254"/>
      <w:r>
        <w:rPr>
          <w:rStyle w:val="CharSectno"/>
        </w:rPr>
        <w:t>58</w:t>
      </w:r>
      <w:r>
        <w:rPr>
          <w:snapToGrid w:val="0"/>
        </w:rPr>
        <w:t>.</w:t>
      </w:r>
      <w:r>
        <w:rPr>
          <w:snapToGrid w:val="0"/>
        </w:rPr>
        <w:tab/>
        <w:t xml:space="preserve">Application for exploration </w:t>
      </w:r>
      <w:bookmarkEnd w:id="819"/>
      <w:r>
        <w:rPr>
          <w:snapToGrid w:val="0"/>
        </w:rPr>
        <w:t>licence</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del w:id="825" w:author="svcMRProcess" w:date="2020-02-18T23:40:00Z">
        <w:r>
          <w:rPr>
            <w:snapToGrid w:val="0"/>
          </w:rPr>
          <w:delText>)(a</w:delText>
        </w:r>
      </w:del>
      <w:r>
        <w:rPr>
          <w:snapToGrid w:val="0"/>
        </w:rPr>
        <w:t>)</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w:t>
      </w:r>
      <w:del w:id="826" w:author="svcMRProcess" w:date="2020-02-18T23:40:00Z">
        <w:r>
          <w:rPr>
            <w:snapToGrid w:val="0"/>
          </w:rPr>
          <w:delText>b</w:delText>
        </w:r>
      </w:del>
      <w:ins w:id="827" w:author="svcMRProcess" w:date="2020-02-18T23:40:00Z">
        <w:r>
          <w:rPr>
            <w:snapToGrid w:val="0"/>
          </w:rPr>
          <w:t>2a</w:t>
        </w:r>
      </w:ins>
      <w:r>
        <w:rPr>
          <w:snapToGrid w:val="0"/>
        </w:rPr>
        <w:t>)</w:t>
      </w:r>
      <w:r>
        <w:rPr>
          <w:snapToGrid w:val="0"/>
        </w:rPr>
        <w:tab/>
        <w:t xml:space="preserve">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w:t>
      </w:r>
      <w:del w:id="828" w:author="svcMRProcess" w:date="2020-02-18T23:40:00Z">
        <w:r>
          <w:rPr>
            <w:snapToGrid w:val="0"/>
          </w:rPr>
          <w:delText>order</w:delText>
        </w:r>
      </w:del>
      <w:ins w:id="829" w:author="svcMRProcess" w:date="2020-02-18T23:40:00Z">
        <w:r>
          <w:rPr>
            <w:snapToGrid w:val="0"/>
          </w:rPr>
          <w:t>require</w:t>
        </w:r>
      </w:ins>
      <w:r>
        <w:rPr>
          <w:snapToGrid w:val="0"/>
        </w:rPr>
        <w:t xml:space="preserve"> a survey to be made of the boundaries or the boundary in order to settle the dispute.</w:t>
      </w:r>
    </w:p>
    <w:p>
      <w:pPr>
        <w:pStyle w:val="Subsection"/>
        <w:rPr>
          <w:ins w:id="830" w:author="svcMRProcess" w:date="2020-02-18T23:40:00Z"/>
        </w:rPr>
      </w:pPr>
      <w:r>
        <w:tab/>
        <w:t>(</w:t>
      </w:r>
      <w:del w:id="831" w:author="svcMRProcess" w:date="2020-02-18T23:40:00Z">
        <w:r>
          <w:rPr>
            <w:snapToGrid w:val="0"/>
          </w:rPr>
          <w:delText>c</w:delText>
        </w:r>
      </w:del>
      <w:ins w:id="832" w:author="svcMRProcess" w:date="2020-02-18T23:40:00Z">
        <w:r>
          <w:t>2b</w:t>
        </w:r>
      </w:ins>
      <w:r>
        <w:t>)</w:t>
      </w:r>
      <w:r>
        <w:tab/>
        <w:t xml:space="preserve">A survey </w:t>
      </w:r>
      <w:del w:id="833" w:author="svcMRProcess" w:date="2020-02-18T23:40:00Z">
        <w:r>
          <w:rPr>
            <w:snapToGrid w:val="0"/>
          </w:rPr>
          <w:delText>ordered</w:delText>
        </w:r>
      </w:del>
      <w:ins w:id="834" w:author="svcMRProcess" w:date="2020-02-18T23:40:00Z">
        <w:r>
          <w:t>required</w:t>
        </w:r>
      </w:ins>
      <w:r>
        <w:t xml:space="preserve"> under </w:t>
      </w:r>
      <w:del w:id="835" w:author="svcMRProcess" w:date="2020-02-18T23:40:00Z">
        <w:r>
          <w:rPr>
            <w:snapToGrid w:val="0"/>
          </w:rPr>
          <w:delText>paragraph (b)</w:delText>
        </w:r>
      </w:del>
      <w:ins w:id="836" w:author="svcMRProcess" w:date="2020-02-18T23:40:00Z">
        <w:r>
          <w:t>subsection (2a)</w:t>
        </w:r>
      </w:ins>
      <w:r>
        <w:t xml:space="preserve"> shall be</w:t>
      </w:r>
      <w:del w:id="837" w:author="svcMRProcess" w:date="2020-02-18T23:40:00Z">
        <w:r>
          <w:rPr>
            <w:snapToGrid w:val="0"/>
          </w:rPr>
          <w:delText xml:space="preserve"> </w:delText>
        </w:r>
      </w:del>
      <w:ins w:id="838" w:author="svcMRProcess" w:date="2020-02-18T23:40:00Z">
        <w:r>
          <w:t xml:space="preserve"> — </w:t>
        </w:r>
      </w:ins>
    </w:p>
    <w:p>
      <w:pPr>
        <w:pStyle w:val="Indenta"/>
        <w:rPr>
          <w:ins w:id="839" w:author="svcMRProcess" w:date="2020-02-18T23:40:00Z"/>
        </w:rPr>
      </w:pPr>
      <w:ins w:id="840" w:author="svcMRProcess" w:date="2020-02-18T23:40:00Z">
        <w:r>
          <w:tab/>
          <w:t>(a)</w:t>
        </w:r>
        <w:r>
          <w:tab/>
        </w:r>
      </w:ins>
      <w:r>
        <w:t xml:space="preserve">arranged </w:t>
      </w:r>
      <w:ins w:id="841" w:author="svcMRProcess" w:date="2020-02-18T23:40:00Z">
        <w:r>
          <w:t xml:space="preserve">in accordance with the regulations; </w:t>
        </w:r>
      </w:ins>
      <w:r>
        <w:t>and</w:t>
      </w:r>
      <w:del w:id="842" w:author="svcMRProcess" w:date="2020-02-18T23:40:00Z">
        <w:r>
          <w:rPr>
            <w:snapToGrid w:val="0"/>
          </w:rPr>
          <w:delText xml:space="preserve"> </w:delText>
        </w:r>
      </w:del>
    </w:p>
    <w:p>
      <w:pPr>
        <w:pStyle w:val="Indenta"/>
      </w:pPr>
      <w:ins w:id="843" w:author="svcMRProcess" w:date="2020-02-18T23:40:00Z">
        <w:r>
          <w:tab/>
          <w:t>(b)</w:t>
        </w:r>
        <w:r>
          <w:tab/>
        </w:r>
      </w:ins>
      <w:r>
        <w:t xml:space="preserve">paid for by such party or parties to the dispute as the warden or </w:t>
      </w:r>
      <w:ins w:id="844" w:author="svcMRProcess" w:date="2020-02-18T23:40:00Z">
        <w:r>
          <w:t xml:space="preserve">the </w:t>
        </w:r>
      </w:ins>
      <w:r>
        <w:t>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w:t>
      </w:r>
      <w:del w:id="845" w:author="svcMRProcess" w:date="2020-02-18T23:40:00Z">
        <w:r>
          <w:delText>11</w:delText>
        </w:r>
      </w:del>
      <w:ins w:id="846" w:author="svcMRProcess" w:date="2020-02-18T23:40:00Z">
        <w:r>
          <w:t>11; No. 39 of 2004 s. 58</w:t>
        </w:r>
      </w:ins>
      <w:r>
        <w:t xml:space="preserve">.] </w:t>
      </w:r>
    </w:p>
    <w:p>
      <w:pPr>
        <w:pStyle w:val="Heading5"/>
        <w:keepLines w:val="0"/>
        <w:rPr>
          <w:snapToGrid w:val="0"/>
        </w:rPr>
      </w:pPr>
      <w:bookmarkStart w:id="847" w:name="_Toc520087939"/>
      <w:bookmarkStart w:id="848" w:name="_Toc523620574"/>
      <w:bookmarkStart w:id="849" w:name="_Toc38853726"/>
      <w:bookmarkStart w:id="850" w:name="_Toc124061093"/>
      <w:bookmarkStart w:id="851" w:name="_Toc162932760"/>
      <w:bookmarkStart w:id="852" w:name="_Toc142194255"/>
      <w:r>
        <w:rPr>
          <w:rStyle w:val="CharSectno"/>
        </w:rPr>
        <w:t>59</w:t>
      </w:r>
      <w:r>
        <w:rPr>
          <w:snapToGrid w:val="0"/>
        </w:rPr>
        <w:t>.</w:t>
      </w:r>
      <w:r>
        <w:rPr>
          <w:snapToGrid w:val="0"/>
        </w:rPr>
        <w:tab/>
        <w:t xml:space="preserve">Determination of application for exploration </w:t>
      </w:r>
      <w:bookmarkEnd w:id="847"/>
      <w:r>
        <w:rPr>
          <w:snapToGrid w:val="0"/>
        </w:rPr>
        <w:t>licence</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ins w:id="853" w:author="svcMRProcess" w:date="2020-02-18T23:40:00Z">
        <w:r>
          <w:t>, or any notice of objection is withdrawn,</w:t>
        </w:r>
      </w:ins>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ins w:id="854" w:author="svcMRProcess" w:date="2020-02-18T23:40:00Z">
        <w:r>
          <w:t xml:space="preserve">and the notice of objection is not withdrawn, </w:t>
        </w:r>
      </w:ins>
      <w:r>
        <w:rPr>
          <w:snapToGrid w:val="0"/>
        </w:rPr>
        <w:t>the warden shall hear the application for the exploration licence</w:t>
      </w:r>
      <w:del w:id="855" w:author="svcMRProcess" w:date="2020-02-18T23:40:00Z">
        <w:r>
          <w:rPr>
            <w:snapToGrid w:val="0"/>
          </w:rPr>
          <w:delText xml:space="preserve"> in open court</w:delText>
        </w:r>
      </w:del>
      <w:r>
        <w:rPr>
          <w:snapToGrid w:val="0"/>
        </w:rPr>
        <w:t xml:space="preserv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[Section 59 inserted by No. 58 of 1994 s. </w:t>
      </w:r>
      <w:del w:id="856" w:author="svcMRProcess" w:date="2020-02-18T23:40:00Z">
        <w:r>
          <w:delText>15(1).]</w:delText>
        </w:r>
      </w:del>
      <w:ins w:id="857" w:author="svcMRProcess" w:date="2020-02-18T23:40:00Z">
        <w:r>
          <w:t>15(1); amended by No. 39 of 2004 s. 59.]</w:t>
        </w:r>
      </w:ins>
      <w:r>
        <w:t xml:space="preserve"> </w:t>
      </w:r>
    </w:p>
    <w:p>
      <w:pPr>
        <w:pStyle w:val="Heading5"/>
        <w:rPr>
          <w:snapToGrid w:val="0"/>
        </w:rPr>
      </w:pPr>
      <w:bookmarkStart w:id="858" w:name="_Toc520087940"/>
      <w:bookmarkStart w:id="859" w:name="_Toc523620575"/>
      <w:bookmarkStart w:id="860" w:name="_Toc38853727"/>
      <w:bookmarkStart w:id="861" w:name="_Toc124061094"/>
      <w:bookmarkStart w:id="862" w:name="_Toc162932761"/>
      <w:bookmarkStart w:id="863" w:name="_Toc142194256"/>
      <w:r>
        <w:rPr>
          <w:rStyle w:val="CharSectno"/>
        </w:rPr>
        <w:t>60</w:t>
      </w:r>
      <w:r>
        <w:rPr>
          <w:snapToGrid w:val="0"/>
        </w:rPr>
        <w:t>.</w:t>
      </w:r>
      <w:r>
        <w:rPr>
          <w:snapToGrid w:val="0"/>
        </w:rPr>
        <w:tab/>
        <w:t xml:space="preserve">Security relating to exploration </w:t>
      </w:r>
      <w:bookmarkEnd w:id="858"/>
      <w:r>
        <w:rPr>
          <w:snapToGrid w:val="0"/>
        </w:rPr>
        <w:t>licence</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864" w:name="_Toc520087941"/>
      <w:bookmarkStart w:id="865" w:name="_Toc523620576"/>
      <w:bookmarkStart w:id="866" w:name="_Toc38853728"/>
      <w:bookmarkStart w:id="867" w:name="_Toc124061095"/>
      <w:bookmarkStart w:id="868" w:name="_Toc162932762"/>
      <w:bookmarkStart w:id="869" w:name="_Toc142194257"/>
      <w:r>
        <w:rPr>
          <w:rStyle w:val="CharSectno"/>
        </w:rPr>
        <w:t>61</w:t>
      </w:r>
      <w:r>
        <w:rPr>
          <w:snapToGrid w:val="0"/>
        </w:rPr>
        <w:t>.</w:t>
      </w:r>
      <w:r>
        <w:rPr>
          <w:snapToGrid w:val="0"/>
        </w:rPr>
        <w:tab/>
        <w:t xml:space="preserve">Term of exploration </w:t>
      </w:r>
      <w:bookmarkEnd w:id="864"/>
      <w:r>
        <w:rPr>
          <w:snapToGrid w:val="0"/>
        </w:rPr>
        <w:t>licence</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870" w:name="_Toc520087942"/>
      <w:bookmarkStart w:id="871" w:name="_Toc523620577"/>
      <w:bookmarkStart w:id="872" w:name="_Toc38853729"/>
      <w:bookmarkStart w:id="873" w:name="_Toc124061096"/>
      <w:bookmarkStart w:id="874" w:name="_Toc162932763"/>
      <w:bookmarkStart w:id="875" w:name="_Toc142194258"/>
      <w:r>
        <w:rPr>
          <w:rStyle w:val="CharSectno"/>
        </w:rPr>
        <w:t>62</w:t>
      </w:r>
      <w:r>
        <w:rPr>
          <w:snapToGrid w:val="0"/>
        </w:rPr>
        <w:t>.</w:t>
      </w:r>
      <w:r>
        <w:rPr>
          <w:snapToGrid w:val="0"/>
        </w:rPr>
        <w:tab/>
        <w:t>Expenditure conditions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76" w:name="_Toc520087943"/>
      <w:bookmarkStart w:id="877" w:name="_Toc523620578"/>
      <w:bookmarkStart w:id="878" w:name="_Toc38853730"/>
      <w:bookmarkStart w:id="879"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80" w:name="_Toc162932764"/>
      <w:bookmarkStart w:id="881" w:name="_Toc142194259"/>
      <w:r>
        <w:rPr>
          <w:rStyle w:val="CharSectno"/>
        </w:rPr>
        <w:t>63</w:t>
      </w:r>
      <w:r>
        <w:rPr>
          <w:snapToGrid w:val="0"/>
        </w:rPr>
        <w:t>.</w:t>
      </w:r>
      <w:r>
        <w:rPr>
          <w:snapToGrid w:val="0"/>
        </w:rPr>
        <w:tab/>
        <w:t xml:space="preserve">Condition attached to exploration </w:t>
      </w:r>
      <w:bookmarkEnd w:id="876"/>
      <w:r>
        <w:rPr>
          <w:snapToGrid w:val="0"/>
        </w:rPr>
        <w:t>licence</w:t>
      </w:r>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882" w:name="_Toc520087944"/>
      <w:bookmarkStart w:id="883" w:name="_Toc523620579"/>
      <w:bookmarkStart w:id="884" w:name="_Toc38853731"/>
      <w:bookmarkStart w:id="885" w:name="_Toc124061098"/>
      <w:bookmarkStart w:id="886" w:name="_Toc162932765"/>
      <w:bookmarkStart w:id="887" w:name="_Toc142194260"/>
      <w:r>
        <w:rPr>
          <w:rStyle w:val="CharSectno"/>
        </w:rPr>
        <w:t>63AA</w:t>
      </w:r>
      <w:r>
        <w:rPr>
          <w:snapToGrid w:val="0"/>
        </w:rPr>
        <w:t>.</w:t>
      </w:r>
      <w:r>
        <w:rPr>
          <w:snapToGrid w:val="0"/>
        </w:rPr>
        <w:tab/>
        <w:t>Conditions for prevention or reduction of injury to land</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888" w:name="_Toc520087945"/>
      <w:bookmarkStart w:id="889" w:name="_Toc523620580"/>
      <w:bookmarkStart w:id="890" w:name="_Toc38853732"/>
      <w:bookmarkStart w:id="891" w:name="_Toc124061099"/>
      <w:bookmarkStart w:id="892" w:name="_Toc162932766"/>
      <w:bookmarkStart w:id="893" w:name="_Toc142194261"/>
      <w:r>
        <w:rPr>
          <w:rStyle w:val="CharSectno"/>
        </w:rPr>
        <w:t>63A</w:t>
      </w:r>
      <w:r>
        <w:rPr>
          <w:snapToGrid w:val="0"/>
        </w:rPr>
        <w:t>.</w:t>
      </w:r>
      <w:r>
        <w:rPr>
          <w:snapToGrid w:val="0"/>
        </w:rPr>
        <w:tab/>
        <w:t>When exploration licence liable to forfeiture</w:t>
      </w:r>
      <w:bookmarkEnd w:id="888"/>
      <w:bookmarkEnd w:id="889"/>
      <w:bookmarkEnd w:id="890"/>
      <w:bookmarkEnd w:id="891"/>
      <w:bookmarkEnd w:id="892"/>
      <w:bookmarkEnd w:id="893"/>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894" w:name="_Toc520087946"/>
      <w:bookmarkStart w:id="895" w:name="_Toc523620581"/>
      <w:bookmarkStart w:id="896" w:name="_Toc38853733"/>
      <w:bookmarkStart w:id="897" w:name="_Toc124061100"/>
      <w:bookmarkStart w:id="898" w:name="_Toc162932767"/>
      <w:bookmarkStart w:id="899" w:name="_Toc142194262"/>
      <w:r>
        <w:rPr>
          <w:rStyle w:val="CharSectno"/>
        </w:rPr>
        <w:t>64</w:t>
      </w:r>
      <w:r>
        <w:rPr>
          <w:snapToGrid w:val="0"/>
        </w:rPr>
        <w:t>.</w:t>
      </w:r>
      <w:r>
        <w:rPr>
          <w:snapToGrid w:val="0"/>
        </w:rPr>
        <w:tab/>
        <w:t xml:space="preserve">Consent to dealing in exploration </w:t>
      </w:r>
      <w:bookmarkEnd w:id="894"/>
      <w:r>
        <w:rPr>
          <w:snapToGrid w:val="0"/>
        </w:rPr>
        <w:t>licence</w:t>
      </w:r>
      <w:bookmarkEnd w:id="895"/>
      <w:bookmarkEnd w:id="896"/>
      <w:bookmarkEnd w:id="897"/>
      <w:bookmarkEnd w:id="898"/>
      <w:bookmarkEnd w:id="899"/>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900" w:name="_Toc520087947"/>
      <w:bookmarkStart w:id="901" w:name="_Toc523620582"/>
      <w:bookmarkStart w:id="902" w:name="_Toc38853734"/>
      <w:bookmarkStart w:id="903" w:name="_Toc124061101"/>
      <w:bookmarkStart w:id="904" w:name="_Toc162932768"/>
      <w:bookmarkStart w:id="905" w:name="_Toc142194263"/>
      <w:r>
        <w:rPr>
          <w:rStyle w:val="CharSectno"/>
        </w:rPr>
        <w:t>65</w:t>
      </w:r>
      <w:r>
        <w:rPr>
          <w:snapToGrid w:val="0"/>
        </w:rPr>
        <w:t>.</w:t>
      </w:r>
      <w:r>
        <w:rPr>
          <w:snapToGrid w:val="0"/>
        </w:rPr>
        <w:tab/>
        <w:t xml:space="preserve">Surrender of certain areas subject to the exploration </w:t>
      </w:r>
      <w:bookmarkEnd w:id="900"/>
      <w:r>
        <w:rPr>
          <w:snapToGrid w:val="0"/>
        </w:rPr>
        <w:t>licence</w:t>
      </w:r>
      <w:bookmarkEnd w:id="901"/>
      <w:bookmarkEnd w:id="902"/>
      <w:bookmarkEnd w:id="903"/>
      <w:bookmarkEnd w:id="904"/>
      <w:bookmarkEnd w:id="905"/>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906" w:name="_Toc520087948"/>
      <w:bookmarkStart w:id="907" w:name="_Toc523620583"/>
      <w:bookmarkStart w:id="908" w:name="_Toc38853735"/>
      <w:bookmarkStart w:id="909" w:name="_Toc124061102"/>
      <w:bookmarkStart w:id="910" w:name="_Toc162932769"/>
      <w:bookmarkStart w:id="911" w:name="_Toc142194264"/>
      <w:r>
        <w:rPr>
          <w:rStyle w:val="CharSectno"/>
        </w:rPr>
        <w:t>66</w:t>
      </w:r>
      <w:r>
        <w:rPr>
          <w:snapToGrid w:val="0"/>
        </w:rPr>
        <w:t>.</w:t>
      </w:r>
      <w:r>
        <w:rPr>
          <w:snapToGrid w:val="0"/>
        </w:rPr>
        <w:tab/>
        <w:t xml:space="preserve">Rights conferred by exploration </w:t>
      </w:r>
      <w:bookmarkEnd w:id="906"/>
      <w:r>
        <w:rPr>
          <w:snapToGrid w:val="0"/>
        </w:rPr>
        <w:t>licence</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912" w:name="_Toc520087949"/>
      <w:bookmarkStart w:id="913" w:name="_Toc523620584"/>
      <w:bookmarkStart w:id="914" w:name="_Toc38853736"/>
      <w:bookmarkStart w:id="915" w:name="_Toc124061103"/>
      <w:bookmarkStart w:id="916" w:name="_Toc162932770"/>
      <w:bookmarkStart w:id="917" w:name="_Toc142194265"/>
      <w:r>
        <w:rPr>
          <w:rStyle w:val="CharSectno"/>
        </w:rPr>
        <w:t>67</w:t>
      </w:r>
      <w:r>
        <w:rPr>
          <w:snapToGrid w:val="0"/>
        </w:rPr>
        <w:t>.</w:t>
      </w:r>
      <w:r>
        <w:rPr>
          <w:snapToGrid w:val="0"/>
        </w:rPr>
        <w:tab/>
        <w:t>Holder of exploration licence to have priority for grant of mining leases or general purpose leases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918" w:name="_Toc520087950"/>
      <w:bookmarkStart w:id="919" w:name="_Toc523620585"/>
      <w:bookmarkStart w:id="920" w:name="_Toc38853737"/>
      <w:bookmarkStart w:id="921" w:name="_Toc124061104"/>
      <w:bookmarkStart w:id="922" w:name="_Toc162932771"/>
      <w:bookmarkStart w:id="923" w:name="_Toc142194266"/>
      <w:r>
        <w:rPr>
          <w:rStyle w:val="CharSectno"/>
        </w:rPr>
        <w:t>67A</w:t>
      </w:r>
      <w:r>
        <w:rPr>
          <w:snapToGrid w:val="0"/>
        </w:rPr>
        <w:t>.</w:t>
      </w:r>
      <w:r>
        <w:rPr>
          <w:snapToGrid w:val="0"/>
        </w:rPr>
        <w:tab/>
        <w:t>Holder of exploration licence may apply to amalgamate secondary tenement</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w:t>
      </w:r>
      <w:del w:id="924" w:author="svcMRProcess" w:date="2020-02-18T23:40:00Z">
        <w:r>
          <w:rPr>
            <w:snapToGrid w:val="0"/>
          </w:rPr>
          <w:delText>, whether or not the Minister refers the matter to the warden for a recommendation —</w:delText>
        </w:r>
      </w:del>
      <w:ins w:id="925" w:author="svcMRProcess" w:date="2020-02-18T23:40:00Z">
        <w:r>
          <w:rPr>
            <w:snapToGrid w:val="0"/>
          </w:rPr>
          <w:t> —</w:t>
        </w:r>
      </w:ins>
      <w:r>
        <w:rPr>
          <w:snapToGrid w:val="0"/>
        </w:rPr>
        <w:t>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[Section 67A inserted by No. 37 of 1993 s. 8; amended by No. 58 of 1994 s. 19; No. 15 of 2002 s. </w:t>
      </w:r>
      <w:del w:id="926" w:author="svcMRProcess" w:date="2020-02-18T23:40:00Z">
        <w:r>
          <w:delText>13</w:delText>
        </w:r>
      </w:del>
      <w:ins w:id="927" w:author="svcMRProcess" w:date="2020-02-18T23:40:00Z">
        <w:r>
          <w:t>13; No. 39 of 2004 s. 60</w:t>
        </w:r>
      </w:ins>
      <w:r>
        <w:t xml:space="preserve">.] </w:t>
      </w:r>
    </w:p>
    <w:p>
      <w:pPr>
        <w:pStyle w:val="Heading5"/>
        <w:rPr>
          <w:snapToGrid w:val="0"/>
        </w:rPr>
      </w:pPr>
      <w:bookmarkStart w:id="928" w:name="_Toc520087951"/>
      <w:bookmarkStart w:id="929" w:name="_Toc523620586"/>
      <w:bookmarkStart w:id="930" w:name="_Toc38853738"/>
      <w:bookmarkStart w:id="931" w:name="_Toc124061105"/>
      <w:bookmarkStart w:id="932" w:name="_Toc162932772"/>
      <w:bookmarkStart w:id="933" w:name="_Toc142194267"/>
      <w:r>
        <w:rPr>
          <w:rStyle w:val="CharSectno"/>
        </w:rPr>
        <w:t>68</w:t>
      </w:r>
      <w:r>
        <w:rPr>
          <w:snapToGrid w:val="0"/>
        </w:rPr>
        <w:t>.</w:t>
      </w:r>
      <w:r>
        <w:rPr>
          <w:snapToGrid w:val="0"/>
        </w:rPr>
        <w:tab/>
        <w:t>Holder of exploration licence to keep geological records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934" w:name="_Toc520087952"/>
      <w:bookmarkStart w:id="935" w:name="_Toc523620587"/>
      <w:bookmarkStart w:id="936" w:name="_Toc38853739"/>
      <w:bookmarkStart w:id="937" w:name="_Toc124061106"/>
      <w:bookmarkStart w:id="938" w:name="_Toc162932773"/>
      <w:bookmarkStart w:id="939" w:name="_Toc142194268"/>
      <w:r>
        <w:rPr>
          <w:rStyle w:val="CharSectno"/>
        </w:rPr>
        <w:t>69</w:t>
      </w:r>
      <w:r>
        <w:rPr>
          <w:snapToGrid w:val="0"/>
        </w:rPr>
        <w:t>.</w:t>
      </w:r>
      <w:r>
        <w:rPr>
          <w:snapToGrid w:val="0"/>
        </w:rPr>
        <w:tab/>
        <w:t>Land the subject of exploration licence not to be again marked out for a certain period</w:t>
      </w:r>
      <w:bookmarkEnd w:id="934"/>
      <w:bookmarkEnd w:id="935"/>
      <w:bookmarkEnd w:id="936"/>
      <w:bookmarkEnd w:id="937"/>
      <w:bookmarkEnd w:id="938"/>
      <w:bookmarkEnd w:id="939"/>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940" w:name="_Toc162932774"/>
      <w:bookmarkStart w:id="941" w:name="_Toc142194269"/>
      <w:bookmarkStart w:id="942" w:name="_Toc520087953"/>
      <w:bookmarkStart w:id="943" w:name="_Toc523620588"/>
      <w:bookmarkStart w:id="944" w:name="_Toc38853740"/>
      <w:bookmarkStart w:id="945" w:name="_Toc124061107"/>
      <w:r>
        <w:rPr>
          <w:rStyle w:val="CharSectno"/>
        </w:rPr>
        <w:t>69A</w:t>
      </w:r>
      <w:r>
        <w:t>.</w:t>
      </w:r>
      <w:r>
        <w:tab/>
        <w:t>Application for retention status</w:t>
      </w:r>
      <w:bookmarkEnd w:id="940"/>
      <w:bookmarkEnd w:id="941"/>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46" w:name="_Toc162932775"/>
      <w:bookmarkStart w:id="947" w:name="_Toc142194270"/>
      <w:r>
        <w:rPr>
          <w:rStyle w:val="CharSectno"/>
        </w:rPr>
        <w:t>69B</w:t>
      </w:r>
      <w:r>
        <w:t>.</w:t>
      </w:r>
      <w:r>
        <w:tab/>
        <w:t>Approval of retention status</w:t>
      </w:r>
      <w:bookmarkEnd w:id="946"/>
      <w:bookmarkEnd w:id="947"/>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48" w:name="_Toc162932776"/>
      <w:bookmarkStart w:id="949" w:name="_Toc142194271"/>
      <w:r>
        <w:rPr>
          <w:rStyle w:val="CharSectno"/>
        </w:rPr>
        <w:t>69C</w:t>
      </w:r>
      <w:r>
        <w:t>.</w:t>
      </w:r>
      <w:r>
        <w:tab/>
        <w:t>Consultation with other Ministers</w:t>
      </w:r>
      <w:bookmarkEnd w:id="948"/>
      <w:bookmarkEnd w:id="949"/>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950" w:name="_Toc162932777"/>
      <w:bookmarkStart w:id="951" w:name="_Toc142194272"/>
      <w:r>
        <w:rPr>
          <w:rStyle w:val="CharSectno"/>
        </w:rPr>
        <w:t>69D</w:t>
      </w:r>
      <w:r>
        <w:t>.</w:t>
      </w:r>
      <w:r>
        <w:tab/>
        <w:t>Programme of work</w:t>
      </w:r>
      <w:bookmarkEnd w:id="950"/>
      <w:bookmarkEnd w:id="95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952" w:name="_Toc162932778"/>
      <w:bookmarkStart w:id="953" w:name="_Toc142194273"/>
      <w:r>
        <w:rPr>
          <w:rStyle w:val="CharSectno"/>
        </w:rPr>
        <w:t>69E</w:t>
      </w:r>
      <w:r>
        <w:t>.</w:t>
      </w:r>
      <w:r>
        <w:tab/>
        <w:t>Holder of exploration licence with retention status may be required to apply for mining lease</w:t>
      </w:r>
      <w:bookmarkEnd w:id="952"/>
      <w:bookmarkEnd w:id="95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54" w:name="_Toc162932779"/>
      <w:bookmarkStart w:id="955" w:name="_Toc142194274"/>
      <w:r>
        <w:rPr>
          <w:rStyle w:val="CharSectno"/>
        </w:rPr>
        <w:t>70</w:t>
      </w:r>
      <w:r>
        <w:rPr>
          <w:snapToGrid w:val="0"/>
        </w:rPr>
        <w:t>.</w:t>
      </w:r>
      <w:r>
        <w:rPr>
          <w:snapToGrid w:val="0"/>
        </w:rPr>
        <w:tab/>
        <w:t xml:space="preserve">Special prospecting licence on an </w:t>
      </w:r>
      <w:bookmarkEnd w:id="942"/>
      <w:bookmarkEnd w:id="943"/>
      <w:bookmarkEnd w:id="944"/>
      <w:bookmarkEnd w:id="945"/>
      <w:r>
        <w:t>exploration licence</w:t>
      </w:r>
      <w:bookmarkEnd w:id="954"/>
      <w:bookmarkEnd w:id="955"/>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956" w:name="_Toc87427617"/>
      <w:bookmarkStart w:id="957" w:name="_Toc87851192"/>
      <w:bookmarkStart w:id="958" w:name="_Toc88295415"/>
      <w:bookmarkStart w:id="959" w:name="_Toc89519074"/>
      <w:bookmarkStart w:id="960" w:name="_Toc90869199"/>
      <w:bookmarkStart w:id="961" w:name="_Toc91407971"/>
      <w:bookmarkStart w:id="962" w:name="_Toc92863715"/>
      <w:bookmarkStart w:id="963" w:name="_Toc95015083"/>
      <w:bookmarkStart w:id="964" w:name="_Toc95106790"/>
      <w:bookmarkStart w:id="965" w:name="_Toc97018590"/>
      <w:bookmarkStart w:id="966" w:name="_Toc101693543"/>
      <w:bookmarkStart w:id="967" w:name="_Toc103130413"/>
      <w:bookmarkStart w:id="968" w:name="_Toc104711063"/>
      <w:bookmarkStart w:id="969" w:name="_Toc121560048"/>
      <w:bookmarkStart w:id="970" w:name="_Toc122328489"/>
      <w:bookmarkStart w:id="971" w:name="_Toc124061108"/>
      <w:bookmarkStart w:id="972" w:name="_Toc124139963"/>
      <w:bookmarkStart w:id="973" w:name="_Toc127174721"/>
      <w:bookmarkStart w:id="974" w:name="_Toc127349065"/>
      <w:bookmarkStart w:id="975" w:name="_Toc127762249"/>
      <w:bookmarkStart w:id="976" w:name="_Toc127842311"/>
      <w:bookmarkStart w:id="977" w:name="_Toc128379922"/>
      <w:bookmarkStart w:id="978" w:name="_Toc130106538"/>
      <w:bookmarkStart w:id="979" w:name="_Toc130106818"/>
      <w:bookmarkStart w:id="980" w:name="_Toc130110715"/>
      <w:bookmarkStart w:id="981" w:name="_Toc130276926"/>
      <w:bookmarkStart w:id="982" w:name="_Toc131408451"/>
      <w:bookmarkStart w:id="983" w:name="_Toc132530218"/>
      <w:bookmarkStart w:id="984" w:name="_Toc142194275"/>
      <w:bookmarkStart w:id="985" w:name="_Toc162778360"/>
      <w:bookmarkStart w:id="986" w:name="_Toc162840944"/>
      <w:bookmarkStart w:id="987" w:name="_Toc162932780"/>
      <w:r>
        <w:rPr>
          <w:rStyle w:val="CharDivNo"/>
        </w:rPr>
        <w:t>Division 2A</w:t>
      </w:r>
      <w:r>
        <w:rPr>
          <w:snapToGrid w:val="0"/>
        </w:rPr>
        <w:t> — </w:t>
      </w:r>
      <w:r>
        <w:rPr>
          <w:rStyle w:val="CharDivText"/>
        </w:rPr>
        <w:t>Retention licence</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988" w:name="_Toc162932781"/>
      <w:bookmarkStart w:id="989" w:name="_Toc142194276"/>
      <w:bookmarkStart w:id="990" w:name="_Toc520087955"/>
      <w:bookmarkStart w:id="991" w:name="_Toc523620590"/>
      <w:bookmarkStart w:id="992" w:name="_Toc38853742"/>
      <w:bookmarkStart w:id="993" w:name="_Toc124061110"/>
      <w:r>
        <w:rPr>
          <w:rStyle w:val="CharSectno"/>
        </w:rPr>
        <w:t>70A</w:t>
      </w:r>
      <w:r>
        <w:t>.</w:t>
      </w:r>
      <w:r>
        <w:tab/>
        <w:t>Meaning of “primary tenement”</w:t>
      </w:r>
      <w:bookmarkEnd w:id="988"/>
      <w:bookmarkEnd w:id="989"/>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94" w:name="_Toc162932782"/>
      <w:bookmarkStart w:id="995" w:name="_Toc142194277"/>
      <w:r>
        <w:rPr>
          <w:rStyle w:val="CharSectno"/>
        </w:rPr>
        <w:t>70B</w:t>
      </w:r>
      <w:r>
        <w:rPr>
          <w:snapToGrid w:val="0"/>
        </w:rPr>
        <w:t>.</w:t>
      </w:r>
      <w:r>
        <w:rPr>
          <w:snapToGrid w:val="0"/>
        </w:rPr>
        <w:tab/>
        <w:t xml:space="preserve">Grant of retention </w:t>
      </w:r>
      <w:bookmarkEnd w:id="990"/>
      <w:r>
        <w:rPr>
          <w:snapToGrid w:val="0"/>
        </w:rPr>
        <w:t>licence</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996" w:name="_Toc520087956"/>
      <w:bookmarkStart w:id="997" w:name="_Toc523620591"/>
      <w:bookmarkStart w:id="998" w:name="_Toc38853743"/>
      <w:bookmarkStart w:id="999" w:name="_Toc124061111"/>
      <w:bookmarkStart w:id="1000" w:name="_Toc162932783"/>
      <w:bookmarkStart w:id="1001" w:name="_Toc142194278"/>
      <w:r>
        <w:rPr>
          <w:rStyle w:val="CharSectno"/>
        </w:rPr>
        <w:t>70C</w:t>
      </w:r>
      <w:r>
        <w:rPr>
          <w:snapToGrid w:val="0"/>
        </w:rPr>
        <w:t>.</w:t>
      </w:r>
      <w:r>
        <w:rPr>
          <w:snapToGrid w:val="0"/>
        </w:rPr>
        <w:tab/>
        <w:t xml:space="preserve">Application for retention </w:t>
      </w:r>
      <w:bookmarkEnd w:id="996"/>
      <w:r>
        <w:rPr>
          <w:snapToGrid w:val="0"/>
        </w:rPr>
        <w:t>licence</w:t>
      </w:r>
      <w:bookmarkEnd w:id="997"/>
      <w:bookmarkEnd w:id="998"/>
      <w:bookmarkEnd w:id="999"/>
      <w:bookmarkEnd w:id="1000"/>
      <w:bookmarkEnd w:id="1001"/>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1002" w:name="_Toc520087957"/>
      <w:bookmarkStart w:id="1003" w:name="_Toc523620592"/>
      <w:bookmarkStart w:id="1004" w:name="_Toc38853744"/>
      <w:bookmarkStart w:id="1005" w:name="_Toc124061112"/>
      <w:bookmarkStart w:id="1006" w:name="_Toc162932784"/>
      <w:bookmarkStart w:id="1007" w:name="_Toc142194279"/>
      <w:r>
        <w:rPr>
          <w:rStyle w:val="CharSectno"/>
        </w:rPr>
        <w:t>70D</w:t>
      </w:r>
      <w:r>
        <w:rPr>
          <w:snapToGrid w:val="0"/>
        </w:rPr>
        <w:t>.</w:t>
      </w:r>
      <w:r>
        <w:rPr>
          <w:snapToGrid w:val="0"/>
        </w:rPr>
        <w:tab/>
        <w:t xml:space="preserve">Determination of application for retention </w:t>
      </w:r>
      <w:bookmarkEnd w:id="1002"/>
      <w:r>
        <w:rPr>
          <w:snapToGrid w:val="0"/>
        </w:rPr>
        <w:t>licence</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ins w:id="1008" w:author="svcMRProcess" w:date="2020-02-18T23:40:00Z">
        <w:r>
          <w:t>, or any notice of objection is withdrawn,</w:t>
        </w:r>
      </w:ins>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ins w:id="1009" w:author="svcMRProcess" w:date="2020-02-18T23:40:00Z">
        <w:r>
          <w:t xml:space="preserve">and the notice of objection is not withdrawn, </w:t>
        </w:r>
      </w:ins>
      <w:r>
        <w:rPr>
          <w:snapToGrid w:val="0"/>
        </w:rPr>
        <w:t>the warden shall hear the application for the retention licence</w:t>
      </w:r>
      <w:del w:id="1010" w:author="svcMRProcess" w:date="2020-02-18T23:40:00Z">
        <w:r>
          <w:rPr>
            <w:snapToGrid w:val="0"/>
          </w:rPr>
          <w:delText xml:space="preserve"> in open court</w:delText>
        </w:r>
      </w:del>
      <w:r>
        <w:rPr>
          <w:snapToGrid w:val="0"/>
        </w:rPr>
        <w:t xml:space="preserv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w:t>
      </w:r>
      <w:del w:id="1011" w:author="svcMRProcess" w:date="2020-02-18T23:40:00Z">
        <w:r>
          <w:delText>24(1).]</w:delText>
        </w:r>
      </w:del>
      <w:ins w:id="1012" w:author="svcMRProcess" w:date="2020-02-18T23:40:00Z">
        <w:r>
          <w:t>24(1); amended by No. 39 of 2004 s. 61.]</w:t>
        </w:r>
      </w:ins>
      <w:r>
        <w:t xml:space="preserve"> </w:t>
      </w:r>
    </w:p>
    <w:p>
      <w:pPr>
        <w:pStyle w:val="Heading5"/>
        <w:rPr>
          <w:snapToGrid w:val="0"/>
        </w:rPr>
      </w:pPr>
      <w:bookmarkStart w:id="1013" w:name="_Toc520087958"/>
      <w:bookmarkStart w:id="1014" w:name="_Toc523620593"/>
      <w:bookmarkStart w:id="1015" w:name="_Toc38853745"/>
      <w:bookmarkStart w:id="1016" w:name="_Toc124061113"/>
      <w:bookmarkStart w:id="1017" w:name="_Toc162932785"/>
      <w:bookmarkStart w:id="1018" w:name="_Toc142194280"/>
      <w:r>
        <w:rPr>
          <w:rStyle w:val="CharSectno"/>
        </w:rPr>
        <w:t>70E</w:t>
      </w:r>
      <w:r>
        <w:rPr>
          <w:snapToGrid w:val="0"/>
        </w:rPr>
        <w:t>.</w:t>
      </w:r>
      <w:r>
        <w:rPr>
          <w:snapToGrid w:val="0"/>
        </w:rPr>
        <w:tab/>
        <w:t>Term of retention licence and renewal</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1019" w:name="_Toc162932786"/>
      <w:bookmarkStart w:id="1020" w:name="_Toc142194281"/>
      <w:bookmarkStart w:id="1021" w:name="_Toc520087960"/>
      <w:bookmarkStart w:id="1022" w:name="_Toc523620595"/>
      <w:bookmarkStart w:id="1023" w:name="_Toc38853747"/>
      <w:bookmarkStart w:id="1024" w:name="_Toc124061115"/>
      <w:r>
        <w:rPr>
          <w:rStyle w:val="CharSectno"/>
        </w:rPr>
        <w:t>70F</w:t>
      </w:r>
      <w:r>
        <w:t>.</w:t>
      </w:r>
      <w:r>
        <w:tab/>
        <w:t>Security relating to retention licence</w:t>
      </w:r>
      <w:bookmarkEnd w:id="1019"/>
      <w:bookmarkEnd w:id="1020"/>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025" w:name="_Toc162932787"/>
      <w:bookmarkStart w:id="1026" w:name="_Toc142194282"/>
      <w:r>
        <w:rPr>
          <w:rStyle w:val="CharSectno"/>
        </w:rPr>
        <w:t>70G</w:t>
      </w:r>
      <w:r>
        <w:rPr>
          <w:snapToGrid w:val="0"/>
        </w:rPr>
        <w:t>.</w:t>
      </w:r>
      <w:r>
        <w:rPr>
          <w:snapToGrid w:val="0"/>
        </w:rPr>
        <w:tab/>
        <w:t>Survey of area of retention licence not required in first instance</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w:t>
      </w:r>
      <w:del w:id="1027" w:author="svcMRProcess" w:date="2020-02-18T23:40:00Z">
        <w:r>
          <w:rPr>
            <w:snapToGrid w:val="0"/>
          </w:rPr>
          <w:delText>order</w:delText>
        </w:r>
      </w:del>
      <w:ins w:id="1028" w:author="svcMRProcess" w:date="2020-02-18T23:40:00Z">
        <w:r>
          <w:rPr>
            <w:snapToGrid w:val="0"/>
          </w:rPr>
          <w:t>require</w:t>
        </w:r>
      </w:ins>
      <w:r>
        <w:rPr>
          <w:snapToGrid w:val="0"/>
        </w:rPr>
        <w:t xml:space="preserve"> a survey to be made of the boundaries or the boundary in order to settle the dispute.</w:t>
      </w:r>
    </w:p>
    <w:p>
      <w:pPr>
        <w:pStyle w:val="Subsection"/>
        <w:rPr>
          <w:ins w:id="1029" w:author="svcMRProcess" w:date="2020-02-18T23:40:00Z"/>
        </w:rPr>
      </w:pPr>
      <w:r>
        <w:tab/>
        <w:t>(2)</w:t>
      </w:r>
      <w:r>
        <w:tab/>
        <w:t xml:space="preserve">A survey </w:t>
      </w:r>
      <w:del w:id="1030" w:author="svcMRProcess" w:date="2020-02-18T23:40:00Z">
        <w:r>
          <w:rPr>
            <w:snapToGrid w:val="0"/>
          </w:rPr>
          <w:delText>ordered</w:delText>
        </w:r>
      </w:del>
      <w:ins w:id="1031" w:author="svcMRProcess" w:date="2020-02-18T23:40:00Z">
        <w:r>
          <w:t>required</w:t>
        </w:r>
      </w:ins>
      <w:r>
        <w:t xml:space="preserve"> under subsection (1) shall be</w:t>
      </w:r>
      <w:del w:id="1032" w:author="svcMRProcess" w:date="2020-02-18T23:40:00Z">
        <w:r>
          <w:rPr>
            <w:snapToGrid w:val="0"/>
          </w:rPr>
          <w:delText xml:space="preserve"> </w:delText>
        </w:r>
      </w:del>
      <w:ins w:id="1033" w:author="svcMRProcess" w:date="2020-02-18T23:40:00Z">
        <w:r>
          <w:t xml:space="preserve"> — </w:t>
        </w:r>
      </w:ins>
    </w:p>
    <w:p>
      <w:pPr>
        <w:pStyle w:val="Indenta"/>
        <w:rPr>
          <w:ins w:id="1034" w:author="svcMRProcess" w:date="2020-02-18T23:40:00Z"/>
        </w:rPr>
      </w:pPr>
      <w:ins w:id="1035" w:author="svcMRProcess" w:date="2020-02-18T23:40:00Z">
        <w:r>
          <w:tab/>
          <w:t>(a)</w:t>
        </w:r>
        <w:r>
          <w:tab/>
        </w:r>
      </w:ins>
      <w:r>
        <w:t xml:space="preserve">arranged </w:t>
      </w:r>
      <w:ins w:id="1036" w:author="svcMRProcess" w:date="2020-02-18T23:40:00Z">
        <w:r>
          <w:t xml:space="preserve">in accordance with the regulations; </w:t>
        </w:r>
      </w:ins>
      <w:r>
        <w:t>and</w:t>
      </w:r>
      <w:del w:id="1037" w:author="svcMRProcess" w:date="2020-02-18T23:40:00Z">
        <w:r>
          <w:rPr>
            <w:snapToGrid w:val="0"/>
          </w:rPr>
          <w:delText xml:space="preserve"> </w:delText>
        </w:r>
      </w:del>
    </w:p>
    <w:p>
      <w:pPr>
        <w:pStyle w:val="Indenta"/>
      </w:pPr>
      <w:ins w:id="1038" w:author="svcMRProcess" w:date="2020-02-18T23:40:00Z">
        <w:r>
          <w:tab/>
          <w:t>(b)</w:t>
        </w:r>
        <w:r>
          <w:tab/>
        </w:r>
      </w:ins>
      <w:r>
        <w:t>paid for by such party or parties to the dispute as the warden or the Minister determines.</w:t>
      </w:r>
    </w:p>
    <w:p>
      <w:pPr>
        <w:pStyle w:val="Footnotesection"/>
        <w:ind w:left="890" w:hanging="890"/>
      </w:pPr>
      <w:r>
        <w:tab/>
        <w:t>[Section 70G inserted by No. 37 of 1993 s. </w:t>
      </w:r>
      <w:del w:id="1039" w:author="svcMRProcess" w:date="2020-02-18T23:40:00Z">
        <w:r>
          <w:delText>10(1).]</w:delText>
        </w:r>
      </w:del>
      <w:ins w:id="1040" w:author="svcMRProcess" w:date="2020-02-18T23:40:00Z">
        <w:r>
          <w:t>10(1); amended by No. 39 of 2004 s. 62.]</w:t>
        </w:r>
      </w:ins>
      <w:r>
        <w:t xml:space="preserve"> </w:t>
      </w:r>
    </w:p>
    <w:p>
      <w:pPr>
        <w:pStyle w:val="Heading5"/>
        <w:rPr>
          <w:snapToGrid w:val="0"/>
        </w:rPr>
      </w:pPr>
      <w:bookmarkStart w:id="1041" w:name="_Toc520087961"/>
      <w:bookmarkStart w:id="1042" w:name="_Toc523620596"/>
      <w:bookmarkStart w:id="1043" w:name="_Toc38853748"/>
      <w:bookmarkStart w:id="1044" w:name="_Toc124061116"/>
      <w:bookmarkStart w:id="1045" w:name="_Toc162932788"/>
      <w:bookmarkStart w:id="1046" w:name="_Toc142194283"/>
      <w:r>
        <w:rPr>
          <w:rStyle w:val="CharSectno"/>
        </w:rPr>
        <w:t>70H</w:t>
      </w:r>
      <w:r>
        <w:rPr>
          <w:snapToGrid w:val="0"/>
        </w:rPr>
        <w:t>.</w:t>
      </w:r>
      <w:r>
        <w:rPr>
          <w:snapToGrid w:val="0"/>
        </w:rPr>
        <w:tab/>
        <w:t xml:space="preserve">Conditions attached to retention </w:t>
      </w:r>
      <w:bookmarkEnd w:id="1041"/>
      <w:r>
        <w:rPr>
          <w:snapToGrid w:val="0"/>
        </w:rPr>
        <w:t>licence</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1047" w:name="_Toc520087962"/>
      <w:bookmarkStart w:id="1048" w:name="_Toc523620597"/>
      <w:bookmarkStart w:id="1049" w:name="_Toc38853749"/>
      <w:bookmarkStart w:id="1050" w:name="_Toc124061117"/>
      <w:bookmarkStart w:id="1051" w:name="_Toc162932789"/>
      <w:bookmarkStart w:id="1052" w:name="_Toc142194284"/>
      <w:r>
        <w:rPr>
          <w:rStyle w:val="CharSectno"/>
        </w:rPr>
        <w:t>70I</w:t>
      </w:r>
      <w:r>
        <w:rPr>
          <w:snapToGrid w:val="0"/>
        </w:rPr>
        <w:t>.</w:t>
      </w:r>
      <w:r>
        <w:rPr>
          <w:snapToGrid w:val="0"/>
        </w:rPr>
        <w:tab/>
        <w:t>Conditions for prevention or reduction of injury to land</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1053" w:name="_Toc520087963"/>
      <w:bookmarkStart w:id="1054" w:name="_Toc523620598"/>
      <w:bookmarkStart w:id="1055" w:name="_Toc38853750"/>
      <w:bookmarkStart w:id="1056" w:name="_Toc124061118"/>
      <w:bookmarkStart w:id="1057" w:name="_Toc162932790"/>
      <w:bookmarkStart w:id="1058" w:name="_Toc142194285"/>
      <w:r>
        <w:rPr>
          <w:rStyle w:val="CharSectno"/>
        </w:rPr>
        <w:t>70IA</w:t>
      </w:r>
      <w:r>
        <w:rPr>
          <w:snapToGrid w:val="0"/>
        </w:rPr>
        <w:t>.</w:t>
      </w:r>
      <w:r>
        <w:rPr>
          <w:snapToGrid w:val="0"/>
        </w:rPr>
        <w:tab/>
        <w:t>Programme of work</w:t>
      </w:r>
      <w:bookmarkEnd w:id="1053"/>
      <w:bookmarkEnd w:id="1054"/>
      <w:bookmarkEnd w:id="1055"/>
      <w:bookmarkEnd w:id="1056"/>
      <w:bookmarkEnd w:id="1057"/>
      <w:bookmarkEnd w:id="105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59" w:name="_Toc520087964"/>
      <w:bookmarkStart w:id="1060" w:name="_Toc523620599"/>
      <w:bookmarkStart w:id="1061" w:name="_Toc38853751"/>
      <w:bookmarkStart w:id="1062" w:name="_Toc124061119"/>
      <w:bookmarkStart w:id="1063" w:name="_Toc162932791"/>
      <w:bookmarkStart w:id="1064" w:name="_Toc142194286"/>
      <w:r>
        <w:rPr>
          <w:rStyle w:val="CharSectno"/>
        </w:rPr>
        <w:t>70J</w:t>
      </w:r>
      <w:r>
        <w:rPr>
          <w:snapToGrid w:val="0"/>
        </w:rPr>
        <w:t>.</w:t>
      </w:r>
      <w:r>
        <w:rPr>
          <w:snapToGrid w:val="0"/>
        </w:rPr>
        <w:tab/>
        <w:t xml:space="preserve">Rights conferred by retention </w:t>
      </w:r>
      <w:bookmarkEnd w:id="1059"/>
      <w:r>
        <w:rPr>
          <w:snapToGrid w:val="0"/>
        </w:rPr>
        <w:t>licence</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1065" w:name="_Toc520087965"/>
      <w:bookmarkStart w:id="1066" w:name="_Toc523620600"/>
      <w:bookmarkStart w:id="1067" w:name="_Toc38853752"/>
      <w:bookmarkStart w:id="1068" w:name="_Toc124061120"/>
      <w:bookmarkStart w:id="1069" w:name="_Toc162932792"/>
      <w:bookmarkStart w:id="1070" w:name="_Toc142194287"/>
      <w:r>
        <w:rPr>
          <w:rStyle w:val="CharSectno"/>
        </w:rPr>
        <w:t>70K</w:t>
      </w:r>
      <w:r>
        <w:rPr>
          <w:snapToGrid w:val="0"/>
        </w:rPr>
        <w:t>.</w:t>
      </w:r>
      <w:r>
        <w:rPr>
          <w:snapToGrid w:val="0"/>
        </w:rPr>
        <w:tab/>
        <w:t>When retention licence liable to forfeiture</w:t>
      </w:r>
      <w:bookmarkEnd w:id="1065"/>
      <w:bookmarkEnd w:id="1066"/>
      <w:bookmarkEnd w:id="1067"/>
      <w:bookmarkEnd w:id="1068"/>
      <w:bookmarkEnd w:id="1069"/>
      <w:bookmarkEnd w:id="1070"/>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1071" w:name="_Toc520087966"/>
      <w:bookmarkStart w:id="1072" w:name="_Toc523620601"/>
      <w:bookmarkStart w:id="1073" w:name="_Toc38853753"/>
      <w:bookmarkStart w:id="1074" w:name="_Toc124061121"/>
      <w:bookmarkStart w:id="1075" w:name="_Toc162932793"/>
      <w:bookmarkStart w:id="1076" w:name="_Toc142194288"/>
      <w:r>
        <w:rPr>
          <w:rStyle w:val="CharSectno"/>
        </w:rPr>
        <w:t>70L</w:t>
      </w:r>
      <w:r>
        <w:rPr>
          <w:snapToGrid w:val="0"/>
        </w:rPr>
        <w:t>.</w:t>
      </w:r>
      <w:r>
        <w:rPr>
          <w:snapToGrid w:val="0"/>
        </w:rPr>
        <w:tab/>
        <w:t>Holder of retention licence to have priority for grant of mining lease or general purpose lease</w:t>
      </w:r>
      <w:bookmarkEnd w:id="1071"/>
      <w:bookmarkEnd w:id="1072"/>
      <w:bookmarkEnd w:id="1073"/>
      <w:bookmarkEnd w:id="1074"/>
      <w:bookmarkEnd w:id="1075"/>
      <w:bookmarkEnd w:id="1076"/>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1077" w:name="_Toc520087967"/>
      <w:bookmarkStart w:id="1078" w:name="_Toc523620602"/>
      <w:bookmarkStart w:id="1079" w:name="_Toc38853754"/>
      <w:bookmarkStart w:id="1080" w:name="_Toc124061122"/>
      <w:bookmarkStart w:id="1081" w:name="_Toc162932794"/>
      <w:bookmarkStart w:id="1082" w:name="_Toc142194289"/>
      <w:r>
        <w:rPr>
          <w:rStyle w:val="CharSectno"/>
        </w:rPr>
        <w:t>70M</w:t>
      </w:r>
      <w:r>
        <w:rPr>
          <w:snapToGrid w:val="0"/>
        </w:rPr>
        <w:t>.</w:t>
      </w:r>
      <w:r>
        <w:rPr>
          <w:snapToGrid w:val="0"/>
        </w:rPr>
        <w:tab/>
        <w:t>Holder of retention licence to show cause why mining lease should not be applied for</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1083" w:name="_Toc520087968"/>
      <w:bookmarkStart w:id="1084" w:name="_Toc523620603"/>
      <w:bookmarkStart w:id="1085" w:name="_Toc38853755"/>
      <w:bookmarkStart w:id="1086" w:name="_Toc124061123"/>
      <w:bookmarkStart w:id="1087" w:name="_Toc162932795"/>
      <w:bookmarkStart w:id="1088" w:name="_Toc142194290"/>
      <w:r>
        <w:rPr>
          <w:rStyle w:val="CharSectno"/>
        </w:rPr>
        <w:t>70N</w:t>
      </w:r>
      <w:r>
        <w:rPr>
          <w:snapToGrid w:val="0"/>
        </w:rPr>
        <w:t>.</w:t>
      </w:r>
      <w:r>
        <w:rPr>
          <w:snapToGrid w:val="0"/>
        </w:rPr>
        <w:tab/>
        <w:t>Land the subject of retention licence not to be again marked out for a certain period</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1089" w:name="_Toc87427633"/>
      <w:bookmarkStart w:id="1090" w:name="_Toc87851208"/>
      <w:bookmarkStart w:id="1091" w:name="_Toc88295431"/>
      <w:bookmarkStart w:id="1092" w:name="_Toc89519090"/>
      <w:bookmarkStart w:id="1093" w:name="_Toc90869215"/>
      <w:bookmarkStart w:id="1094" w:name="_Toc91407987"/>
      <w:bookmarkStart w:id="1095" w:name="_Toc92863731"/>
      <w:bookmarkStart w:id="1096" w:name="_Toc95015099"/>
      <w:bookmarkStart w:id="1097" w:name="_Toc95106806"/>
      <w:bookmarkStart w:id="1098" w:name="_Toc97018606"/>
      <w:bookmarkStart w:id="1099" w:name="_Toc101693559"/>
      <w:bookmarkStart w:id="1100" w:name="_Toc103130429"/>
      <w:bookmarkStart w:id="1101" w:name="_Toc104711079"/>
      <w:bookmarkStart w:id="1102" w:name="_Toc121560064"/>
      <w:bookmarkStart w:id="1103" w:name="_Toc122328505"/>
      <w:bookmarkStart w:id="1104" w:name="_Toc124061124"/>
      <w:bookmarkStart w:id="1105" w:name="_Toc124139979"/>
      <w:bookmarkStart w:id="1106" w:name="_Toc127174737"/>
      <w:bookmarkStart w:id="1107" w:name="_Toc127349081"/>
      <w:bookmarkStart w:id="1108" w:name="_Toc127762265"/>
      <w:bookmarkStart w:id="1109" w:name="_Toc127842327"/>
      <w:bookmarkStart w:id="1110" w:name="_Toc128379938"/>
      <w:bookmarkStart w:id="1111" w:name="_Toc130106554"/>
      <w:bookmarkStart w:id="1112" w:name="_Toc130106834"/>
      <w:bookmarkStart w:id="1113" w:name="_Toc130110731"/>
      <w:bookmarkStart w:id="1114" w:name="_Toc130276942"/>
      <w:bookmarkStart w:id="1115" w:name="_Toc131408467"/>
      <w:bookmarkStart w:id="1116" w:name="_Toc132530234"/>
      <w:bookmarkStart w:id="1117" w:name="_Toc142194291"/>
      <w:bookmarkStart w:id="1118" w:name="_Toc162778376"/>
      <w:bookmarkStart w:id="1119" w:name="_Toc162840960"/>
      <w:bookmarkStart w:id="1120" w:name="_Toc162932796"/>
      <w:r>
        <w:rPr>
          <w:rStyle w:val="CharDivNo"/>
        </w:rPr>
        <w:t>Division 3</w:t>
      </w:r>
      <w:r>
        <w:rPr>
          <w:snapToGrid w:val="0"/>
        </w:rPr>
        <w:t> — </w:t>
      </w:r>
      <w:r>
        <w:rPr>
          <w:rStyle w:val="CharDivText"/>
        </w:rPr>
        <w:t>Mining lease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5"/>
      </w:pPr>
      <w:bookmarkStart w:id="1121" w:name="_Toc162932797"/>
      <w:bookmarkStart w:id="1122" w:name="_Toc142194292"/>
      <w:bookmarkStart w:id="1123" w:name="_Toc520087969"/>
      <w:bookmarkStart w:id="1124" w:name="_Toc523620604"/>
      <w:bookmarkStart w:id="1125" w:name="_Toc38853756"/>
      <w:bookmarkStart w:id="1126" w:name="_Toc124061125"/>
      <w:r>
        <w:rPr>
          <w:rStyle w:val="CharSectno"/>
        </w:rPr>
        <w:t>70O</w:t>
      </w:r>
      <w:r>
        <w:t>.</w:t>
      </w:r>
      <w:r>
        <w:tab/>
        <w:t>Definitions</w:t>
      </w:r>
      <w:bookmarkEnd w:id="1121"/>
      <w:bookmarkEnd w:id="1122"/>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127" w:name="_Toc162932798"/>
      <w:bookmarkStart w:id="1128" w:name="_Toc142194293"/>
      <w:r>
        <w:rPr>
          <w:rStyle w:val="CharSectno"/>
        </w:rPr>
        <w:t>70P</w:t>
      </w:r>
      <w:r>
        <w:t>.</w:t>
      </w:r>
      <w:r>
        <w:tab/>
        <w:t>Guidelines to be publicly available</w:t>
      </w:r>
      <w:bookmarkEnd w:id="1127"/>
      <w:bookmarkEnd w:id="112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29" w:name="_Toc162932799"/>
      <w:bookmarkStart w:id="1130" w:name="_Toc142194294"/>
      <w:r>
        <w:rPr>
          <w:rStyle w:val="CharSectno"/>
        </w:rPr>
        <w:t>71</w:t>
      </w:r>
      <w:r>
        <w:rPr>
          <w:snapToGrid w:val="0"/>
        </w:rPr>
        <w:t>.</w:t>
      </w:r>
      <w:r>
        <w:rPr>
          <w:snapToGrid w:val="0"/>
        </w:rPr>
        <w:tab/>
        <w:t>Grant of mining lease</w:t>
      </w:r>
      <w:bookmarkEnd w:id="1123"/>
      <w:bookmarkEnd w:id="1124"/>
      <w:bookmarkEnd w:id="1125"/>
      <w:bookmarkEnd w:id="1126"/>
      <w:bookmarkEnd w:id="1129"/>
      <w:bookmarkEnd w:id="1130"/>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1131" w:name="_Toc520087970"/>
      <w:bookmarkStart w:id="1132" w:name="_Toc523620605"/>
      <w:bookmarkStart w:id="1133" w:name="_Toc38853757"/>
      <w:bookmarkStart w:id="1134" w:name="_Toc124061126"/>
      <w:bookmarkStart w:id="1135" w:name="_Toc162932800"/>
      <w:bookmarkStart w:id="1136" w:name="_Toc142194295"/>
      <w:r>
        <w:rPr>
          <w:rStyle w:val="CharSectno"/>
        </w:rPr>
        <w:t>72</w:t>
      </w:r>
      <w:r>
        <w:rPr>
          <w:snapToGrid w:val="0"/>
        </w:rPr>
        <w:t>.</w:t>
      </w:r>
      <w:r>
        <w:rPr>
          <w:snapToGrid w:val="0"/>
        </w:rPr>
        <w:tab/>
        <w:t>Person may be granted more than one mining lease</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1137" w:name="_Toc162932801"/>
      <w:bookmarkStart w:id="1138" w:name="_Toc142194296"/>
      <w:bookmarkStart w:id="1139" w:name="_Toc520087972"/>
      <w:bookmarkStart w:id="1140" w:name="_Toc523620607"/>
      <w:bookmarkStart w:id="1141" w:name="_Toc38853759"/>
      <w:bookmarkStart w:id="1142" w:name="_Toc124061128"/>
      <w:r>
        <w:rPr>
          <w:rStyle w:val="CharSectno"/>
        </w:rPr>
        <w:t>73</w:t>
      </w:r>
      <w:r>
        <w:t>.</w:t>
      </w:r>
      <w:r>
        <w:tab/>
        <w:t>Area of mining lease may be less than area sought</w:t>
      </w:r>
      <w:bookmarkEnd w:id="1137"/>
      <w:bookmarkEnd w:id="113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43" w:name="_Toc162932802"/>
      <w:bookmarkStart w:id="1144" w:name="_Toc142194297"/>
      <w:r>
        <w:rPr>
          <w:rStyle w:val="CharSectno"/>
        </w:rPr>
        <w:t>74</w:t>
      </w:r>
      <w:r>
        <w:rPr>
          <w:snapToGrid w:val="0"/>
        </w:rPr>
        <w:t>.</w:t>
      </w:r>
      <w:r>
        <w:rPr>
          <w:snapToGrid w:val="0"/>
        </w:rPr>
        <w:tab/>
        <w:t>Application for mining lease</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1145" w:name="_Toc162932803"/>
      <w:bookmarkStart w:id="1146" w:name="_Toc142194298"/>
      <w:bookmarkStart w:id="1147" w:name="_Toc520087973"/>
      <w:bookmarkStart w:id="1148" w:name="_Toc523620608"/>
      <w:bookmarkStart w:id="1149" w:name="_Toc38853760"/>
      <w:bookmarkStart w:id="1150" w:name="_Toc124061129"/>
      <w:r>
        <w:rPr>
          <w:rStyle w:val="CharSectno"/>
        </w:rPr>
        <w:t>74A</w:t>
      </w:r>
      <w:r>
        <w:t>.</w:t>
      </w:r>
      <w:r>
        <w:tab/>
        <w:t>Report on significant mineralisation required for certain applications</w:t>
      </w:r>
      <w:bookmarkEnd w:id="1145"/>
      <w:bookmarkEnd w:id="114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51" w:name="_Toc162932804"/>
      <w:bookmarkStart w:id="1152" w:name="_Toc142194299"/>
      <w:r>
        <w:rPr>
          <w:rStyle w:val="CharSectno"/>
        </w:rPr>
        <w:t>75</w:t>
      </w:r>
      <w:r>
        <w:rPr>
          <w:snapToGrid w:val="0"/>
        </w:rPr>
        <w:t>.</w:t>
      </w:r>
      <w:r>
        <w:rPr>
          <w:snapToGrid w:val="0"/>
        </w:rPr>
        <w:tab/>
        <w:t>Determination of application for mining lease</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ins w:id="1153" w:author="svcMRProcess" w:date="2020-02-18T23:40:00Z">
        <w:r>
          <w:t>, or any notice of objection is withdrawn,</w:t>
        </w:r>
      </w:ins>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ins w:id="1154" w:author="svcMRProcess" w:date="2020-02-18T23:40:00Z">
        <w:r>
          <w:t xml:space="preserve">and the notice of objection is not withdrawn, </w:t>
        </w:r>
      </w:ins>
      <w:r>
        <w:rPr>
          <w:snapToGrid w:val="0"/>
        </w:rPr>
        <w:t>the warden shall hear the application for the mining lease</w:t>
      </w:r>
      <w:del w:id="1155" w:author="svcMRProcess" w:date="2020-02-18T23:40:00Z">
        <w:r>
          <w:rPr>
            <w:snapToGrid w:val="0"/>
          </w:rPr>
          <w:delText xml:space="preserve"> in open court</w:delText>
        </w:r>
      </w:del>
      <w:r>
        <w:rPr>
          <w:snapToGrid w:val="0"/>
        </w:rPr>
        <w:t xml:space="preserv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w:t>
      </w:r>
      <w:ins w:id="1156" w:author="svcMRProcess" w:date="2020-02-18T23:40:00Z">
        <w:r>
          <w:t xml:space="preserve"> and 63</w:t>
        </w:r>
      </w:ins>
      <w:r>
        <w:t xml:space="preserve">.] </w:t>
      </w:r>
    </w:p>
    <w:p>
      <w:pPr>
        <w:pStyle w:val="Heading5"/>
        <w:rPr>
          <w:snapToGrid w:val="0"/>
        </w:rPr>
      </w:pPr>
      <w:bookmarkStart w:id="1157" w:name="_Toc520087974"/>
      <w:bookmarkStart w:id="1158" w:name="_Toc523620609"/>
      <w:bookmarkStart w:id="1159" w:name="_Toc38853761"/>
      <w:bookmarkStart w:id="1160" w:name="_Toc124061130"/>
      <w:bookmarkStart w:id="1161" w:name="_Toc162932805"/>
      <w:bookmarkStart w:id="1162" w:name="_Toc142194300"/>
      <w:r>
        <w:rPr>
          <w:rStyle w:val="CharSectno"/>
        </w:rPr>
        <w:t>76</w:t>
      </w:r>
      <w:r>
        <w:rPr>
          <w:snapToGrid w:val="0"/>
        </w:rPr>
        <w:t>.</w:t>
      </w:r>
      <w:r>
        <w:rPr>
          <w:snapToGrid w:val="0"/>
        </w:rPr>
        <w:tab/>
        <w:t>Priorities as to mining tenements</w:t>
      </w:r>
      <w:bookmarkEnd w:id="1157"/>
      <w:bookmarkEnd w:id="1158"/>
      <w:bookmarkEnd w:id="1159"/>
      <w:bookmarkEnd w:id="1160"/>
      <w:bookmarkEnd w:id="1161"/>
      <w:bookmarkEnd w:id="1162"/>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1163" w:name="_Toc520087975"/>
      <w:bookmarkStart w:id="1164" w:name="_Toc523620610"/>
      <w:bookmarkStart w:id="1165" w:name="_Toc38853762"/>
      <w:bookmarkStart w:id="1166" w:name="_Toc124061131"/>
      <w:bookmarkStart w:id="1167" w:name="_Toc162932806"/>
      <w:bookmarkStart w:id="1168" w:name="_Toc142194301"/>
      <w:r>
        <w:rPr>
          <w:rStyle w:val="CharSectno"/>
        </w:rPr>
        <w:t>78</w:t>
      </w:r>
      <w:r>
        <w:rPr>
          <w:snapToGrid w:val="0"/>
        </w:rPr>
        <w:t>.</w:t>
      </w:r>
      <w:r>
        <w:rPr>
          <w:snapToGrid w:val="0"/>
        </w:rPr>
        <w:tab/>
        <w:t>Term of leases, options and renewals</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1169" w:name="_Toc520087976"/>
      <w:bookmarkStart w:id="1170" w:name="_Toc523620611"/>
      <w:bookmarkStart w:id="1171" w:name="_Toc38853763"/>
      <w:bookmarkStart w:id="1172" w:name="_Toc124061132"/>
      <w:bookmarkStart w:id="1173" w:name="_Toc162932807"/>
      <w:bookmarkStart w:id="1174" w:name="_Toc142194302"/>
      <w:r>
        <w:rPr>
          <w:rStyle w:val="CharSectno"/>
        </w:rPr>
        <w:t>79</w:t>
      </w:r>
      <w:r>
        <w:rPr>
          <w:snapToGrid w:val="0"/>
        </w:rPr>
        <w:t>.</w:t>
      </w:r>
      <w:r>
        <w:rPr>
          <w:snapToGrid w:val="0"/>
        </w:rPr>
        <w:tab/>
        <w:t>Approval of application</w:t>
      </w:r>
      <w:bookmarkEnd w:id="1169"/>
      <w:bookmarkEnd w:id="1170"/>
      <w:bookmarkEnd w:id="1171"/>
      <w:bookmarkEnd w:id="1172"/>
      <w:bookmarkEnd w:id="1173"/>
      <w:bookmarkEnd w:id="1174"/>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75" w:name="_Toc520087977"/>
      <w:bookmarkStart w:id="1176" w:name="_Toc523620612"/>
      <w:bookmarkStart w:id="1177" w:name="_Toc38853764"/>
      <w:bookmarkStart w:id="1178" w:name="_Toc124061133"/>
      <w:bookmarkStart w:id="1179" w:name="_Toc162932808"/>
      <w:bookmarkStart w:id="1180" w:name="_Toc142194303"/>
      <w:r>
        <w:rPr>
          <w:rStyle w:val="CharSectno"/>
        </w:rPr>
        <w:t>80</w:t>
      </w:r>
      <w:r>
        <w:rPr>
          <w:snapToGrid w:val="0"/>
        </w:rPr>
        <w:t>.</w:t>
      </w:r>
      <w:r>
        <w:rPr>
          <w:snapToGrid w:val="0"/>
        </w:rPr>
        <w:tab/>
        <w:t>Surveys of mining leases</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1181" w:name="_Toc520087978"/>
      <w:bookmarkStart w:id="1182" w:name="_Toc523620613"/>
      <w:bookmarkStart w:id="1183" w:name="_Toc38853765"/>
      <w:bookmarkStart w:id="1184" w:name="_Toc124061134"/>
      <w:bookmarkStart w:id="1185" w:name="_Toc162932809"/>
      <w:bookmarkStart w:id="1186" w:name="_Toc142194304"/>
      <w:r>
        <w:rPr>
          <w:rStyle w:val="CharSectno"/>
        </w:rPr>
        <w:t>82</w:t>
      </w:r>
      <w:r>
        <w:rPr>
          <w:snapToGrid w:val="0"/>
        </w:rPr>
        <w:t>.</w:t>
      </w:r>
      <w:r>
        <w:rPr>
          <w:snapToGrid w:val="0"/>
        </w:rPr>
        <w:tab/>
        <w:t>Covenants and conditions of lease</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187" w:name="_Toc162932810"/>
      <w:bookmarkStart w:id="1188" w:name="_Toc142194305"/>
      <w:bookmarkStart w:id="1189" w:name="_Toc520087979"/>
      <w:bookmarkStart w:id="1190" w:name="_Toc523620614"/>
      <w:bookmarkStart w:id="1191" w:name="_Toc38853766"/>
      <w:bookmarkStart w:id="1192" w:name="_Toc124061135"/>
      <w:r>
        <w:rPr>
          <w:rStyle w:val="CharSectno"/>
        </w:rPr>
        <w:t>82A</w:t>
      </w:r>
      <w:r>
        <w:t>.</w:t>
      </w:r>
      <w:r>
        <w:tab/>
        <w:t>Condition to be included in certain mining leases</w:t>
      </w:r>
      <w:bookmarkEnd w:id="1187"/>
      <w:bookmarkEnd w:id="118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93" w:name="_Toc162932811"/>
      <w:bookmarkStart w:id="1194" w:name="_Toc142194306"/>
      <w:r>
        <w:rPr>
          <w:rStyle w:val="CharSectno"/>
        </w:rPr>
        <w:t>83</w:t>
      </w:r>
      <w:r>
        <w:rPr>
          <w:snapToGrid w:val="0"/>
        </w:rPr>
        <w:t>.</w:t>
      </w:r>
      <w:r>
        <w:rPr>
          <w:snapToGrid w:val="0"/>
        </w:rPr>
        <w:tab/>
        <w:t>Issue of mining leases</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195" w:name="_Toc520087980"/>
      <w:bookmarkStart w:id="1196" w:name="_Toc523620615"/>
      <w:bookmarkStart w:id="1197" w:name="_Toc38853767"/>
      <w:bookmarkStart w:id="1198" w:name="_Toc124061136"/>
      <w:bookmarkStart w:id="1199" w:name="_Toc162932812"/>
      <w:bookmarkStart w:id="1200" w:name="_Toc142194307"/>
      <w:r>
        <w:rPr>
          <w:rStyle w:val="CharSectno"/>
        </w:rPr>
        <w:t>84</w:t>
      </w:r>
      <w:r>
        <w:rPr>
          <w:snapToGrid w:val="0"/>
        </w:rPr>
        <w:t>.</w:t>
      </w:r>
      <w:r>
        <w:rPr>
          <w:snapToGrid w:val="0"/>
        </w:rPr>
        <w:tab/>
        <w:t>Conditions for prevention or reduction of injury to land</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201" w:name="_Toc162932813"/>
      <w:bookmarkStart w:id="1202" w:name="_Toc142194308"/>
      <w:bookmarkStart w:id="1203" w:name="_Toc520087982"/>
      <w:bookmarkStart w:id="1204" w:name="_Toc523620617"/>
      <w:bookmarkStart w:id="1205" w:name="_Toc38853769"/>
      <w:bookmarkStart w:id="1206" w:name="_Toc124061138"/>
      <w:r>
        <w:rPr>
          <w:rStyle w:val="CharSectno"/>
        </w:rPr>
        <w:t>84A</w:t>
      </w:r>
      <w:r>
        <w:t>.</w:t>
      </w:r>
      <w:r>
        <w:tab/>
        <w:t>Security relating to mining lease</w:t>
      </w:r>
      <w:bookmarkEnd w:id="1201"/>
      <w:bookmarkEnd w:id="1202"/>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207" w:name="_Toc162932814"/>
      <w:bookmarkStart w:id="1208" w:name="_Toc142194309"/>
      <w:r>
        <w:rPr>
          <w:rStyle w:val="CharSectno"/>
        </w:rPr>
        <w:t>85</w:t>
      </w:r>
      <w:r>
        <w:rPr>
          <w:snapToGrid w:val="0"/>
        </w:rPr>
        <w:t>.</w:t>
      </w:r>
      <w:r>
        <w:rPr>
          <w:snapToGrid w:val="0"/>
        </w:rPr>
        <w:tab/>
        <w:t>Rights of holder of mining lease</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209" w:name="_Toc520087983"/>
      <w:bookmarkStart w:id="1210" w:name="_Toc523620618"/>
      <w:bookmarkStart w:id="1211" w:name="_Toc38853770"/>
      <w:bookmarkStart w:id="1212" w:name="_Toc124061139"/>
      <w:bookmarkStart w:id="1213" w:name="_Toc162932815"/>
      <w:bookmarkStart w:id="1214" w:name="_Toc142194310"/>
      <w:r>
        <w:rPr>
          <w:rStyle w:val="CharSectno"/>
        </w:rPr>
        <w:t>85A</w:t>
      </w:r>
      <w:r>
        <w:rPr>
          <w:snapToGrid w:val="0"/>
        </w:rPr>
        <w:t>.</w:t>
      </w:r>
      <w:r>
        <w:rPr>
          <w:snapToGrid w:val="0"/>
        </w:rPr>
        <w:tab/>
        <w:t>Land the subject of mining lease not to be again marked out for a certain period</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215" w:name="_Toc520087984"/>
      <w:bookmarkStart w:id="1216" w:name="_Toc523620619"/>
      <w:bookmarkStart w:id="1217" w:name="_Toc38853771"/>
      <w:bookmarkStart w:id="1218" w:name="_Toc124061140"/>
      <w:bookmarkStart w:id="1219" w:name="_Toc162932816"/>
      <w:bookmarkStart w:id="1220" w:name="_Toc142194311"/>
      <w:r>
        <w:rPr>
          <w:rStyle w:val="CharSectno"/>
        </w:rPr>
        <w:t>85B</w:t>
      </w:r>
      <w:r>
        <w:rPr>
          <w:snapToGrid w:val="0"/>
        </w:rPr>
        <w:t>.</w:t>
      </w:r>
      <w:r>
        <w:rPr>
          <w:snapToGrid w:val="0"/>
        </w:rPr>
        <w:tab/>
        <w:t>Special prospecting licence on a mining lease</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221" w:name="_Toc87427650"/>
      <w:bookmarkStart w:id="1222" w:name="_Toc87851225"/>
      <w:bookmarkStart w:id="1223" w:name="_Toc88295448"/>
      <w:bookmarkStart w:id="1224" w:name="_Toc89519107"/>
      <w:bookmarkStart w:id="1225" w:name="_Toc90869232"/>
      <w:bookmarkStart w:id="1226" w:name="_Toc91408004"/>
      <w:bookmarkStart w:id="1227" w:name="_Toc92863748"/>
      <w:bookmarkStart w:id="1228" w:name="_Toc95015116"/>
      <w:bookmarkStart w:id="1229" w:name="_Toc95106823"/>
      <w:bookmarkStart w:id="1230" w:name="_Toc97018623"/>
      <w:bookmarkStart w:id="1231" w:name="_Toc101693576"/>
      <w:bookmarkStart w:id="1232" w:name="_Toc103130446"/>
      <w:bookmarkStart w:id="1233" w:name="_Toc104711096"/>
      <w:bookmarkStart w:id="1234" w:name="_Toc121560081"/>
      <w:bookmarkStart w:id="1235" w:name="_Toc122328522"/>
      <w:bookmarkStart w:id="1236" w:name="_Toc124061141"/>
      <w:bookmarkStart w:id="1237" w:name="_Toc124139996"/>
      <w:bookmarkStart w:id="1238" w:name="_Toc127174758"/>
      <w:bookmarkStart w:id="1239" w:name="_Toc127349102"/>
      <w:bookmarkStart w:id="1240" w:name="_Toc127762286"/>
      <w:bookmarkStart w:id="1241" w:name="_Toc127842348"/>
      <w:bookmarkStart w:id="1242" w:name="_Toc128379959"/>
      <w:bookmarkStart w:id="1243" w:name="_Toc130106575"/>
      <w:bookmarkStart w:id="1244" w:name="_Toc130106855"/>
      <w:bookmarkStart w:id="1245" w:name="_Toc130110752"/>
      <w:bookmarkStart w:id="1246" w:name="_Toc130276963"/>
      <w:bookmarkStart w:id="1247" w:name="_Toc131408488"/>
      <w:bookmarkStart w:id="1248" w:name="_Toc132530255"/>
      <w:bookmarkStart w:id="1249" w:name="_Toc142194312"/>
      <w:bookmarkStart w:id="1250" w:name="_Toc162778397"/>
      <w:bookmarkStart w:id="1251" w:name="_Toc162840981"/>
      <w:bookmarkStart w:id="1252" w:name="_Toc162932817"/>
      <w:r>
        <w:rPr>
          <w:rStyle w:val="CharDivNo"/>
        </w:rPr>
        <w:t>Division 4</w:t>
      </w:r>
      <w:r>
        <w:rPr>
          <w:snapToGrid w:val="0"/>
        </w:rPr>
        <w:t> — </w:t>
      </w:r>
      <w:r>
        <w:rPr>
          <w:rStyle w:val="CharDivText"/>
        </w:rPr>
        <w:t>General purpose lease</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253" w:name="_Toc520087985"/>
      <w:bookmarkStart w:id="1254" w:name="_Toc523620620"/>
      <w:bookmarkStart w:id="1255" w:name="_Toc38853772"/>
      <w:bookmarkStart w:id="1256" w:name="_Toc124061142"/>
      <w:bookmarkStart w:id="1257" w:name="_Toc162932818"/>
      <w:bookmarkStart w:id="1258" w:name="_Toc142194313"/>
      <w:r>
        <w:rPr>
          <w:rStyle w:val="CharSectno"/>
        </w:rPr>
        <w:t>86</w:t>
      </w:r>
      <w:r>
        <w:rPr>
          <w:snapToGrid w:val="0"/>
        </w:rPr>
        <w:t>.</w:t>
      </w:r>
      <w:r>
        <w:rPr>
          <w:snapToGrid w:val="0"/>
        </w:rPr>
        <w:tab/>
        <w:t>Grant of general purpose lease</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259" w:name="_Toc520087986"/>
      <w:bookmarkStart w:id="1260" w:name="_Toc523620621"/>
      <w:bookmarkStart w:id="1261" w:name="_Toc38853773"/>
      <w:bookmarkStart w:id="1262" w:name="_Toc124061143"/>
      <w:bookmarkStart w:id="1263" w:name="_Toc162932819"/>
      <w:bookmarkStart w:id="1264" w:name="_Toc142194314"/>
      <w:r>
        <w:rPr>
          <w:rStyle w:val="CharSectno"/>
        </w:rPr>
        <w:t>87</w:t>
      </w:r>
      <w:r>
        <w:rPr>
          <w:snapToGrid w:val="0"/>
        </w:rPr>
        <w:t>.</w:t>
      </w:r>
      <w:r>
        <w:rPr>
          <w:snapToGrid w:val="0"/>
        </w:rPr>
        <w:tab/>
        <w:t>Purposes for which general purpose lease may be granted</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265" w:name="_Toc520087987"/>
      <w:bookmarkStart w:id="1266" w:name="_Toc523620622"/>
      <w:bookmarkStart w:id="1267" w:name="_Toc38853774"/>
      <w:bookmarkStart w:id="1268" w:name="_Toc124061144"/>
      <w:bookmarkStart w:id="1269" w:name="_Toc162932820"/>
      <w:bookmarkStart w:id="1270" w:name="_Toc142194315"/>
      <w:r>
        <w:rPr>
          <w:rStyle w:val="CharSectno"/>
        </w:rPr>
        <w:t>88</w:t>
      </w:r>
      <w:r>
        <w:rPr>
          <w:snapToGrid w:val="0"/>
        </w:rPr>
        <w:t>.</w:t>
      </w:r>
      <w:r>
        <w:rPr>
          <w:snapToGrid w:val="0"/>
        </w:rPr>
        <w:tab/>
        <w:t>Term of general purpose lease</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271" w:name="_Toc520087988"/>
      <w:bookmarkStart w:id="1272" w:name="_Toc523620623"/>
      <w:bookmarkStart w:id="1273" w:name="_Toc38853775"/>
      <w:bookmarkStart w:id="1274" w:name="_Toc124061145"/>
      <w:bookmarkStart w:id="1275" w:name="_Toc162932821"/>
      <w:bookmarkStart w:id="1276" w:name="_Toc142194316"/>
      <w:r>
        <w:rPr>
          <w:rStyle w:val="CharSectno"/>
        </w:rPr>
        <w:t>89</w:t>
      </w:r>
      <w:r>
        <w:rPr>
          <w:snapToGrid w:val="0"/>
        </w:rPr>
        <w:t>.</w:t>
      </w:r>
      <w:r>
        <w:rPr>
          <w:snapToGrid w:val="0"/>
        </w:rPr>
        <w:tab/>
        <w:t>Form of general purpose lease</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277" w:name="_Toc162932822"/>
      <w:bookmarkStart w:id="1278" w:name="_Toc142194317"/>
      <w:bookmarkStart w:id="1279" w:name="_Toc87427656"/>
      <w:bookmarkStart w:id="1280" w:name="_Toc87851231"/>
      <w:bookmarkStart w:id="1281" w:name="_Toc88295454"/>
      <w:bookmarkStart w:id="1282" w:name="_Toc89519113"/>
      <w:bookmarkStart w:id="1283" w:name="_Toc90869238"/>
      <w:bookmarkStart w:id="1284" w:name="_Toc91408010"/>
      <w:bookmarkStart w:id="1285" w:name="_Toc92863754"/>
      <w:bookmarkStart w:id="1286" w:name="_Toc95015122"/>
      <w:bookmarkStart w:id="1287" w:name="_Toc95106829"/>
      <w:bookmarkStart w:id="1288" w:name="_Toc97018629"/>
      <w:bookmarkStart w:id="1289" w:name="_Toc101693582"/>
      <w:bookmarkStart w:id="1290" w:name="_Toc103130452"/>
      <w:bookmarkStart w:id="1291" w:name="_Toc104711102"/>
      <w:bookmarkStart w:id="1292" w:name="_Toc121560087"/>
      <w:bookmarkStart w:id="1293" w:name="_Toc122328528"/>
      <w:bookmarkStart w:id="1294" w:name="_Toc124061147"/>
      <w:bookmarkStart w:id="1295" w:name="_Toc124140002"/>
      <w:r>
        <w:rPr>
          <w:rStyle w:val="CharSectno"/>
        </w:rPr>
        <w:t>90</w:t>
      </w:r>
      <w:r>
        <w:t>.</w:t>
      </w:r>
      <w:r>
        <w:tab/>
        <w:t>Application of certain provisions to general purpose leases</w:t>
      </w:r>
      <w:bookmarkEnd w:id="1277"/>
      <w:bookmarkEnd w:id="1278"/>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296" w:name="_Toc127174764"/>
      <w:bookmarkStart w:id="1297" w:name="_Toc127349108"/>
      <w:bookmarkStart w:id="1298" w:name="_Toc127762292"/>
      <w:bookmarkStart w:id="1299" w:name="_Toc127842354"/>
      <w:bookmarkStart w:id="1300" w:name="_Toc128379965"/>
      <w:bookmarkStart w:id="1301" w:name="_Toc130106581"/>
      <w:bookmarkStart w:id="1302" w:name="_Toc130106861"/>
      <w:bookmarkStart w:id="1303" w:name="_Toc130110758"/>
      <w:bookmarkStart w:id="1304" w:name="_Toc130276969"/>
      <w:bookmarkStart w:id="1305" w:name="_Toc131408494"/>
      <w:bookmarkStart w:id="1306" w:name="_Toc132530261"/>
      <w:bookmarkStart w:id="1307" w:name="_Toc142194318"/>
      <w:bookmarkStart w:id="1308" w:name="_Toc162778403"/>
      <w:bookmarkStart w:id="1309" w:name="_Toc162840987"/>
      <w:bookmarkStart w:id="1310" w:name="_Toc162932823"/>
      <w:r>
        <w:rPr>
          <w:rStyle w:val="CharDivNo"/>
        </w:rPr>
        <w:t>Division 5</w:t>
      </w:r>
      <w:r>
        <w:rPr>
          <w:snapToGrid w:val="0"/>
        </w:rPr>
        <w:t> — </w:t>
      </w:r>
      <w:r>
        <w:rPr>
          <w:rStyle w:val="CharDivText"/>
        </w:rPr>
        <w:t>Miscellaneous licences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311" w:name="_Toc520087990"/>
      <w:bookmarkStart w:id="1312" w:name="_Toc523620625"/>
      <w:bookmarkStart w:id="1313" w:name="_Toc38853777"/>
      <w:bookmarkStart w:id="1314" w:name="_Toc124061148"/>
      <w:bookmarkStart w:id="1315" w:name="_Toc162932824"/>
      <w:bookmarkStart w:id="1316" w:name="_Toc142194319"/>
      <w:r>
        <w:rPr>
          <w:rStyle w:val="CharSectno"/>
        </w:rPr>
        <w:t>91</w:t>
      </w:r>
      <w:r>
        <w:rPr>
          <w:snapToGrid w:val="0"/>
        </w:rPr>
        <w:t>.</w:t>
      </w:r>
      <w:r>
        <w:rPr>
          <w:snapToGrid w:val="0"/>
        </w:rPr>
        <w:tab/>
        <w:t xml:space="preserve">Grant of miscellaneous </w:t>
      </w:r>
      <w:bookmarkEnd w:id="1311"/>
      <w:r>
        <w:rPr>
          <w:snapToGrid w:val="0"/>
        </w:rPr>
        <w:t>licence</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317" w:name="_Toc520087991"/>
      <w:bookmarkStart w:id="1318" w:name="_Toc523620626"/>
      <w:bookmarkStart w:id="1319" w:name="_Toc38853778"/>
      <w:bookmarkStart w:id="1320" w:name="_Toc124061149"/>
      <w:bookmarkStart w:id="1321" w:name="_Toc162932825"/>
      <w:bookmarkStart w:id="1322" w:name="_Toc142194320"/>
      <w:r>
        <w:rPr>
          <w:rStyle w:val="CharSectno"/>
        </w:rPr>
        <w:t>91A</w:t>
      </w:r>
      <w:r>
        <w:rPr>
          <w:snapToGrid w:val="0"/>
        </w:rPr>
        <w:t>.</w:t>
      </w:r>
      <w:r>
        <w:rPr>
          <w:snapToGrid w:val="0"/>
        </w:rPr>
        <w:tab/>
        <w:t>Term and renewal of existing licence or licence granted in respect of existing application</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23" w:name="_Toc520087992"/>
      <w:bookmarkStart w:id="1324" w:name="_Toc523620627"/>
      <w:bookmarkStart w:id="1325" w:name="_Toc38853779"/>
      <w:bookmarkStart w:id="1326" w:name="_Toc124061150"/>
      <w:bookmarkStart w:id="1327" w:name="_Toc162932826"/>
      <w:bookmarkStart w:id="1328" w:name="_Toc142194321"/>
      <w:r>
        <w:rPr>
          <w:rStyle w:val="CharSectno"/>
        </w:rPr>
        <w:t>91B</w:t>
      </w:r>
      <w:r>
        <w:rPr>
          <w:snapToGrid w:val="0"/>
        </w:rPr>
        <w:t>.</w:t>
      </w:r>
      <w:r>
        <w:rPr>
          <w:snapToGrid w:val="0"/>
        </w:rPr>
        <w:tab/>
        <w:t>Term and renewal of licence granted in respect of new application</w:t>
      </w:r>
      <w:bookmarkEnd w:id="1323"/>
      <w:bookmarkEnd w:id="1324"/>
      <w:bookmarkEnd w:id="1325"/>
      <w:bookmarkEnd w:id="1326"/>
      <w:bookmarkEnd w:id="1327"/>
      <w:bookmarkEnd w:id="1328"/>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29" w:name="_Toc520087993"/>
      <w:bookmarkStart w:id="1330" w:name="_Toc523620628"/>
      <w:bookmarkStart w:id="1331" w:name="_Toc38853780"/>
      <w:bookmarkStart w:id="1332" w:name="_Toc124061151"/>
      <w:bookmarkStart w:id="1333" w:name="_Toc162932827"/>
      <w:bookmarkStart w:id="1334" w:name="_Toc142194322"/>
      <w:r>
        <w:rPr>
          <w:rStyle w:val="CharSectno"/>
        </w:rPr>
        <w:t>92</w:t>
      </w:r>
      <w:r>
        <w:rPr>
          <w:snapToGrid w:val="0"/>
        </w:rPr>
        <w:t>.</w:t>
      </w:r>
      <w:r>
        <w:rPr>
          <w:snapToGrid w:val="0"/>
        </w:rPr>
        <w:tab/>
        <w:t>Provisions applying to all miscellaneous licences</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335" w:name="_Toc520087994"/>
      <w:bookmarkStart w:id="1336" w:name="_Toc523620629"/>
      <w:bookmarkStart w:id="1337" w:name="_Toc38853781"/>
      <w:bookmarkStart w:id="1338" w:name="_Toc124061152"/>
      <w:bookmarkStart w:id="1339" w:name="_Toc162932828"/>
      <w:bookmarkStart w:id="1340" w:name="_Toc142194323"/>
      <w:r>
        <w:rPr>
          <w:rStyle w:val="CharSectno"/>
        </w:rPr>
        <w:t>93</w:t>
      </w:r>
      <w:r>
        <w:rPr>
          <w:snapToGrid w:val="0"/>
        </w:rPr>
        <w:t>.</w:t>
      </w:r>
      <w:r>
        <w:rPr>
          <w:snapToGrid w:val="0"/>
        </w:rPr>
        <w:tab/>
        <w:t>Map to accompany plan</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341" w:name="_Toc520087995"/>
      <w:bookmarkStart w:id="1342" w:name="_Toc523620630"/>
      <w:bookmarkStart w:id="1343" w:name="_Toc38853782"/>
      <w:bookmarkStart w:id="1344" w:name="_Toc124061153"/>
      <w:bookmarkStart w:id="1345" w:name="_Toc162932829"/>
      <w:bookmarkStart w:id="1346" w:name="_Toc142194324"/>
      <w:r>
        <w:rPr>
          <w:rStyle w:val="CharSectno"/>
        </w:rPr>
        <w:t>94</w:t>
      </w:r>
      <w:r>
        <w:rPr>
          <w:snapToGrid w:val="0"/>
        </w:rPr>
        <w:t>.</w:t>
      </w:r>
      <w:r>
        <w:rPr>
          <w:snapToGrid w:val="0"/>
        </w:rPr>
        <w:tab/>
        <w:t>Terms and conditions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347" w:name="_Toc520087996"/>
      <w:bookmarkStart w:id="1348" w:name="_Toc523620631"/>
      <w:bookmarkStart w:id="1349" w:name="_Toc38853783"/>
      <w:bookmarkStart w:id="1350" w:name="_Toc124061154"/>
      <w:bookmarkStart w:id="1351" w:name="_Toc162932830"/>
      <w:bookmarkStart w:id="1352" w:name="_Toc142194325"/>
      <w:r>
        <w:rPr>
          <w:rStyle w:val="CharSectno"/>
        </w:rPr>
        <w:t>94A</w:t>
      </w:r>
      <w:r>
        <w:rPr>
          <w:snapToGrid w:val="0"/>
        </w:rPr>
        <w:t>.</w:t>
      </w:r>
      <w:r>
        <w:rPr>
          <w:snapToGrid w:val="0"/>
        </w:rPr>
        <w:tab/>
        <w:t xml:space="preserve">Grant of mining tenement on land in a miscellaneous </w:t>
      </w:r>
      <w:bookmarkEnd w:id="1347"/>
      <w:r>
        <w:rPr>
          <w:snapToGrid w:val="0"/>
        </w:rPr>
        <w:t>licence</w:t>
      </w:r>
      <w:bookmarkEnd w:id="1348"/>
      <w:bookmarkEnd w:id="1349"/>
      <w:bookmarkEnd w:id="1350"/>
      <w:bookmarkEnd w:id="1351"/>
      <w:bookmarkEnd w:id="135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353" w:name="_Toc520087997"/>
      <w:bookmarkStart w:id="1354" w:name="_Toc523620632"/>
      <w:bookmarkStart w:id="1355" w:name="_Toc38853784"/>
      <w:bookmarkStart w:id="1356" w:name="_Toc124061155"/>
      <w:bookmarkStart w:id="1357" w:name="_Toc162932831"/>
      <w:bookmarkStart w:id="1358" w:name="_Toc142194326"/>
      <w:r>
        <w:rPr>
          <w:rStyle w:val="CharSectno"/>
        </w:rPr>
        <w:t>94B</w:t>
      </w:r>
      <w:r>
        <w:rPr>
          <w:snapToGrid w:val="0"/>
        </w:rPr>
        <w:t>.</w:t>
      </w:r>
      <w:r>
        <w:rPr>
          <w:snapToGrid w:val="0"/>
        </w:rPr>
        <w:tab/>
        <w:t>Surrender etc., of concurrent tenement</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359" w:name="_Toc87427665"/>
      <w:bookmarkStart w:id="1360" w:name="_Toc87851240"/>
      <w:bookmarkStart w:id="1361" w:name="_Toc88295463"/>
      <w:bookmarkStart w:id="1362" w:name="_Toc89519122"/>
      <w:bookmarkStart w:id="1363" w:name="_Toc90869247"/>
      <w:bookmarkStart w:id="1364" w:name="_Toc91408019"/>
      <w:bookmarkStart w:id="1365" w:name="_Toc92863763"/>
      <w:bookmarkStart w:id="1366" w:name="_Toc95015131"/>
      <w:bookmarkStart w:id="1367" w:name="_Toc95106838"/>
      <w:bookmarkStart w:id="1368" w:name="_Toc97018638"/>
      <w:bookmarkStart w:id="1369" w:name="_Toc101693591"/>
      <w:bookmarkStart w:id="1370" w:name="_Toc103130461"/>
      <w:bookmarkStart w:id="1371" w:name="_Toc104711111"/>
      <w:bookmarkStart w:id="1372" w:name="_Toc121560096"/>
      <w:bookmarkStart w:id="1373" w:name="_Toc122328537"/>
      <w:bookmarkStart w:id="1374" w:name="_Toc124061156"/>
      <w:bookmarkStart w:id="1375" w:name="_Toc124140011"/>
      <w:bookmarkStart w:id="1376" w:name="_Toc127174773"/>
      <w:bookmarkStart w:id="1377" w:name="_Toc127349117"/>
      <w:bookmarkStart w:id="1378" w:name="_Toc127762301"/>
      <w:bookmarkStart w:id="1379" w:name="_Toc127842363"/>
      <w:bookmarkStart w:id="1380" w:name="_Toc128379974"/>
      <w:bookmarkStart w:id="1381" w:name="_Toc130106590"/>
      <w:bookmarkStart w:id="1382" w:name="_Toc130106870"/>
      <w:bookmarkStart w:id="1383" w:name="_Toc130110767"/>
      <w:bookmarkStart w:id="1384" w:name="_Toc130276978"/>
      <w:bookmarkStart w:id="1385" w:name="_Toc131408503"/>
      <w:bookmarkStart w:id="1386" w:name="_Toc132530270"/>
      <w:bookmarkStart w:id="1387" w:name="_Toc142194327"/>
      <w:bookmarkStart w:id="1388" w:name="_Toc162778412"/>
      <w:bookmarkStart w:id="1389" w:name="_Toc162840996"/>
      <w:bookmarkStart w:id="1390" w:name="_Toc162932832"/>
      <w:r>
        <w:rPr>
          <w:rStyle w:val="CharDivNo"/>
        </w:rPr>
        <w:t>Division 6</w:t>
      </w:r>
      <w:r>
        <w:rPr>
          <w:snapToGrid w:val="0"/>
        </w:rPr>
        <w:t> — </w:t>
      </w:r>
      <w:r>
        <w:rPr>
          <w:rStyle w:val="CharDivText"/>
        </w:rPr>
        <w:t>Surrender and forfeiture of mining tenements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rPr>
          <w:snapToGrid w:val="0"/>
        </w:rPr>
      </w:pPr>
      <w:bookmarkStart w:id="1391" w:name="_Toc520087998"/>
      <w:bookmarkStart w:id="1392" w:name="_Toc523620633"/>
      <w:bookmarkStart w:id="1393" w:name="_Toc38853785"/>
      <w:bookmarkStart w:id="1394" w:name="_Toc124061157"/>
      <w:bookmarkStart w:id="1395" w:name="_Toc162932833"/>
      <w:bookmarkStart w:id="1396" w:name="_Toc142194328"/>
      <w:r>
        <w:rPr>
          <w:rStyle w:val="CharSectno"/>
        </w:rPr>
        <w:t>95</w:t>
      </w:r>
      <w:r>
        <w:rPr>
          <w:snapToGrid w:val="0"/>
        </w:rPr>
        <w:t>.</w:t>
      </w:r>
      <w:r>
        <w:rPr>
          <w:snapToGrid w:val="0"/>
        </w:rPr>
        <w:tab/>
        <w:t>Surrender of mining tenement</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397" w:name="_Toc38853786"/>
      <w:bookmarkStart w:id="1398" w:name="_Toc124061158"/>
      <w:bookmarkStart w:id="1399" w:name="_Toc162932834"/>
      <w:bookmarkStart w:id="1400" w:name="_Toc142194329"/>
      <w:bookmarkStart w:id="1401" w:name="_Toc520087999"/>
      <w:bookmarkStart w:id="1402" w:name="_Toc523620634"/>
      <w:r>
        <w:rPr>
          <w:rStyle w:val="CharSectno"/>
        </w:rPr>
        <w:t>95A</w:t>
      </w:r>
      <w:r>
        <w:t>.</w:t>
      </w:r>
      <w:r>
        <w:tab/>
        <w:t>Exploration licence — surrender of part of block</w:t>
      </w:r>
      <w:bookmarkEnd w:id="1397"/>
      <w:bookmarkEnd w:id="1398"/>
      <w:bookmarkEnd w:id="1399"/>
      <w:bookmarkEnd w:id="1400"/>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03" w:name="_Toc38853787"/>
      <w:bookmarkStart w:id="1404" w:name="_Toc124061159"/>
      <w:bookmarkStart w:id="1405" w:name="_Toc162932835"/>
      <w:bookmarkStart w:id="1406" w:name="_Toc142194330"/>
      <w:r>
        <w:rPr>
          <w:rStyle w:val="CharSectno"/>
        </w:rPr>
        <w:t>96</w:t>
      </w:r>
      <w:r>
        <w:rPr>
          <w:snapToGrid w:val="0"/>
        </w:rPr>
        <w:t>.</w:t>
      </w:r>
      <w:r>
        <w:rPr>
          <w:snapToGrid w:val="0"/>
        </w:rPr>
        <w:tab/>
        <w:t>Forfeiture of certain mining tenements</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407" w:name="_Toc520088000"/>
      <w:bookmarkStart w:id="1408" w:name="_Toc523620635"/>
      <w:bookmarkStart w:id="1409" w:name="_Toc38853788"/>
      <w:bookmarkStart w:id="1410" w:name="_Toc124061160"/>
      <w:bookmarkStart w:id="1411" w:name="_Toc162932836"/>
      <w:bookmarkStart w:id="1412" w:name="_Toc142194331"/>
      <w:r>
        <w:rPr>
          <w:rStyle w:val="CharSectno"/>
        </w:rPr>
        <w:t>96A</w:t>
      </w:r>
      <w:r>
        <w:rPr>
          <w:snapToGrid w:val="0"/>
        </w:rPr>
        <w:t>.</w:t>
      </w:r>
      <w:r>
        <w:rPr>
          <w:snapToGrid w:val="0"/>
        </w:rPr>
        <w:tab/>
        <w:t xml:space="preserve">Forfeiture of exploration licence or retention </w:t>
      </w:r>
      <w:bookmarkEnd w:id="1407"/>
      <w:r>
        <w:rPr>
          <w:snapToGrid w:val="0"/>
        </w:rPr>
        <w:t>licence</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413" w:name="_Toc520088001"/>
      <w:bookmarkStart w:id="1414" w:name="_Toc523620636"/>
      <w:bookmarkStart w:id="1415" w:name="_Toc38853789"/>
      <w:bookmarkStart w:id="1416" w:name="_Toc124061161"/>
      <w:bookmarkStart w:id="1417" w:name="_Toc162932837"/>
      <w:bookmarkStart w:id="1418" w:name="_Toc142194332"/>
      <w:r>
        <w:rPr>
          <w:rStyle w:val="CharSectno"/>
        </w:rPr>
        <w:t>97</w:t>
      </w:r>
      <w:r>
        <w:rPr>
          <w:snapToGrid w:val="0"/>
        </w:rPr>
        <w:t>.</w:t>
      </w:r>
      <w:r>
        <w:rPr>
          <w:snapToGrid w:val="0"/>
        </w:rPr>
        <w:tab/>
        <w:t>Forfeiture of mining lease or general purpose lease</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419" w:name="_Toc520088002"/>
      <w:bookmarkStart w:id="1420" w:name="_Toc523620637"/>
      <w:bookmarkStart w:id="1421" w:name="_Toc38853790"/>
      <w:bookmarkStart w:id="1422" w:name="_Toc124061162"/>
      <w:bookmarkStart w:id="1423" w:name="_Toc162932838"/>
      <w:bookmarkStart w:id="1424" w:name="_Toc142194333"/>
      <w:r>
        <w:rPr>
          <w:rStyle w:val="CharSectno"/>
        </w:rPr>
        <w:t>97A</w:t>
      </w:r>
      <w:r>
        <w:rPr>
          <w:snapToGrid w:val="0"/>
        </w:rPr>
        <w:t>.</w:t>
      </w:r>
      <w:r>
        <w:rPr>
          <w:snapToGrid w:val="0"/>
        </w:rPr>
        <w:tab/>
        <w:t>Appeals against cancellation of forfeiture</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 xml:space="preserve">Subject to subsection (2), where a mining tenement is forfeited under or by virtue of section 96, 96A or 97 a person who was, immediately prior to the forfeiture, the holder of the tenement concerned may apply </w:t>
      </w:r>
      <w:del w:id="1425" w:author="svcMRProcess" w:date="2020-02-18T23:40:00Z">
        <w:r>
          <w:rPr>
            <w:snapToGrid w:val="0"/>
          </w:rPr>
          <w:delText xml:space="preserve">to the warden </w:delText>
        </w:r>
      </w:del>
      <w:r>
        <w:rPr>
          <w:snapToGrid w:val="0"/>
        </w:rPr>
        <w:t>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 xml:space="preserve">An application under subsection (1) shall be heard by the warden </w:t>
      </w:r>
      <w:del w:id="1426" w:author="svcMRProcess" w:date="2020-02-18T23:40:00Z">
        <w:r>
          <w:rPr>
            <w:snapToGrid w:val="0"/>
          </w:rPr>
          <w:delText xml:space="preserve">in open court </w:delText>
        </w:r>
      </w:del>
      <w:r>
        <w:rPr>
          <w:snapToGrid w:val="0"/>
        </w:rPr>
        <w:t>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w:t>
      </w:r>
      <w:del w:id="1427" w:author="svcMRProcess" w:date="2020-02-18T23:40:00Z">
        <w:r>
          <w:delText>26</w:delText>
        </w:r>
      </w:del>
      <w:ins w:id="1428" w:author="svcMRProcess" w:date="2020-02-18T23:40:00Z">
        <w:r>
          <w:t>26; No. 39 of 2004 s. 64</w:t>
        </w:r>
      </w:ins>
      <w:r>
        <w:t xml:space="preserve">.] </w:t>
      </w:r>
    </w:p>
    <w:p>
      <w:pPr>
        <w:pStyle w:val="Heading5"/>
        <w:rPr>
          <w:snapToGrid w:val="0"/>
        </w:rPr>
      </w:pPr>
      <w:bookmarkStart w:id="1429" w:name="_Toc520088003"/>
      <w:bookmarkStart w:id="1430" w:name="_Toc523620638"/>
      <w:bookmarkStart w:id="1431" w:name="_Toc38853791"/>
      <w:bookmarkStart w:id="1432" w:name="_Toc124061163"/>
      <w:bookmarkStart w:id="1433" w:name="_Toc162932839"/>
      <w:bookmarkStart w:id="1434" w:name="_Toc142194334"/>
      <w:r>
        <w:rPr>
          <w:rStyle w:val="CharSectno"/>
        </w:rPr>
        <w:t>98</w:t>
      </w:r>
      <w:r>
        <w:rPr>
          <w:snapToGrid w:val="0"/>
        </w:rPr>
        <w:t>.</w:t>
      </w:r>
      <w:r>
        <w:rPr>
          <w:snapToGrid w:val="0"/>
        </w:rPr>
        <w:tab/>
        <w:t>Application for forfeiture on other grounds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 xml:space="preserve">Where the requirements of this Act are not being complied with in respect of the expenditure conditions applicable to an exploration licence or a mining lease, any person may apply </w:t>
      </w:r>
      <w:del w:id="1435" w:author="svcMRProcess" w:date="2020-02-18T23:40:00Z">
        <w:r>
          <w:rPr>
            <w:snapToGrid w:val="0"/>
          </w:rPr>
          <w:delText xml:space="preserve">to the warden </w:delText>
        </w:r>
      </w:del>
      <w:r>
        <w:rPr>
          <w:snapToGrid w:val="0"/>
        </w:rPr>
        <w:t>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 xml:space="preserve">The application for forfeiture shall be heard </w:t>
      </w:r>
      <w:del w:id="1436" w:author="svcMRProcess" w:date="2020-02-18T23:40:00Z">
        <w:r>
          <w:rPr>
            <w:snapToGrid w:val="0"/>
          </w:rPr>
          <w:delText xml:space="preserve">in open court </w:delText>
        </w:r>
      </w:del>
      <w:r>
        <w:rPr>
          <w:snapToGrid w:val="0"/>
        </w:rPr>
        <w:t>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del w:id="1437" w:author="svcMRProcess" w:date="2020-02-18T23:40:00Z">
        <w:r>
          <w:rPr>
            <w:snapToGrid w:val="0"/>
          </w:rPr>
          <w:delText>of</w:delText>
        </w:r>
      </w:del>
      <w:ins w:id="1438" w:author="svcMRProcess" w:date="2020-02-18T23:40:00Z">
        <w:r>
          <w:t>after</w:t>
        </w:r>
      </w:ins>
      <w:r>
        <w:t xml:space="preserve"> the </w:t>
      </w:r>
      <w:del w:id="1439" w:author="svcMRProcess" w:date="2020-02-18T23:40:00Z">
        <w:r>
          <w:rPr>
            <w:snapToGrid w:val="0"/>
          </w:rPr>
          <w:delText>order made by the warden</w:delText>
        </w:r>
      </w:del>
      <w:ins w:id="1440" w:author="svcMRProcess" w:date="2020-02-18T23:40:00Z">
        <w:r>
          <w:t>penalty is imposed</w:t>
        </w:r>
      </w:ins>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w:t>
      </w:r>
      <w:del w:id="1441" w:author="svcMRProcess" w:date="2020-02-18T23:40:00Z">
        <w:r>
          <w:delText>28</w:delText>
        </w:r>
      </w:del>
      <w:ins w:id="1442" w:author="svcMRProcess" w:date="2020-02-18T23:40:00Z">
        <w:r>
          <w:t>28; No. 39 of 2004 s. 65</w:t>
        </w:r>
      </w:ins>
      <w:r>
        <w:t xml:space="preserve">.] </w:t>
      </w:r>
    </w:p>
    <w:p>
      <w:pPr>
        <w:pStyle w:val="Heading5"/>
        <w:rPr>
          <w:snapToGrid w:val="0"/>
        </w:rPr>
      </w:pPr>
      <w:bookmarkStart w:id="1443" w:name="_Toc520088004"/>
      <w:bookmarkStart w:id="1444" w:name="_Toc523620639"/>
      <w:bookmarkStart w:id="1445" w:name="_Toc38853792"/>
      <w:bookmarkStart w:id="1446" w:name="_Toc124061164"/>
      <w:bookmarkStart w:id="1447" w:name="_Toc162932840"/>
      <w:bookmarkStart w:id="1448" w:name="_Toc142194335"/>
      <w:r>
        <w:rPr>
          <w:rStyle w:val="CharSectno"/>
        </w:rPr>
        <w:t>99</w:t>
      </w:r>
      <w:r>
        <w:rPr>
          <w:snapToGrid w:val="0"/>
        </w:rPr>
        <w:t>.</w:t>
      </w:r>
      <w:r>
        <w:rPr>
          <w:snapToGrid w:val="0"/>
        </w:rPr>
        <w:tab/>
        <w:t>Proceedings by Minister on recommendation</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449" w:name="_Toc520088005"/>
      <w:bookmarkStart w:id="1450" w:name="_Toc523620640"/>
      <w:bookmarkStart w:id="1451" w:name="_Toc38853793"/>
      <w:bookmarkStart w:id="1452" w:name="_Toc124061165"/>
      <w:bookmarkStart w:id="1453" w:name="_Toc162932841"/>
      <w:bookmarkStart w:id="1454" w:name="_Toc142194336"/>
      <w:r>
        <w:rPr>
          <w:rStyle w:val="CharSectno"/>
        </w:rPr>
        <w:t>100</w:t>
      </w:r>
      <w:r>
        <w:rPr>
          <w:snapToGrid w:val="0"/>
        </w:rPr>
        <w:t>.</w:t>
      </w:r>
      <w:r>
        <w:rPr>
          <w:snapToGrid w:val="0"/>
        </w:rPr>
        <w:tab/>
        <w:t>Applicant to have priority for marking out and applying for surrendered or forfeited licence or lease</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455" w:name="_Toc520088006"/>
      <w:bookmarkStart w:id="1456" w:name="_Toc523620641"/>
      <w:bookmarkStart w:id="1457" w:name="_Toc38853794"/>
      <w:bookmarkStart w:id="1458" w:name="_Toc124061166"/>
      <w:bookmarkStart w:id="1459" w:name="_Toc162932842"/>
      <w:bookmarkStart w:id="1460" w:name="_Toc142194337"/>
      <w:r>
        <w:rPr>
          <w:rStyle w:val="CharSectno"/>
        </w:rPr>
        <w:t>101</w:t>
      </w:r>
      <w:r>
        <w:rPr>
          <w:snapToGrid w:val="0"/>
        </w:rPr>
        <w:t>.</w:t>
      </w:r>
      <w:r>
        <w:rPr>
          <w:snapToGrid w:val="0"/>
        </w:rPr>
        <w:tab/>
        <w:t>Application for forfeiture of mining tenement while holder is a company in process of winding up</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461" w:name="_Toc87427676"/>
      <w:bookmarkStart w:id="1462" w:name="_Toc87851251"/>
      <w:bookmarkStart w:id="1463" w:name="_Toc88295474"/>
      <w:bookmarkStart w:id="1464" w:name="_Toc89519133"/>
      <w:bookmarkStart w:id="1465" w:name="_Toc90869258"/>
      <w:bookmarkStart w:id="1466" w:name="_Toc91408030"/>
      <w:bookmarkStart w:id="1467" w:name="_Toc92863774"/>
      <w:bookmarkStart w:id="1468" w:name="_Toc95015142"/>
      <w:bookmarkStart w:id="1469" w:name="_Toc95106849"/>
      <w:bookmarkStart w:id="1470" w:name="_Toc97018649"/>
      <w:bookmarkStart w:id="1471" w:name="_Toc101693602"/>
      <w:bookmarkStart w:id="1472" w:name="_Toc103130472"/>
      <w:bookmarkStart w:id="1473" w:name="_Toc104711122"/>
      <w:bookmarkStart w:id="1474" w:name="_Toc121560107"/>
      <w:bookmarkStart w:id="1475" w:name="_Toc122328548"/>
      <w:bookmarkStart w:id="1476" w:name="_Toc124061167"/>
      <w:bookmarkStart w:id="1477" w:name="_Toc124140022"/>
      <w:bookmarkStart w:id="1478" w:name="_Toc127174784"/>
      <w:bookmarkStart w:id="1479" w:name="_Toc127349128"/>
      <w:bookmarkStart w:id="1480" w:name="_Toc127762312"/>
      <w:bookmarkStart w:id="1481" w:name="_Toc127842374"/>
      <w:bookmarkStart w:id="1482" w:name="_Toc128379985"/>
      <w:bookmarkStart w:id="1483" w:name="_Toc130106601"/>
      <w:bookmarkStart w:id="1484" w:name="_Toc130106881"/>
      <w:bookmarkStart w:id="1485" w:name="_Toc130110778"/>
      <w:bookmarkStart w:id="1486" w:name="_Toc130276989"/>
      <w:bookmarkStart w:id="1487" w:name="_Toc131408514"/>
      <w:bookmarkStart w:id="1488" w:name="_Toc132530281"/>
      <w:bookmarkStart w:id="1489" w:name="_Toc142194338"/>
      <w:bookmarkStart w:id="1490" w:name="_Toc162778423"/>
      <w:bookmarkStart w:id="1491" w:name="_Toc162841007"/>
      <w:bookmarkStart w:id="1492" w:name="_Toc162932843"/>
      <w:r>
        <w:rPr>
          <w:rStyle w:val="CharDivNo"/>
        </w:rPr>
        <w:t>Division 7</w:t>
      </w:r>
      <w:r>
        <w:rPr>
          <w:snapToGrid w:val="0"/>
        </w:rPr>
        <w:t> — </w:t>
      </w:r>
      <w:r>
        <w:rPr>
          <w:rStyle w:val="CharDivText"/>
        </w:rPr>
        <w:t>Exemption from expenditure conditions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DivText"/>
        </w:rPr>
        <w:t xml:space="preserve"> </w:t>
      </w:r>
    </w:p>
    <w:p>
      <w:pPr>
        <w:pStyle w:val="Heading5"/>
        <w:rPr>
          <w:snapToGrid w:val="0"/>
        </w:rPr>
      </w:pPr>
      <w:bookmarkStart w:id="1493" w:name="_Toc520088007"/>
      <w:bookmarkStart w:id="1494" w:name="_Toc523620642"/>
      <w:bookmarkStart w:id="1495" w:name="_Toc38853795"/>
      <w:bookmarkStart w:id="1496" w:name="_Toc124061168"/>
      <w:bookmarkStart w:id="1497" w:name="_Toc162932844"/>
      <w:bookmarkStart w:id="1498" w:name="_Toc142194339"/>
      <w:r>
        <w:rPr>
          <w:rStyle w:val="CharSectno"/>
        </w:rPr>
        <w:t>102</w:t>
      </w:r>
      <w:r>
        <w:rPr>
          <w:snapToGrid w:val="0"/>
        </w:rPr>
        <w:t>.</w:t>
      </w:r>
      <w:r>
        <w:rPr>
          <w:snapToGrid w:val="0"/>
        </w:rPr>
        <w:tab/>
        <w:t>Exemption from expenditure conditions</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w:t>
      </w:r>
      <w:del w:id="1499" w:author="svcMRProcess" w:date="2020-02-18T23:40:00Z">
        <w:r>
          <w:rPr>
            <w:snapToGrid w:val="0"/>
          </w:rPr>
          <w:delText xml:space="preserve"> in open court</w:delText>
        </w:r>
      </w:del>
      <w:r>
        <w:rPr>
          <w:snapToGrid w:val="0"/>
        </w:rPr>
        <w: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w:t>
      </w:r>
      <w:ins w:id="1500" w:author="svcMRProcess" w:date="2020-02-18T23:40:00Z">
        <w:r>
          <w:t xml:space="preserve">66 and </w:t>
        </w:r>
      </w:ins>
      <w:r>
        <w:t xml:space="preserve">94.] </w:t>
      </w:r>
    </w:p>
    <w:p>
      <w:pPr>
        <w:pStyle w:val="Heading5"/>
        <w:rPr>
          <w:snapToGrid w:val="0"/>
        </w:rPr>
      </w:pPr>
      <w:bookmarkStart w:id="1501" w:name="_Toc520088008"/>
      <w:bookmarkStart w:id="1502" w:name="_Toc523620643"/>
      <w:bookmarkStart w:id="1503" w:name="_Toc38853796"/>
      <w:bookmarkStart w:id="1504" w:name="_Toc124061169"/>
      <w:bookmarkStart w:id="1505" w:name="_Toc162932845"/>
      <w:bookmarkStart w:id="1506" w:name="_Toc142194340"/>
      <w:r>
        <w:rPr>
          <w:rStyle w:val="CharSectno"/>
        </w:rPr>
        <w:t>102A</w:t>
      </w:r>
      <w:r>
        <w:rPr>
          <w:snapToGrid w:val="0"/>
        </w:rPr>
        <w:t>.</w:t>
      </w:r>
      <w:r>
        <w:rPr>
          <w:snapToGrid w:val="0"/>
        </w:rPr>
        <w:tab/>
        <w:t>Exemption from expenditure conditions in respect of certain holders of exploration licences</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507" w:name="_Toc520088009"/>
      <w:bookmarkStart w:id="1508" w:name="_Toc523620644"/>
      <w:bookmarkStart w:id="1509" w:name="_Toc38853797"/>
      <w:bookmarkStart w:id="1510" w:name="_Toc124061170"/>
      <w:bookmarkStart w:id="1511" w:name="_Toc162932846"/>
      <w:bookmarkStart w:id="1512" w:name="_Toc142194341"/>
      <w:r>
        <w:rPr>
          <w:rStyle w:val="CharSectno"/>
        </w:rPr>
        <w:t>103</w:t>
      </w:r>
      <w:r>
        <w:rPr>
          <w:snapToGrid w:val="0"/>
        </w:rPr>
        <w:t>.</w:t>
      </w:r>
      <w:r>
        <w:rPr>
          <w:snapToGrid w:val="0"/>
        </w:rPr>
        <w:tab/>
        <w:t>Effect of exemption</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513" w:name="_Toc127349134"/>
      <w:bookmarkStart w:id="1514" w:name="_Toc127762316"/>
      <w:bookmarkStart w:id="1515" w:name="_Toc127842378"/>
      <w:bookmarkStart w:id="1516" w:name="_Toc128379989"/>
      <w:bookmarkStart w:id="1517" w:name="_Toc130106605"/>
      <w:bookmarkStart w:id="1518" w:name="_Toc130106885"/>
      <w:bookmarkStart w:id="1519" w:name="_Toc130110782"/>
      <w:bookmarkStart w:id="1520" w:name="_Toc130276993"/>
      <w:bookmarkStart w:id="1521" w:name="_Toc131408518"/>
      <w:bookmarkStart w:id="1522" w:name="_Toc132530285"/>
      <w:bookmarkStart w:id="1523" w:name="_Toc142194342"/>
      <w:bookmarkStart w:id="1524" w:name="_Toc162778427"/>
      <w:bookmarkStart w:id="1525" w:name="_Toc162841011"/>
      <w:bookmarkStart w:id="1526" w:name="_Toc162932847"/>
      <w:bookmarkStart w:id="1527" w:name="_Toc87427682"/>
      <w:bookmarkStart w:id="1528" w:name="_Toc87851257"/>
      <w:bookmarkStart w:id="1529" w:name="_Toc88295480"/>
      <w:bookmarkStart w:id="1530" w:name="_Toc89519139"/>
      <w:bookmarkStart w:id="1531" w:name="_Toc90869264"/>
      <w:bookmarkStart w:id="1532" w:name="_Toc91408036"/>
      <w:bookmarkStart w:id="1533" w:name="_Toc92863780"/>
      <w:bookmarkStart w:id="1534" w:name="_Toc95015148"/>
      <w:bookmarkStart w:id="1535" w:name="_Toc95106855"/>
      <w:bookmarkStart w:id="1536" w:name="_Toc97018655"/>
      <w:bookmarkStart w:id="1537" w:name="_Toc101693608"/>
      <w:bookmarkStart w:id="1538" w:name="_Toc103130478"/>
      <w:bookmarkStart w:id="1539" w:name="_Toc104711128"/>
      <w:bookmarkStart w:id="1540" w:name="_Toc121560113"/>
      <w:bookmarkStart w:id="1541" w:name="_Toc122328554"/>
      <w:bookmarkStart w:id="1542" w:name="_Toc124061173"/>
      <w:bookmarkStart w:id="1543" w:name="_Toc124140028"/>
      <w:bookmarkStart w:id="1544" w:name="_Toc127174790"/>
      <w:r>
        <w:rPr>
          <w:rStyle w:val="CharPartNo"/>
        </w:rPr>
        <w:t>Part IVA</w:t>
      </w:r>
      <w:r>
        <w:rPr>
          <w:rStyle w:val="CharDivNo"/>
        </w:rPr>
        <w:t> </w:t>
      </w:r>
      <w:r>
        <w:t>—</w:t>
      </w:r>
      <w:r>
        <w:rPr>
          <w:rStyle w:val="CharDivText"/>
        </w:rPr>
        <w:t> </w:t>
      </w:r>
      <w:r>
        <w:rPr>
          <w:rStyle w:val="CharPartText"/>
        </w:rPr>
        <w:t>Registration of instruments and register</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rPr>
          <w:snapToGrid w:val="0"/>
        </w:rPr>
      </w:pPr>
      <w:r>
        <w:rPr>
          <w:snapToGrid w:val="0"/>
        </w:rPr>
        <w:tab/>
        <w:t>[Heading inserted by No. 54 of 1996 s. 15.]</w:t>
      </w:r>
    </w:p>
    <w:p>
      <w:pPr>
        <w:pStyle w:val="Heading5"/>
        <w:rPr>
          <w:snapToGrid w:val="0"/>
        </w:rPr>
      </w:pPr>
      <w:bookmarkStart w:id="1545" w:name="_Toc162932848"/>
      <w:bookmarkStart w:id="1546" w:name="_Toc142194343"/>
      <w:r>
        <w:rPr>
          <w:rStyle w:val="CharSectno"/>
        </w:rPr>
        <w:t>103A</w:t>
      </w:r>
      <w:r>
        <w:rPr>
          <w:snapToGrid w:val="0"/>
        </w:rPr>
        <w:t>.</w:t>
      </w:r>
      <w:r>
        <w:rPr>
          <w:snapToGrid w:val="0"/>
        </w:rPr>
        <w:tab/>
        <w:t>Definition</w:t>
      </w:r>
      <w:bookmarkEnd w:id="1545"/>
      <w:bookmarkEnd w:id="1546"/>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547" w:name="_Toc162932849"/>
      <w:bookmarkStart w:id="1548" w:name="_Toc142194344"/>
      <w:r>
        <w:rPr>
          <w:rStyle w:val="CharSectno"/>
        </w:rPr>
        <w:t>103B</w:t>
      </w:r>
      <w:r>
        <w:rPr>
          <w:snapToGrid w:val="0"/>
        </w:rPr>
        <w:t>.</w:t>
      </w:r>
      <w:r>
        <w:rPr>
          <w:snapToGrid w:val="0"/>
        </w:rPr>
        <w:tab/>
        <w:t>Authorised officers</w:t>
      </w:r>
      <w:bookmarkEnd w:id="1547"/>
      <w:bookmarkEnd w:id="154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549" w:name="_Toc162932850"/>
      <w:bookmarkStart w:id="1550" w:name="_Toc142194345"/>
      <w:r>
        <w:rPr>
          <w:rStyle w:val="CharSectno"/>
        </w:rPr>
        <w:t>103C</w:t>
      </w:r>
      <w:r>
        <w:rPr>
          <w:snapToGrid w:val="0"/>
        </w:rPr>
        <w:t>.</w:t>
      </w:r>
      <w:r>
        <w:rPr>
          <w:snapToGrid w:val="0"/>
        </w:rPr>
        <w:tab/>
        <w:t>Registration</w:t>
      </w:r>
      <w:bookmarkEnd w:id="1549"/>
      <w:bookmarkEnd w:id="1550"/>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551" w:name="_Toc162932851"/>
      <w:bookmarkStart w:id="1552" w:name="_Toc142194346"/>
      <w:r>
        <w:rPr>
          <w:rStyle w:val="CharSectno"/>
        </w:rPr>
        <w:t>103D</w:t>
      </w:r>
      <w:r>
        <w:rPr>
          <w:snapToGrid w:val="0"/>
        </w:rPr>
        <w:t>.</w:t>
      </w:r>
      <w:r>
        <w:rPr>
          <w:snapToGrid w:val="0"/>
        </w:rPr>
        <w:tab/>
        <w:t>Provisional lodgment</w:t>
      </w:r>
      <w:bookmarkEnd w:id="1551"/>
      <w:bookmarkEnd w:id="1552"/>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553" w:name="_Toc162932852"/>
      <w:bookmarkStart w:id="1554" w:name="_Toc142194347"/>
      <w:r>
        <w:rPr>
          <w:rStyle w:val="CharSectno"/>
        </w:rPr>
        <w:t>103E</w:t>
      </w:r>
      <w:r>
        <w:rPr>
          <w:snapToGrid w:val="0"/>
        </w:rPr>
        <w:t>.</w:t>
      </w:r>
      <w:r>
        <w:rPr>
          <w:snapToGrid w:val="0"/>
        </w:rPr>
        <w:tab/>
        <w:t>Priority of dealings</w:t>
      </w:r>
      <w:bookmarkEnd w:id="1553"/>
      <w:bookmarkEnd w:id="155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555" w:name="_Toc162932853"/>
      <w:bookmarkStart w:id="1556" w:name="_Toc142194348"/>
      <w:r>
        <w:rPr>
          <w:rStyle w:val="CharSectno"/>
        </w:rPr>
        <w:t>103F</w:t>
      </w:r>
      <w:r>
        <w:rPr>
          <w:snapToGrid w:val="0"/>
        </w:rPr>
        <w:t>.</w:t>
      </w:r>
      <w:r>
        <w:rPr>
          <w:snapToGrid w:val="0"/>
        </w:rPr>
        <w:tab/>
        <w:t>Register</w:t>
      </w:r>
      <w:bookmarkEnd w:id="1555"/>
      <w:bookmarkEnd w:id="155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557" w:name="_Toc162932854"/>
      <w:bookmarkStart w:id="1558" w:name="_Toc142194349"/>
      <w:r>
        <w:rPr>
          <w:rStyle w:val="CharSectno"/>
        </w:rPr>
        <w:t>103G</w:t>
      </w:r>
      <w:r>
        <w:rPr>
          <w:snapToGrid w:val="0"/>
        </w:rPr>
        <w:t>.</w:t>
      </w:r>
      <w:r>
        <w:rPr>
          <w:snapToGrid w:val="0"/>
        </w:rPr>
        <w:tab/>
        <w:t>Amendment of register</w:t>
      </w:r>
      <w:bookmarkEnd w:id="1557"/>
      <w:bookmarkEnd w:id="155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559" w:name="_Toc162932855"/>
      <w:bookmarkStart w:id="1560" w:name="_Toc142194350"/>
      <w:r>
        <w:rPr>
          <w:rStyle w:val="CharSectno"/>
        </w:rPr>
        <w:t>103H</w:t>
      </w:r>
      <w:r>
        <w:rPr>
          <w:snapToGrid w:val="0"/>
        </w:rPr>
        <w:t>.</w:t>
      </w:r>
      <w:r>
        <w:rPr>
          <w:snapToGrid w:val="0"/>
        </w:rPr>
        <w:tab/>
        <w:t>Regulations relating to register</w:t>
      </w:r>
      <w:bookmarkEnd w:id="1559"/>
      <w:bookmarkEnd w:id="1560"/>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561" w:name="_Toc127349143"/>
      <w:bookmarkStart w:id="1562" w:name="_Toc127762325"/>
      <w:bookmarkStart w:id="1563" w:name="_Toc127842387"/>
      <w:bookmarkStart w:id="1564" w:name="_Toc128379998"/>
      <w:bookmarkStart w:id="1565" w:name="_Toc130106614"/>
      <w:bookmarkStart w:id="1566" w:name="_Toc130106894"/>
      <w:bookmarkStart w:id="1567" w:name="_Toc130110791"/>
      <w:bookmarkStart w:id="1568" w:name="_Toc130277002"/>
      <w:bookmarkStart w:id="1569" w:name="_Toc131408527"/>
      <w:bookmarkStart w:id="1570" w:name="_Toc132530294"/>
      <w:bookmarkStart w:id="1571" w:name="_Toc142194351"/>
      <w:bookmarkStart w:id="1572" w:name="_Toc162778436"/>
      <w:bookmarkStart w:id="1573" w:name="_Toc162841020"/>
      <w:bookmarkStart w:id="1574" w:name="_Toc162932856"/>
      <w:r>
        <w:rPr>
          <w:rStyle w:val="CharPartNo"/>
        </w:rPr>
        <w:t>Part V</w:t>
      </w:r>
      <w:r>
        <w:rPr>
          <w:rStyle w:val="CharDivNo"/>
        </w:rPr>
        <w:t> </w:t>
      </w:r>
      <w:r>
        <w:t>—</w:t>
      </w:r>
      <w:r>
        <w:rPr>
          <w:rStyle w:val="CharDivText"/>
        </w:rPr>
        <w:t> </w:t>
      </w:r>
      <w:r>
        <w:rPr>
          <w:rStyle w:val="CharPartText"/>
        </w:rPr>
        <w:t>General provisions relating to mining and mining tenements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PartText"/>
        </w:rPr>
        <w:t xml:space="preserve"> </w:t>
      </w:r>
    </w:p>
    <w:p>
      <w:pPr>
        <w:pStyle w:val="Heading5"/>
        <w:rPr>
          <w:snapToGrid w:val="0"/>
        </w:rPr>
      </w:pPr>
      <w:bookmarkStart w:id="1575" w:name="_Toc520088011"/>
      <w:bookmarkStart w:id="1576" w:name="_Toc523620646"/>
      <w:bookmarkStart w:id="1577" w:name="_Toc38853799"/>
      <w:bookmarkStart w:id="1578" w:name="_Toc124061174"/>
      <w:bookmarkStart w:id="1579" w:name="_Toc162932857"/>
      <w:bookmarkStart w:id="1580" w:name="_Toc142194352"/>
      <w:r>
        <w:rPr>
          <w:rStyle w:val="CharSectno"/>
        </w:rPr>
        <w:t>104</w:t>
      </w:r>
      <w:r>
        <w:rPr>
          <w:snapToGrid w:val="0"/>
        </w:rPr>
        <w:t>.</w:t>
      </w:r>
      <w:r>
        <w:rPr>
          <w:snapToGrid w:val="0"/>
        </w:rPr>
        <w:tab/>
        <w:t>Entry on land for purpose of marking out, etc.</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581" w:name="_Toc520088012"/>
      <w:bookmarkStart w:id="1582" w:name="_Toc523620647"/>
      <w:bookmarkStart w:id="1583" w:name="_Toc38853800"/>
      <w:bookmarkStart w:id="1584" w:name="_Toc124061175"/>
      <w:bookmarkStart w:id="1585" w:name="_Toc162932858"/>
      <w:bookmarkStart w:id="1586" w:name="_Toc142194353"/>
      <w:r>
        <w:rPr>
          <w:rStyle w:val="CharSectno"/>
        </w:rPr>
        <w:t>105</w:t>
      </w:r>
      <w:r>
        <w:rPr>
          <w:snapToGrid w:val="0"/>
        </w:rPr>
        <w:t>.</w:t>
      </w:r>
      <w:r>
        <w:rPr>
          <w:snapToGrid w:val="0"/>
        </w:rPr>
        <w:tab/>
        <w:t>Marking out of mining tenement</w:t>
      </w:r>
      <w:bookmarkEnd w:id="1581"/>
      <w:bookmarkEnd w:id="1582"/>
      <w:bookmarkEnd w:id="1583"/>
      <w:bookmarkEnd w:id="1584"/>
      <w:bookmarkEnd w:id="1585"/>
      <w:bookmarkEnd w:id="1586"/>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587" w:name="_Toc520088013"/>
      <w:bookmarkStart w:id="1588" w:name="_Toc523620648"/>
      <w:bookmarkStart w:id="1589" w:name="_Toc38853801"/>
      <w:bookmarkStart w:id="1590" w:name="_Toc124061176"/>
      <w:bookmarkStart w:id="1591" w:name="_Toc162932859"/>
      <w:bookmarkStart w:id="1592" w:name="_Toc142194354"/>
      <w:r>
        <w:rPr>
          <w:rStyle w:val="CharSectno"/>
        </w:rPr>
        <w:t>105A</w:t>
      </w:r>
      <w:r>
        <w:rPr>
          <w:snapToGrid w:val="0"/>
        </w:rPr>
        <w:t>.</w:t>
      </w:r>
      <w:r>
        <w:rPr>
          <w:snapToGrid w:val="0"/>
        </w:rPr>
        <w:tab/>
        <w:t>Priorities between applicants for certain tenements</w:t>
      </w:r>
      <w:bookmarkEnd w:id="1587"/>
      <w:bookmarkEnd w:id="1588"/>
      <w:bookmarkEnd w:id="1589"/>
      <w:bookmarkEnd w:id="1590"/>
      <w:bookmarkEnd w:id="1591"/>
      <w:bookmarkEnd w:id="1592"/>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w:t>
      </w:r>
      <w:del w:id="1593" w:author="svcMRProcess" w:date="2020-02-18T23:40:00Z">
        <w:r>
          <w:rPr>
            <w:snapToGrid w:val="0"/>
            <w:spacing w:val="-4"/>
          </w:rPr>
          <w:delText xml:space="preserve">in open court </w:delText>
        </w:r>
      </w:del>
      <w:r>
        <w:rPr>
          <w:snapToGrid w:val="0"/>
          <w:spacing w:val="-4"/>
        </w:rPr>
        <w:t>on a date to be determined by the warden and notified to the applicants.</w:t>
      </w:r>
    </w:p>
    <w:p>
      <w:pPr>
        <w:pStyle w:val="Subsection"/>
        <w:rPr>
          <w:ins w:id="1594" w:author="svcMRProcess" w:date="2020-02-18T23:40:00Z"/>
        </w:rPr>
      </w:pPr>
      <w:ins w:id="1595" w:author="svcMRProcess" w:date="2020-02-18T23:40:00Z">
        <w:r>
          <w:tab/>
          <w:t>(3a)</w:t>
        </w:r>
        <w:r>
          <w:tab/>
          <w:t>Each ballot under subsection (3) is to be conducted in public.</w:t>
        </w:r>
      </w:ins>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w:t>
      </w:r>
      <w:ins w:id="1596" w:author="svcMRProcess" w:date="2020-02-18T23:40:00Z">
        <w:r>
          <w:t xml:space="preserve">67 and </w:t>
        </w:r>
      </w:ins>
      <w:r>
        <w:t xml:space="preserve">95.] </w:t>
      </w:r>
    </w:p>
    <w:p>
      <w:pPr>
        <w:pStyle w:val="Heading5"/>
        <w:rPr>
          <w:snapToGrid w:val="0"/>
        </w:rPr>
      </w:pPr>
      <w:bookmarkStart w:id="1597" w:name="_Toc520088014"/>
      <w:bookmarkStart w:id="1598" w:name="_Toc523620649"/>
      <w:bookmarkStart w:id="1599" w:name="_Toc38853802"/>
      <w:bookmarkStart w:id="1600" w:name="_Toc124061177"/>
      <w:bookmarkStart w:id="1601" w:name="_Toc162932860"/>
      <w:bookmarkStart w:id="1602" w:name="_Toc142194355"/>
      <w:r>
        <w:rPr>
          <w:rStyle w:val="CharSectno"/>
        </w:rPr>
        <w:t>105B</w:t>
      </w:r>
      <w:r>
        <w:rPr>
          <w:snapToGrid w:val="0"/>
        </w:rPr>
        <w:t>.</w:t>
      </w:r>
      <w:r>
        <w:rPr>
          <w:snapToGrid w:val="0"/>
        </w:rPr>
        <w:tab/>
        <w:t>Grant of tenement subject to survey</w:t>
      </w:r>
      <w:bookmarkEnd w:id="1597"/>
      <w:bookmarkEnd w:id="1598"/>
      <w:bookmarkEnd w:id="1599"/>
      <w:bookmarkEnd w:id="1600"/>
      <w:bookmarkEnd w:id="1601"/>
      <w:bookmarkEnd w:id="160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603" w:name="_Toc520088015"/>
      <w:bookmarkStart w:id="1604" w:name="_Toc523620650"/>
      <w:bookmarkStart w:id="1605" w:name="_Toc38853803"/>
      <w:bookmarkStart w:id="1606" w:name="_Toc124061178"/>
      <w:bookmarkStart w:id="1607" w:name="_Toc162932861"/>
      <w:bookmarkStart w:id="1608" w:name="_Toc142194356"/>
      <w:r>
        <w:rPr>
          <w:rStyle w:val="CharSectno"/>
        </w:rPr>
        <w:t>106</w:t>
      </w:r>
      <w:r>
        <w:rPr>
          <w:snapToGrid w:val="0"/>
        </w:rPr>
        <w:t>.</w:t>
      </w:r>
      <w:r>
        <w:rPr>
          <w:snapToGrid w:val="0"/>
        </w:rPr>
        <w:tab/>
        <w:t>Offence of destroying marks or obstructing surveyor, etc.</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609" w:name="_Toc520088016"/>
      <w:bookmarkStart w:id="1610" w:name="_Toc523620651"/>
      <w:bookmarkStart w:id="1611" w:name="_Toc38853804"/>
      <w:bookmarkStart w:id="1612" w:name="_Toc124061179"/>
      <w:bookmarkStart w:id="1613" w:name="_Toc162932862"/>
      <w:bookmarkStart w:id="1614" w:name="_Toc142194357"/>
      <w:r>
        <w:rPr>
          <w:rStyle w:val="CharSectno"/>
        </w:rPr>
        <w:t>107</w:t>
      </w:r>
      <w:r>
        <w:rPr>
          <w:snapToGrid w:val="0"/>
        </w:rPr>
        <w:t>.</w:t>
      </w:r>
      <w:r>
        <w:rPr>
          <w:snapToGrid w:val="0"/>
        </w:rPr>
        <w:tab/>
        <w:t>Areas covered by water not required to be marked out</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615" w:name="_Toc520088017"/>
      <w:bookmarkStart w:id="1616" w:name="_Toc523620652"/>
      <w:bookmarkStart w:id="1617" w:name="_Toc38853805"/>
      <w:bookmarkStart w:id="1618" w:name="_Toc124061180"/>
      <w:bookmarkStart w:id="1619" w:name="_Toc162932863"/>
      <w:bookmarkStart w:id="1620" w:name="_Toc142194358"/>
      <w:r>
        <w:rPr>
          <w:rStyle w:val="CharSectno"/>
        </w:rPr>
        <w:t>108</w:t>
      </w:r>
      <w:r>
        <w:rPr>
          <w:snapToGrid w:val="0"/>
        </w:rPr>
        <w:t>.</w:t>
      </w:r>
      <w:r>
        <w:rPr>
          <w:snapToGrid w:val="0"/>
        </w:rPr>
        <w:tab/>
        <w:t>Rent payable for mining tenement</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621" w:name="_Toc520088018"/>
      <w:bookmarkStart w:id="1622" w:name="_Toc523620653"/>
      <w:bookmarkStart w:id="1623" w:name="_Toc38853806"/>
      <w:bookmarkStart w:id="1624" w:name="_Toc124061181"/>
      <w:bookmarkStart w:id="1625" w:name="_Toc162932864"/>
      <w:bookmarkStart w:id="1626" w:name="_Toc142194359"/>
      <w:r>
        <w:rPr>
          <w:rStyle w:val="CharSectno"/>
        </w:rPr>
        <w:t>109</w:t>
      </w:r>
      <w:r>
        <w:rPr>
          <w:snapToGrid w:val="0"/>
        </w:rPr>
        <w:t>.</w:t>
      </w:r>
      <w:r>
        <w:rPr>
          <w:snapToGrid w:val="0"/>
        </w:rPr>
        <w:tab/>
        <w:t>Royalties</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627" w:name="_Toc520088019"/>
      <w:bookmarkStart w:id="1628" w:name="_Toc523620654"/>
      <w:bookmarkStart w:id="1629" w:name="_Toc38853807"/>
      <w:bookmarkStart w:id="1630" w:name="_Toc124061182"/>
      <w:bookmarkStart w:id="1631" w:name="_Toc162932865"/>
      <w:bookmarkStart w:id="1632" w:name="_Toc142194360"/>
      <w:r>
        <w:rPr>
          <w:rStyle w:val="CharSectno"/>
        </w:rPr>
        <w:t>109A</w:t>
      </w:r>
      <w:r>
        <w:rPr>
          <w:snapToGrid w:val="0"/>
        </w:rPr>
        <w:t>.</w:t>
      </w:r>
      <w:r>
        <w:rPr>
          <w:snapToGrid w:val="0"/>
        </w:rPr>
        <w:tab/>
        <w:t>Verification of royalties payable</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spacing w:before="120"/>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633" w:name="_Toc520088020"/>
      <w:bookmarkStart w:id="1634" w:name="_Toc523620655"/>
      <w:bookmarkStart w:id="1635" w:name="_Toc38853808"/>
      <w:bookmarkStart w:id="1636" w:name="_Toc124061183"/>
      <w:bookmarkStart w:id="1637" w:name="_Toc162932866"/>
      <w:bookmarkStart w:id="1638" w:name="_Toc142194361"/>
      <w:r>
        <w:rPr>
          <w:rStyle w:val="CharSectno"/>
        </w:rPr>
        <w:t>110</w:t>
      </w:r>
      <w:r>
        <w:rPr>
          <w:snapToGrid w:val="0"/>
        </w:rPr>
        <w:t>.</w:t>
      </w:r>
      <w:r>
        <w:rPr>
          <w:snapToGrid w:val="0"/>
        </w:rPr>
        <w:tab/>
        <w:t>Mining lease restricted to certain minerals</w:t>
      </w:r>
      <w:bookmarkEnd w:id="1633"/>
      <w:bookmarkEnd w:id="1634"/>
      <w:bookmarkEnd w:id="1635"/>
      <w:bookmarkEnd w:id="1636"/>
      <w:bookmarkEnd w:id="1637"/>
      <w:bookmarkEnd w:id="1638"/>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639" w:name="_Toc520088021"/>
      <w:bookmarkStart w:id="1640" w:name="_Toc523620656"/>
      <w:bookmarkStart w:id="1641" w:name="_Toc38853809"/>
      <w:bookmarkStart w:id="1642" w:name="_Toc124061184"/>
      <w:bookmarkStart w:id="1643" w:name="_Toc162932867"/>
      <w:bookmarkStart w:id="1644" w:name="_Toc142194362"/>
      <w:r>
        <w:rPr>
          <w:rStyle w:val="CharSectno"/>
        </w:rPr>
        <w:t>111</w:t>
      </w:r>
      <w:r>
        <w:rPr>
          <w:snapToGrid w:val="0"/>
        </w:rPr>
        <w:t>.</w:t>
      </w:r>
      <w:r>
        <w:rPr>
          <w:snapToGrid w:val="0"/>
        </w:rPr>
        <w:tab/>
        <w:t>Power of Minister to exclude mining for iron from mining tenements</w:t>
      </w:r>
      <w:bookmarkEnd w:id="1639"/>
      <w:bookmarkEnd w:id="1640"/>
      <w:bookmarkEnd w:id="1641"/>
      <w:bookmarkEnd w:id="1642"/>
      <w:bookmarkEnd w:id="1643"/>
      <w:bookmarkEnd w:id="1644"/>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645" w:name="_Toc520088022"/>
      <w:bookmarkStart w:id="1646" w:name="_Toc523620657"/>
      <w:bookmarkStart w:id="1647" w:name="_Toc38853810"/>
      <w:bookmarkStart w:id="1648" w:name="_Toc124061185"/>
      <w:bookmarkStart w:id="1649" w:name="_Toc162932868"/>
      <w:bookmarkStart w:id="1650" w:name="_Toc142194363"/>
      <w:r>
        <w:rPr>
          <w:rStyle w:val="CharSectno"/>
        </w:rPr>
        <w:t>111A</w:t>
      </w:r>
      <w:r>
        <w:rPr>
          <w:snapToGrid w:val="0"/>
        </w:rPr>
        <w:t>.</w:t>
      </w:r>
      <w:r>
        <w:rPr>
          <w:snapToGrid w:val="0"/>
        </w:rPr>
        <w:tab/>
        <w:t>Minister may terminate or summarily refuse certain applications</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651" w:name="_Toc520088023"/>
      <w:bookmarkStart w:id="1652" w:name="_Toc523620658"/>
      <w:bookmarkStart w:id="1653" w:name="_Toc38853811"/>
      <w:bookmarkStart w:id="1654" w:name="_Toc124061186"/>
      <w:bookmarkStart w:id="1655" w:name="_Toc162932869"/>
      <w:bookmarkStart w:id="1656" w:name="_Toc142194364"/>
      <w:r>
        <w:rPr>
          <w:rStyle w:val="CharSectno"/>
        </w:rPr>
        <w:t>112</w:t>
      </w:r>
      <w:r>
        <w:rPr>
          <w:snapToGrid w:val="0"/>
        </w:rPr>
        <w:t>.</w:t>
      </w:r>
      <w:r>
        <w:rPr>
          <w:snapToGrid w:val="0"/>
        </w:rPr>
        <w:tab/>
        <w:t>Reservation in favour of Crown on prospecting licence or exploration licence to take rock, etc.</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657" w:name="_Toc520088024"/>
      <w:bookmarkStart w:id="1658" w:name="_Toc523620659"/>
      <w:bookmarkStart w:id="1659" w:name="_Toc38853812"/>
      <w:bookmarkStart w:id="1660" w:name="_Toc124061187"/>
      <w:bookmarkStart w:id="1661" w:name="_Toc162932870"/>
      <w:bookmarkStart w:id="1662" w:name="_Toc142194365"/>
      <w:r>
        <w:rPr>
          <w:rStyle w:val="CharSectno"/>
        </w:rPr>
        <w:t>113</w:t>
      </w:r>
      <w:r>
        <w:rPr>
          <w:snapToGrid w:val="0"/>
        </w:rPr>
        <w:t>.</w:t>
      </w:r>
      <w:r>
        <w:rPr>
          <w:snapToGrid w:val="0"/>
        </w:rPr>
        <w:tab/>
        <w:t>Repossession of land on expiry, etc., of mining tenement</w:t>
      </w:r>
      <w:bookmarkEnd w:id="1657"/>
      <w:bookmarkEnd w:id="1658"/>
      <w:bookmarkEnd w:id="1659"/>
      <w:bookmarkEnd w:id="1660"/>
      <w:bookmarkEnd w:id="1661"/>
      <w:bookmarkEnd w:id="1662"/>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663" w:name="_Toc520088025"/>
      <w:bookmarkStart w:id="1664" w:name="_Toc523620660"/>
      <w:bookmarkStart w:id="1665" w:name="_Toc38853813"/>
      <w:bookmarkStart w:id="1666" w:name="_Toc124061188"/>
      <w:bookmarkStart w:id="1667" w:name="_Toc162932871"/>
      <w:bookmarkStart w:id="1668" w:name="_Toc142194366"/>
      <w:r>
        <w:rPr>
          <w:rStyle w:val="CharSectno"/>
        </w:rPr>
        <w:t>114</w:t>
      </w:r>
      <w:r>
        <w:rPr>
          <w:snapToGrid w:val="0"/>
        </w:rPr>
        <w:t>.</w:t>
      </w:r>
      <w:r>
        <w:rPr>
          <w:snapToGrid w:val="0"/>
        </w:rPr>
        <w:tab/>
        <w:t>Removal of buildings etc., on expiry etc., of mining tenement</w:t>
      </w:r>
      <w:bookmarkEnd w:id="1663"/>
      <w:bookmarkEnd w:id="1664"/>
      <w:bookmarkEnd w:id="1665"/>
      <w:bookmarkEnd w:id="1666"/>
      <w:bookmarkEnd w:id="1667"/>
      <w:bookmarkEnd w:id="1668"/>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669" w:name="_Toc520088026"/>
      <w:bookmarkStart w:id="1670" w:name="_Toc523620661"/>
      <w:bookmarkStart w:id="1671" w:name="_Toc38853814"/>
      <w:bookmarkStart w:id="1672" w:name="_Toc124061189"/>
      <w:bookmarkStart w:id="1673" w:name="_Toc162932872"/>
      <w:bookmarkStart w:id="1674" w:name="_Toc142194367"/>
      <w:r>
        <w:rPr>
          <w:rStyle w:val="CharSectno"/>
        </w:rPr>
        <w:t>114A</w:t>
      </w:r>
      <w:r>
        <w:rPr>
          <w:snapToGrid w:val="0"/>
        </w:rPr>
        <w:t>.</w:t>
      </w:r>
      <w:r>
        <w:rPr>
          <w:snapToGrid w:val="0"/>
        </w:rPr>
        <w:tab/>
        <w:t>Rights conferred under mining tenement exercisable in respect of mining product belonging to Crown</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675" w:name="_Toc162932873"/>
      <w:bookmarkStart w:id="1676" w:name="_Toc142194368"/>
      <w:bookmarkStart w:id="1677" w:name="_Toc520088027"/>
      <w:bookmarkStart w:id="1678" w:name="_Toc523620662"/>
      <w:bookmarkStart w:id="1679" w:name="_Toc38853815"/>
      <w:bookmarkStart w:id="1680" w:name="_Toc124061190"/>
      <w:r>
        <w:rPr>
          <w:rStyle w:val="CharSectno"/>
        </w:rPr>
        <w:t>114B</w:t>
      </w:r>
      <w:r>
        <w:t>.</w:t>
      </w:r>
      <w:r>
        <w:tab/>
        <w:t>Continuation of liability after expiry, surrender or forfeiture of mining tenement</w:t>
      </w:r>
      <w:bookmarkEnd w:id="1675"/>
      <w:bookmarkEnd w:id="1676"/>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81" w:name="_Toc162932874"/>
      <w:bookmarkStart w:id="1682" w:name="_Toc142194369"/>
      <w:r>
        <w:rPr>
          <w:rStyle w:val="CharSectno"/>
        </w:rPr>
        <w:t>114C</w:t>
      </w:r>
      <w:r>
        <w:t>.</w:t>
      </w:r>
      <w:r>
        <w:tab/>
        <w:t>Right to enter land to carry out remedial work after expiry, surrender or forfeiture of mining tenement</w:t>
      </w:r>
      <w:bookmarkEnd w:id="1681"/>
      <w:bookmarkEnd w:id="1682"/>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83" w:name="_Toc162932875"/>
      <w:bookmarkStart w:id="1684" w:name="_Toc142194370"/>
      <w:r>
        <w:rPr>
          <w:rStyle w:val="CharSectno"/>
        </w:rPr>
        <w:t>115</w:t>
      </w:r>
      <w:r>
        <w:rPr>
          <w:snapToGrid w:val="0"/>
        </w:rPr>
        <w:t>.</w:t>
      </w:r>
      <w:r>
        <w:rPr>
          <w:snapToGrid w:val="0"/>
        </w:rPr>
        <w:tab/>
        <w:t>Power to enter on land for surveys</w:t>
      </w:r>
      <w:bookmarkEnd w:id="1677"/>
      <w:bookmarkEnd w:id="1678"/>
      <w:bookmarkEnd w:id="1679"/>
      <w:bookmarkEnd w:id="1680"/>
      <w:bookmarkEnd w:id="1683"/>
      <w:bookmarkEnd w:id="1684"/>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del w:id="1685" w:author="svcMRProcess" w:date="2020-02-18T23:40:00Z">
        <w:r>
          <w:rPr>
            <w:snapToGrid w:val="0"/>
          </w:rPr>
          <w:delText>warden</w:delText>
        </w:r>
      </w:del>
      <w:ins w:id="1686" w:author="svcMRProcess" w:date="2020-02-18T23:40:00Z">
        <w:r>
          <w:t>warden’s court</w:t>
        </w:r>
      </w:ins>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w:t>
      </w:r>
      <w:del w:id="1687" w:author="svcMRProcess" w:date="2020-02-18T23:40:00Z">
        <w:r>
          <w:delText>84</w:delText>
        </w:r>
      </w:del>
      <w:ins w:id="1688" w:author="svcMRProcess" w:date="2020-02-18T23:40:00Z">
        <w:r>
          <w:t>84; No. 39 of 2004 s. 85</w:t>
        </w:r>
      </w:ins>
      <w:r>
        <w:t xml:space="preserve">.] </w:t>
      </w:r>
    </w:p>
    <w:p>
      <w:pPr>
        <w:pStyle w:val="Heading5"/>
        <w:rPr>
          <w:snapToGrid w:val="0"/>
        </w:rPr>
      </w:pPr>
      <w:bookmarkStart w:id="1689" w:name="_Toc520088028"/>
      <w:bookmarkStart w:id="1690" w:name="_Toc523620663"/>
      <w:bookmarkStart w:id="1691" w:name="_Toc38853816"/>
      <w:bookmarkStart w:id="1692" w:name="_Toc124061191"/>
      <w:bookmarkStart w:id="1693" w:name="_Toc162932876"/>
      <w:bookmarkStart w:id="1694" w:name="_Toc142194371"/>
      <w:r>
        <w:rPr>
          <w:rStyle w:val="CharSectno"/>
        </w:rPr>
        <w:t>115A</w:t>
      </w:r>
      <w:r>
        <w:rPr>
          <w:snapToGrid w:val="0"/>
        </w:rPr>
        <w:t xml:space="preserve">. </w:t>
      </w:r>
      <w:r>
        <w:rPr>
          <w:snapToGrid w:val="0"/>
        </w:rPr>
        <w:tab/>
        <w:t>Mineral exploration reports</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695" w:name="_Toc162932877"/>
      <w:bookmarkStart w:id="1696" w:name="_Toc142194372"/>
      <w:bookmarkStart w:id="1697" w:name="_Toc520088029"/>
      <w:bookmarkStart w:id="1698" w:name="_Toc523620664"/>
      <w:bookmarkStart w:id="1699" w:name="_Toc38853817"/>
      <w:bookmarkStart w:id="1700" w:name="_Toc124061192"/>
      <w:r>
        <w:rPr>
          <w:rStyle w:val="CharSectno"/>
        </w:rPr>
        <w:t>115B</w:t>
      </w:r>
      <w:r>
        <w:t>.</w:t>
      </w:r>
      <w:r>
        <w:tab/>
        <w:t>Verification of expenditure amounts in operations reports</w:t>
      </w:r>
      <w:bookmarkEnd w:id="1695"/>
      <w:bookmarkEnd w:id="1696"/>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701" w:name="_Toc162932878"/>
      <w:bookmarkStart w:id="1702" w:name="_Toc142194373"/>
      <w:r>
        <w:rPr>
          <w:rStyle w:val="CharSectno"/>
        </w:rPr>
        <w:t>116</w:t>
      </w:r>
      <w:r>
        <w:rPr>
          <w:snapToGrid w:val="0"/>
        </w:rPr>
        <w:t>.</w:t>
      </w:r>
      <w:r>
        <w:rPr>
          <w:snapToGrid w:val="0"/>
        </w:rPr>
        <w:tab/>
        <w:t>Instrument of licence or lease</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703" w:name="_Toc520088030"/>
      <w:bookmarkStart w:id="1704" w:name="_Toc523620665"/>
      <w:bookmarkStart w:id="1705" w:name="_Toc38853818"/>
      <w:bookmarkStart w:id="1706" w:name="_Toc124061193"/>
      <w:bookmarkStart w:id="1707" w:name="_Toc162932879"/>
      <w:bookmarkStart w:id="1708" w:name="_Toc142194374"/>
      <w:r>
        <w:rPr>
          <w:rStyle w:val="CharSectno"/>
        </w:rPr>
        <w:t>117</w:t>
      </w:r>
      <w:r>
        <w:rPr>
          <w:snapToGrid w:val="0"/>
        </w:rPr>
        <w:t>.</w:t>
      </w:r>
      <w:r>
        <w:rPr>
          <w:snapToGrid w:val="0"/>
        </w:rPr>
        <w:tab/>
        <w:t>Mining tenements protected</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709" w:name="_Toc520088031"/>
      <w:bookmarkStart w:id="1710" w:name="_Toc523620666"/>
      <w:bookmarkStart w:id="1711" w:name="_Toc38853819"/>
      <w:bookmarkStart w:id="1712" w:name="_Toc124061194"/>
      <w:bookmarkStart w:id="1713" w:name="_Toc162932880"/>
      <w:bookmarkStart w:id="1714" w:name="_Toc142194375"/>
      <w:r>
        <w:rPr>
          <w:rStyle w:val="CharSectno"/>
        </w:rPr>
        <w:t>118</w:t>
      </w:r>
      <w:r>
        <w:rPr>
          <w:snapToGrid w:val="0"/>
        </w:rPr>
        <w:t>.</w:t>
      </w:r>
      <w:r>
        <w:rPr>
          <w:snapToGrid w:val="0"/>
        </w:rPr>
        <w:tab/>
        <w:t>Notice of application to be given to lessee of pastoral lease</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715" w:name="_Toc162932881"/>
      <w:bookmarkStart w:id="1716" w:name="_Toc142194376"/>
      <w:bookmarkStart w:id="1717" w:name="_Toc520088032"/>
      <w:bookmarkStart w:id="1718" w:name="_Toc523620667"/>
      <w:bookmarkStart w:id="1719" w:name="_Toc38853820"/>
      <w:bookmarkStart w:id="1720" w:name="_Toc124061195"/>
      <w:r>
        <w:rPr>
          <w:rStyle w:val="CharSectno"/>
        </w:rPr>
        <w:t>118A</w:t>
      </w:r>
      <w:r>
        <w:t>.</w:t>
      </w:r>
      <w:r>
        <w:tab/>
        <w:t>Tenement holder may authorise mining by third party</w:t>
      </w:r>
      <w:bookmarkEnd w:id="1715"/>
      <w:bookmarkEnd w:id="1716"/>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721" w:name="_Toc162932882"/>
      <w:bookmarkStart w:id="1722" w:name="_Toc142194377"/>
      <w:r>
        <w:rPr>
          <w:rStyle w:val="CharSectno"/>
        </w:rPr>
        <w:t>119</w:t>
      </w:r>
      <w:r>
        <w:rPr>
          <w:snapToGrid w:val="0"/>
        </w:rPr>
        <w:t>.</w:t>
      </w:r>
      <w:r>
        <w:rPr>
          <w:snapToGrid w:val="0"/>
        </w:rPr>
        <w:tab/>
        <w:t>Mining tenement may be sold, etc.</w:t>
      </w:r>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723" w:name="_Toc162932883"/>
      <w:bookmarkStart w:id="1724" w:name="_Toc142194378"/>
      <w:bookmarkStart w:id="1725" w:name="_Toc520088034"/>
      <w:bookmarkStart w:id="1726" w:name="_Toc523620669"/>
      <w:bookmarkStart w:id="1727" w:name="_Toc38853822"/>
      <w:bookmarkStart w:id="1728" w:name="_Toc124061197"/>
      <w:r>
        <w:rPr>
          <w:rStyle w:val="CharSectno"/>
        </w:rPr>
        <w:t>119A</w:t>
      </w:r>
      <w:r>
        <w:rPr>
          <w:snapToGrid w:val="0"/>
        </w:rPr>
        <w:t>.</w:t>
      </w:r>
      <w:r>
        <w:rPr>
          <w:snapToGrid w:val="0"/>
        </w:rPr>
        <w:tab/>
        <w:t>Mining tenement may be mortgaged</w:t>
      </w:r>
      <w:bookmarkEnd w:id="1723"/>
      <w:bookmarkEnd w:id="1724"/>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729" w:name="_Toc162932884"/>
      <w:bookmarkStart w:id="1730" w:name="_Toc142194379"/>
      <w:r>
        <w:rPr>
          <w:rStyle w:val="CharSectno"/>
        </w:rPr>
        <w:t>120</w:t>
      </w:r>
      <w:r>
        <w:rPr>
          <w:snapToGrid w:val="0"/>
        </w:rPr>
        <w:t>.</w:t>
      </w:r>
      <w:r>
        <w:rPr>
          <w:snapToGrid w:val="0"/>
        </w:rPr>
        <w:tab/>
        <w:t>Planning schemes to be considered but not to derogate from this Act</w:t>
      </w:r>
      <w:bookmarkEnd w:id="1725"/>
      <w:bookmarkEnd w:id="1726"/>
      <w:bookmarkEnd w:id="1727"/>
      <w:bookmarkEnd w:id="1728"/>
      <w:bookmarkEnd w:id="1729"/>
      <w:bookmarkEnd w:id="1730"/>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731" w:name="_Toc162932885"/>
      <w:bookmarkStart w:id="1732" w:name="_Toc142194380"/>
      <w:bookmarkStart w:id="1733" w:name="_Toc87427707"/>
      <w:bookmarkStart w:id="1734" w:name="_Toc87851282"/>
      <w:bookmarkStart w:id="1735" w:name="_Toc88295505"/>
      <w:bookmarkStart w:id="1736" w:name="_Toc89519164"/>
      <w:bookmarkStart w:id="1737" w:name="_Toc90869289"/>
      <w:bookmarkStart w:id="1738" w:name="_Toc91408061"/>
      <w:bookmarkStart w:id="1739" w:name="_Toc92863805"/>
      <w:bookmarkStart w:id="1740" w:name="_Toc95015173"/>
      <w:bookmarkStart w:id="1741" w:name="_Toc95106880"/>
      <w:bookmarkStart w:id="1742" w:name="_Toc97018680"/>
      <w:bookmarkStart w:id="1743" w:name="_Toc101693633"/>
      <w:bookmarkStart w:id="1744" w:name="_Toc103130503"/>
      <w:bookmarkStart w:id="1745" w:name="_Toc104711153"/>
      <w:bookmarkStart w:id="1746" w:name="_Toc121560138"/>
      <w:bookmarkStart w:id="1747" w:name="_Toc122328579"/>
      <w:bookmarkStart w:id="1748" w:name="_Toc124061198"/>
      <w:bookmarkStart w:id="1749" w:name="_Toc124140053"/>
      <w:r>
        <w:rPr>
          <w:rStyle w:val="CharSectno"/>
        </w:rPr>
        <w:t>120AA</w:t>
      </w:r>
      <w:r>
        <w:t>.</w:t>
      </w:r>
      <w:r>
        <w:tab/>
        <w:t>Scheme for reversion licence applications</w:t>
      </w:r>
      <w:bookmarkEnd w:id="1731"/>
      <w:bookmarkEnd w:id="1732"/>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750" w:name="_Toc127349173"/>
      <w:bookmarkStart w:id="1751" w:name="_Toc127762355"/>
      <w:bookmarkStart w:id="1752" w:name="_Toc127842417"/>
      <w:bookmarkStart w:id="1753" w:name="_Toc128380028"/>
      <w:bookmarkStart w:id="1754" w:name="_Toc130106644"/>
      <w:bookmarkStart w:id="1755" w:name="_Toc130106924"/>
      <w:bookmarkStart w:id="1756" w:name="_Toc130110821"/>
      <w:bookmarkStart w:id="1757" w:name="_Toc130277032"/>
      <w:bookmarkStart w:id="1758" w:name="_Toc131408557"/>
      <w:bookmarkStart w:id="1759" w:name="_Toc132530324"/>
      <w:bookmarkStart w:id="1760" w:name="_Toc142194381"/>
      <w:bookmarkStart w:id="1761" w:name="_Toc162778466"/>
      <w:bookmarkStart w:id="1762" w:name="_Toc162841050"/>
      <w:bookmarkStart w:id="1763" w:name="_Toc162932886"/>
      <w:bookmarkStart w:id="1764" w:name="_Toc87427711"/>
      <w:bookmarkStart w:id="1765" w:name="_Toc87851286"/>
      <w:bookmarkStart w:id="1766" w:name="_Toc88295509"/>
      <w:bookmarkStart w:id="1767" w:name="_Toc89519168"/>
      <w:bookmarkStart w:id="1768" w:name="_Toc90869293"/>
      <w:bookmarkStart w:id="1769" w:name="_Toc91408065"/>
      <w:bookmarkStart w:id="1770" w:name="_Toc92863809"/>
      <w:bookmarkStart w:id="1771" w:name="_Toc95015177"/>
      <w:bookmarkStart w:id="1772" w:name="_Toc95106884"/>
      <w:bookmarkStart w:id="1773" w:name="_Toc97018684"/>
      <w:bookmarkStart w:id="1774" w:name="_Toc101693637"/>
      <w:bookmarkStart w:id="1775" w:name="_Toc103130507"/>
      <w:bookmarkStart w:id="1776" w:name="_Toc104711157"/>
      <w:bookmarkStart w:id="1777" w:name="_Toc121560142"/>
      <w:bookmarkStart w:id="1778" w:name="_Toc122328583"/>
      <w:bookmarkStart w:id="1779" w:name="_Toc124061202"/>
      <w:bookmarkStart w:id="1780" w:name="_Toc124140057"/>
      <w:bookmarkStart w:id="1781" w:name="_Toc127174824"/>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Pr>
          <w:rStyle w:val="CharPartNo"/>
        </w:rPr>
        <w:t>Part VI</w:t>
      </w:r>
      <w:r>
        <w:rPr>
          <w:rStyle w:val="CharDivNo"/>
        </w:rPr>
        <w:t> </w:t>
      </w:r>
      <w:r>
        <w:t>—</w:t>
      </w:r>
      <w:r>
        <w:rPr>
          <w:rStyle w:val="CharDivText"/>
        </w:rPr>
        <w:t> </w:t>
      </w:r>
      <w:r>
        <w:rPr>
          <w:rStyle w:val="CharPartText"/>
        </w:rPr>
        <w:t>Caveats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rPr>
          <w:snapToGrid w:val="0"/>
        </w:rPr>
      </w:pPr>
      <w:r>
        <w:rPr>
          <w:snapToGrid w:val="0"/>
        </w:rPr>
        <w:tab/>
        <w:t>[Heading inserted by No. 54 of 1996 s. 18.]</w:t>
      </w:r>
    </w:p>
    <w:p>
      <w:pPr>
        <w:pStyle w:val="Heading5"/>
        <w:spacing w:before="240"/>
        <w:rPr>
          <w:snapToGrid w:val="0"/>
        </w:rPr>
      </w:pPr>
      <w:bookmarkStart w:id="1782" w:name="_Toc162932887"/>
      <w:bookmarkStart w:id="1783" w:name="_Toc142194382"/>
      <w:r>
        <w:rPr>
          <w:rStyle w:val="CharSectno"/>
        </w:rPr>
        <w:t>121</w:t>
      </w:r>
      <w:r>
        <w:rPr>
          <w:snapToGrid w:val="0"/>
        </w:rPr>
        <w:t>.</w:t>
      </w:r>
      <w:r>
        <w:rPr>
          <w:snapToGrid w:val="0"/>
        </w:rPr>
        <w:tab/>
        <w:t>Definitions</w:t>
      </w:r>
      <w:bookmarkEnd w:id="1782"/>
      <w:bookmarkEnd w:id="1783"/>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784" w:name="_Toc162932888"/>
      <w:bookmarkStart w:id="1785" w:name="_Toc142194383"/>
      <w:r>
        <w:rPr>
          <w:rStyle w:val="CharSectno"/>
        </w:rPr>
        <w:t>122</w:t>
      </w:r>
      <w:r>
        <w:rPr>
          <w:snapToGrid w:val="0"/>
        </w:rPr>
        <w:t>.</w:t>
      </w:r>
      <w:r>
        <w:rPr>
          <w:snapToGrid w:val="0"/>
        </w:rPr>
        <w:tab/>
        <w:t>Certain surrenders not affected by this Part</w:t>
      </w:r>
      <w:bookmarkEnd w:id="1784"/>
      <w:bookmarkEnd w:id="178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786" w:name="_Toc162932889"/>
      <w:bookmarkStart w:id="1787" w:name="_Toc142194384"/>
      <w:r>
        <w:rPr>
          <w:rStyle w:val="CharSectno"/>
        </w:rPr>
        <w:t>122A</w:t>
      </w:r>
      <w:r>
        <w:rPr>
          <w:snapToGrid w:val="0"/>
        </w:rPr>
        <w:t>.</w:t>
      </w:r>
      <w:r>
        <w:rPr>
          <w:snapToGrid w:val="0"/>
        </w:rPr>
        <w:tab/>
        <w:t>Lodgment of caveats</w:t>
      </w:r>
      <w:bookmarkEnd w:id="1786"/>
      <w:bookmarkEnd w:id="1787"/>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88" w:name="_Toc162932890"/>
      <w:bookmarkStart w:id="1789" w:name="_Toc142194385"/>
      <w:r>
        <w:rPr>
          <w:rStyle w:val="CharSectno"/>
        </w:rPr>
        <w:t>122B</w:t>
      </w:r>
      <w:r>
        <w:rPr>
          <w:snapToGrid w:val="0"/>
        </w:rPr>
        <w:t>.</w:t>
      </w:r>
      <w:r>
        <w:rPr>
          <w:snapToGrid w:val="0"/>
        </w:rPr>
        <w:tab/>
        <w:t>Provisional lodgment</w:t>
      </w:r>
      <w:bookmarkEnd w:id="1788"/>
      <w:bookmarkEnd w:id="1789"/>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90" w:name="_Toc162932891"/>
      <w:bookmarkStart w:id="1791" w:name="_Toc142194386"/>
      <w:r>
        <w:rPr>
          <w:rStyle w:val="CharSectno"/>
        </w:rPr>
        <w:t>122C</w:t>
      </w:r>
      <w:r>
        <w:rPr>
          <w:snapToGrid w:val="0"/>
        </w:rPr>
        <w:t>.</w:t>
      </w:r>
      <w:r>
        <w:rPr>
          <w:snapToGrid w:val="0"/>
        </w:rPr>
        <w:tab/>
        <w:t>Caveats deemed to be lodged against later tenements</w:t>
      </w:r>
      <w:bookmarkEnd w:id="1790"/>
      <w:bookmarkEnd w:id="1791"/>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92" w:name="_Toc162932892"/>
      <w:bookmarkStart w:id="1793" w:name="_Toc142194387"/>
      <w:r>
        <w:rPr>
          <w:rStyle w:val="CharSectno"/>
        </w:rPr>
        <w:t>122D</w:t>
      </w:r>
      <w:r>
        <w:rPr>
          <w:snapToGrid w:val="0"/>
        </w:rPr>
        <w:t>.</w:t>
      </w:r>
      <w:r>
        <w:rPr>
          <w:snapToGrid w:val="0"/>
        </w:rPr>
        <w:tab/>
        <w:t>Effect of caveat</w:t>
      </w:r>
      <w:bookmarkEnd w:id="1792"/>
      <w:bookmarkEnd w:id="179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94" w:name="_Toc162932893"/>
      <w:bookmarkStart w:id="1795" w:name="_Toc142194388"/>
      <w:r>
        <w:rPr>
          <w:rStyle w:val="CharSectno"/>
        </w:rPr>
        <w:t>122E</w:t>
      </w:r>
      <w:r>
        <w:rPr>
          <w:snapToGrid w:val="0"/>
        </w:rPr>
        <w:t>.</w:t>
      </w:r>
      <w:r>
        <w:rPr>
          <w:snapToGrid w:val="0"/>
        </w:rPr>
        <w:tab/>
        <w:t>Duration of caveat</w:t>
      </w:r>
      <w:bookmarkEnd w:id="1794"/>
      <w:bookmarkEnd w:id="1795"/>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96" w:name="_Toc127349181"/>
      <w:bookmarkStart w:id="1797" w:name="_Toc127762363"/>
      <w:bookmarkStart w:id="1798" w:name="_Toc127842425"/>
      <w:bookmarkStart w:id="1799" w:name="_Toc128380036"/>
      <w:bookmarkStart w:id="1800" w:name="_Toc130106652"/>
      <w:bookmarkStart w:id="1801" w:name="_Toc130106932"/>
      <w:bookmarkStart w:id="1802" w:name="_Toc130110829"/>
      <w:bookmarkStart w:id="1803" w:name="_Toc130277040"/>
      <w:bookmarkStart w:id="1804" w:name="_Toc131408565"/>
      <w:bookmarkStart w:id="1805" w:name="_Toc132530332"/>
      <w:bookmarkStart w:id="1806" w:name="_Toc142194389"/>
      <w:bookmarkStart w:id="1807" w:name="_Toc162778474"/>
      <w:bookmarkStart w:id="1808" w:name="_Toc162841058"/>
      <w:bookmarkStart w:id="1809" w:name="_Toc162932894"/>
      <w:r>
        <w:rPr>
          <w:rStyle w:val="CharPartNo"/>
        </w:rPr>
        <w:t>Part VII</w:t>
      </w:r>
      <w:r>
        <w:rPr>
          <w:rStyle w:val="CharDivNo"/>
        </w:rPr>
        <w:t> </w:t>
      </w:r>
      <w:r>
        <w:t>—</w:t>
      </w:r>
      <w:r>
        <w:rPr>
          <w:rStyle w:val="CharDivText"/>
        </w:rPr>
        <w:t> </w:t>
      </w:r>
      <w:r>
        <w:rPr>
          <w:rStyle w:val="CharPartText"/>
        </w:rPr>
        <w:t>Compensation</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PartText"/>
        </w:rPr>
        <w:t xml:space="preserve"> </w:t>
      </w:r>
    </w:p>
    <w:p>
      <w:pPr>
        <w:pStyle w:val="Heading5"/>
        <w:rPr>
          <w:snapToGrid w:val="0"/>
        </w:rPr>
      </w:pPr>
      <w:bookmarkStart w:id="1810" w:name="_Toc520088038"/>
      <w:bookmarkStart w:id="1811" w:name="_Toc523620673"/>
      <w:bookmarkStart w:id="1812" w:name="_Toc38853826"/>
      <w:bookmarkStart w:id="1813" w:name="_Toc124061203"/>
      <w:bookmarkStart w:id="1814" w:name="_Toc162932895"/>
      <w:bookmarkStart w:id="1815" w:name="_Toc142194390"/>
      <w:r>
        <w:rPr>
          <w:rStyle w:val="CharSectno"/>
        </w:rPr>
        <w:t>123</w:t>
      </w:r>
      <w:r>
        <w:rPr>
          <w:snapToGrid w:val="0"/>
        </w:rPr>
        <w:t>.</w:t>
      </w:r>
      <w:r>
        <w:rPr>
          <w:snapToGrid w:val="0"/>
        </w:rPr>
        <w:tab/>
        <w:t>Compensation in respect of mining</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t>
      </w:r>
      <w:del w:id="1816" w:author="svcMRProcess" w:date="2020-02-18T23:40:00Z">
        <w:r>
          <w:rPr>
            <w:snapToGrid w:val="0"/>
          </w:rPr>
          <w:delText>warden</w:delText>
        </w:r>
      </w:del>
      <w:ins w:id="1817" w:author="svcMRProcess" w:date="2020-02-18T23:40:00Z">
        <w:r>
          <w:t>warden’s court</w:t>
        </w:r>
      </w:ins>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w:t>
      </w:r>
      <w:ins w:id="1818" w:author="svcMRProcess" w:date="2020-02-18T23:40:00Z">
        <w:r>
          <w:t>; No. 39 of 2004 s. 85</w:t>
        </w:r>
      </w:ins>
      <w:r>
        <w:t xml:space="preserve">.] </w:t>
      </w:r>
    </w:p>
    <w:p>
      <w:pPr>
        <w:pStyle w:val="Heading5"/>
        <w:rPr>
          <w:snapToGrid w:val="0"/>
        </w:rPr>
      </w:pPr>
      <w:bookmarkStart w:id="1819" w:name="_Toc520088039"/>
      <w:bookmarkStart w:id="1820" w:name="_Toc523620674"/>
      <w:bookmarkStart w:id="1821" w:name="_Toc38853827"/>
      <w:bookmarkStart w:id="1822" w:name="_Toc124061204"/>
      <w:bookmarkStart w:id="1823" w:name="_Toc162932896"/>
      <w:bookmarkStart w:id="1824" w:name="_Toc142194391"/>
      <w:r>
        <w:rPr>
          <w:rStyle w:val="CharSectno"/>
        </w:rPr>
        <w:t>124</w:t>
      </w:r>
      <w:r>
        <w:rPr>
          <w:snapToGrid w:val="0"/>
        </w:rPr>
        <w:t>.</w:t>
      </w:r>
      <w:r>
        <w:rPr>
          <w:snapToGrid w:val="0"/>
        </w:rPr>
        <w:tab/>
        <w:t>Powers of and matters to be considered and expected by warden’s court in determining compensation</w:t>
      </w:r>
      <w:bookmarkEnd w:id="1819"/>
      <w:bookmarkEnd w:id="1820"/>
      <w:bookmarkEnd w:id="1821"/>
      <w:bookmarkEnd w:id="1822"/>
      <w:bookmarkEnd w:id="1823"/>
      <w:bookmarkEnd w:id="1824"/>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del w:id="1825" w:author="svcMRProcess" w:date="2020-02-18T23:40:00Z">
        <w:r>
          <w:rPr>
            <w:snapToGrid w:val="0"/>
          </w:rPr>
          <w:delText>warden</w:delText>
        </w:r>
      </w:del>
      <w:ins w:id="1826" w:author="svcMRProcess" w:date="2020-02-18T23:40:00Z">
        <w:r>
          <w:t>warden’s court</w:t>
        </w:r>
      </w:ins>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w:t>
      </w:r>
      <w:del w:id="1827" w:author="svcMRProcess" w:date="2020-02-18T23:40:00Z">
        <w:r>
          <w:delText>94</w:delText>
        </w:r>
      </w:del>
      <w:ins w:id="1828" w:author="svcMRProcess" w:date="2020-02-18T23:40:00Z">
        <w:r>
          <w:t>94; No. 39 of 2004 s. 85</w:t>
        </w:r>
      </w:ins>
      <w:r>
        <w:t xml:space="preserve">.] </w:t>
      </w:r>
    </w:p>
    <w:p>
      <w:pPr>
        <w:pStyle w:val="Heading5"/>
        <w:rPr>
          <w:snapToGrid w:val="0"/>
        </w:rPr>
      </w:pPr>
      <w:bookmarkStart w:id="1829" w:name="_Toc520088040"/>
      <w:bookmarkStart w:id="1830" w:name="_Toc523620675"/>
      <w:bookmarkStart w:id="1831" w:name="_Toc38853828"/>
      <w:bookmarkStart w:id="1832" w:name="_Toc124061205"/>
      <w:bookmarkStart w:id="1833" w:name="_Toc162932897"/>
      <w:bookmarkStart w:id="1834" w:name="_Toc142194392"/>
      <w:r>
        <w:rPr>
          <w:rStyle w:val="CharSectno"/>
        </w:rPr>
        <w:t>125</w:t>
      </w:r>
      <w:r>
        <w:rPr>
          <w:snapToGrid w:val="0"/>
        </w:rPr>
        <w:t>.</w:t>
      </w:r>
      <w:r>
        <w:rPr>
          <w:snapToGrid w:val="0"/>
        </w:rPr>
        <w:tab/>
        <w:t>Limitation on compensation</w:t>
      </w:r>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835" w:name="_Toc520088041"/>
      <w:bookmarkStart w:id="1836" w:name="_Toc523620676"/>
      <w:bookmarkStart w:id="1837" w:name="_Toc38853829"/>
      <w:bookmarkStart w:id="1838" w:name="_Toc124061206"/>
      <w:bookmarkStart w:id="1839" w:name="_Toc162932898"/>
      <w:bookmarkStart w:id="1840" w:name="_Toc142194393"/>
      <w:r>
        <w:rPr>
          <w:rStyle w:val="CharSectno"/>
        </w:rPr>
        <w:t>125A</w:t>
      </w:r>
      <w:r>
        <w:rPr>
          <w:snapToGrid w:val="0"/>
        </w:rPr>
        <w:t>.</w:t>
      </w:r>
      <w:r>
        <w:rPr>
          <w:snapToGrid w:val="0"/>
        </w:rPr>
        <w:tab/>
        <w:t>Liability for payment of compensation to native title holders</w:t>
      </w:r>
      <w:bookmarkEnd w:id="1835"/>
      <w:bookmarkEnd w:id="1836"/>
      <w:bookmarkEnd w:id="1837"/>
      <w:bookmarkEnd w:id="1838"/>
      <w:bookmarkEnd w:id="1839"/>
      <w:bookmarkEnd w:id="184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841" w:name="_Toc520088042"/>
      <w:bookmarkStart w:id="1842" w:name="_Toc523620677"/>
      <w:bookmarkStart w:id="1843" w:name="_Toc38853830"/>
      <w:bookmarkStart w:id="1844" w:name="_Toc124061207"/>
      <w:bookmarkStart w:id="1845" w:name="_Toc162932899"/>
      <w:bookmarkStart w:id="1846" w:name="_Toc142194394"/>
      <w:r>
        <w:rPr>
          <w:rStyle w:val="CharSectno"/>
        </w:rPr>
        <w:t>126</w:t>
      </w:r>
      <w:r>
        <w:rPr>
          <w:snapToGrid w:val="0"/>
        </w:rPr>
        <w:t>.</w:t>
      </w:r>
      <w:r>
        <w:rPr>
          <w:snapToGrid w:val="0"/>
        </w:rPr>
        <w:tab/>
        <w:t>Securities</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847" w:name="_Toc87427717"/>
      <w:bookmarkStart w:id="1848" w:name="_Toc87851292"/>
      <w:bookmarkStart w:id="1849" w:name="_Toc88295515"/>
      <w:bookmarkStart w:id="1850" w:name="_Toc89519174"/>
      <w:bookmarkStart w:id="1851" w:name="_Toc90869299"/>
      <w:bookmarkStart w:id="1852" w:name="_Toc91408071"/>
      <w:bookmarkStart w:id="1853" w:name="_Toc92863815"/>
      <w:bookmarkStart w:id="1854" w:name="_Toc95015183"/>
      <w:bookmarkStart w:id="1855" w:name="_Toc95106890"/>
      <w:bookmarkStart w:id="1856" w:name="_Toc97018690"/>
      <w:bookmarkStart w:id="1857" w:name="_Toc101693643"/>
      <w:bookmarkStart w:id="1858" w:name="_Toc103130513"/>
      <w:bookmarkStart w:id="1859" w:name="_Toc104711163"/>
      <w:bookmarkStart w:id="1860" w:name="_Toc121560148"/>
      <w:bookmarkStart w:id="1861" w:name="_Toc122328589"/>
      <w:bookmarkStart w:id="1862" w:name="_Toc124061208"/>
      <w:bookmarkStart w:id="1863" w:name="_Toc124140063"/>
      <w:bookmarkStart w:id="1864" w:name="_Toc127174830"/>
      <w:bookmarkStart w:id="1865" w:name="_Toc127349187"/>
      <w:bookmarkStart w:id="1866" w:name="_Toc127762369"/>
      <w:bookmarkStart w:id="1867" w:name="_Toc127842431"/>
      <w:bookmarkStart w:id="1868" w:name="_Toc128380042"/>
      <w:bookmarkStart w:id="1869" w:name="_Toc130106658"/>
      <w:bookmarkStart w:id="1870" w:name="_Toc130106938"/>
      <w:bookmarkStart w:id="1871" w:name="_Toc130110835"/>
      <w:bookmarkStart w:id="1872" w:name="_Toc130277046"/>
      <w:bookmarkStart w:id="1873" w:name="_Toc131408571"/>
      <w:bookmarkStart w:id="1874" w:name="_Toc132530338"/>
      <w:bookmarkStart w:id="1875" w:name="_Toc142194395"/>
      <w:bookmarkStart w:id="1876" w:name="_Toc162778480"/>
      <w:bookmarkStart w:id="1877" w:name="_Toc162841064"/>
      <w:bookmarkStart w:id="1878" w:name="_Toc162932900"/>
      <w:r>
        <w:rPr>
          <w:rStyle w:val="CharPartNo"/>
        </w:rPr>
        <w:t>Part VIII</w:t>
      </w:r>
      <w:r>
        <w:rPr>
          <w:rStyle w:val="CharDivNo"/>
        </w:rPr>
        <w:t> </w:t>
      </w:r>
      <w:r>
        <w:t>—</w:t>
      </w:r>
      <w:r>
        <w:rPr>
          <w:rStyle w:val="CharDivText"/>
        </w:rPr>
        <w:t> </w:t>
      </w:r>
      <w:r>
        <w:rPr>
          <w:rStyle w:val="CharPartText"/>
        </w:rPr>
        <w:t>Administration of justice</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PartText"/>
        </w:rPr>
        <w:t xml:space="preserve"> </w:t>
      </w:r>
    </w:p>
    <w:p>
      <w:pPr>
        <w:pStyle w:val="Heading5"/>
        <w:rPr>
          <w:snapToGrid w:val="0"/>
        </w:rPr>
      </w:pPr>
      <w:bookmarkStart w:id="1879" w:name="_Toc520088043"/>
      <w:bookmarkStart w:id="1880" w:name="_Toc523620678"/>
      <w:bookmarkStart w:id="1881" w:name="_Toc38853831"/>
      <w:bookmarkStart w:id="1882" w:name="_Toc124061209"/>
      <w:bookmarkStart w:id="1883" w:name="_Toc162932901"/>
      <w:bookmarkStart w:id="1884" w:name="_Toc142194396"/>
      <w:r>
        <w:rPr>
          <w:rStyle w:val="CharSectno"/>
        </w:rPr>
        <w:t>127</w:t>
      </w:r>
      <w:r>
        <w:rPr>
          <w:snapToGrid w:val="0"/>
        </w:rPr>
        <w:t>.</w:t>
      </w:r>
      <w:r>
        <w:rPr>
          <w:snapToGrid w:val="0"/>
        </w:rPr>
        <w:tab/>
        <w:t>Establishment of wardens’ courts</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885" w:name="_Toc520088044"/>
      <w:bookmarkStart w:id="1886" w:name="_Toc523620679"/>
      <w:bookmarkStart w:id="1887" w:name="_Toc38853832"/>
      <w:bookmarkStart w:id="1888" w:name="_Toc124061210"/>
      <w:bookmarkStart w:id="1889" w:name="_Toc162932902"/>
      <w:bookmarkStart w:id="1890" w:name="_Toc142194397"/>
      <w:r>
        <w:rPr>
          <w:rStyle w:val="CharSectno"/>
        </w:rPr>
        <w:t>128</w:t>
      </w:r>
      <w:r>
        <w:rPr>
          <w:snapToGrid w:val="0"/>
        </w:rPr>
        <w:t>.</w:t>
      </w:r>
      <w:r>
        <w:rPr>
          <w:snapToGrid w:val="0"/>
        </w:rPr>
        <w:tab/>
        <w:t>Warden’s court to be court of record</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91" w:name="_Toc520088045"/>
      <w:bookmarkStart w:id="1892" w:name="_Toc523620680"/>
      <w:bookmarkStart w:id="1893" w:name="_Toc38853833"/>
      <w:bookmarkStart w:id="1894" w:name="_Toc124061211"/>
      <w:bookmarkStart w:id="1895" w:name="_Toc162932903"/>
      <w:bookmarkStart w:id="1896" w:name="_Toc142194398"/>
      <w:r>
        <w:rPr>
          <w:rStyle w:val="CharSectno"/>
        </w:rPr>
        <w:t>129</w:t>
      </w:r>
      <w:r>
        <w:rPr>
          <w:snapToGrid w:val="0"/>
        </w:rPr>
        <w:t>.</w:t>
      </w:r>
      <w:r>
        <w:rPr>
          <w:snapToGrid w:val="0"/>
        </w:rPr>
        <w:tab/>
        <w:t>Signing of process</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97" w:name="_Toc520088046"/>
      <w:bookmarkStart w:id="1898" w:name="_Toc523620681"/>
      <w:bookmarkStart w:id="1899" w:name="_Toc38853834"/>
      <w:bookmarkStart w:id="1900" w:name="_Toc124061212"/>
      <w:bookmarkStart w:id="1901" w:name="_Toc162932904"/>
      <w:bookmarkStart w:id="1902" w:name="_Toc142194399"/>
      <w:r>
        <w:rPr>
          <w:rStyle w:val="CharSectno"/>
        </w:rPr>
        <w:t>130</w:t>
      </w:r>
      <w:r>
        <w:rPr>
          <w:snapToGrid w:val="0"/>
        </w:rPr>
        <w:t>.</w:t>
      </w:r>
      <w:r>
        <w:rPr>
          <w:snapToGrid w:val="0"/>
        </w:rPr>
        <w:tab/>
        <w:t>Times for holding warden’s court</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 xml:space="preserve">A warden’s court may be held </w:t>
      </w:r>
      <w:del w:id="1903" w:author="svcMRProcess" w:date="2020-02-18T23:40:00Z">
        <w:r>
          <w:rPr>
            <w:snapToGrid w:val="0"/>
          </w:rPr>
          <w:delText xml:space="preserve">before the warden </w:delText>
        </w:r>
      </w:del>
      <w:r>
        <w:rPr>
          <w:snapToGrid w:val="0"/>
        </w:rPr>
        <w:t>at such times as the warden, from time to time, appoints.</w:t>
      </w:r>
    </w:p>
    <w:p>
      <w:pPr>
        <w:pStyle w:val="Footnotesection"/>
        <w:rPr>
          <w:ins w:id="1904" w:author="svcMRProcess" w:date="2020-02-18T23:40:00Z"/>
        </w:rPr>
      </w:pPr>
      <w:bookmarkStart w:id="1905" w:name="_Toc520088047"/>
      <w:bookmarkStart w:id="1906" w:name="_Toc523620682"/>
      <w:bookmarkStart w:id="1907" w:name="_Toc38853835"/>
      <w:bookmarkStart w:id="1908" w:name="_Toc124061213"/>
      <w:ins w:id="1909" w:author="svcMRProcess" w:date="2020-02-18T23:40:00Z">
        <w:r>
          <w:tab/>
          <w:t>[Section 130 amended by No. 39 of 2004 s. 68.]</w:t>
        </w:r>
      </w:ins>
    </w:p>
    <w:p>
      <w:pPr>
        <w:pStyle w:val="Heading5"/>
        <w:rPr>
          <w:snapToGrid w:val="0"/>
        </w:rPr>
      </w:pPr>
      <w:bookmarkStart w:id="1910" w:name="_Toc162932905"/>
      <w:bookmarkStart w:id="1911" w:name="_Toc142194400"/>
      <w:r>
        <w:rPr>
          <w:rStyle w:val="CharSectno"/>
        </w:rPr>
        <w:t>131</w:t>
      </w:r>
      <w:r>
        <w:rPr>
          <w:snapToGrid w:val="0"/>
        </w:rPr>
        <w:t>.</w:t>
      </w:r>
      <w:r>
        <w:rPr>
          <w:snapToGrid w:val="0"/>
        </w:rPr>
        <w:tab/>
        <w:t>Power of a warden to act in absence of warden usually presiding</w:t>
      </w:r>
      <w:bookmarkEnd w:id="1905"/>
      <w:bookmarkEnd w:id="1906"/>
      <w:bookmarkEnd w:id="1907"/>
      <w:bookmarkEnd w:id="1908"/>
      <w:bookmarkEnd w:id="1910"/>
      <w:bookmarkEnd w:id="1911"/>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w:t>
      </w:r>
      <w:del w:id="1912" w:author="svcMRProcess" w:date="2020-02-18T23:40:00Z">
        <w:r>
          <w:rPr>
            <w:snapToGrid w:val="0"/>
          </w:rPr>
          <w:delText>, not being a person appointed under section 13(2),</w:delText>
        </w:r>
      </w:del>
      <w:r>
        <w:rPr>
          <w:snapToGrid w:val="0"/>
        </w:rPr>
        <w:t xml:space="preserve"> may act in his place and while so acting has all the powers, duties and authorities of the warden for whom he is acting.</w:t>
      </w:r>
    </w:p>
    <w:p>
      <w:pPr>
        <w:pStyle w:val="Footnotesection"/>
      </w:pPr>
      <w:r>
        <w:tab/>
        <w:t>[Section 131 amended by No. 100 of 1985 s. </w:t>
      </w:r>
      <w:del w:id="1913" w:author="svcMRProcess" w:date="2020-02-18T23:40:00Z">
        <w:r>
          <w:delText>98</w:delText>
        </w:r>
      </w:del>
      <w:ins w:id="1914" w:author="svcMRProcess" w:date="2020-02-18T23:40:00Z">
        <w:r>
          <w:t>98; No. 39 of 2004 s. 69</w:t>
        </w:r>
      </w:ins>
      <w:r>
        <w:t xml:space="preserve">.] </w:t>
      </w:r>
    </w:p>
    <w:p>
      <w:pPr>
        <w:pStyle w:val="Heading5"/>
        <w:rPr>
          <w:snapToGrid w:val="0"/>
        </w:rPr>
      </w:pPr>
      <w:bookmarkStart w:id="1915" w:name="_Toc520088048"/>
      <w:bookmarkStart w:id="1916" w:name="_Toc523620683"/>
      <w:bookmarkStart w:id="1917" w:name="_Toc38853836"/>
      <w:bookmarkStart w:id="1918" w:name="_Toc124061214"/>
      <w:bookmarkStart w:id="1919" w:name="_Toc162932906"/>
      <w:bookmarkStart w:id="1920" w:name="_Toc142194401"/>
      <w:r>
        <w:rPr>
          <w:rStyle w:val="CharSectno"/>
        </w:rPr>
        <w:t>132</w:t>
      </w:r>
      <w:r>
        <w:rPr>
          <w:snapToGrid w:val="0"/>
        </w:rPr>
        <w:t>.</w:t>
      </w:r>
      <w:r>
        <w:rPr>
          <w:snapToGrid w:val="0"/>
        </w:rPr>
        <w:tab/>
        <w:t>Jurisdiction of warden’s court</w:t>
      </w:r>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del w:id="1921" w:author="svcMRProcess" w:date="2020-02-18T23:40:00Z">
        <w:r>
          <w:rPr>
            <w:snapToGrid w:val="0"/>
          </w:rPr>
          <w:delText xml:space="preserve">either </w:delText>
        </w:r>
      </w:del>
      <w:r>
        <w:t>the warden’s court</w:t>
      </w:r>
      <w:del w:id="1922" w:author="svcMRProcess" w:date="2020-02-18T23:40:00Z">
        <w:r>
          <w:rPr>
            <w:snapToGrid w:val="0"/>
          </w:rPr>
          <w:delText xml:space="preserve"> or the warden</w:delText>
        </w:r>
      </w:del>
      <w:r>
        <w:t>.</w:t>
      </w:r>
    </w:p>
    <w:p>
      <w:pPr>
        <w:pStyle w:val="Subsection"/>
        <w:rPr>
          <w:snapToGrid w:val="0"/>
        </w:rPr>
      </w:pPr>
      <w:r>
        <w:rPr>
          <w:snapToGrid w:val="0"/>
        </w:rPr>
        <w:tab/>
        <w:t>(2)</w:t>
      </w:r>
      <w:r>
        <w:rPr>
          <w:snapToGrid w:val="0"/>
        </w:rPr>
        <w:tab/>
        <w:t xml:space="preserve">Every warden’s court has jurisdiction throughout the State but </w:t>
      </w:r>
      <w:del w:id="1923" w:author="svcMRProcess" w:date="2020-02-18T23:40:00Z">
        <w:r>
          <w:rPr>
            <w:snapToGrid w:val="0"/>
          </w:rPr>
          <w:delText>all proceedings under this Act</w:delText>
        </w:r>
      </w:del>
      <w:ins w:id="1924" w:author="svcMRProcess" w:date="2020-02-18T23:40:00Z">
        <w:r>
          <w:t>any action, suit or other proceeding within the jurisdiction of a warden’s court</w:t>
        </w:r>
      </w:ins>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del w:id="1925" w:author="svcMRProcess" w:date="2020-02-18T23:40:00Z">
        <w:r>
          <w:rPr>
            <w:snapToGrid w:val="0"/>
          </w:rPr>
          <w:delText>warden</w:delText>
        </w:r>
      </w:del>
      <w:ins w:id="1926" w:author="svcMRProcess" w:date="2020-02-18T23:40:00Z">
        <w:r>
          <w:t>warden’s court</w:t>
        </w:r>
      </w:ins>
      <w:r>
        <w:rPr>
          <w:snapToGrid w:val="0"/>
        </w:rPr>
        <w:t xml:space="preserve"> is satisfied that any action, suit or other proceeding pending in </w:t>
      </w:r>
      <w:del w:id="1927" w:author="svcMRProcess" w:date="2020-02-18T23:40:00Z">
        <w:r>
          <w:rPr>
            <w:snapToGrid w:val="0"/>
          </w:rPr>
          <w:delText>his</w:delText>
        </w:r>
      </w:del>
      <w:ins w:id="1928" w:author="svcMRProcess" w:date="2020-02-18T23:40:00Z">
        <w:r>
          <w:rPr>
            <w:snapToGrid w:val="0"/>
          </w:rPr>
          <w:t>the</w:t>
        </w:r>
      </w:ins>
      <w:r>
        <w:rPr>
          <w:snapToGrid w:val="0"/>
        </w:rPr>
        <w:t xml:space="preserve"> court has been erroneously brought before </w:t>
      </w:r>
      <w:del w:id="1929" w:author="svcMRProcess" w:date="2020-02-18T23:40:00Z">
        <w:r>
          <w:rPr>
            <w:snapToGrid w:val="0"/>
          </w:rPr>
          <w:delText>his</w:delText>
        </w:r>
      </w:del>
      <w:ins w:id="1930" w:author="svcMRProcess" w:date="2020-02-18T23:40:00Z">
        <w:r>
          <w:rPr>
            <w:snapToGrid w:val="0"/>
          </w:rPr>
          <w:t>the</w:t>
        </w:r>
      </w:ins>
      <w:r>
        <w:rPr>
          <w:snapToGrid w:val="0"/>
        </w:rPr>
        <w:t xml:space="preserve"> court, or could more conveniently be dealt with in another warden’s court, </w:t>
      </w:r>
      <w:del w:id="1931" w:author="svcMRProcess" w:date="2020-02-18T23:40:00Z">
        <w:r>
          <w:rPr>
            <w:snapToGrid w:val="0"/>
          </w:rPr>
          <w:delText>he</w:delText>
        </w:r>
      </w:del>
      <w:ins w:id="1932" w:author="svcMRProcess" w:date="2020-02-18T23:40:00Z">
        <w:r>
          <w:t>the court</w:t>
        </w:r>
      </w:ins>
      <w:r>
        <w:rPr>
          <w:snapToGrid w:val="0"/>
        </w:rPr>
        <w:t xml:space="preserve"> may, notwithstanding subsection (2), order the mining registrar of </w:t>
      </w:r>
      <w:del w:id="1933" w:author="svcMRProcess" w:date="2020-02-18T23:40:00Z">
        <w:r>
          <w:rPr>
            <w:snapToGrid w:val="0"/>
          </w:rPr>
          <w:delText>his</w:delText>
        </w:r>
      </w:del>
      <w:ins w:id="1934" w:author="svcMRProcess" w:date="2020-02-18T23:40:00Z">
        <w:r>
          <w:rPr>
            <w:snapToGrid w:val="0"/>
          </w:rPr>
          <w:t>the</w:t>
        </w:r>
      </w:ins>
      <w:r>
        <w:rPr>
          <w:snapToGrid w:val="0"/>
        </w:rPr>
        <w:t xml:space="preserv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rPr>
          <w:ins w:id="1935" w:author="svcMRProcess" w:date="2020-02-18T23:40:00Z"/>
        </w:rPr>
      </w:pPr>
      <w:ins w:id="1936" w:author="svcMRProcess" w:date="2020-02-18T23:40:00Z">
        <w:r>
          <w:tab/>
          <w:t>[Section 132 amended by No. 39 of 2004 s. 70 and 85.]</w:t>
        </w:r>
      </w:ins>
    </w:p>
    <w:p>
      <w:pPr>
        <w:pStyle w:val="Heading5"/>
      </w:pPr>
      <w:bookmarkStart w:id="1937" w:name="_Toc124061215"/>
      <w:bookmarkStart w:id="1938" w:name="_Toc162932907"/>
      <w:bookmarkStart w:id="1939" w:name="_Toc142194402"/>
      <w:bookmarkStart w:id="1940" w:name="_Toc520088050"/>
      <w:bookmarkStart w:id="1941" w:name="_Toc523620685"/>
      <w:bookmarkStart w:id="1942" w:name="_Toc38853838"/>
      <w:r>
        <w:rPr>
          <w:rStyle w:val="CharSectno"/>
        </w:rPr>
        <w:t>133</w:t>
      </w:r>
      <w:r>
        <w:t>.</w:t>
      </w:r>
      <w:r>
        <w:tab/>
        <w:t>Offences to be dealt with by magistrate</w:t>
      </w:r>
      <w:bookmarkEnd w:id="1937"/>
      <w:bookmarkEnd w:id="1938"/>
      <w:bookmarkEnd w:id="1939"/>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943" w:name="_Toc124061216"/>
      <w:bookmarkStart w:id="1944" w:name="_Toc162932908"/>
      <w:bookmarkStart w:id="1945" w:name="_Toc142194403"/>
      <w:r>
        <w:rPr>
          <w:rStyle w:val="CharSectno"/>
        </w:rPr>
        <w:t>134</w:t>
      </w:r>
      <w:r>
        <w:rPr>
          <w:snapToGrid w:val="0"/>
        </w:rPr>
        <w:t>.</w:t>
      </w:r>
      <w:r>
        <w:rPr>
          <w:snapToGrid w:val="0"/>
        </w:rPr>
        <w:tab/>
        <w:t>Powers of warden’s court</w:t>
      </w:r>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del w:id="1946" w:author="svcMRProcess" w:date="2020-02-18T23:40:00Z"/>
          <w:snapToGrid w:val="0"/>
        </w:rPr>
      </w:pPr>
      <w:del w:id="1947" w:author="svcMRProcess" w:date="2020-02-18T23:40:00Z">
        <w:r>
          <w:rPr>
            <w:snapToGrid w:val="0"/>
          </w:rPr>
          <w:tab/>
          <w:delText>(d)</w:delText>
        </w:r>
        <w:r>
          <w:rPr>
            <w:snapToGrid w:val="0"/>
          </w:rPr>
          <w:tab/>
          <w:delText>the determination of objections to applications;</w:delText>
        </w:r>
      </w:del>
    </w:p>
    <w:p>
      <w:pPr>
        <w:pStyle w:val="Ednotepara"/>
        <w:rPr>
          <w:ins w:id="1948" w:author="svcMRProcess" w:date="2020-02-18T23:40:00Z"/>
          <w:snapToGrid w:val="0"/>
        </w:rPr>
      </w:pPr>
      <w:ins w:id="1949" w:author="svcMRProcess" w:date="2020-02-18T23:40:00Z">
        <w:r>
          <w:rPr>
            <w:snapToGrid w:val="0"/>
          </w:rPr>
          <w:tab/>
          <w:t>[(d)</w:t>
        </w:r>
        <w:r>
          <w:rPr>
            <w:snapToGrid w:val="0"/>
          </w:rPr>
          <w:tab/>
          <w:t>deleted]</w:t>
        </w:r>
      </w:ins>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 xml:space="preserve">The costs of all proceedings in the warden’s court under this Act shall be in the discretion of the </w:t>
      </w:r>
      <w:del w:id="1950" w:author="svcMRProcess" w:date="2020-02-18T23:40:00Z">
        <w:r>
          <w:rPr>
            <w:snapToGrid w:val="0"/>
          </w:rPr>
          <w:delText>warden</w:delText>
        </w:r>
      </w:del>
      <w:ins w:id="1951" w:author="svcMRProcess" w:date="2020-02-18T23:40:00Z">
        <w:r>
          <w:rPr>
            <w:snapToGrid w:val="0"/>
          </w:rPr>
          <w:t>court</w:t>
        </w:r>
      </w:ins>
      <w:r>
        <w:rPr>
          <w:snapToGrid w:val="0"/>
        </w:rPr>
        <w:t xml:space="preserve"> and the amount thereof may be determined by the </w:t>
      </w:r>
      <w:del w:id="1952" w:author="svcMRProcess" w:date="2020-02-18T23:40:00Z">
        <w:r>
          <w:rPr>
            <w:snapToGrid w:val="0"/>
          </w:rPr>
          <w:delText>warden</w:delText>
        </w:r>
      </w:del>
      <w:ins w:id="1953" w:author="svcMRProcess" w:date="2020-02-18T23:40:00Z">
        <w:r>
          <w:rPr>
            <w:snapToGrid w:val="0"/>
          </w:rPr>
          <w:t>court</w:t>
        </w:r>
      </w:ins>
      <w:r>
        <w:rPr>
          <w:snapToGrid w:val="0"/>
        </w:rPr>
        <w:t xml:space="preserve"> or taxed</w:t>
      </w:r>
      <w:ins w:id="1954" w:author="svcMRProcess" w:date="2020-02-18T23:40:00Z">
        <w:r>
          <w:t xml:space="preserve"> by the warden or the mining registrar</w:t>
        </w:r>
      </w:ins>
      <w:r>
        <w:rPr>
          <w:snapToGrid w:val="0"/>
        </w:rPr>
        <w:t xml:space="preserve">, as the </w:t>
      </w:r>
      <w:del w:id="1955" w:author="svcMRProcess" w:date="2020-02-18T23:40:00Z">
        <w:r>
          <w:rPr>
            <w:snapToGrid w:val="0"/>
          </w:rPr>
          <w:delText>warden</w:delText>
        </w:r>
      </w:del>
      <w:ins w:id="1956" w:author="svcMRProcess" w:date="2020-02-18T23:40:00Z">
        <w:r>
          <w:rPr>
            <w:snapToGrid w:val="0"/>
          </w:rPr>
          <w:t>court</w:t>
        </w:r>
      </w:ins>
      <w:r>
        <w:rPr>
          <w:snapToGrid w:val="0"/>
        </w:rPr>
        <w:t xml:space="preserve"> may direct</w:t>
      </w:r>
      <w:del w:id="1957" w:author="svcMRProcess" w:date="2020-02-18T23:40:00Z">
        <w:r>
          <w:rPr>
            <w:snapToGrid w:val="0"/>
          </w:rPr>
          <w:delText xml:space="preserve"> but an order for the payment of the costs of another person shall not be made against an applicant or a person making an objection unless the warden is satisfied that the application or objection so made was frivolous or vexatious</w:delText>
        </w:r>
      </w:del>
      <w:r>
        <w:rPr>
          <w:snapToGrid w:val="0"/>
        </w:rPr>
        <w: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del w:id="1958" w:author="svcMRProcess" w:date="2020-02-18T23:40:00Z">
        <w:r>
          <w:rPr>
            <w:snapToGrid w:val="0"/>
          </w:rPr>
          <w:delText>warden</w:delText>
        </w:r>
      </w:del>
      <w:ins w:id="1959" w:author="svcMRProcess" w:date="2020-02-18T23:40:00Z">
        <w:r>
          <w:t>warden’s court</w:t>
        </w:r>
      </w:ins>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 xml:space="preserve">Subject to this Act and without affecting the jurisdiction of a warden’s court, a warden’s court </w:t>
      </w:r>
      <w:del w:id="1960" w:author="svcMRProcess" w:date="2020-02-18T23:40:00Z">
        <w:r>
          <w:rPr>
            <w:snapToGrid w:val="0"/>
          </w:rPr>
          <w:delText xml:space="preserve">or the warden, as the case may require, </w:delText>
        </w:r>
      </w:del>
      <w:r>
        <w:rPr>
          <w:snapToGrid w:val="0"/>
        </w:rPr>
        <w:t>has and may exercise in relation to all matters relating to any civil proceeding under this Act the like powers and authorities as are conferred upon the Supreme Court</w:t>
      </w:r>
      <w:del w:id="1961" w:author="svcMRProcess" w:date="2020-02-18T23:40:00Z">
        <w:r>
          <w:rPr>
            <w:snapToGrid w:val="0"/>
          </w:rPr>
          <w:delText xml:space="preserve"> or a Judge thereof</w:delText>
        </w:r>
      </w:del>
      <w:r>
        <w:rPr>
          <w:snapToGrid w:val="0"/>
        </w:rPr>
        <w: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w:t>
      </w:r>
      <w:ins w:id="1962" w:author="svcMRProcess" w:date="2020-02-18T23:40:00Z">
        <w:r>
          <w:t>39 of 2004 s. 71 and 85; No. </w:t>
        </w:r>
      </w:ins>
      <w:r>
        <w:t xml:space="preserve">59 of 2004 s. 116.] </w:t>
      </w:r>
    </w:p>
    <w:p>
      <w:pPr>
        <w:pStyle w:val="Heading5"/>
        <w:rPr>
          <w:snapToGrid w:val="0"/>
        </w:rPr>
      </w:pPr>
      <w:bookmarkStart w:id="1963" w:name="_Toc520088051"/>
      <w:bookmarkStart w:id="1964" w:name="_Toc523620686"/>
      <w:bookmarkStart w:id="1965" w:name="_Toc38853839"/>
      <w:bookmarkStart w:id="1966" w:name="_Toc124061217"/>
      <w:bookmarkStart w:id="1967" w:name="_Toc162932909"/>
      <w:bookmarkStart w:id="1968" w:name="_Toc142194404"/>
      <w:r>
        <w:rPr>
          <w:rStyle w:val="CharSectno"/>
        </w:rPr>
        <w:t>135</w:t>
      </w:r>
      <w:r>
        <w:rPr>
          <w:snapToGrid w:val="0"/>
        </w:rPr>
        <w:t>.</w:t>
      </w:r>
      <w:r>
        <w:rPr>
          <w:snapToGrid w:val="0"/>
        </w:rPr>
        <w:tab/>
        <w:t>Summary determination by warden by consent</w:t>
      </w:r>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del w:id="1969" w:author="svcMRProcess" w:date="2020-02-18T23:40:00Z">
        <w:r>
          <w:rPr>
            <w:snapToGrid w:val="0"/>
          </w:rPr>
          <w:delText>arising under this Act</w:delText>
        </w:r>
      </w:del>
      <w:ins w:id="1970" w:author="svcMRProcess" w:date="2020-02-18T23:40:00Z">
        <w:r>
          <w:t>relating to a matter within</w:t>
        </w:r>
      </w:ins>
      <w:r>
        <w:t xml:space="preserve"> the </w:t>
      </w:r>
      <w:del w:id="1971" w:author="svcMRProcess" w:date="2020-02-18T23:40:00Z">
        <w:r>
          <w:rPr>
            <w:snapToGrid w:val="0"/>
          </w:rPr>
          <w:delText>warden, or in his absence</w:delText>
        </w:r>
      </w:del>
      <w:ins w:id="1972" w:author="svcMRProcess" w:date="2020-02-18T23:40:00Z">
        <w:r>
          <w:t>jurisdiction of a warden’s court,</w:t>
        </w:r>
      </w:ins>
      <w:r>
        <w:t xml:space="preserve"> the </w:t>
      </w:r>
      <w:del w:id="1973" w:author="svcMRProcess" w:date="2020-02-18T23:40:00Z">
        <w:r>
          <w:rPr>
            <w:snapToGrid w:val="0"/>
          </w:rPr>
          <w:delText>mining registrar if the parties so agree,</w:delText>
        </w:r>
      </w:del>
      <w:ins w:id="1974" w:author="svcMRProcess" w:date="2020-02-18T23:40:00Z">
        <w:r>
          <w:t>warden’s court</w:t>
        </w:r>
      </w:ins>
      <w:r>
        <w:rPr>
          <w:snapToGrid w:val="0"/>
        </w:rPr>
        <w:t xml:space="preserve"> may hear and determine the question in dispute</w:t>
      </w:r>
      <w:del w:id="1975" w:author="svcMRProcess" w:date="2020-02-18T23:40:00Z">
        <w:r>
          <w:rPr>
            <w:snapToGrid w:val="0"/>
          </w:rPr>
          <w:delText>,</w:delText>
        </w:r>
      </w:del>
      <w:r>
        <w:rPr>
          <w:snapToGrid w:val="0"/>
        </w:rPr>
        <w:t xml:space="preserve"> forthwith or at any time or place which </w:t>
      </w:r>
      <w:del w:id="1976" w:author="svcMRProcess" w:date="2020-02-18T23:40:00Z">
        <w:r>
          <w:rPr>
            <w:snapToGrid w:val="0"/>
          </w:rPr>
          <w:delText>he</w:delText>
        </w:r>
      </w:del>
      <w:ins w:id="1977" w:author="svcMRProcess" w:date="2020-02-18T23:40:00Z">
        <w:r>
          <w:rPr>
            <w:snapToGrid w:val="0"/>
          </w:rPr>
          <w:t>it</w:t>
        </w:r>
      </w:ins>
      <w:r>
        <w:rPr>
          <w:snapToGrid w:val="0"/>
        </w:rPr>
        <w:t xml:space="preserve"> may appoint without requiring any formal proceedings to be taken.</w:t>
      </w:r>
    </w:p>
    <w:p>
      <w:pPr>
        <w:pStyle w:val="Subsection"/>
        <w:rPr>
          <w:snapToGrid w:val="0"/>
        </w:rPr>
      </w:pPr>
      <w:r>
        <w:rPr>
          <w:snapToGrid w:val="0"/>
        </w:rPr>
        <w:tab/>
        <w:t>(2)</w:t>
      </w:r>
      <w:r>
        <w:rPr>
          <w:snapToGrid w:val="0"/>
        </w:rPr>
        <w:tab/>
        <w:t xml:space="preserve">An order made by the </w:t>
      </w:r>
      <w:del w:id="1978" w:author="svcMRProcess" w:date="2020-02-18T23:40:00Z">
        <w:r>
          <w:rPr>
            <w:snapToGrid w:val="0"/>
          </w:rPr>
          <w:delText>warden or mining registrar</w:delText>
        </w:r>
      </w:del>
      <w:ins w:id="1979" w:author="svcMRProcess" w:date="2020-02-18T23:40:00Z">
        <w:r>
          <w:t>warden’s court</w:t>
        </w:r>
      </w:ins>
      <w:r>
        <w:rPr>
          <w:snapToGrid w:val="0"/>
        </w:rPr>
        <w:t xml:space="preserve"> in a case to which subsection (1) refers has the same force and effect as if made upon formal proceedings</w:t>
      </w:r>
      <w:r>
        <w:t xml:space="preserve"> </w:t>
      </w:r>
      <w:del w:id="1980" w:author="svcMRProcess" w:date="2020-02-18T23:40:00Z">
        <w:r>
          <w:rPr>
            <w:snapToGrid w:val="0"/>
          </w:rPr>
          <w:delText xml:space="preserve">by a warden </w:delText>
        </w:r>
      </w:del>
      <w:r>
        <w:t xml:space="preserve">in </w:t>
      </w:r>
      <w:del w:id="1981" w:author="svcMRProcess" w:date="2020-02-18T23:40:00Z">
        <w:r>
          <w:rPr>
            <w:snapToGrid w:val="0"/>
          </w:rPr>
          <w:delText>a warden’s</w:delText>
        </w:r>
      </w:del>
      <w:ins w:id="1982" w:author="svcMRProcess" w:date="2020-02-18T23:40:00Z">
        <w:r>
          <w:t>the</w:t>
        </w:r>
      </w:ins>
      <w:r>
        <w:t xml:space="preserv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del w:id="1983" w:author="svcMRProcess" w:date="2020-02-18T23:40:00Z">
        <w:r>
          <w:rPr>
            <w:snapToGrid w:val="0"/>
          </w:rPr>
          <w:delText>warden or the mining registrar, as the case requires,</w:delText>
        </w:r>
      </w:del>
      <w:ins w:id="1984" w:author="svcMRProcess" w:date="2020-02-18T23:40:00Z">
        <w:r>
          <w:t>warden’s court</w:t>
        </w:r>
      </w:ins>
      <w:r>
        <w:rPr>
          <w:snapToGrid w:val="0"/>
        </w:rPr>
        <w:t xml:space="preserve"> shall keep a record, in a register kept for the purpose, of every matter determined under this section</w:t>
      </w:r>
      <w:del w:id="1985" w:author="svcMRProcess" w:date="2020-02-18T23:40:00Z">
        <w:r>
          <w:rPr>
            <w:snapToGrid w:val="0"/>
          </w:rPr>
          <w:delText> </w:delText>
        </w:r>
      </w:del>
      <w:ins w:id="1986" w:author="svcMRProcess" w:date="2020-02-18T23:40:00Z">
        <w:r>
          <w:rPr>
            <w:snapToGrid w:val="0"/>
          </w:rPr>
          <w:t xml:space="preserve"> </w:t>
        </w:r>
      </w:ins>
      <w:r>
        <w:rPr>
          <w:snapToGrid w:val="0"/>
        </w:rPr>
        <w:t xml:space="preserve">by </w:t>
      </w:r>
      <w:del w:id="1987" w:author="svcMRProcess" w:date="2020-02-18T23:40:00Z">
        <w:r>
          <w:rPr>
            <w:snapToGrid w:val="0"/>
          </w:rPr>
          <w:delText>him</w:delText>
        </w:r>
      </w:del>
      <w:ins w:id="1988" w:author="svcMRProcess" w:date="2020-02-18T23:40:00Z">
        <w:r>
          <w:rPr>
            <w:snapToGrid w:val="0"/>
          </w:rPr>
          <w:t>it</w:t>
        </w:r>
      </w:ins>
      <w:r>
        <w:rPr>
          <w:snapToGrid w:val="0"/>
        </w:rPr>
        <w:t xml:space="preserve"> and of </w:t>
      </w:r>
      <w:del w:id="1989" w:author="svcMRProcess" w:date="2020-02-18T23:40:00Z">
        <w:r>
          <w:rPr>
            <w:snapToGrid w:val="0"/>
          </w:rPr>
          <w:delText>his</w:delText>
        </w:r>
      </w:del>
      <w:ins w:id="1990" w:author="svcMRProcess" w:date="2020-02-18T23:40:00Z">
        <w:r>
          <w:rPr>
            <w:snapToGrid w:val="0"/>
          </w:rPr>
          <w:t>its</w:t>
        </w:r>
      </w:ins>
      <w:r>
        <w:rPr>
          <w:snapToGrid w:val="0"/>
        </w:rPr>
        <w:t xml:space="preserve"> decision thereon.</w:t>
      </w:r>
    </w:p>
    <w:p>
      <w:pPr>
        <w:pStyle w:val="Subsection"/>
        <w:rPr>
          <w:del w:id="1991" w:author="svcMRProcess" w:date="2020-02-18T23:40:00Z"/>
          <w:snapToGrid w:val="0"/>
        </w:rPr>
      </w:pPr>
      <w:del w:id="1992" w:author="svcMRProcess" w:date="2020-02-18T23:40:00Z">
        <w:r>
          <w:rPr>
            <w:snapToGrid w:val="0"/>
          </w:rPr>
          <w:tab/>
          <w:delText>(4)</w:delText>
        </w:r>
        <w:r>
          <w:rPr>
            <w:snapToGrid w:val="0"/>
          </w:rPr>
          <w:tab/>
          <w:delText>A contested application for the grant of a mining tenement shall not be taken to be a dispute within the meaning of that term in subsection (1).</w:delText>
        </w:r>
      </w:del>
    </w:p>
    <w:p>
      <w:pPr>
        <w:pStyle w:val="Ednotesubsection"/>
        <w:rPr>
          <w:ins w:id="1993" w:author="svcMRProcess" w:date="2020-02-18T23:40:00Z"/>
        </w:rPr>
      </w:pPr>
      <w:ins w:id="1994" w:author="svcMRProcess" w:date="2020-02-18T23:40:00Z">
        <w:r>
          <w:tab/>
          <w:t>[(4)</w:t>
        </w:r>
        <w:r>
          <w:tab/>
          <w:t>repealed]</w:t>
        </w:r>
      </w:ins>
    </w:p>
    <w:p>
      <w:pPr>
        <w:pStyle w:val="Footnotesection"/>
        <w:ind w:left="890" w:hanging="890"/>
      </w:pPr>
      <w:r>
        <w:tab/>
        <w:t>[Section 135 amended by No. 100 of 1985 s. 100</w:t>
      </w:r>
      <w:ins w:id="1995" w:author="svcMRProcess" w:date="2020-02-18T23:40:00Z">
        <w:r>
          <w:t>; No. 39 of 2004 s. 72</w:t>
        </w:r>
      </w:ins>
      <w:r>
        <w:t xml:space="preserve">.] </w:t>
      </w:r>
    </w:p>
    <w:p>
      <w:pPr>
        <w:pStyle w:val="Heading5"/>
        <w:rPr>
          <w:snapToGrid w:val="0"/>
        </w:rPr>
      </w:pPr>
      <w:bookmarkStart w:id="1996" w:name="_Toc520088052"/>
      <w:bookmarkStart w:id="1997" w:name="_Toc523620687"/>
      <w:bookmarkStart w:id="1998" w:name="_Toc38853840"/>
      <w:bookmarkStart w:id="1999" w:name="_Toc124061218"/>
      <w:bookmarkStart w:id="2000" w:name="_Toc162932910"/>
      <w:bookmarkStart w:id="2001" w:name="_Toc142194405"/>
      <w:r>
        <w:rPr>
          <w:rStyle w:val="CharSectno"/>
        </w:rPr>
        <w:t>136</w:t>
      </w:r>
      <w:r>
        <w:rPr>
          <w:snapToGrid w:val="0"/>
        </w:rPr>
        <w:t>.</w:t>
      </w:r>
      <w:r>
        <w:rPr>
          <w:snapToGrid w:val="0"/>
        </w:rPr>
        <w:tab/>
        <w:t>Practice and procedure in warden’s court</w:t>
      </w:r>
      <w:bookmarkEnd w:id="1996"/>
      <w:bookmarkEnd w:id="1997"/>
      <w:bookmarkEnd w:id="1998"/>
      <w:bookmarkEnd w:id="1999"/>
      <w:bookmarkEnd w:id="2000"/>
      <w:bookmarkEnd w:id="2001"/>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2002" w:name="_Toc520088053"/>
      <w:bookmarkStart w:id="2003" w:name="_Toc523620688"/>
      <w:bookmarkStart w:id="2004" w:name="_Toc38853841"/>
      <w:bookmarkStart w:id="2005" w:name="_Toc124061219"/>
      <w:bookmarkStart w:id="2006" w:name="_Toc162932911"/>
      <w:bookmarkStart w:id="2007" w:name="_Toc142194406"/>
      <w:r>
        <w:rPr>
          <w:rStyle w:val="CharSectno"/>
        </w:rPr>
        <w:t>137</w:t>
      </w:r>
      <w:r>
        <w:rPr>
          <w:snapToGrid w:val="0"/>
        </w:rPr>
        <w:t>.</w:t>
      </w:r>
      <w:r>
        <w:rPr>
          <w:snapToGrid w:val="0"/>
        </w:rPr>
        <w:tab/>
        <w:t>Records of evidence</w:t>
      </w:r>
      <w:bookmarkEnd w:id="2002"/>
      <w:bookmarkEnd w:id="2003"/>
      <w:bookmarkEnd w:id="2004"/>
      <w:bookmarkEnd w:id="2005"/>
      <w:bookmarkEnd w:id="2006"/>
      <w:bookmarkEnd w:id="2007"/>
      <w:r>
        <w:rPr>
          <w:snapToGrid w:val="0"/>
        </w:rPr>
        <w:t xml:space="preserve"> </w:t>
      </w:r>
    </w:p>
    <w:p>
      <w:pPr>
        <w:pStyle w:val="Subsection"/>
      </w:pPr>
      <w:r>
        <w:tab/>
        <w:t>(1)</w:t>
      </w:r>
      <w:r>
        <w:tab/>
      </w:r>
      <w:del w:id="2008" w:author="svcMRProcess" w:date="2020-02-18T23:40:00Z">
        <w:r>
          <w:rPr>
            <w:snapToGrid w:val="0"/>
          </w:rPr>
          <w:delText xml:space="preserve">Where any party to any </w:delText>
        </w:r>
      </w:del>
      <w:ins w:id="2009" w:author="svcMRProcess" w:date="2020-02-18T23:40:00Z">
        <w:r>
          <w:t xml:space="preserve">A warden’s court must ensure that evidence given in </w:t>
        </w:r>
      </w:ins>
      <w:r>
        <w:t xml:space="preserve">proceedings </w:t>
      </w:r>
      <w:del w:id="2010" w:author="svcMRProcess" w:date="2020-02-18T23:40:00Z">
        <w:r>
          <w:rPr>
            <w:snapToGrid w:val="0"/>
          </w:rPr>
          <w:delText>under this Act requests</w:delText>
        </w:r>
      </w:del>
      <w:ins w:id="2011" w:author="svcMRProcess" w:date="2020-02-18T23:40:00Z">
        <w:r>
          <w:t>before it is recorded in</w:t>
        </w:r>
      </w:ins>
      <w:r>
        <w:t xml:space="preserve"> the </w:t>
      </w:r>
      <w:del w:id="2012" w:author="svcMRProcess" w:date="2020-02-18T23:40:00Z">
        <w:r>
          <w:rPr>
            <w:snapToGrid w:val="0"/>
          </w:rPr>
          <w:delText>warden so to do,</w:delText>
        </w:r>
      </w:del>
      <w:ins w:id="2013" w:author="svcMRProcess" w:date="2020-02-18T23:40:00Z">
        <w:r>
          <w:t>manner prescribed in</w:t>
        </w:r>
      </w:ins>
      <w:r>
        <w:t xml:space="preserve"> the </w:t>
      </w:r>
      <w:del w:id="2014" w:author="svcMRProcess" w:date="2020-02-18T23:40:00Z">
        <w:r>
          <w:rPr>
            <w:snapToGrid w:val="0"/>
          </w:rPr>
          <w:delText>warden shall cause</w:delText>
        </w:r>
      </w:del>
      <w:ins w:id="2015" w:author="svcMRProcess" w:date="2020-02-18T23:40:00Z">
        <w:r>
          <w:t>rules of court or</w:t>
        </w:r>
      </w:ins>
      <w:r>
        <w:t xml:space="preserve"> the </w:t>
      </w:r>
      <w:del w:id="2016" w:author="svcMRProcess" w:date="2020-02-18T23:40:00Z">
        <w:r>
          <w:rPr>
            <w:snapToGrid w:val="0"/>
          </w:rPr>
          <w:delText>evidence of all witnesses examined in the proceedings to be committed to writing as the evidence is taken</w:delText>
        </w:r>
      </w:del>
      <w:ins w:id="2017" w:author="svcMRProcess" w:date="2020-02-18T23:40:00Z">
        <w:r>
          <w:t>regulations</w:t>
        </w:r>
      </w:ins>
      <w:r>
        <w:t>.</w:t>
      </w:r>
    </w:p>
    <w:p>
      <w:pPr>
        <w:pStyle w:val="Subsection"/>
        <w:rPr>
          <w:del w:id="2018" w:author="svcMRProcess" w:date="2020-02-18T23:40:00Z"/>
          <w:snapToGrid w:val="0"/>
        </w:rPr>
      </w:pPr>
      <w:del w:id="2019" w:author="svcMRProcess" w:date="2020-02-18T23:40:00Z">
        <w:r>
          <w:rPr>
            <w:snapToGrid w:val="0"/>
          </w:rPr>
          <w:tab/>
          <w:delText>(2)</w:delText>
        </w:r>
        <w:r>
          <w:rPr>
            <w:snapToGrid w:val="0"/>
          </w:rPr>
          <w:tab/>
          <w:delText>The evidence shall be read over to the witness at the conclusion of his examination, and the record of the evidence shall be signed by the warden and the witness.</w:delText>
        </w:r>
      </w:del>
    </w:p>
    <w:p>
      <w:pPr>
        <w:pStyle w:val="Subsection"/>
        <w:rPr>
          <w:del w:id="2020" w:author="svcMRProcess" w:date="2020-02-18T23:40:00Z"/>
          <w:snapToGrid w:val="0"/>
        </w:rPr>
      </w:pPr>
      <w:del w:id="2021" w:author="svcMRProcess" w:date="2020-02-18T23:40:00Z">
        <w:r>
          <w:rPr>
            <w:snapToGrid w:val="0"/>
          </w:rPr>
          <w:tab/>
          <w:delText>(3)</w:delText>
        </w:r>
        <w:r>
          <w:rPr>
            <w:snapToGrid w:val="0"/>
          </w:rPr>
          <w:tab/>
          <w:delText>When a request is made under subsection (1) after the hearing of the proceedings has commenced, the request shall apply only to the evidence taken after the request has been made.</w:delText>
        </w:r>
      </w:del>
    </w:p>
    <w:p>
      <w:pPr>
        <w:pStyle w:val="Ednotesubsection"/>
        <w:rPr>
          <w:ins w:id="2022" w:author="svcMRProcess" w:date="2020-02-18T23:40:00Z"/>
        </w:rPr>
      </w:pPr>
      <w:ins w:id="2023" w:author="svcMRProcess" w:date="2020-02-18T23:40:00Z">
        <w:r>
          <w:tab/>
          <w:t>[(2), (3)</w:t>
        </w:r>
        <w:r>
          <w:tab/>
          <w:t>repealed]</w:t>
        </w:r>
      </w:ins>
    </w:p>
    <w:p>
      <w:pPr>
        <w:pStyle w:val="Subsection"/>
        <w:rPr>
          <w:snapToGrid w:val="0"/>
        </w:rPr>
      </w:pPr>
      <w:r>
        <w:rPr>
          <w:snapToGrid w:val="0"/>
        </w:rPr>
        <w:tab/>
        <w:t>(4)</w:t>
      </w:r>
      <w:r>
        <w:rPr>
          <w:snapToGrid w:val="0"/>
        </w:rPr>
        <w:tab/>
        <w:t xml:space="preserve">Any party to any proceedings </w:t>
      </w:r>
      <w:del w:id="2024" w:author="svcMRProcess" w:date="2020-02-18T23:40:00Z">
        <w:r>
          <w:rPr>
            <w:snapToGrid w:val="0"/>
          </w:rPr>
          <w:delText>wherein the</w:delText>
        </w:r>
      </w:del>
      <w:ins w:id="2025" w:author="svcMRProcess" w:date="2020-02-18T23:40:00Z">
        <w:r>
          <w:t>in which</w:t>
        </w:r>
      </w:ins>
      <w:r>
        <w:t xml:space="preserve"> evidence</w:t>
      </w:r>
      <w:r>
        <w:rPr>
          <w:snapToGrid w:val="0"/>
        </w:rPr>
        <w:t xml:space="preserve"> </w:t>
      </w:r>
      <w:del w:id="2026" w:author="svcMRProcess" w:date="2020-02-18T23:40:00Z">
        <w:r>
          <w:rPr>
            <w:snapToGrid w:val="0"/>
          </w:rPr>
          <w:delText xml:space="preserve">of a witness </w:delText>
        </w:r>
      </w:del>
      <w:r>
        <w:rPr>
          <w:snapToGrid w:val="0"/>
        </w:rPr>
        <w:t xml:space="preserve">has been recorded in accordance with this section, is entitled to obtain a copy </w:t>
      </w:r>
      <w:del w:id="2027" w:author="svcMRProcess" w:date="2020-02-18T23:40:00Z">
        <w:r>
          <w:rPr>
            <w:snapToGrid w:val="0"/>
          </w:rPr>
          <w:delText>thereof</w:delText>
        </w:r>
      </w:del>
      <w:ins w:id="2028" w:author="svcMRProcess" w:date="2020-02-18T23:40:00Z">
        <w:r>
          <w:t>of that evidence in the prescribed form</w:t>
        </w:r>
      </w:ins>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del w:id="2029" w:author="svcMRProcess" w:date="2020-02-18T23:40:00Z">
        <w:r>
          <w:rPr>
            <w:snapToGrid w:val="0"/>
          </w:rPr>
          <w:delText>who</w:delText>
        </w:r>
      </w:del>
      <w:ins w:id="2030" w:author="svcMRProcess" w:date="2020-02-18T23:40:00Z">
        <w:r>
          <w:t>presiding in the court that</w:t>
        </w:r>
      </w:ins>
      <w:r>
        <w:rPr>
          <w:snapToGrid w:val="0"/>
        </w:rPr>
        <w:t xml:space="preserve"> made the order or gave the decision</w:t>
      </w:r>
      <w:del w:id="2031" w:author="svcMRProcess" w:date="2020-02-18T23:40:00Z">
        <w:r>
          <w:rPr>
            <w:snapToGrid w:val="0"/>
          </w:rPr>
          <w:delText>, and shall be recorded in a register kept for the purpose</w:delText>
        </w:r>
      </w:del>
      <w:r>
        <w:rPr>
          <w:snapToGrid w:val="0"/>
        </w:rPr>
        <w:t>.</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w:t>
      </w:r>
      <w:ins w:id="2032" w:author="svcMRProcess" w:date="2020-02-18T23:40:00Z">
        <w:r>
          <w:t>; No. 39 of 2004 s. 73</w:t>
        </w:r>
      </w:ins>
      <w:r>
        <w:t xml:space="preserve">.] </w:t>
      </w:r>
    </w:p>
    <w:p>
      <w:pPr>
        <w:pStyle w:val="Heading5"/>
        <w:rPr>
          <w:snapToGrid w:val="0"/>
        </w:rPr>
      </w:pPr>
      <w:bookmarkStart w:id="2033" w:name="_Toc520088054"/>
      <w:bookmarkStart w:id="2034" w:name="_Toc523620689"/>
      <w:bookmarkStart w:id="2035" w:name="_Toc38853842"/>
      <w:bookmarkStart w:id="2036" w:name="_Toc124061220"/>
      <w:bookmarkStart w:id="2037" w:name="_Toc162932912"/>
      <w:bookmarkStart w:id="2038" w:name="_Toc142194407"/>
      <w:r>
        <w:rPr>
          <w:rStyle w:val="CharSectno"/>
        </w:rPr>
        <w:t>138</w:t>
      </w:r>
      <w:r>
        <w:rPr>
          <w:snapToGrid w:val="0"/>
        </w:rPr>
        <w:t>.</w:t>
      </w:r>
      <w:r>
        <w:rPr>
          <w:snapToGrid w:val="0"/>
        </w:rPr>
        <w:tab/>
        <w:t>Mode of trial</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del w:id="2039" w:author="svcMRProcess" w:date="2020-02-18T23:40:00Z">
        <w:r>
          <w:rPr>
            <w:snapToGrid w:val="0"/>
          </w:rPr>
          <w:delText>warden</w:delText>
        </w:r>
      </w:del>
      <w:ins w:id="2040" w:author="svcMRProcess" w:date="2020-02-18T23:40:00Z">
        <w:r>
          <w:t>warden’s court</w:t>
        </w:r>
      </w:ins>
      <w:r>
        <w:rPr>
          <w:snapToGrid w:val="0"/>
        </w:rPr>
        <w:t xml:space="preserve"> may, of </w:t>
      </w:r>
      <w:del w:id="2041" w:author="svcMRProcess" w:date="2020-02-18T23:40:00Z">
        <w:r>
          <w:rPr>
            <w:snapToGrid w:val="0"/>
          </w:rPr>
          <w:delText>his</w:delText>
        </w:r>
      </w:del>
      <w:ins w:id="2042" w:author="svcMRProcess" w:date="2020-02-18T23:40:00Z">
        <w:r>
          <w:rPr>
            <w:snapToGrid w:val="0"/>
          </w:rPr>
          <w:t>its</w:t>
        </w:r>
      </w:ins>
      <w:r>
        <w:rPr>
          <w:snapToGrid w:val="0"/>
        </w:rPr>
        <w:t xml:space="preserve"> own motion, at any time during the hearing of any proceedings in the warden’s court, call any expert witness to give evidence in relation to any technical matter arising in the course of those proceedings, but before doing so </w:t>
      </w:r>
      <w:del w:id="2043" w:author="svcMRProcess" w:date="2020-02-18T23:40:00Z">
        <w:r>
          <w:rPr>
            <w:snapToGrid w:val="0"/>
          </w:rPr>
          <w:delText>the warden</w:delText>
        </w:r>
      </w:del>
      <w:ins w:id="2044" w:author="svcMRProcess" w:date="2020-02-18T23:40:00Z">
        <w:r>
          <w:rPr>
            <w:snapToGrid w:val="0"/>
          </w:rPr>
          <w:t>it</w:t>
        </w:r>
      </w:ins>
      <w:r>
        <w:rPr>
          <w:snapToGrid w:val="0"/>
        </w:rPr>
        <w:t xml:space="preserve"> shall give to each party to the proceedings reasonable notice of </w:t>
      </w:r>
      <w:del w:id="2045" w:author="svcMRProcess" w:date="2020-02-18T23:40:00Z">
        <w:r>
          <w:rPr>
            <w:snapToGrid w:val="0"/>
          </w:rPr>
          <w:delText>his</w:delText>
        </w:r>
      </w:del>
      <w:ins w:id="2046" w:author="svcMRProcess" w:date="2020-02-18T23:40:00Z">
        <w:r>
          <w:rPr>
            <w:snapToGrid w:val="0"/>
          </w:rPr>
          <w:t>its</w:t>
        </w:r>
      </w:ins>
      <w:r>
        <w:rPr>
          <w:snapToGrid w:val="0"/>
        </w:rPr>
        <w:t xml:space="preserve"> intention so to do.</w:t>
      </w:r>
    </w:p>
    <w:p>
      <w:pPr>
        <w:pStyle w:val="Footnotesection"/>
        <w:rPr>
          <w:ins w:id="2047" w:author="svcMRProcess" w:date="2020-02-18T23:40:00Z"/>
        </w:rPr>
      </w:pPr>
      <w:ins w:id="2048" w:author="svcMRProcess" w:date="2020-02-18T23:40:00Z">
        <w:r>
          <w:tab/>
          <w:t>[Section 138 amended by No. 39 of 2004 s. 74.]</w:t>
        </w:r>
      </w:ins>
    </w:p>
    <w:p>
      <w:pPr>
        <w:pStyle w:val="Heading5"/>
        <w:rPr>
          <w:snapToGrid w:val="0"/>
        </w:rPr>
      </w:pPr>
      <w:bookmarkStart w:id="2049" w:name="_Toc520088055"/>
      <w:bookmarkStart w:id="2050" w:name="_Toc523620690"/>
      <w:bookmarkStart w:id="2051" w:name="_Toc38853843"/>
      <w:bookmarkStart w:id="2052" w:name="_Toc124061221"/>
      <w:bookmarkStart w:id="2053" w:name="_Toc162932913"/>
      <w:bookmarkStart w:id="2054" w:name="_Toc142194408"/>
      <w:r>
        <w:rPr>
          <w:rStyle w:val="CharSectno"/>
        </w:rPr>
        <w:t>139</w:t>
      </w:r>
      <w:r>
        <w:rPr>
          <w:snapToGrid w:val="0"/>
        </w:rPr>
        <w:t>.</w:t>
      </w:r>
      <w:r>
        <w:rPr>
          <w:snapToGrid w:val="0"/>
        </w:rPr>
        <w:tab/>
        <w:t>Contempt of court</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2055" w:name="_Toc124061222"/>
      <w:bookmarkStart w:id="2056" w:name="_Toc162932914"/>
      <w:bookmarkStart w:id="2057" w:name="_Toc142194409"/>
      <w:r>
        <w:rPr>
          <w:rStyle w:val="CharSectno"/>
        </w:rPr>
        <w:t>140</w:t>
      </w:r>
      <w:r>
        <w:t>.</w:t>
      </w:r>
      <w:r>
        <w:tab/>
        <w:t>Judgments, enforcement of</w:t>
      </w:r>
      <w:bookmarkEnd w:id="2055"/>
      <w:bookmarkEnd w:id="2056"/>
      <w:bookmarkEnd w:id="205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2058" w:name="_Toc520088058"/>
      <w:bookmarkStart w:id="2059" w:name="_Toc523620693"/>
      <w:bookmarkStart w:id="2060" w:name="_Toc38853846"/>
      <w:bookmarkStart w:id="2061" w:name="_Toc124061223"/>
      <w:bookmarkStart w:id="2062" w:name="_Toc162932915"/>
      <w:bookmarkStart w:id="2063" w:name="_Toc142194410"/>
      <w:r>
        <w:rPr>
          <w:rStyle w:val="CharSectno"/>
        </w:rPr>
        <w:t>142</w:t>
      </w:r>
      <w:r>
        <w:rPr>
          <w:snapToGrid w:val="0"/>
        </w:rPr>
        <w:t>.</w:t>
      </w:r>
      <w:r>
        <w:rPr>
          <w:snapToGrid w:val="0"/>
        </w:rPr>
        <w:tab/>
        <w:t>Informality and amendment</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ins w:id="2064" w:author="svcMRProcess" w:date="2020-02-18T23:40:00Z">
        <w:r>
          <w:t xml:space="preserve"> in a warden’s court</w:t>
        </w:r>
      </w:ins>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w:t>
      </w:r>
      <w:ins w:id="2065" w:author="svcMRProcess" w:date="2020-02-18T23:40:00Z">
        <w:r>
          <w:t>in a warden’s court</w:t>
        </w:r>
        <w:r>
          <w:rPr>
            <w:snapToGrid w:val="0"/>
          </w:rPr>
          <w:t xml:space="preserve"> </w:t>
        </w:r>
      </w:ins>
      <w:r>
        <w:rPr>
          <w:snapToGrid w:val="0"/>
        </w:rPr>
        <w:t xml:space="preserve">under this Act shall be dismissed or vitiated by any informality, but a </w:t>
      </w:r>
      <w:del w:id="2066" w:author="svcMRProcess" w:date="2020-02-18T23:40:00Z">
        <w:r>
          <w:rPr>
            <w:snapToGrid w:val="0"/>
          </w:rPr>
          <w:delText>mining registrar and a warden respectively have</w:delText>
        </w:r>
      </w:del>
      <w:ins w:id="2067" w:author="svcMRProcess" w:date="2020-02-18T23:40:00Z">
        <w:r>
          <w:t>warden’s court has</w:t>
        </w:r>
      </w:ins>
      <w:r>
        <w:rPr>
          <w:snapToGrid w:val="0"/>
        </w:rPr>
        <w:t xml:space="preserve"> power at any time to amend all defects and errors in </w:t>
      </w:r>
      <w:del w:id="2068" w:author="svcMRProcess" w:date="2020-02-18T23:40:00Z">
        <w:r>
          <w:rPr>
            <w:snapToGrid w:val="0"/>
          </w:rPr>
          <w:delText>any</w:delText>
        </w:r>
      </w:del>
      <w:ins w:id="2069" w:author="svcMRProcess" w:date="2020-02-18T23:40:00Z">
        <w:r>
          <w:rPr>
            <w:snapToGrid w:val="0"/>
          </w:rPr>
          <w:t>such</w:t>
        </w:r>
      </w:ins>
      <w:r>
        <w:rPr>
          <w:snapToGrid w:val="0"/>
        </w:rPr>
        <w:t xml:space="preserve">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del w:id="2070" w:author="svcMRProcess" w:date="2020-02-18T23:40:00Z">
        <w:r>
          <w:rPr>
            <w:snapToGrid w:val="0"/>
          </w:rPr>
          <w:delText>mining registrar, or the warden, as the case may be,</w:delText>
        </w:r>
      </w:del>
      <w:ins w:id="2071" w:author="svcMRProcess" w:date="2020-02-18T23:40:00Z">
        <w:r>
          <w:t>warden’s court</w:t>
        </w:r>
      </w:ins>
      <w:r>
        <w:rPr>
          <w:snapToGrid w:val="0"/>
        </w:rPr>
        <w:t xml:space="preserve"> determines.</w:t>
      </w:r>
    </w:p>
    <w:p>
      <w:pPr>
        <w:pStyle w:val="Footnotesection"/>
      </w:pPr>
      <w:r>
        <w:tab/>
        <w:t>[Section 142 amended by No. 100 of 1985 s. 102</w:t>
      </w:r>
      <w:ins w:id="2072" w:author="svcMRProcess" w:date="2020-02-18T23:40:00Z">
        <w:r>
          <w:t>; No. 39 of 2004 s. 75</w:t>
        </w:r>
      </w:ins>
      <w:r>
        <w:t xml:space="preserve">.] </w:t>
      </w:r>
    </w:p>
    <w:p>
      <w:pPr>
        <w:pStyle w:val="Heading5"/>
        <w:rPr>
          <w:snapToGrid w:val="0"/>
        </w:rPr>
      </w:pPr>
      <w:bookmarkStart w:id="2073" w:name="_Toc520088059"/>
      <w:bookmarkStart w:id="2074" w:name="_Toc523620694"/>
      <w:bookmarkStart w:id="2075" w:name="_Toc38853847"/>
      <w:bookmarkStart w:id="2076" w:name="_Toc124061224"/>
      <w:bookmarkStart w:id="2077" w:name="_Toc162932916"/>
      <w:bookmarkStart w:id="2078" w:name="_Toc142194411"/>
      <w:r>
        <w:rPr>
          <w:rStyle w:val="CharSectno"/>
        </w:rPr>
        <w:t>143</w:t>
      </w:r>
      <w:r>
        <w:rPr>
          <w:snapToGrid w:val="0"/>
        </w:rPr>
        <w:t>.</w:t>
      </w:r>
      <w:r>
        <w:rPr>
          <w:snapToGrid w:val="0"/>
        </w:rPr>
        <w:tab/>
        <w:t>Notice of injunction affecting mining tenement to be notified</w:t>
      </w:r>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r>
      <w:r>
        <w:rPr>
          <w:snapToGrid w:val="0"/>
        </w:rPr>
        <w:tab/>
        <w:t xml:space="preserve">Where a </w:t>
      </w:r>
      <w:del w:id="2079" w:author="svcMRProcess" w:date="2020-02-18T23:40:00Z">
        <w:r>
          <w:rPr>
            <w:snapToGrid w:val="0"/>
          </w:rPr>
          <w:delText>warden</w:delText>
        </w:r>
      </w:del>
      <w:ins w:id="2080" w:author="svcMRProcess" w:date="2020-02-18T23:40:00Z">
        <w:r>
          <w:t>warden’s court</w:t>
        </w:r>
      </w:ins>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w:t>
      </w:r>
      <w:del w:id="2081" w:author="svcMRProcess" w:date="2020-02-18T23:40:00Z">
        <w:r>
          <w:delText>19</w:delText>
        </w:r>
      </w:del>
      <w:ins w:id="2082" w:author="svcMRProcess" w:date="2020-02-18T23:40:00Z">
        <w:r>
          <w:t>19; No. 39 of 2004 s. 85</w:t>
        </w:r>
      </w:ins>
      <w:r>
        <w:t xml:space="preserve">.] </w:t>
      </w:r>
    </w:p>
    <w:p>
      <w:pPr>
        <w:pStyle w:val="Heading5"/>
        <w:rPr>
          <w:del w:id="2083" w:author="svcMRProcess" w:date="2020-02-18T23:40:00Z"/>
          <w:snapToGrid w:val="0"/>
        </w:rPr>
      </w:pPr>
      <w:bookmarkStart w:id="2084" w:name="_Toc520088062"/>
      <w:bookmarkStart w:id="2085" w:name="_Toc523620697"/>
      <w:bookmarkStart w:id="2086" w:name="_Toc38853850"/>
      <w:bookmarkStart w:id="2087" w:name="_Toc124061227"/>
      <w:ins w:id="2088" w:author="svcMRProcess" w:date="2020-02-18T23:40:00Z">
        <w:r>
          <w:rPr>
            <w:rStyle w:val="CharSectno"/>
          </w:rPr>
          <w:t>[</w:t>
        </w:r>
      </w:ins>
      <w:bookmarkStart w:id="2089" w:name="_Toc520088060"/>
      <w:bookmarkStart w:id="2090" w:name="_Toc523620695"/>
      <w:bookmarkStart w:id="2091" w:name="_Toc38853848"/>
      <w:bookmarkStart w:id="2092" w:name="_Toc124061225"/>
      <w:bookmarkStart w:id="2093" w:name="_Toc142194412"/>
      <w:r>
        <w:rPr>
          <w:rStyle w:val="CharSectno"/>
          <w:bCs/>
        </w:rPr>
        <w:t>144</w:t>
      </w:r>
      <w:del w:id="2094" w:author="svcMRProcess" w:date="2020-02-18T23:40:00Z">
        <w:r>
          <w:rPr>
            <w:snapToGrid w:val="0"/>
          </w:rPr>
          <w:delText>.</w:delText>
        </w:r>
        <w:r>
          <w:rPr>
            <w:snapToGrid w:val="0"/>
          </w:rPr>
          <w:tab/>
          <w:delText>Persons before whom affidavits may be sworn</w:delText>
        </w:r>
        <w:bookmarkEnd w:id="2089"/>
        <w:bookmarkEnd w:id="2090"/>
        <w:bookmarkEnd w:id="2091"/>
        <w:bookmarkEnd w:id="2092"/>
        <w:bookmarkEnd w:id="2093"/>
        <w:r>
          <w:rPr>
            <w:snapToGrid w:val="0"/>
          </w:rPr>
          <w:delText xml:space="preserve"> </w:delText>
        </w:r>
      </w:del>
    </w:p>
    <w:p>
      <w:pPr>
        <w:pStyle w:val="Subsection"/>
        <w:rPr>
          <w:del w:id="2095" w:author="svcMRProcess" w:date="2020-02-18T23:40:00Z"/>
          <w:snapToGrid w:val="0"/>
        </w:rPr>
      </w:pPr>
      <w:del w:id="2096" w:author="svcMRProcess" w:date="2020-02-18T23:40:00Z">
        <w:r>
          <w:rPr>
            <w:snapToGrid w:val="0"/>
          </w:rPr>
          <w:tab/>
        </w:r>
        <w:r>
          <w:rPr>
            <w:snapToGrid w:val="0"/>
          </w:rPr>
          <w:tab/>
          <w:delText>An affidavit to be used in a warden’s court or before a warden or a mining registrar may be sworn before — </w:delText>
        </w:r>
      </w:del>
    </w:p>
    <w:p>
      <w:pPr>
        <w:pStyle w:val="Indenta"/>
        <w:rPr>
          <w:del w:id="2097" w:author="svcMRProcess" w:date="2020-02-18T23:40:00Z"/>
        </w:rPr>
      </w:pPr>
      <w:del w:id="2098" w:author="svcMRProcess" w:date="2020-02-18T23:40:00Z">
        <w:r>
          <w:tab/>
          <w:delText>(a)</w:delText>
        </w:r>
        <w:r>
          <w:tab/>
          <w:delText xml:space="preserve">any person who, under the </w:delText>
        </w:r>
        <w:r>
          <w:rPr>
            <w:i/>
          </w:rPr>
          <w:delText>Oaths, Affidavits and Statutory Declarations Act 2005</w:delText>
        </w:r>
        <w:r>
          <w:delText>, is an authorised witness for an affidavit;</w:delText>
        </w:r>
      </w:del>
    </w:p>
    <w:p>
      <w:pPr>
        <w:pStyle w:val="Indenta"/>
        <w:rPr>
          <w:del w:id="2099" w:author="svcMRProcess" w:date="2020-02-18T23:40:00Z"/>
          <w:snapToGrid w:val="0"/>
        </w:rPr>
      </w:pPr>
      <w:del w:id="2100" w:author="svcMRProcess" w:date="2020-02-18T23:40:00Z">
        <w:r>
          <w:rPr>
            <w:snapToGrid w:val="0"/>
          </w:rPr>
          <w:tab/>
          <w:delText>(b)</w:delText>
        </w:r>
        <w:r>
          <w:rPr>
            <w:snapToGrid w:val="0"/>
          </w:rPr>
          <w:tab/>
          <w:delText>a warden;</w:delText>
        </w:r>
      </w:del>
    </w:p>
    <w:p>
      <w:pPr>
        <w:pStyle w:val="Indenta"/>
        <w:rPr>
          <w:del w:id="2101" w:author="svcMRProcess" w:date="2020-02-18T23:40:00Z"/>
          <w:snapToGrid w:val="0"/>
        </w:rPr>
      </w:pPr>
      <w:del w:id="2102" w:author="svcMRProcess" w:date="2020-02-18T23:40:00Z">
        <w:r>
          <w:rPr>
            <w:snapToGrid w:val="0"/>
          </w:rPr>
          <w:tab/>
          <w:delText>(c)</w:delText>
        </w:r>
        <w:r>
          <w:rPr>
            <w:snapToGrid w:val="0"/>
          </w:rPr>
          <w:tab/>
          <w:delText>a mining registrar; or</w:delText>
        </w:r>
      </w:del>
    </w:p>
    <w:p>
      <w:pPr>
        <w:pStyle w:val="Ednotepara"/>
        <w:spacing w:before="80"/>
        <w:rPr>
          <w:del w:id="2103" w:author="svcMRProcess" w:date="2020-02-18T23:40:00Z"/>
          <w:snapToGrid w:val="0"/>
        </w:rPr>
      </w:pPr>
      <w:del w:id="2104" w:author="svcMRProcess" w:date="2020-02-18T23:40:00Z">
        <w:r>
          <w:rPr>
            <w:snapToGrid w:val="0"/>
          </w:rPr>
          <w:tab/>
          <w:delText>[(d)</w:delText>
        </w:r>
        <w:r>
          <w:rPr>
            <w:snapToGrid w:val="0"/>
          </w:rPr>
          <w:tab/>
          <w:delText>deleted]</w:delText>
        </w:r>
      </w:del>
    </w:p>
    <w:p>
      <w:pPr>
        <w:pStyle w:val="Indenta"/>
        <w:rPr>
          <w:del w:id="2105" w:author="svcMRProcess" w:date="2020-02-18T23:40:00Z"/>
          <w:snapToGrid w:val="0"/>
        </w:rPr>
      </w:pPr>
      <w:del w:id="2106" w:author="svcMRProcess" w:date="2020-02-18T23:40:00Z">
        <w:r>
          <w:rPr>
            <w:snapToGrid w:val="0"/>
          </w:rPr>
          <w:tab/>
          <w:delText>(e)</w:delText>
        </w:r>
        <w:r>
          <w:rPr>
            <w:snapToGrid w:val="0"/>
          </w:rPr>
          <w:tab/>
          <w:delText>the holder or holders for the time being of a prescribed office or class of office in the Department.</w:delText>
        </w:r>
      </w:del>
    </w:p>
    <w:p>
      <w:pPr>
        <w:pStyle w:val="Footnotesection"/>
        <w:keepLines w:val="0"/>
        <w:rPr>
          <w:del w:id="2107" w:author="svcMRProcess" w:date="2020-02-18T23:40:00Z"/>
        </w:rPr>
      </w:pPr>
      <w:del w:id="2108" w:author="svcMRProcess" w:date="2020-02-18T23:40:00Z">
        <w:r>
          <w:tab/>
          <w:delText>[Section 144 inserted</w:delText>
        </w:r>
      </w:del>
      <w:ins w:id="2109" w:author="svcMRProcess" w:date="2020-02-18T23:40:00Z">
        <w:r>
          <w:rPr>
            <w:rStyle w:val="CharSectno"/>
            <w:b/>
            <w:bCs/>
          </w:rPr>
          <w:t>, 145.</w:t>
        </w:r>
        <w:r>
          <w:rPr>
            <w:rStyle w:val="CharSectno"/>
          </w:rPr>
          <w:tab/>
          <w:t>Repealed</w:t>
        </w:r>
      </w:ins>
      <w:r>
        <w:rPr>
          <w:rStyle w:val="CharSectno"/>
        </w:rPr>
        <w:t xml:space="preserve"> by No.</w:t>
      </w:r>
      <w:del w:id="2110" w:author="svcMRProcess" w:date="2020-02-18T23:40:00Z">
        <w:r>
          <w:delText> 37</w:delText>
        </w:r>
      </w:del>
      <w:ins w:id="2111" w:author="svcMRProcess" w:date="2020-02-18T23:40:00Z">
        <w:r>
          <w:rPr>
            <w:rStyle w:val="CharSectno"/>
          </w:rPr>
          <w:t xml:space="preserve"> 39</w:t>
        </w:r>
      </w:ins>
      <w:r>
        <w:rPr>
          <w:rStyle w:val="CharSectno"/>
        </w:rPr>
        <w:t xml:space="preserve"> of </w:t>
      </w:r>
      <w:del w:id="2112" w:author="svcMRProcess" w:date="2020-02-18T23:40:00Z">
        <w:r>
          <w:delText>1993</w:delText>
        </w:r>
      </w:del>
      <w:ins w:id="2113" w:author="svcMRProcess" w:date="2020-02-18T23:40:00Z">
        <w:r>
          <w:rPr>
            <w:rStyle w:val="CharSectno"/>
          </w:rPr>
          <w:t>2004</w:t>
        </w:r>
      </w:ins>
      <w:r>
        <w:rPr>
          <w:rStyle w:val="CharSectno"/>
        </w:rPr>
        <w:t xml:space="preserve"> s. </w:t>
      </w:r>
      <w:del w:id="2114" w:author="svcMRProcess" w:date="2020-02-18T23:40:00Z">
        <w:r>
          <w:delText xml:space="preserve">22; amended by No. 58 of 1994 s. 48; No. 24 of 2005 s. 61.] </w:delText>
        </w:r>
      </w:del>
    </w:p>
    <w:p>
      <w:pPr>
        <w:pStyle w:val="Heading5"/>
        <w:rPr>
          <w:del w:id="2115" w:author="svcMRProcess" w:date="2020-02-18T23:40:00Z"/>
          <w:snapToGrid w:val="0"/>
        </w:rPr>
      </w:pPr>
      <w:bookmarkStart w:id="2116" w:name="_Toc520088061"/>
      <w:bookmarkStart w:id="2117" w:name="_Toc523620696"/>
      <w:bookmarkStart w:id="2118" w:name="_Toc38853849"/>
      <w:bookmarkStart w:id="2119" w:name="_Toc124061226"/>
      <w:bookmarkStart w:id="2120" w:name="_Toc142194413"/>
      <w:del w:id="2121" w:author="svcMRProcess" w:date="2020-02-18T23:40:00Z">
        <w:r>
          <w:rPr>
            <w:rStyle w:val="CharSectno"/>
          </w:rPr>
          <w:delText>145</w:delText>
        </w:r>
        <w:r>
          <w:rPr>
            <w:snapToGrid w:val="0"/>
          </w:rPr>
          <w:delText>.</w:delText>
        </w:r>
        <w:r>
          <w:rPr>
            <w:snapToGrid w:val="0"/>
          </w:rPr>
          <w:tab/>
          <w:delText>Proof of judgment, order or decision of warden</w:delText>
        </w:r>
        <w:bookmarkEnd w:id="2116"/>
        <w:bookmarkEnd w:id="2117"/>
        <w:bookmarkEnd w:id="2118"/>
        <w:bookmarkEnd w:id="2119"/>
        <w:bookmarkEnd w:id="2120"/>
        <w:r>
          <w:rPr>
            <w:snapToGrid w:val="0"/>
          </w:rPr>
          <w:delText xml:space="preserve"> </w:delText>
        </w:r>
      </w:del>
    </w:p>
    <w:p>
      <w:pPr>
        <w:pStyle w:val="Subsection"/>
        <w:rPr>
          <w:del w:id="2122" w:author="svcMRProcess" w:date="2020-02-18T23:40:00Z"/>
          <w:snapToGrid w:val="0"/>
        </w:rPr>
      </w:pPr>
      <w:del w:id="2123" w:author="svcMRProcess" w:date="2020-02-18T23:40:00Z">
        <w:r>
          <w:rPr>
            <w:snapToGrid w:val="0"/>
          </w:rPr>
          <w:tab/>
        </w:r>
        <w:r>
          <w:rPr>
            <w:snapToGrid w:val="0"/>
          </w:rPr>
          <w:tab/>
          <w:delTex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delText>
        </w:r>
      </w:del>
    </w:p>
    <w:p>
      <w:pPr>
        <w:pStyle w:val="Ednotesection"/>
        <w:rPr>
          <w:rStyle w:val="CharSectno"/>
        </w:rPr>
      </w:pPr>
      <w:del w:id="2124" w:author="svcMRProcess" w:date="2020-02-18T23:40:00Z">
        <w:r>
          <w:tab/>
          <w:delText>[Section 145 amended by No. 54 of 1996 s. 20</w:delText>
        </w:r>
      </w:del>
      <w:ins w:id="2125" w:author="svcMRProcess" w:date="2020-02-18T23:40:00Z">
        <w:r>
          <w:rPr>
            <w:rStyle w:val="CharSectno"/>
          </w:rPr>
          <w:t>76</w:t>
        </w:r>
      </w:ins>
      <w:r>
        <w:rPr>
          <w:rStyle w:val="CharSectno"/>
        </w:rPr>
        <w:t>.]</w:t>
      </w:r>
    </w:p>
    <w:p>
      <w:pPr>
        <w:pStyle w:val="Heading5"/>
        <w:rPr>
          <w:snapToGrid w:val="0"/>
        </w:rPr>
      </w:pPr>
      <w:bookmarkStart w:id="2126" w:name="_Toc162932917"/>
      <w:bookmarkStart w:id="2127" w:name="_Toc142194414"/>
      <w:r>
        <w:rPr>
          <w:rStyle w:val="CharSectno"/>
        </w:rPr>
        <w:t>146</w:t>
      </w:r>
      <w:r>
        <w:rPr>
          <w:snapToGrid w:val="0"/>
        </w:rPr>
        <w:t>.</w:t>
      </w:r>
      <w:r>
        <w:rPr>
          <w:snapToGrid w:val="0"/>
        </w:rPr>
        <w:tab/>
        <w:t>Reservation of questions of law: hearing</w:t>
      </w:r>
      <w:del w:id="2128" w:author="svcMRProcess" w:date="2020-02-18T23:40:00Z">
        <w:r>
          <w:rPr>
            <w:snapToGrid w:val="0"/>
          </w:rPr>
          <w:delText xml:space="preserve"> </w:delText>
        </w:r>
      </w:del>
      <w:ins w:id="2129" w:author="svcMRProcess" w:date="2020-02-18T23:40:00Z">
        <w:r>
          <w:rPr>
            <w:snapToGrid w:val="0"/>
          </w:rPr>
          <w:t> </w:t>
        </w:r>
      </w:ins>
      <w:r>
        <w:rPr>
          <w:snapToGrid w:val="0"/>
        </w:rPr>
        <w:t>and determination thereof</w:t>
      </w:r>
      <w:bookmarkEnd w:id="2084"/>
      <w:bookmarkEnd w:id="2085"/>
      <w:bookmarkEnd w:id="2086"/>
      <w:bookmarkEnd w:id="2087"/>
      <w:bookmarkEnd w:id="2126"/>
      <w:bookmarkEnd w:id="2127"/>
      <w:r>
        <w:rPr>
          <w:snapToGrid w:val="0"/>
        </w:rPr>
        <w:t xml:space="preserve"> </w:t>
      </w:r>
    </w:p>
    <w:p>
      <w:pPr>
        <w:pStyle w:val="Subsection"/>
        <w:rPr>
          <w:snapToGrid w:val="0"/>
        </w:rPr>
      </w:pPr>
      <w:r>
        <w:rPr>
          <w:snapToGrid w:val="0"/>
        </w:rPr>
        <w:tab/>
        <w:t>(1)</w:t>
      </w:r>
      <w:r>
        <w:rPr>
          <w:snapToGrid w:val="0"/>
        </w:rPr>
        <w:tab/>
      </w:r>
      <w:del w:id="2130" w:author="svcMRProcess" w:date="2020-02-18T23:40:00Z">
        <w:r>
          <w:rPr>
            <w:snapToGrid w:val="0"/>
          </w:rPr>
          <w:delText>The warden</w:delText>
        </w:r>
      </w:del>
      <w:ins w:id="2131" w:author="svcMRProcess" w:date="2020-02-18T23:40:00Z">
        <w:r>
          <w:t>A warden’s court</w:t>
        </w:r>
      </w:ins>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del w:id="2132" w:author="svcMRProcess" w:date="2020-02-18T23:40:00Z">
        <w:r>
          <w:rPr>
            <w:snapToGrid w:val="0"/>
          </w:rPr>
          <w:delText>warden</w:delText>
        </w:r>
      </w:del>
      <w:ins w:id="2133" w:author="svcMRProcess" w:date="2020-02-18T23:40:00Z">
        <w:r>
          <w:t>warden’s court</w:t>
        </w:r>
      </w:ins>
      <w:r>
        <w:rPr>
          <w:snapToGrid w:val="0"/>
        </w:rPr>
        <w:t xml:space="preserve"> and transmitted by </w:t>
      </w:r>
      <w:del w:id="2134" w:author="svcMRProcess" w:date="2020-02-18T23:40:00Z">
        <w:r>
          <w:rPr>
            <w:snapToGrid w:val="0"/>
          </w:rPr>
          <w:delText>him</w:delText>
        </w:r>
      </w:del>
      <w:ins w:id="2135" w:author="svcMRProcess" w:date="2020-02-18T23:40:00Z">
        <w:r>
          <w:rPr>
            <w:snapToGrid w:val="0"/>
          </w:rPr>
          <w:t>the court</w:t>
        </w:r>
      </w:ins>
      <w:r>
        <w:rPr>
          <w:snapToGrid w:val="0"/>
        </w:rPr>
        <w:t xml:space="preserve">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del w:id="2136" w:author="svcMRProcess" w:date="2020-02-18T23:40:00Z">
        <w:r>
          <w:rPr>
            <w:snapToGrid w:val="0"/>
          </w:rPr>
          <w:delText>warden</w:delText>
        </w:r>
      </w:del>
      <w:ins w:id="2137" w:author="svcMRProcess" w:date="2020-02-18T23:40:00Z">
        <w:r>
          <w:t>warden’s court</w:t>
        </w:r>
      </w:ins>
      <w:r>
        <w:rPr>
          <w:snapToGrid w:val="0"/>
        </w:rPr>
        <w:t xml:space="preserve"> of the time and place appointed therefor.</w:t>
      </w:r>
    </w:p>
    <w:p>
      <w:pPr>
        <w:pStyle w:val="Subsection"/>
        <w:rPr>
          <w:snapToGrid w:val="0"/>
        </w:rPr>
      </w:pPr>
      <w:r>
        <w:rPr>
          <w:snapToGrid w:val="0"/>
        </w:rPr>
        <w:tab/>
        <w:t>(4)</w:t>
      </w:r>
      <w:r>
        <w:rPr>
          <w:snapToGrid w:val="0"/>
        </w:rPr>
        <w:tab/>
        <w:t xml:space="preserve">The </w:t>
      </w:r>
      <w:del w:id="2138" w:author="svcMRProcess" w:date="2020-02-18T23:40:00Z">
        <w:r>
          <w:rPr>
            <w:snapToGrid w:val="0"/>
          </w:rPr>
          <w:delText>warden</w:delText>
        </w:r>
      </w:del>
      <w:ins w:id="2139" w:author="svcMRProcess" w:date="2020-02-18T23:40:00Z">
        <w:r>
          <w:t>warden’s court</w:t>
        </w:r>
      </w:ins>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del w:id="2140" w:author="svcMRProcess" w:date="2020-02-18T23:40:00Z">
        <w:r>
          <w:rPr>
            <w:snapToGrid w:val="0"/>
          </w:rPr>
          <w:delText>warden</w:delText>
        </w:r>
      </w:del>
      <w:ins w:id="2141" w:author="svcMRProcess" w:date="2020-02-18T23:40:00Z">
        <w:r>
          <w:t>warden’s court</w:t>
        </w:r>
      </w:ins>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del w:id="2142" w:author="svcMRProcess" w:date="2020-02-18T23:40:00Z">
        <w:r>
          <w:rPr>
            <w:snapToGrid w:val="0"/>
          </w:rPr>
          <w:delText>warden who</w:delText>
        </w:r>
      </w:del>
      <w:ins w:id="2143" w:author="svcMRProcess" w:date="2020-02-18T23:40:00Z">
        <w:r>
          <w:t>warden’s court which</w:t>
        </w:r>
      </w:ins>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t>
      </w:r>
      <w:del w:id="2144" w:author="svcMRProcess" w:date="2020-02-18T23:40:00Z">
        <w:r>
          <w:rPr>
            <w:snapToGrid w:val="0"/>
          </w:rPr>
          <w:delText>warden</w:delText>
        </w:r>
      </w:del>
      <w:ins w:id="2145" w:author="svcMRProcess" w:date="2020-02-18T23:40:00Z">
        <w:r>
          <w:t>warden’s court</w:t>
        </w:r>
      </w:ins>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 xml:space="preserve">as </w:t>
      </w:r>
      <w:del w:id="2146" w:author="svcMRProcess" w:date="2020-02-18T23:40:00Z">
        <w:r>
          <w:rPr>
            <w:snapToGrid w:val="0"/>
          </w:rPr>
          <w:delText>he</w:delText>
        </w:r>
      </w:del>
      <w:ins w:id="2147" w:author="svcMRProcess" w:date="2020-02-18T23:40:00Z">
        <w:r>
          <w:rPr>
            <w:snapToGrid w:val="0"/>
          </w:rPr>
          <w:t>it</w:t>
        </w:r>
      </w:ins>
      <w:r>
        <w:rPr>
          <w:snapToGrid w:val="0"/>
        </w:rPr>
        <w:t xml:space="preserve"> thinks fit and on such terms or conditions as </w:t>
      </w:r>
      <w:del w:id="2148" w:author="svcMRProcess" w:date="2020-02-18T23:40:00Z">
        <w:r>
          <w:rPr>
            <w:snapToGrid w:val="0"/>
          </w:rPr>
          <w:delText>he</w:delText>
        </w:r>
      </w:del>
      <w:ins w:id="2149" w:author="svcMRProcess" w:date="2020-02-18T23:40:00Z">
        <w:r>
          <w:rPr>
            <w:snapToGrid w:val="0"/>
          </w:rPr>
          <w:t>it</w:t>
        </w:r>
      </w:ins>
      <w:r>
        <w:rPr>
          <w:snapToGrid w:val="0"/>
        </w:rPr>
        <w:t xml:space="preserve"> thinks fit.</w:t>
      </w:r>
    </w:p>
    <w:p>
      <w:pPr>
        <w:pStyle w:val="Footnotesection"/>
      </w:pPr>
      <w:r>
        <w:tab/>
        <w:t>[Section 146 amended by No. 100 of 1985 s. 104; No.</w:t>
      </w:r>
      <w:ins w:id="2150" w:author="svcMRProcess" w:date="2020-02-18T23:40:00Z">
        <w:r>
          <w:t xml:space="preserve"> 39 of 2004 s. 77 and 85; No.</w:t>
        </w:r>
      </w:ins>
      <w:r>
        <w:t xml:space="preserve"> 45 of 2004 s. 37.] </w:t>
      </w:r>
    </w:p>
    <w:p>
      <w:pPr>
        <w:pStyle w:val="Heading5"/>
        <w:rPr>
          <w:snapToGrid w:val="0"/>
        </w:rPr>
      </w:pPr>
      <w:bookmarkStart w:id="2151" w:name="_Toc520088063"/>
      <w:bookmarkStart w:id="2152" w:name="_Toc523620698"/>
      <w:bookmarkStart w:id="2153" w:name="_Toc38853851"/>
      <w:bookmarkStart w:id="2154" w:name="_Toc124061228"/>
      <w:bookmarkStart w:id="2155" w:name="_Toc162932918"/>
      <w:bookmarkStart w:id="2156" w:name="_Toc142194415"/>
      <w:r>
        <w:rPr>
          <w:rStyle w:val="CharSectno"/>
        </w:rPr>
        <w:t>147</w:t>
      </w:r>
      <w:r>
        <w:rPr>
          <w:snapToGrid w:val="0"/>
        </w:rPr>
        <w:t>.</w:t>
      </w:r>
      <w:r>
        <w:rPr>
          <w:snapToGrid w:val="0"/>
        </w:rPr>
        <w:tab/>
        <w:t>Appeal to the Supreme Court</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Except as provided in</w:t>
      </w:r>
      <w:r>
        <w:t xml:space="preserve"> </w:t>
      </w:r>
      <w:del w:id="2157" w:author="svcMRProcess" w:date="2020-02-18T23:40:00Z">
        <w:r>
          <w:rPr>
            <w:snapToGrid w:val="0"/>
          </w:rPr>
          <w:delText>section </w:delText>
        </w:r>
      </w:del>
      <w:ins w:id="2158" w:author="svcMRProcess" w:date="2020-02-18T23:40:00Z">
        <w:r>
          <w:t xml:space="preserve">sections 135(2) and </w:t>
        </w:r>
      </w:ins>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 xml:space="preserve">The notice of appeal shall be served within the period referred to in subsection (2) upon the </w:t>
      </w:r>
      <w:del w:id="2159" w:author="svcMRProcess" w:date="2020-02-18T23:40:00Z">
        <w:r>
          <w:rPr>
            <w:snapToGrid w:val="0"/>
          </w:rPr>
          <w:delText xml:space="preserve">warden and upon the </w:delText>
        </w:r>
      </w:del>
      <w:r>
        <w:rPr>
          <w:snapToGrid w:val="0"/>
        </w:rPr>
        <w:t>respondent or his solicitor and shall set forth the grounds upon which the appeal is made.</w:t>
      </w:r>
    </w:p>
    <w:p>
      <w:pPr>
        <w:pStyle w:val="Subsection"/>
        <w:rPr>
          <w:del w:id="2160" w:author="svcMRProcess" w:date="2020-02-18T23:40:00Z"/>
          <w:snapToGrid w:val="0"/>
        </w:rPr>
      </w:pPr>
      <w:del w:id="2161" w:author="svcMRProcess" w:date="2020-02-18T23:40:00Z">
        <w:r>
          <w:rPr>
            <w:snapToGrid w:val="0"/>
          </w:rPr>
          <w:tab/>
          <w:delText>(4)</w:delText>
        </w:r>
        <w:r>
          <w:rPr>
            <w:snapToGrid w:val="0"/>
          </w:rPr>
          <w:tab/>
          <w:delText>The appellant shall when filing the notice of appeal, lodge with the warden a sum of $150 as security for or towards the costs of the appeal.</w:delText>
        </w:r>
      </w:del>
    </w:p>
    <w:p>
      <w:pPr>
        <w:pStyle w:val="Subsection"/>
        <w:rPr>
          <w:del w:id="2162" w:author="svcMRProcess" w:date="2020-02-18T23:40:00Z"/>
          <w:snapToGrid w:val="0"/>
        </w:rPr>
      </w:pPr>
      <w:del w:id="2163" w:author="svcMRProcess" w:date="2020-02-18T23:40:00Z">
        <w:r>
          <w:rPr>
            <w:snapToGrid w:val="0"/>
          </w:rPr>
          <w:tab/>
          <w:delText>(5)</w:delText>
        </w:r>
        <w:r>
          <w:rPr>
            <w:snapToGrid w:val="0"/>
          </w:rPr>
          <w:tab/>
          <w:delText>The sum lodged pursuant to subsection (4) — </w:delText>
        </w:r>
      </w:del>
    </w:p>
    <w:p>
      <w:pPr>
        <w:pStyle w:val="Indenta"/>
        <w:rPr>
          <w:del w:id="2164" w:author="svcMRProcess" w:date="2020-02-18T23:40:00Z"/>
          <w:snapToGrid w:val="0"/>
        </w:rPr>
      </w:pPr>
      <w:del w:id="2165" w:author="svcMRProcess" w:date="2020-02-18T23:40:00Z">
        <w:r>
          <w:rPr>
            <w:snapToGrid w:val="0"/>
          </w:rPr>
          <w:tab/>
          <w:delText>(a)</w:delText>
        </w:r>
        <w:r>
          <w:rPr>
            <w:snapToGrid w:val="0"/>
          </w:rPr>
          <w:tab/>
          <w:delText>shall be held by the warden until the appeal is determined, withdrawn or abandoned; and</w:delText>
        </w:r>
      </w:del>
    </w:p>
    <w:p>
      <w:pPr>
        <w:pStyle w:val="Indenta"/>
        <w:rPr>
          <w:del w:id="2166" w:author="svcMRProcess" w:date="2020-02-18T23:40:00Z"/>
          <w:snapToGrid w:val="0"/>
        </w:rPr>
      </w:pPr>
      <w:del w:id="2167" w:author="svcMRProcess" w:date="2020-02-18T23:40:00Z">
        <w:r>
          <w:rPr>
            <w:snapToGrid w:val="0"/>
          </w:rPr>
          <w:tab/>
          <w:delText>(b)</w:delText>
        </w:r>
        <w:r>
          <w:rPr>
            <w:snapToGrid w:val="0"/>
          </w:rPr>
          <w:tab/>
          <w:delText>shall be applied by the warden in or towards payment of any costs to which the respondent may be entitled,</w:delText>
        </w:r>
      </w:del>
    </w:p>
    <w:p>
      <w:pPr>
        <w:pStyle w:val="Subsection"/>
        <w:rPr>
          <w:del w:id="2168" w:author="svcMRProcess" w:date="2020-02-18T23:40:00Z"/>
          <w:snapToGrid w:val="0"/>
        </w:rPr>
      </w:pPr>
      <w:del w:id="2169" w:author="svcMRProcess" w:date="2020-02-18T23:40:00Z">
        <w:r>
          <w:rPr>
            <w:snapToGrid w:val="0"/>
          </w:rPr>
          <w:tab/>
        </w:r>
        <w:r>
          <w:rPr>
            <w:snapToGrid w:val="0"/>
          </w:rPr>
          <w:tab/>
          <w:delText>and if any balance of the sum remains in his hands it shall be refunded to the appellant.</w:delText>
        </w:r>
      </w:del>
    </w:p>
    <w:p>
      <w:pPr>
        <w:pStyle w:val="Ednotesubsection"/>
        <w:rPr>
          <w:ins w:id="2170" w:author="svcMRProcess" w:date="2020-02-18T23:40:00Z"/>
        </w:rPr>
      </w:pPr>
      <w:ins w:id="2171" w:author="svcMRProcess" w:date="2020-02-18T23:40:00Z">
        <w:r>
          <w:tab/>
          <w:t>[(4), (5)</w:t>
        </w:r>
        <w:r>
          <w:tab/>
          <w:t>repealed]</w:t>
        </w:r>
      </w:ins>
    </w:p>
    <w:p>
      <w:pPr>
        <w:pStyle w:val="Subsection"/>
        <w:rPr>
          <w:snapToGrid w:val="0"/>
        </w:rPr>
      </w:pPr>
      <w:r>
        <w:rPr>
          <w:snapToGrid w:val="0"/>
        </w:rPr>
        <w:tab/>
        <w:t>(6)</w:t>
      </w:r>
      <w:r>
        <w:rPr>
          <w:snapToGrid w:val="0"/>
        </w:rPr>
        <w:tab/>
        <w:t>A notice of appeal filed under this section does not operate as a stay of proceedings, but the</w:t>
      </w:r>
      <w:r>
        <w:t xml:space="preserve"> </w:t>
      </w:r>
      <w:del w:id="2172" w:author="svcMRProcess" w:date="2020-02-18T23:40:00Z">
        <w:r>
          <w:rPr>
            <w:snapToGrid w:val="0"/>
          </w:rPr>
          <w:delText>warden</w:delText>
        </w:r>
      </w:del>
      <w:ins w:id="2173" w:author="svcMRProcess" w:date="2020-02-18T23:40:00Z">
        <w:r>
          <w:t>warden’s court</w:t>
        </w:r>
      </w:ins>
      <w:r>
        <w:rPr>
          <w:snapToGrid w:val="0"/>
        </w:rPr>
        <w:t xml:space="preserve">, on the application of any party to the proceedings, may make such order for the stay of proceedings, for an injunction or for the appointment of a receiver, and for the giving of security as </w:t>
      </w:r>
      <w:del w:id="2174" w:author="svcMRProcess" w:date="2020-02-18T23:40:00Z">
        <w:r>
          <w:rPr>
            <w:snapToGrid w:val="0"/>
          </w:rPr>
          <w:delText>he</w:delText>
        </w:r>
      </w:del>
      <w:ins w:id="2175" w:author="svcMRProcess" w:date="2020-02-18T23:40:00Z">
        <w:r>
          <w:rPr>
            <w:snapToGrid w:val="0"/>
          </w:rPr>
          <w:t>it</w:t>
        </w:r>
      </w:ins>
      <w:r>
        <w:rPr>
          <w:snapToGrid w:val="0"/>
        </w:rPr>
        <w:t xml:space="preserv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rPr>
          <w:ins w:id="2176" w:author="svcMRProcess" w:date="2020-02-18T23:40:00Z"/>
        </w:rPr>
      </w:pPr>
      <w:ins w:id="2177" w:author="svcMRProcess" w:date="2020-02-18T23:40:00Z">
        <w:r>
          <w:tab/>
          <w:t>[Section 147 amended by No. 39 of 2004 s. 78 and 85.]</w:t>
        </w:r>
      </w:ins>
    </w:p>
    <w:p>
      <w:pPr>
        <w:pStyle w:val="Heading5"/>
        <w:rPr>
          <w:snapToGrid w:val="0"/>
        </w:rPr>
      </w:pPr>
      <w:bookmarkStart w:id="2178" w:name="_Toc520088064"/>
      <w:bookmarkStart w:id="2179" w:name="_Toc523620699"/>
      <w:bookmarkStart w:id="2180" w:name="_Toc38853852"/>
      <w:bookmarkStart w:id="2181" w:name="_Toc124061229"/>
      <w:bookmarkStart w:id="2182" w:name="_Toc162932919"/>
      <w:bookmarkStart w:id="2183" w:name="_Toc142194416"/>
      <w:r>
        <w:rPr>
          <w:rStyle w:val="CharSectno"/>
        </w:rPr>
        <w:t>148</w:t>
      </w:r>
      <w:r>
        <w:rPr>
          <w:snapToGrid w:val="0"/>
        </w:rPr>
        <w:t>.</w:t>
      </w:r>
      <w:r>
        <w:rPr>
          <w:snapToGrid w:val="0"/>
        </w:rPr>
        <w:tab/>
        <w:t>Procedure on appeal</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w:t>
      </w:r>
      <w:del w:id="2184" w:author="svcMRProcess" w:date="2020-02-18T23:40:00Z">
        <w:r>
          <w:rPr>
            <w:snapToGrid w:val="0"/>
          </w:rPr>
          <w:delText>) and served upon the warden, the warden</w:delText>
        </w:r>
      </w:del>
      <w:ins w:id="2185" w:author="svcMRProcess" w:date="2020-02-18T23:40:00Z">
        <w:r>
          <w:rPr>
            <w:snapToGrid w:val="0"/>
          </w:rPr>
          <w:t xml:space="preserve">), the </w:t>
        </w:r>
        <w:r>
          <w:t>warden’s court</w:t>
        </w:r>
      </w:ins>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del w:id="2186" w:author="svcMRProcess" w:date="2020-02-18T23:40:00Z">
        <w:r>
          <w:rPr>
            <w:snapToGrid w:val="0"/>
          </w:rPr>
          <w:delText>warden</w:delText>
        </w:r>
      </w:del>
      <w:ins w:id="2187" w:author="svcMRProcess" w:date="2020-02-18T23:40:00Z">
        <w:r>
          <w:t>warden’s court</w:t>
        </w:r>
      </w:ins>
      <w:r>
        <w:rPr>
          <w:snapToGrid w:val="0"/>
        </w:rPr>
        <w:t xml:space="preserve"> and the</w:t>
      </w:r>
      <w:r>
        <w:t xml:space="preserve"> </w:t>
      </w:r>
      <w:del w:id="2188" w:author="svcMRProcess" w:date="2020-02-18T23:40:00Z">
        <w:r>
          <w:rPr>
            <w:snapToGrid w:val="0"/>
          </w:rPr>
          <w:delText>warden</w:delText>
        </w:r>
      </w:del>
      <w:ins w:id="2189" w:author="svcMRProcess" w:date="2020-02-18T23:40:00Z">
        <w:r>
          <w:t>warden’s court</w:t>
        </w:r>
      </w:ins>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w:t>
      </w:r>
      <w:ins w:id="2190" w:author="svcMRProcess" w:date="2020-02-18T23:40:00Z">
        <w:r>
          <w:t>; No. 39 of 2004 s. 79 and 85</w:t>
        </w:r>
      </w:ins>
      <w:r>
        <w:t xml:space="preserve">.] </w:t>
      </w:r>
    </w:p>
    <w:p>
      <w:pPr>
        <w:pStyle w:val="Heading5"/>
        <w:rPr>
          <w:snapToGrid w:val="0"/>
        </w:rPr>
      </w:pPr>
      <w:bookmarkStart w:id="2191" w:name="_Toc520088065"/>
      <w:bookmarkStart w:id="2192" w:name="_Toc523620700"/>
      <w:bookmarkStart w:id="2193" w:name="_Toc38853853"/>
      <w:bookmarkStart w:id="2194" w:name="_Toc124061230"/>
      <w:bookmarkStart w:id="2195" w:name="_Toc162932920"/>
      <w:bookmarkStart w:id="2196" w:name="_Toc142194417"/>
      <w:r>
        <w:rPr>
          <w:rStyle w:val="CharSectno"/>
        </w:rPr>
        <w:t>149</w:t>
      </w:r>
      <w:r>
        <w:rPr>
          <w:snapToGrid w:val="0"/>
        </w:rPr>
        <w:t>.</w:t>
      </w:r>
      <w:r>
        <w:rPr>
          <w:snapToGrid w:val="0"/>
        </w:rPr>
        <w:tab/>
        <w:t>Power of Supreme Court on appeal</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97" w:name="_Toc520088066"/>
      <w:bookmarkStart w:id="2198" w:name="_Toc523620701"/>
      <w:bookmarkStart w:id="2199" w:name="_Toc38853854"/>
      <w:bookmarkStart w:id="2200" w:name="_Toc124061231"/>
      <w:bookmarkStart w:id="2201" w:name="_Toc162932921"/>
      <w:bookmarkStart w:id="2202" w:name="_Toc142194418"/>
      <w:r>
        <w:rPr>
          <w:rStyle w:val="CharSectno"/>
        </w:rPr>
        <w:t>150</w:t>
      </w:r>
      <w:r>
        <w:rPr>
          <w:snapToGrid w:val="0"/>
        </w:rPr>
        <w:t>.</w:t>
      </w:r>
      <w:r>
        <w:rPr>
          <w:snapToGrid w:val="0"/>
        </w:rPr>
        <w:tab/>
        <w:t>Withdrawal or failure to prosecute appeal</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203" w:name="_Toc520088067"/>
      <w:bookmarkStart w:id="2204" w:name="_Toc523620702"/>
      <w:bookmarkStart w:id="2205" w:name="_Toc38853855"/>
      <w:bookmarkStart w:id="2206" w:name="_Toc124061232"/>
      <w:bookmarkStart w:id="2207" w:name="_Toc162932922"/>
      <w:bookmarkStart w:id="2208" w:name="_Toc142194419"/>
      <w:r>
        <w:rPr>
          <w:rStyle w:val="CharSectno"/>
        </w:rPr>
        <w:t>151</w:t>
      </w:r>
      <w:r>
        <w:rPr>
          <w:snapToGrid w:val="0"/>
        </w:rPr>
        <w:t>.</w:t>
      </w:r>
      <w:r>
        <w:rPr>
          <w:snapToGrid w:val="0"/>
        </w:rPr>
        <w:tab/>
        <w:t>Limitation of right of appeal</w:t>
      </w:r>
      <w:bookmarkEnd w:id="2203"/>
      <w:bookmarkEnd w:id="2204"/>
      <w:bookmarkEnd w:id="2205"/>
      <w:bookmarkEnd w:id="2206"/>
      <w:bookmarkEnd w:id="2207"/>
      <w:bookmarkEnd w:id="2208"/>
      <w:r>
        <w:rPr>
          <w:snapToGrid w:val="0"/>
        </w:rPr>
        <w:t xml:space="preserve"> </w:t>
      </w:r>
    </w:p>
    <w:p>
      <w:pPr>
        <w:pStyle w:val="Subsection"/>
        <w:rPr>
          <w:del w:id="2209" w:author="svcMRProcess" w:date="2020-02-18T23:40:00Z"/>
          <w:snapToGrid w:val="0"/>
        </w:rPr>
      </w:pPr>
      <w:r>
        <w:rPr>
          <w:snapToGrid w:val="0"/>
        </w:rPr>
        <w:tab/>
      </w:r>
      <w:r>
        <w:rPr>
          <w:snapToGrid w:val="0"/>
        </w:rPr>
        <w:tab/>
        <w:t>There shall be no right of appeal under this Part</w:t>
      </w:r>
      <w:del w:id="2210" w:author="svcMRProcess" w:date="2020-02-18T23:40:00Z">
        <w:r>
          <w:rPr>
            <w:snapToGrid w:val="0"/>
          </w:rPr>
          <w:delText> — </w:delText>
        </w:r>
      </w:del>
    </w:p>
    <w:p>
      <w:pPr>
        <w:pStyle w:val="Subsection"/>
        <w:rPr>
          <w:snapToGrid w:val="0"/>
        </w:rPr>
      </w:pPr>
      <w:del w:id="2211" w:author="svcMRProcess" w:date="2020-02-18T23:40:00Z">
        <w:r>
          <w:rPr>
            <w:snapToGrid w:val="0"/>
          </w:rPr>
          <w:tab/>
          <w:delText>(a)</w:delText>
        </w:r>
        <w:r>
          <w:rPr>
            <w:snapToGrid w:val="0"/>
          </w:rPr>
          <w:tab/>
        </w:r>
      </w:del>
      <w:ins w:id="2212" w:author="svcMRProcess" w:date="2020-02-18T23:40:00Z">
        <w:r>
          <w:rPr>
            <w:snapToGrid w:val="0"/>
          </w:rPr>
          <w:t xml:space="preserve"> </w:t>
        </w:r>
      </w:ins>
      <w:r>
        <w:rPr>
          <w:snapToGrid w:val="0"/>
        </w:rPr>
        <w:t>where at or before the hearing of any proceedings in the warden’s court the parties thereto have agreed by a memorandum in writing lodged in the warden’s office, that the decision of the warden’s court therein shall be final</w:t>
      </w:r>
      <w:del w:id="2213" w:author="svcMRProcess" w:date="2020-02-18T23:40:00Z">
        <w:r>
          <w:rPr>
            <w:snapToGrid w:val="0"/>
          </w:rPr>
          <w:delText>;</w:delText>
        </w:r>
      </w:del>
      <w:ins w:id="2214" w:author="svcMRProcess" w:date="2020-02-18T23:40:00Z">
        <w:r>
          <w:rPr>
            <w:snapToGrid w:val="0"/>
          </w:rPr>
          <w:t>.</w:t>
        </w:r>
      </w:ins>
    </w:p>
    <w:p>
      <w:pPr>
        <w:pStyle w:val="Indenta"/>
        <w:rPr>
          <w:del w:id="2215" w:author="svcMRProcess" w:date="2020-02-18T23:40:00Z"/>
          <w:snapToGrid w:val="0"/>
        </w:rPr>
      </w:pPr>
      <w:del w:id="2216" w:author="svcMRProcess" w:date="2020-02-18T23:40:00Z">
        <w:r>
          <w:rPr>
            <w:snapToGrid w:val="0"/>
          </w:rPr>
          <w:tab/>
          <w:delText>(b)</w:delText>
        </w:r>
        <w:r>
          <w:rPr>
            <w:snapToGrid w:val="0"/>
          </w:rPr>
          <w:tab/>
          <w:delText>in respect of any decision, order or recommendation of the warden, the mining registrar or the Minister upon any application for a mining tenement, the forfeiture thereof, or exemption from expenditure or other conditions;</w:delText>
        </w:r>
      </w:del>
    </w:p>
    <w:p>
      <w:pPr>
        <w:pStyle w:val="Indenta"/>
        <w:rPr>
          <w:del w:id="2217" w:author="svcMRProcess" w:date="2020-02-18T23:40:00Z"/>
          <w:snapToGrid w:val="0"/>
        </w:rPr>
      </w:pPr>
      <w:del w:id="2218" w:author="svcMRProcess" w:date="2020-02-18T23:40:00Z">
        <w:r>
          <w:rPr>
            <w:snapToGrid w:val="0"/>
          </w:rPr>
          <w:tab/>
          <w:delText>(c)</w:delText>
        </w:r>
        <w:r>
          <w:rPr>
            <w:snapToGrid w:val="0"/>
          </w:rPr>
          <w:tab/>
          <w:delText>in respect of any matter in which it is provided by this Act that the determination of a warden or mining registrar is final and conclusive and not subject to appeal.</w:delText>
        </w:r>
      </w:del>
    </w:p>
    <w:p>
      <w:pPr>
        <w:pStyle w:val="Footnotesection"/>
      </w:pPr>
      <w:r>
        <w:tab/>
        <w:t>[Section 151 amended by No. 58 of 1994 s. </w:t>
      </w:r>
      <w:del w:id="2219" w:author="svcMRProcess" w:date="2020-02-18T23:40:00Z">
        <w:r>
          <w:delText>49</w:delText>
        </w:r>
      </w:del>
      <w:ins w:id="2220" w:author="svcMRProcess" w:date="2020-02-18T23:40:00Z">
        <w:r>
          <w:t>49; No. 39 of 2004 s. 80</w:t>
        </w:r>
      </w:ins>
      <w:r>
        <w:t xml:space="preserve">.] </w:t>
      </w:r>
    </w:p>
    <w:p>
      <w:pPr>
        <w:pStyle w:val="Heading2"/>
      </w:pPr>
      <w:bookmarkStart w:id="2221" w:name="_Toc87427743"/>
      <w:bookmarkStart w:id="2222" w:name="_Toc87851318"/>
      <w:bookmarkStart w:id="2223" w:name="_Toc88295541"/>
      <w:bookmarkStart w:id="2224" w:name="_Toc89519200"/>
      <w:bookmarkStart w:id="2225" w:name="_Toc90869325"/>
      <w:bookmarkStart w:id="2226" w:name="_Toc91408097"/>
      <w:bookmarkStart w:id="2227" w:name="_Toc92863841"/>
      <w:bookmarkStart w:id="2228" w:name="_Toc95015209"/>
      <w:bookmarkStart w:id="2229" w:name="_Toc95106916"/>
      <w:bookmarkStart w:id="2230" w:name="_Toc97018716"/>
      <w:bookmarkStart w:id="2231" w:name="_Toc101693671"/>
      <w:bookmarkStart w:id="2232" w:name="_Toc103130538"/>
      <w:bookmarkStart w:id="2233" w:name="_Toc104711188"/>
      <w:bookmarkStart w:id="2234" w:name="_Toc121560173"/>
      <w:bookmarkStart w:id="2235" w:name="_Toc122328614"/>
      <w:bookmarkStart w:id="2236" w:name="_Toc124061233"/>
      <w:bookmarkStart w:id="2237" w:name="_Toc124140088"/>
      <w:bookmarkStart w:id="2238" w:name="_Toc127174855"/>
      <w:bookmarkStart w:id="2239" w:name="_Toc127349212"/>
      <w:bookmarkStart w:id="2240" w:name="_Toc127762394"/>
      <w:bookmarkStart w:id="2241" w:name="_Toc127842456"/>
      <w:bookmarkStart w:id="2242" w:name="_Toc128380067"/>
      <w:bookmarkStart w:id="2243" w:name="_Toc130106683"/>
      <w:bookmarkStart w:id="2244" w:name="_Toc130106963"/>
      <w:bookmarkStart w:id="2245" w:name="_Toc130110860"/>
      <w:bookmarkStart w:id="2246" w:name="_Toc130277071"/>
      <w:bookmarkStart w:id="2247" w:name="_Toc131408596"/>
      <w:bookmarkStart w:id="2248" w:name="_Toc132530363"/>
      <w:bookmarkStart w:id="2249" w:name="_Toc142194420"/>
      <w:bookmarkStart w:id="2250" w:name="_Toc162778505"/>
      <w:bookmarkStart w:id="2251" w:name="_Toc162841089"/>
      <w:bookmarkStart w:id="2252" w:name="_Toc162932923"/>
      <w:r>
        <w:rPr>
          <w:rStyle w:val="CharPartNo"/>
        </w:rPr>
        <w:t>Part IX</w:t>
      </w:r>
      <w:r>
        <w:rPr>
          <w:rStyle w:val="CharDivNo"/>
        </w:rPr>
        <w:t> </w:t>
      </w:r>
      <w:r>
        <w:t>—</w:t>
      </w:r>
      <w:r>
        <w:rPr>
          <w:rStyle w:val="CharDivText"/>
        </w:rPr>
        <w:t> </w:t>
      </w:r>
      <w:r>
        <w:rPr>
          <w:rStyle w:val="CharPartText"/>
        </w:rPr>
        <w:t>Miscellaneous and regulations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PartText"/>
        </w:rPr>
        <w:t xml:space="preserve"> </w:t>
      </w:r>
    </w:p>
    <w:p>
      <w:pPr>
        <w:pStyle w:val="Heading5"/>
        <w:rPr>
          <w:snapToGrid w:val="0"/>
        </w:rPr>
      </w:pPr>
      <w:bookmarkStart w:id="2253" w:name="_Toc520088068"/>
      <w:bookmarkStart w:id="2254" w:name="_Toc523620703"/>
      <w:bookmarkStart w:id="2255" w:name="_Toc38853856"/>
      <w:bookmarkStart w:id="2256" w:name="_Toc124061234"/>
      <w:bookmarkStart w:id="2257" w:name="_Toc162932924"/>
      <w:bookmarkStart w:id="2258" w:name="_Toc142194421"/>
      <w:r>
        <w:rPr>
          <w:rStyle w:val="CharSectno"/>
        </w:rPr>
        <w:t>152</w:t>
      </w:r>
      <w:r>
        <w:rPr>
          <w:snapToGrid w:val="0"/>
        </w:rPr>
        <w:t>.</w:t>
      </w:r>
      <w:r>
        <w:rPr>
          <w:snapToGrid w:val="0"/>
        </w:rPr>
        <w:tab/>
        <w:t>Police to assist warden</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2259" w:name="_Toc520088069"/>
      <w:bookmarkStart w:id="2260" w:name="_Toc523620704"/>
      <w:bookmarkStart w:id="2261" w:name="_Toc38853857"/>
      <w:bookmarkStart w:id="2262" w:name="_Toc124061235"/>
      <w:bookmarkStart w:id="2263" w:name="_Toc162932925"/>
      <w:bookmarkStart w:id="2264" w:name="_Toc142194422"/>
      <w:r>
        <w:rPr>
          <w:rStyle w:val="CharSectno"/>
        </w:rPr>
        <w:t>153</w:t>
      </w:r>
      <w:r>
        <w:rPr>
          <w:snapToGrid w:val="0"/>
        </w:rPr>
        <w:t>.</w:t>
      </w:r>
      <w:r>
        <w:rPr>
          <w:snapToGrid w:val="0"/>
        </w:rPr>
        <w:tab/>
        <w:t>Minor capable of being sued and of suing</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65" w:name="_Toc520088070"/>
      <w:bookmarkStart w:id="2266" w:name="_Toc523620705"/>
      <w:bookmarkStart w:id="2267" w:name="_Toc38853858"/>
      <w:bookmarkStart w:id="2268" w:name="_Toc124061236"/>
      <w:bookmarkStart w:id="2269" w:name="_Toc162932926"/>
      <w:bookmarkStart w:id="2270" w:name="_Toc142194423"/>
      <w:r>
        <w:rPr>
          <w:rStyle w:val="CharSectno"/>
        </w:rPr>
        <w:t>154</w:t>
      </w:r>
      <w:r>
        <w:rPr>
          <w:snapToGrid w:val="0"/>
        </w:rPr>
        <w:t>.</w:t>
      </w:r>
      <w:r>
        <w:rPr>
          <w:snapToGrid w:val="0"/>
        </w:rPr>
        <w:tab/>
        <w:t>General penalty</w:t>
      </w:r>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2271" w:name="_Toc520088071"/>
      <w:bookmarkStart w:id="2272" w:name="_Toc523620706"/>
      <w:bookmarkStart w:id="2273" w:name="_Toc38853859"/>
      <w:bookmarkStart w:id="2274" w:name="_Toc124061237"/>
      <w:bookmarkStart w:id="2275" w:name="_Toc162932927"/>
      <w:bookmarkStart w:id="2276" w:name="_Toc142194424"/>
      <w:r>
        <w:rPr>
          <w:rStyle w:val="CharSectno"/>
        </w:rPr>
        <w:t>155</w:t>
      </w:r>
      <w:r>
        <w:rPr>
          <w:snapToGrid w:val="0"/>
        </w:rPr>
        <w:t>.</w:t>
      </w:r>
      <w:r>
        <w:rPr>
          <w:snapToGrid w:val="0"/>
        </w:rPr>
        <w:tab/>
        <w:t>Offence of mining without authority</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spacing w:before="120"/>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2277" w:name="_Toc520088072"/>
      <w:bookmarkStart w:id="2278" w:name="_Toc523620707"/>
      <w:bookmarkStart w:id="2279" w:name="_Toc38853860"/>
      <w:bookmarkStart w:id="2280" w:name="_Toc124061238"/>
      <w:bookmarkStart w:id="2281" w:name="_Toc162932928"/>
      <w:bookmarkStart w:id="2282" w:name="_Toc142194425"/>
      <w:r>
        <w:rPr>
          <w:rStyle w:val="CharSectno"/>
        </w:rPr>
        <w:t>155A</w:t>
      </w:r>
      <w:r>
        <w:rPr>
          <w:snapToGrid w:val="0"/>
        </w:rPr>
        <w:t>.</w:t>
      </w:r>
      <w:r>
        <w:rPr>
          <w:snapToGrid w:val="0"/>
        </w:rPr>
        <w:tab/>
        <w:t>Aerial survey work</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2283" w:name="_Toc520088073"/>
      <w:bookmarkStart w:id="2284" w:name="_Toc523620708"/>
      <w:bookmarkStart w:id="2285" w:name="_Toc38853861"/>
      <w:bookmarkStart w:id="2286" w:name="_Toc124061239"/>
      <w:bookmarkStart w:id="2287" w:name="_Toc162932929"/>
      <w:bookmarkStart w:id="2288" w:name="_Toc142194426"/>
      <w:r>
        <w:rPr>
          <w:rStyle w:val="CharSectno"/>
        </w:rPr>
        <w:t>156</w:t>
      </w:r>
      <w:r>
        <w:rPr>
          <w:snapToGrid w:val="0"/>
        </w:rPr>
        <w:t>.</w:t>
      </w:r>
      <w:r>
        <w:rPr>
          <w:snapToGrid w:val="0"/>
        </w:rPr>
        <w:tab/>
        <w:t>Offences</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w:t>
      </w:r>
      <w:del w:id="2289" w:author="svcMRProcess" w:date="2020-02-18T23:40:00Z">
        <w:r>
          <w:rPr>
            <w:snapToGrid w:val="0"/>
          </w:rPr>
          <w:delText xml:space="preserve"> or acting warden,</w:delText>
        </w:r>
      </w:del>
      <w:r>
        <w:rPr>
          <w:snapToGrid w:val="0"/>
        </w:rPr>
        <w:t xml:space="preserve">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w:t>
      </w:r>
      <w:del w:id="2290" w:author="svcMRProcess" w:date="2020-02-18T23:40:00Z">
        <w:r>
          <w:delText>6</w:delText>
        </w:r>
      </w:del>
      <w:ins w:id="2291" w:author="svcMRProcess" w:date="2020-02-18T23:40:00Z">
        <w:r>
          <w:t>6; No. 39 of 2004 s. 81</w:t>
        </w:r>
      </w:ins>
      <w:r>
        <w:t xml:space="preserve">.] </w:t>
      </w:r>
    </w:p>
    <w:p>
      <w:pPr>
        <w:pStyle w:val="Heading5"/>
        <w:rPr>
          <w:snapToGrid w:val="0"/>
        </w:rPr>
      </w:pPr>
      <w:bookmarkStart w:id="2292" w:name="_Toc520088074"/>
      <w:bookmarkStart w:id="2293" w:name="_Toc523620709"/>
      <w:bookmarkStart w:id="2294" w:name="_Toc38853862"/>
      <w:bookmarkStart w:id="2295" w:name="_Toc124061240"/>
      <w:bookmarkStart w:id="2296" w:name="_Toc162932930"/>
      <w:bookmarkStart w:id="2297" w:name="_Toc142194427"/>
      <w:r>
        <w:rPr>
          <w:rStyle w:val="CharSectno"/>
        </w:rPr>
        <w:t>157</w:t>
      </w:r>
      <w:r>
        <w:rPr>
          <w:snapToGrid w:val="0"/>
        </w:rPr>
        <w:t>.</w:t>
      </w:r>
      <w:r>
        <w:rPr>
          <w:snapToGrid w:val="0"/>
        </w:rPr>
        <w:tab/>
        <w:t>Obstruction of persons authorised to mine under this Act</w:t>
      </w:r>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2298" w:name="_Toc520088075"/>
      <w:bookmarkStart w:id="2299" w:name="_Toc523620710"/>
      <w:bookmarkStart w:id="2300" w:name="_Toc38853863"/>
      <w:bookmarkStart w:id="2301" w:name="_Toc124061241"/>
      <w:bookmarkStart w:id="2302" w:name="_Toc162932931"/>
      <w:bookmarkStart w:id="2303" w:name="_Toc142194428"/>
      <w:r>
        <w:rPr>
          <w:rStyle w:val="CharSectno"/>
        </w:rPr>
        <w:t>158</w:t>
      </w:r>
      <w:r>
        <w:rPr>
          <w:snapToGrid w:val="0"/>
        </w:rPr>
        <w:t>.</w:t>
      </w:r>
      <w:r>
        <w:rPr>
          <w:snapToGrid w:val="0"/>
        </w:rPr>
        <w:tab/>
        <w:t>Power to require information as to right to mine</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2304" w:name="_Toc520088076"/>
      <w:bookmarkStart w:id="2305" w:name="_Toc523620711"/>
      <w:bookmarkStart w:id="2306" w:name="_Toc38853864"/>
      <w:bookmarkStart w:id="2307" w:name="_Toc124061242"/>
      <w:bookmarkStart w:id="2308" w:name="_Toc162932932"/>
      <w:bookmarkStart w:id="2309" w:name="_Toc142194429"/>
      <w:r>
        <w:rPr>
          <w:rStyle w:val="CharSectno"/>
        </w:rPr>
        <w:t>159</w:t>
      </w:r>
      <w:r>
        <w:rPr>
          <w:snapToGrid w:val="0"/>
        </w:rPr>
        <w:t>.</w:t>
      </w:r>
      <w:r>
        <w:rPr>
          <w:snapToGrid w:val="0"/>
        </w:rPr>
        <w:tab/>
        <w:t>Disputes between licensees and other persons</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2310" w:name="_Toc520088077"/>
      <w:bookmarkStart w:id="2311" w:name="_Toc523620712"/>
      <w:bookmarkStart w:id="2312" w:name="_Toc38853865"/>
      <w:bookmarkStart w:id="2313" w:name="_Toc124061243"/>
      <w:bookmarkStart w:id="2314" w:name="_Toc162932933"/>
      <w:bookmarkStart w:id="2315" w:name="_Toc142194430"/>
      <w:r>
        <w:rPr>
          <w:rStyle w:val="CharSectno"/>
        </w:rPr>
        <w:t>160</w:t>
      </w:r>
      <w:r>
        <w:rPr>
          <w:snapToGrid w:val="0"/>
        </w:rPr>
        <w:t>.</w:t>
      </w:r>
      <w:r>
        <w:rPr>
          <w:snapToGrid w:val="0"/>
        </w:rPr>
        <w:tab/>
        <w:t>Saving of civil remedies</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316" w:name="_Toc520088078"/>
      <w:bookmarkStart w:id="2317" w:name="_Toc523620713"/>
      <w:bookmarkStart w:id="2318" w:name="_Toc38853866"/>
      <w:bookmarkStart w:id="2319" w:name="_Toc124061244"/>
      <w:bookmarkStart w:id="2320" w:name="_Toc162932934"/>
      <w:bookmarkStart w:id="2321" w:name="_Toc142194431"/>
      <w:r>
        <w:rPr>
          <w:rStyle w:val="CharSectno"/>
        </w:rPr>
        <w:t>160A</w:t>
      </w:r>
      <w:r>
        <w:rPr>
          <w:snapToGrid w:val="0"/>
        </w:rPr>
        <w:t>.</w:t>
      </w:r>
      <w:r>
        <w:rPr>
          <w:snapToGrid w:val="0"/>
        </w:rPr>
        <w:tab/>
        <w:t>Immunity of Minister and officials</w:t>
      </w:r>
      <w:bookmarkEnd w:id="2316"/>
      <w:bookmarkEnd w:id="2317"/>
      <w:bookmarkEnd w:id="2318"/>
      <w:bookmarkEnd w:id="2319"/>
      <w:bookmarkEnd w:id="2320"/>
      <w:bookmarkEnd w:id="2321"/>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322" w:name="_Toc520088079"/>
      <w:bookmarkStart w:id="2323" w:name="_Toc523620714"/>
      <w:bookmarkStart w:id="2324" w:name="_Toc38853867"/>
      <w:bookmarkStart w:id="2325" w:name="_Toc124061245"/>
      <w:bookmarkStart w:id="2326" w:name="_Toc162932935"/>
      <w:bookmarkStart w:id="2327" w:name="_Toc142194432"/>
      <w:r>
        <w:rPr>
          <w:rStyle w:val="CharSectno"/>
        </w:rPr>
        <w:t>160B</w:t>
      </w:r>
      <w:r>
        <w:rPr>
          <w:snapToGrid w:val="0"/>
        </w:rPr>
        <w:t>.</w:t>
      </w:r>
      <w:r>
        <w:rPr>
          <w:snapToGrid w:val="0"/>
        </w:rPr>
        <w:tab/>
        <w:t>Time limit for prosecution action</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ins w:id="2328" w:author="svcMRProcess" w:date="2020-02-18T23:40:00Z"/>
        </w:rPr>
      </w:pPr>
      <w:bookmarkStart w:id="2329" w:name="_Toc162932936"/>
      <w:bookmarkStart w:id="2330" w:name="_Toc520088080"/>
      <w:bookmarkStart w:id="2331" w:name="_Toc523620715"/>
      <w:bookmarkStart w:id="2332" w:name="_Toc38853868"/>
      <w:bookmarkStart w:id="2333" w:name="_Toc124061246"/>
      <w:ins w:id="2334" w:author="svcMRProcess" w:date="2020-02-18T23:40:00Z">
        <w:r>
          <w:rPr>
            <w:rStyle w:val="CharSectno"/>
          </w:rPr>
          <w:t>160C</w:t>
        </w:r>
        <w:r>
          <w:t>.</w:t>
        </w:r>
        <w:r>
          <w:tab/>
          <w:t>No right of appeal from certain decisions of warden, mining registrar or Minister</w:t>
        </w:r>
        <w:bookmarkEnd w:id="2329"/>
      </w:ins>
    </w:p>
    <w:p>
      <w:pPr>
        <w:pStyle w:val="Subsection"/>
        <w:rPr>
          <w:ins w:id="2335" w:author="svcMRProcess" w:date="2020-02-18T23:40:00Z"/>
        </w:rPr>
      </w:pPr>
      <w:ins w:id="2336" w:author="svcMRProcess" w:date="2020-02-18T23:40:00Z">
        <w:r>
          <w:tab/>
        </w:r>
        <w:r>
          <w:tab/>
          <w:t xml:space="preserve">No appeal lies under this Act — </w:t>
        </w:r>
      </w:ins>
    </w:p>
    <w:p>
      <w:pPr>
        <w:pStyle w:val="Indenta"/>
        <w:rPr>
          <w:ins w:id="2337" w:author="svcMRProcess" w:date="2020-02-18T23:40:00Z"/>
        </w:rPr>
      </w:pPr>
      <w:ins w:id="2338" w:author="svcMRProcess" w:date="2020-02-18T23:40:00Z">
        <w:r>
          <w:tab/>
          <w:t>(a)</w:t>
        </w:r>
        <w:r>
          <w:tab/>
          <w:t xml:space="preserve">except as provided in Part IV, in respect of a decision, order or recommendation of a warden or mining registrar on — </w:t>
        </w:r>
      </w:ins>
    </w:p>
    <w:p>
      <w:pPr>
        <w:pStyle w:val="Indenti"/>
        <w:rPr>
          <w:ins w:id="2339" w:author="svcMRProcess" w:date="2020-02-18T23:40:00Z"/>
        </w:rPr>
      </w:pPr>
      <w:ins w:id="2340" w:author="svcMRProcess" w:date="2020-02-18T23:40:00Z">
        <w:r>
          <w:tab/>
          <w:t>(i)</w:t>
        </w:r>
        <w:r>
          <w:tab/>
          <w:t>an application for a mining tenement;</w:t>
        </w:r>
      </w:ins>
    </w:p>
    <w:p>
      <w:pPr>
        <w:pStyle w:val="Indenti"/>
        <w:rPr>
          <w:ins w:id="2341" w:author="svcMRProcess" w:date="2020-02-18T23:40:00Z"/>
        </w:rPr>
      </w:pPr>
      <w:ins w:id="2342" w:author="svcMRProcess" w:date="2020-02-18T23:40:00Z">
        <w:r>
          <w:tab/>
          <w:t>(ii)</w:t>
        </w:r>
        <w:r>
          <w:tab/>
          <w:t>an application for forfeiture of a mining tenement; or</w:t>
        </w:r>
      </w:ins>
    </w:p>
    <w:p>
      <w:pPr>
        <w:pStyle w:val="Indenti"/>
        <w:rPr>
          <w:ins w:id="2343" w:author="svcMRProcess" w:date="2020-02-18T23:40:00Z"/>
        </w:rPr>
      </w:pPr>
      <w:ins w:id="2344" w:author="svcMRProcess" w:date="2020-02-18T23:40:00Z">
        <w:r>
          <w:tab/>
          <w:t>(iii)</w:t>
        </w:r>
        <w:r>
          <w:tab/>
          <w:t>an application for exemption from expenditure or other conditions;</w:t>
        </w:r>
      </w:ins>
    </w:p>
    <w:p>
      <w:pPr>
        <w:pStyle w:val="Indenta"/>
        <w:rPr>
          <w:ins w:id="2345" w:author="svcMRProcess" w:date="2020-02-18T23:40:00Z"/>
        </w:rPr>
      </w:pPr>
      <w:ins w:id="2346" w:author="svcMRProcess" w:date="2020-02-18T23:40:00Z">
        <w:r>
          <w:tab/>
          <w:t>(b)</w:t>
        </w:r>
        <w:r>
          <w:tab/>
          <w:t xml:space="preserve">in respect of a decision or order of the Minister on — </w:t>
        </w:r>
      </w:ins>
    </w:p>
    <w:p>
      <w:pPr>
        <w:pStyle w:val="Indenti"/>
        <w:rPr>
          <w:ins w:id="2347" w:author="svcMRProcess" w:date="2020-02-18T23:40:00Z"/>
        </w:rPr>
      </w:pPr>
      <w:ins w:id="2348" w:author="svcMRProcess" w:date="2020-02-18T23:40:00Z">
        <w:r>
          <w:tab/>
          <w:t>(i)</w:t>
        </w:r>
        <w:r>
          <w:tab/>
          <w:t>an application for a mining tenement;</w:t>
        </w:r>
      </w:ins>
    </w:p>
    <w:p>
      <w:pPr>
        <w:pStyle w:val="Indenti"/>
        <w:rPr>
          <w:ins w:id="2349" w:author="svcMRProcess" w:date="2020-02-18T23:40:00Z"/>
        </w:rPr>
      </w:pPr>
      <w:ins w:id="2350" w:author="svcMRProcess" w:date="2020-02-18T23:40:00Z">
        <w:r>
          <w:tab/>
          <w:t>(ii)</w:t>
        </w:r>
        <w:r>
          <w:tab/>
          <w:t>an application for forfeiture of a mining tenement; or</w:t>
        </w:r>
      </w:ins>
    </w:p>
    <w:p>
      <w:pPr>
        <w:pStyle w:val="Indenti"/>
        <w:rPr>
          <w:ins w:id="2351" w:author="svcMRProcess" w:date="2020-02-18T23:40:00Z"/>
        </w:rPr>
      </w:pPr>
      <w:ins w:id="2352" w:author="svcMRProcess" w:date="2020-02-18T23:40:00Z">
        <w:r>
          <w:tab/>
          <w:t>(iii)</w:t>
        </w:r>
        <w:r>
          <w:tab/>
          <w:t>an application for exemption from expenditure or other conditions;</w:t>
        </w:r>
      </w:ins>
    </w:p>
    <w:p>
      <w:pPr>
        <w:pStyle w:val="Indenta"/>
        <w:rPr>
          <w:ins w:id="2353" w:author="svcMRProcess" w:date="2020-02-18T23:40:00Z"/>
        </w:rPr>
      </w:pPr>
      <w:ins w:id="2354" w:author="svcMRProcess" w:date="2020-02-18T23:40:00Z">
        <w:r>
          <w:tab/>
        </w:r>
        <w:r>
          <w:tab/>
          <w:t>or</w:t>
        </w:r>
      </w:ins>
    </w:p>
    <w:p>
      <w:pPr>
        <w:pStyle w:val="Indenta"/>
        <w:rPr>
          <w:ins w:id="2355" w:author="svcMRProcess" w:date="2020-02-18T23:40:00Z"/>
        </w:rPr>
      </w:pPr>
      <w:ins w:id="2356" w:author="svcMRProcess" w:date="2020-02-18T23:40:00Z">
        <w:r>
          <w:tab/>
          <w:t>(c)</w:t>
        </w:r>
        <w:r>
          <w:tab/>
          <w:t>in respect of a determination of a warden or mining registrar if a provision of this Act provides that the determination is final and conclusive and not subject to appeal.</w:t>
        </w:r>
      </w:ins>
    </w:p>
    <w:p>
      <w:pPr>
        <w:pStyle w:val="Footnotesection"/>
        <w:rPr>
          <w:ins w:id="2357" w:author="svcMRProcess" w:date="2020-02-18T23:40:00Z"/>
        </w:rPr>
      </w:pPr>
      <w:ins w:id="2358" w:author="svcMRProcess" w:date="2020-02-18T23:40:00Z">
        <w:r>
          <w:tab/>
          <w:t>[Section 160C inserted by No. 39 of 2004 s. 82.]</w:t>
        </w:r>
      </w:ins>
    </w:p>
    <w:p>
      <w:pPr>
        <w:pStyle w:val="Heading5"/>
        <w:rPr>
          <w:ins w:id="2359" w:author="svcMRProcess" w:date="2020-02-18T23:40:00Z"/>
        </w:rPr>
      </w:pPr>
      <w:bookmarkStart w:id="2360" w:name="_Toc162932937"/>
      <w:ins w:id="2361" w:author="svcMRProcess" w:date="2020-02-18T23:40:00Z">
        <w:r>
          <w:rPr>
            <w:rStyle w:val="CharSectno"/>
          </w:rPr>
          <w:t>160D</w:t>
        </w:r>
        <w:r>
          <w:t>.</w:t>
        </w:r>
        <w:r>
          <w:tab/>
          <w:t>Persons before whom affidavit may be sworn</w:t>
        </w:r>
        <w:bookmarkEnd w:id="2360"/>
      </w:ins>
    </w:p>
    <w:p>
      <w:pPr>
        <w:pStyle w:val="Subsection"/>
        <w:rPr>
          <w:ins w:id="2362" w:author="svcMRProcess" w:date="2020-02-18T23:40:00Z"/>
        </w:rPr>
      </w:pPr>
      <w:ins w:id="2363" w:author="svcMRProcess" w:date="2020-02-18T23:40:00Z">
        <w:r>
          <w:tab/>
        </w:r>
        <w:r>
          <w:tab/>
          <w:t xml:space="preserve">An affidavit to be used in a warden’s court or before a warden or a mining registrar may be sworn before — </w:t>
        </w:r>
      </w:ins>
    </w:p>
    <w:p>
      <w:pPr>
        <w:pStyle w:val="Indenta"/>
        <w:rPr>
          <w:ins w:id="2364" w:author="svcMRProcess" w:date="2020-02-18T23:40:00Z"/>
        </w:rPr>
      </w:pPr>
      <w:ins w:id="2365" w:author="svcMRProcess" w:date="2020-02-18T23:40:00Z">
        <w:r>
          <w:tab/>
          <w:t>(a)</w:t>
        </w:r>
        <w:r>
          <w:tab/>
          <w:t xml:space="preserve">any person who, under the </w:t>
        </w:r>
        <w:r>
          <w:rPr>
            <w:i/>
            <w:iCs/>
          </w:rPr>
          <w:t>Oaths, Affidavits and Statutory Declarations Act 2005</w:t>
        </w:r>
        <w:r>
          <w:t>, is an authorised witness for an affidavit;</w:t>
        </w:r>
      </w:ins>
    </w:p>
    <w:p>
      <w:pPr>
        <w:pStyle w:val="Indenta"/>
        <w:rPr>
          <w:ins w:id="2366" w:author="svcMRProcess" w:date="2020-02-18T23:40:00Z"/>
        </w:rPr>
      </w:pPr>
      <w:ins w:id="2367" w:author="svcMRProcess" w:date="2020-02-18T23:40:00Z">
        <w:r>
          <w:tab/>
          <w:t>(b)</w:t>
        </w:r>
        <w:r>
          <w:tab/>
          <w:t>a warden; or</w:t>
        </w:r>
      </w:ins>
    </w:p>
    <w:p>
      <w:pPr>
        <w:pStyle w:val="Ednotepara"/>
        <w:rPr>
          <w:ins w:id="2368" w:author="svcMRProcess" w:date="2020-02-18T23:40:00Z"/>
        </w:rPr>
      </w:pPr>
      <w:ins w:id="2369" w:author="svcMRProcess" w:date="2020-02-18T23:40:00Z">
        <w:r>
          <w:tab/>
          <w:t>[(c)-(e)</w:t>
        </w:r>
        <w:r>
          <w:tab/>
          <w:t>deleted]</w:t>
        </w:r>
      </w:ins>
    </w:p>
    <w:p>
      <w:pPr>
        <w:pStyle w:val="Indenta"/>
        <w:rPr>
          <w:ins w:id="2370" w:author="svcMRProcess" w:date="2020-02-18T23:40:00Z"/>
        </w:rPr>
      </w:pPr>
      <w:ins w:id="2371" w:author="svcMRProcess" w:date="2020-02-18T23:40:00Z">
        <w:r>
          <w:tab/>
          <w:t>(f)</w:t>
        </w:r>
        <w:r>
          <w:tab/>
          <w:t>a prescribed official.</w:t>
        </w:r>
      </w:ins>
    </w:p>
    <w:p>
      <w:pPr>
        <w:pStyle w:val="Footnotesection"/>
        <w:rPr>
          <w:ins w:id="2372" w:author="svcMRProcess" w:date="2020-02-18T23:40:00Z"/>
        </w:rPr>
      </w:pPr>
      <w:ins w:id="2373" w:author="svcMRProcess" w:date="2020-02-18T23:40:00Z">
        <w:r>
          <w:tab/>
          <w:t>[Section 160D inserted by No. 39 of 2004 s. 82; amended by No. 24 of 2005 s. 62.]</w:t>
        </w:r>
      </w:ins>
    </w:p>
    <w:p>
      <w:pPr>
        <w:pStyle w:val="Heading5"/>
        <w:rPr>
          <w:snapToGrid w:val="0"/>
        </w:rPr>
      </w:pPr>
      <w:bookmarkStart w:id="2374" w:name="_Toc162932938"/>
      <w:bookmarkStart w:id="2375" w:name="_Toc142194433"/>
      <w:r>
        <w:rPr>
          <w:rStyle w:val="CharSectno"/>
        </w:rPr>
        <w:t>161</w:t>
      </w:r>
      <w:r>
        <w:rPr>
          <w:snapToGrid w:val="0"/>
        </w:rPr>
        <w:t>.</w:t>
      </w:r>
      <w:r>
        <w:rPr>
          <w:snapToGrid w:val="0"/>
        </w:rPr>
        <w:tab/>
        <w:t>Evidentiary provisions</w:t>
      </w:r>
      <w:bookmarkEnd w:id="2330"/>
      <w:bookmarkEnd w:id="2331"/>
      <w:bookmarkEnd w:id="2332"/>
      <w:bookmarkEnd w:id="2333"/>
      <w:bookmarkEnd w:id="2374"/>
      <w:bookmarkEnd w:id="2375"/>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rPr>
          <w:ins w:id="2376" w:author="svcMRProcess" w:date="2020-02-18T23:40:00Z"/>
        </w:rPr>
      </w:pPr>
      <w:ins w:id="2377" w:author="svcMRProcess" w:date="2020-02-18T23:40:00Z">
        <w:r>
          <w:tab/>
          <w:t>(4)</w:t>
        </w:r>
        <w:r>
          <w:tab/>
          <w:t xml:space="preserve">In any proceedings — </w:t>
        </w:r>
      </w:ins>
    </w:p>
    <w:p>
      <w:pPr>
        <w:pStyle w:val="Indenta"/>
        <w:rPr>
          <w:ins w:id="2378" w:author="svcMRProcess" w:date="2020-02-18T23:40:00Z"/>
        </w:rPr>
      </w:pPr>
      <w:ins w:id="2379" w:author="svcMRProcess" w:date="2020-02-18T23:40:00Z">
        <w:r>
          <w:tab/>
          <w:t>(a)</w:t>
        </w:r>
        <w:r>
          <w:tab/>
          <w:t xml:space="preserve">a document purporting to be a copy of a judgment, order or decision of a warden or a warden’s court, or of a document filed or lodged in proceedings under this Act, and purporting to be certified by — </w:t>
        </w:r>
      </w:ins>
    </w:p>
    <w:p>
      <w:pPr>
        <w:pStyle w:val="Indenti"/>
        <w:rPr>
          <w:ins w:id="2380" w:author="svcMRProcess" w:date="2020-02-18T23:40:00Z"/>
        </w:rPr>
      </w:pPr>
      <w:ins w:id="2381" w:author="svcMRProcess" w:date="2020-02-18T23:40:00Z">
        <w:r>
          <w:tab/>
          <w:t>(i)</w:t>
        </w:r>
        <w:r>
          <w:tab/>
          <w:t>a warden;</w:t>
        </w:r>
      </w:ins>
    </w:p>
    <w:p>
      <w:pPr>
        <w:pStyle w:val="Indenti"/>
        <w:rPr>
          <w:ins w:id="2382" w:author="svcMRProcess" w:date="2020-02-18T23:40:00Z"/>
        </w:rPr>
      </w:pPr>
      <w:ins w:id="2383" w:author="svcMRProcess" w:date="2020-02-18T23:40:00Z">
        <w:r>
          <w:tab/>
          <w:t>(ii)</w:t>
        </w:r>
        <w:r>
          <w:tab/>
          <w:t>a mining registrar; or</w:t>
        </w:r>
      </w:ins>
    </w:p>
    <w:p>
      <w:pPr>
        <w:pStyle w:val="Indenti"/>
        <w:rPr>
          <w:ins w:id="2384" w:author="svcMRProcess" w:date="2020-02-18T23:40:00Z"/>
        </w:rPr>
      </w:pPr>
      <w:ins w:id="2385" w:author="svcMRProcess" w:date="2020-02-18T23:40:00Z">
        <w:r>
          <w:tab/>
          <w:t>(iii)</w:t>
        </w:r>
        <w:r>
          <w:tab/>
          <w:t>a prescribed official,</w:t>
        </w:r>
      </w:ins>
    </w:p>
    <w:p>
      <w:pPr>
        <w:pStyle w:val="Indenta"/>
        <w:rPr>
          <w:ins w:id="2386" w:author="svcMRProcess" w:date="2020-02-18T23:40:00Z"/>
        </w:rPr>
      </w:pPr>
      <w:ins w:id="2387" w:author="svcMRProcess" w:date="2020-02-18T23:40:00Z">
        <w:r>
          <w:tab/>
        </w:r>
        <w:r>
          <w:tab/>
          <w:t>to be such a copy, is admissible as a true copy of the judgment, order, decision or document; and</w:t>
        </w:r>
      </w:ins>
    </w:p>
    <w:p>
      <w:pPr>
        <w:pStyle w:val="Indenta"/>
        <w:rPr>
          <w:ins w:id="2388" w:author="svcMRProcess" w:date="2020-02-18T23:40:00Z"/>
        </w:rPr>
      </w:pPr>
      <w:ins w:id="2389" w:author="svcMRProcess" w:date="2020-02-18T23:40:00Z">
        <w:r>
          <w:tab/>
          <w:t>(b)</w:t>
        </w:r>
        <w:r>
          <w:tab/>
          <w:t>judicial notice is to be taken of the signature of a person referred to in paragraph (a)(i), (ii) or (iii) on a certificate under that paragraph.</w:t>
        </w:r>
      </w:ins>
    </w:p>
    <w:p>
      <w:pPr>
        <w:pStyle w:val="Footnotesection"/>
      </w:pPr>
      <w:r>
        <w:tab/>
        <w:t>[Section 161 amended by No. 122 of 1982 s. 29; No. 37 of 1993 s. 23; No. 54 of 1996 s. 21; No. 5 of 1997 s. 41(2);</w:t>
      </w:r>
      <w:ins w:id="2390" w:author="svcMRProcess" w:date="2020-02-18T23:40:00Z">
        <w:r>
          <w:t xml:space="preserve"> No. 39 of 2004 s. 83;</w:t>
        </w:r>
      </w:ins>
      <w:r>
        <w:t xml:space="preserve"> No. 84 of 2004 s. 80.] </w:t>
      </w:r>
    </w:p>
    <w:p>
      <w:pPr>
        <w:pStyle w:val="Heading5"/>
        <w:rPr>
          <w:snapToGrid w:val="0"/>
        </w:rPr>
      </w:pPr>
      <w:bookmarkStart w:id="2391" w:name="_Toc520088081"/>
      <w:bookmarkStart w:id="2392" w:name="_Toc523620716"/>
      <w:bookmarkStart w:id="2393" w:name="_Toc38853869"/>
      <w:bookmarkStart w:id="2394" w:name="_Toc124061247"/>
      <w:bookmarkStart w:id="2395" w:name="_Toc162932939"/>
      <w:bookmarkStart w:id="2396" w:name="_Toc142194434"/>
      <w:r>
        <w:rPr>
          <w:rStyle w:val="CharSectno"/>
        </w:rPr>
        <w:t>162</w:t>
      </w:r>
      <w:r>
        <w:rPr>
          <w:snapToGrid w:val="0"/>
        </w:rPr>
        <w:t>.</w:t>
      </w:r>
      <w:r>
        <w:rPr>
          <w:snapToGrid w:val="0"/>
        </w:rPr>
        <w:tab/>
        <w:t>Regulations</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t>
      </w:r>
      <w:del w:id="2397" w:author="svcMRProcess" w:date="2020-02-18T23:40:00Z">
        <w:r>
          <w:rPr>
            <w:snapToGrid w:val="0"/>
          </w:rPr>
          <w:delText>warden’s court</w:delText>
        </w:r>
      </w:del>
      <w:ins w:id="2398" w:author="svcMRProcess" w:date="2020-02-18T23:40:00Z">
        <w:r>
          <w:rPr>
            <w:snapToGrid w:val="0"/>
          </w:rPr>
          <w:t>warden</w:t>
        </w:r>
      </w:ins>
      <w:r>
        <w:rPr>
          <w:snapToGrid w:val="0"/>
        </w:rPr>
        <w:t xml:space="preserve">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ins w:id="2399" w:author="svcMRProcess" w:date="2020-02-18T23:40:00Z"/>
        </w:rPr>
      </w:pPr>
      <w:ins w:id="2400" w:author="svcMRProcess" w:date="2020-02-18T23:40:00Z">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ins>
    </w:p>
    <w:p>
      <w:pPr>
        <w:pStyle w:val="Indenta"/>
        <w:rPr>
          <w:ins w:id="2401" w:author="svcMRProcess" w:date="2020-02-18T23:40:00Z"/>
        </w:rPr>
      </w:pPr>
      <w:ins w:id="2402" w:author="svcMRProcess" w:date="2020-02-18T23:40:00Z">
        <w:r>
          <w:tab/>
          <w:t>(rb)</w:t>
        </w:r>
        <w:r>
          <w:tab/>
          <w:t>prescribe and regulate the practice and procedure to be followed in Part IV proceedings;</w:t>
        </w:r>
      </w:ins>
    </w:p>
    <w:p>
      <w:pPr>
        <w:pStyle w:val="Indenta"/>
        <w:rPr>
          <w:ins w:id="2403" w:author="svcMRProcess" w:date="2020-02-18T23:40:00Z"/>
        </w:rPr>
      </w:pPr>
      <w:ins w:id="2404" w:author="svcMRProcess" w:date="2020-02-18T23:40:00Z">
        <w:r>
          <w:tab/>
          <w:t>(rc)</w:t>
        </w:r>
        <w:r>
          <w:tab/>
          <w:t>prescribe a scale of costs for Part IV proceedings and provide for the taxation and recovery of costs in those proceedings;</w:t>
        </w:r>
      </w:ins>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spacing w:before="200"/>
        <w:rPr>
          <w:del w:id="2405" w:author="svcMRProcess" w:date="2020-02-18T23:40:00Z"/>
        </w:rPr>
      </w:pPr>
      <w:del w:id="2406" w:author="svcMRProcess" w:date="2020-02-18T23:40:00Z">
        <w:r>
          <w:tab/>
          <w:delText>[(4)</w:delText>
        </w:r>
        <w:r>
          <w:tab/>
          <w:delText>repealed]</w:delText>
        </w:r>
      </w:del>
    </w:p>
    <w:p>
      <w:pPr>
        <w:pStyle w:val="Subsection"/>
        <w:rPr>
          <w:ins w:id="2407" w:author="svcMRProcess" w:date="2020-02-18T23:40:00Z"/>
        </w:rPr>
      </w:pPr>
      <w:ins w:id="2408" w:author="svcMRProcess" w:date="2020-02-18T23:40:00Z">
        <w:r>
          <w:tab/>
          <w:t>(4)</w:t>
        </w:r>
        <w:r>
          <w:tab/>
          <w:t>Regulations made under subsection (2)(ra) may apply the provisions of sections 142 and 146 with such modifications as are prescribed.</w:t>
        </w:r>
      </w:ins>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w:t>
      </w:r>
      <w:ins w:id="2409" w:author="svcMRProcess" w:date="2020-02-18T23:40:00Z">
        <w:r>
          <w:t xml:space="preserve">84 and </w:t>
        </w:r>
      </w:ins>
      <w:r>
        <w:t xml:space="preserve">100.] </w:t>
      </w:r>
    </w:p>
    <w:p>
      <w:pPr>
        <w:pStyle w:val="Heading5"/>
      </w:pPr>
      <w:bookmarkStart w:id="2410" w:name="_Toc162932940"/>
      <w:bookmarkStart w:id="2411" w:name="_Toc142194435"/>
      <w:r>
        <w:rPr>
          <w:rStyle w:val="CharSectno"/>
        </w:rPr>
        <w:t>163</w:t>
      </w:r>
      <w:r>
        <w:t>.</w:t>
      </w:r>
      <w:r>
        <w:tab/>
        <w:t>Review of Act</w:t>
      </w:r>
      <w:bookmarkEnd w:id="2410"/>
      <w:bookmarkEnd w:id="241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12" w:name="_Toc38853870"/>
      <w:bookmarkStart w:id="2413" w:name="_Toc121560188"/>
      <w:bookmarkStart w:id="2414" w:name="_Toc124061248"/>
      <w:bookmarkStart w:id="2415" w:name="_Toc124140103"/>
      <w:bookmarkStart w:id="2416" w:name="_Toc127174871"/>
      <w:bookmarkStart w:id="2417" w:name="_Toc127349228"/>
      <w:bookmarkStart w:id="2418" w:name="_Toc127762410"/>
      <w:bookmarkStart w:id="2419" w:name="_Toc127842472"/>
      <w:bookmarkStart w:id="2420" w:name="_Toc128380083"/>
      <w:bookmarkStart w:id="2421" w:name="_Toc130106699"/>
      <w:bookmarkStart w:id="2422" w:name="_Toc130106979"/>
      <w:bookmarkStart w:id="2423" w:name="_Toc130110876"/>
      <w:bookmarkStart w:id="2424" w:name="_Toc130277087"/>
      <w:bookmarkStart w:id="2425" w:name="_Toc131408612"/>
      <w:bookmarkStart w:id="2426" w:name="_Toc132530379"/>
      <w:bookmarkStart w:id="2427" w:name="_Toc142194436"/>
      <w:bookmarkStart w:id="2428" w:name="_Toc162778521"/>
      <w:bookmarkStart w:id="2429" w:name="_Toc162841107"/>
      <w:bookmarkStart w:id="2430" w:name="_Toc162932941"/>
      <w:r>
        <w:rPr>
          <w:rStyle w:val="CharSchNo"/>
        </w:rPr>
        <w:t>Second Schedule</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ShoulderClause"/>
        <w:rPr>
          <w:snapToGrid w:val="0"/>
        </w:rPr>
      </w:pPr>
      <w:r>
        <w:rPr>
          <w:snapToGrid w:val="0"/>
        </w:rPr>
        <w:t>[s. 4]</w:t>
      </w:r>
    </w:p>
    <w:p>
      <w:pPr>
        <w:pStyle w:val="yHeading2"/>
      </w:pPr>
      <w:bookmarkStart w:id="2431" w:name="_Toc130277088"/>
      <w:bookmarkStart w:id="2432" w:name="_Toc131408613"/>
      <w:bookmarkStart w:id="2433" w:name="_Toc132530380"/>
      <w:bookmarkStart w:id="2434" w:name="_Toc142194437"/>
      <w:bookmarkStart w:id="2435" w:name="_Toc162778522"/>
      <w:bookmarkStart w:id="2436" w:name="_Toc162841108"/>
      <w:bookmarkStart w:id="2437" w:name="_Toc162932942"/>
      <w:r>
        <w:rPr>
          <w:rStyle w:val="CharSchText"/>
        </w:rPr>
        <w:t>Transitional provisions</w:t>
      </w:r>
      <w:bookmarkEnd w:id="2431"/>
      <w:bookmarkEnd w:id="2432"/>
      <w:bookmarkEnd w:id="2433"/>
      <w:bookmarkEnd w:id="2434"/>
      <w:bookmarkEnd w:id="2435"/>
      <w:bookmarkEnd w:id="2436"/>
      <w:bookmarkEnd w:id="2437"/>
    </w:p>
    <w:p>
      <w:pPr>
        <w:pStyle w:val="yFootnoteheading"/>
        <w:rPr>
          <w:snapToGrid w:val="0"/>
        </w:rPr>
      </w:pPr>
      <w:r>
        <w:rPr>
          <w:snapToGrid w:val="0"/>
        </w:rPr>
        <w:tab/>
        <w:t>[Heading inserted by No. 69 of 1981 s. 29.]</w:t>
      </w:r>
    </w:p>
    <w:p>
      <w:pPr>
        <w:pStyle w:val="yHeading5"/>
        <w:outlineLvl w:val="9"/>
        <w:rPr>
          <w:snapToGrid w:val="0"/>
        </w:rPr>
      </w:pPr>
      <w:bookmarkStart w:id="2438" w:name="_Toc523620717"/>
      <w:bookmarkStart w:id="2439" w:name="_Toc38853871"/>
      <w:bookmarkStart w:id="2440" w:name="_Toc124061249"/>
      <w:bookmarkStart w:id="2441" w:name="_Toc162932943"/>
      <w:bookmarkStart w:id="2442" w:name="_Toc142194438"/>
      <w:r>
        <w:rPr>
          <w:rStyle w:val="CharSClsNo"/>
        </w:rPr>
        <w:t>1</w:t>
      </w:r>
      <w:r>
        <w:rPr>
          <w:snapToGrid w:val="0"/>
        </w:rPr>
        <w:t>.</w:t>
      </w:r>
      <w:r>
        <w:rPr>
          <w:snapToGrid w:val="0"/>
        </w:rPr>
        <w:tab/>
        <w:t>Continuation of certain temporary reserves and rights of occupancy</w:t>
      </w:r>
      <w:bookmarkEnd w:id="2438"/>
      <w:bookmarkEnd w:id="2439"/>
      <w:bookmarkEnd w:id="2440"/>
      <w:bookmarkEnd w:id="2441"/>
      <w:bookmarkEnd w:id="2442"/>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443" w:name="_Toc523620718"/>
      <w:bookmarkStart w:id="2444" w:name="_Toc38853872"/>
      <w:bookmarkStart w:id="2445" w:name="_Toc124061250"/>
      <w:bookmarkStart w:id="2446" w:name="_Toc162932944"/>
      <w:bookmarkStart w:id="2447" w:name="_Toc142194439"/>
      <w:r>
        <w:rPr>
          <w:rStyle w:val="CharSClsNo"/>
        </w:rPr>
        <w:t>2</w:t>
      </w:r>
      <w:r>
        <w:rPr>
          <w:snapToGrid w:val="0"/>
        </w:rPr>
        <w:t>.</w:t>
      </w:r>
      <w:r>
        <w:rPr>
          <w:snapToGrid w:val="0"/>
        </w:rPr>
        <w:tab/>
        <w:t>Certain gold mining leases, coal mining leases and mineral leases to become mining leases</w:t>
      </w:r>
      <w:bookmarkEnd w:id="2443"/>
      <w:bookmarkEnd w:id="2444"/>
      <w:bookmarkEnd w:id="2445"/>
      <w:bookmarkEnd w:id="2446"/>
      <w:bookmarkEnd w:id="2447"/>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448" w:name="_Toc523620719"/>
      <w:bookmarkStart w:id="2449" w:name="_Toc38853873"/>
      <w:bookmarkStart w:id="2450" w:name="_Toc124061251"/>
      <w:r>
        <w:tab/>
        <w:t>[Clause 2 inserted by No. 69 of 1981 s. 29; amended by No. 100 of 1985 s. 110(a); amended in Gazette 18 Dec 1981 p. 5274; 16 Jul 1982 p. 2829.]</w:t>
      </w:r>
    </w:p>
    <w:p>
      <w:pPr>
        <w:pStyle w:val="yHeading5"/>
        <w:outlineLvl w:val="9"/>
        <w:rPr>
          <w:snapToGrid w:val="0"/>
        </w:rPr>
      </w:pPr>
      <w:bookmarkStart w:id="2451" w:name="_Toc162932945"/>
      <w:bookmarkStart w:id="2452" w:name="_Toc142194440"/>
      <w:r>
        <w:rPr>
          <w:rStyle w:val="CharSClsNo"/>
        </w:rPr>
        <w:t>3</w:t>
      </w:r>
      <w:r>
        <w:rPr>
          <w:snapToGrid w:val="0"/>
        </w:rPr>
        <w:t>.</w:t>
      </w:r>
      <w:r>
        <w:rPr>
          <w:snapToGrid w:val="0"/>
        </w:rPr>
        <w:tab/>
        <w:t>Rights conferred on holders of certain mineral claims and dredging claims</w:t>
      </w:r>
      <w:bookmarkEnd w:id="2448"/>
      <w:bookmarkEnd w:id="2449"/>
      <w:bookmarkEnd w:id="2450"/>
      <w:bookmarkEnd w:id="2451"/>
      <w:bookmarkEnd w:id="2452"/>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453" w:name="_Toc523620720"/>
      <w:bookmarkStart w:id="2454" w:name="_Toc38853874"/>
      <w:bookmarkStart w:id="2455" w:name="_Toc124061252"/>
      <w:bookmarkStart w:id="2456" w:name="_Toc162932946"/>
      <w:bookmarkStart w:id="2457" w:name="_Toc142194441"/>
      <w:r>
        <w:rPr>
          <w:rStyle w:val="CharSClsNo"/>
        </w:rPr>
        <w:t>4</w:t>
      </w:r>
      <w:r>
        <w:rPr>
          <w:snapToGrid w:val="0"/>
        </w:rPr>
        <w:t>.</w:t>
      </w:r>
      <w:r>
        <w:rPr>
          <w:snapToGrid w:val="0"/>
        </w:rPr>
        <w:tab/>
        <w:t>Rights conferred on holders of certain miners’ homestead leases, residential leases, residence areas, business areas and garden areas</w:t>
      </w:r>
      <w:bookmarkEnd w:id="2453"/>
      <w:bookmarkEnd w:id="2454"/>
      <w:bookmarkEnd w:id="2455"/>
      <w:bookmarkEnd w:id="2456"/>
      <w:bookmarkEnd w:id="2457"/>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458" w:name="_Toc523620721"/>
      <w:bookmarkStart w:id="2459" w:name="_Toc38853875"/>
      <w:bookmarkStart w:id="2460" w:name="_Toc124061253"/>
      <w:bookmarkStart w:id="2461" w:name="_Toc162932947"/>
      <w:bookmarkStart w:id="2462" w:name="_Toc142194442"/>
      <w:r>
        <w:rPr>
          <w:rStyle w:val="CharSClsNo"/>
        </w:rPr>
        <w:t>5</w:t>
      </w:r>
      <w:r>
        <w:rPr>
          <w:snapToGrid w:val="0"/>
        </w:rPr>
        <w:t>.</w:t>
      </w:r>
      <w:r>
        <w:rPr>
          <w:snapToGrid w:val="0"/>
        </w:rPr>
        <w:tab/>
        <w:t>Continuation of mining tenements held by virtue of miners’ rights</w:t>
      </w:r>
      <w:bookmarkEnd w:id="2458"/>
      <w:bookmarkEnd w:id="2459"/>
      <w:bookmarkEnd w:id="2460"/>
      <w:bookmarkEnd w:id="2461"/>
      <w:bookmarkEnd w:id="2462"/>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463" w:name="_Toc523620722"/>
      <w:bookmarkStart w:id="2464" w:name="_Toc38853876"/>
      <w:bookmarkStart w:id="2465" w:name="_Toc124061254"/>
      <w:bookmarkStart w:id="2466" w:name="_Toc162932948"/>
      <w:bookmarkStart w:id="2467" w:name="_Toc142194443"/>
      <w:r>
        <w:rPr>
          <w:rStyle w:val="CharSClsNo"/>
        </w:rPr>
        <w:t>6</w:t>
      </w:r>
      <w:r>
        <w:rPr>
          <w:snapToGrid w:val="0"/>
        </w:rPr>
        <w:t>.</w:t>
      </w:r>
      <w:r>
        <w:rPr>
          <w:snapToGrid w:val="0"/>
        </w:rPr>
        <w:tab/>
        <w:t>Temporary continuation of certain machinery areas, tailings areas, quarrying areas and water rights</w:t>
      </w:r>
      <w:bookmarkEnd w:id="2463"/>
      <w:bookmarkEnd w:id="2464"/>
      <w:bookmarkEnd w:id="2465"/>
      <w:bookmarkEnd w:id="2466"/>
      <w:bookmarkEnd w:id="2467"/>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468" w:name="_Toc523620723"/>
      <w:bookmarkStart w:id="2469" w:name="_Toc38853877"/>
      <w:bookmarkStart w:id="2470" w:name="_Toc124061255"/>
      <w:bookmarkStart w:id="2471" w:name="_Toc162932949"/>
      <w:bookmarkStart w:id="2472" w:name="_Toc142194444"/>
      <w:r>
        <w:rPr>
          <w:rStyle w:val="CharSClsNo"/>
        </w:rPr>
        <w:t>7</w:t>
      </w:r>
      <w:r>
        <w:rPr>
          <w:snapToGrid w:val="0"/>
        </w:rPr>
        <w:t>.</w:t>
      </w:r>
      <w:r>
        <w:rPr>
          <w:snapToGrid w:val="0"/>
        </w:rPr>
        <w:tab/>
        <w:t>Continuation of certain licences</w:t>
      </w:r>
      <w:bookmarkEnd w:id="2468"/>
      <w:bookmarkEnd w:id="2469"/>
      <w:bookmarkEnd w:id="2470"/>
      <w:bookmarkEnd w:id="2471"/>
      <w:bookmarkEnd w:id="2472"/>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473" w:name="_Toc523620724"/>
      <w:bookmarkStart w:id="2474" w:name="_Toc38853878"/>
      <w:bookmarkStart w:id="2475" w:name="_Toc124061256"/>
      <w:bookmarkStart w:id="2476" w:name="_Toc162932950"/>
      <w:bookmarkStart w:id="2477" w:name="_Toc142194445"/>
      <w:r>
        <w:rPr>
          <w:rStyle w:val="CharSClsNo"/>
        </w:rPr>
        <w:t>8</w:t>
      </w:r>
      <w:r>
        <w:rPr>
          <w:snapToGrid w:val="0"/>
        </w:rPr>
        <w:t>.</w:t>
      </w:r>
      <w:r>
        <w:rPr>
          <w:snapToGrid w:val="0"/>
        </w:rPr>
        <w:tab/>
        <w:t>Disposal of pending applications for mining tenements</w:t>
      </w:r>
      <w:bookmarkEnd w:id="2473"/>
      <w:bookmarkEnd w:id="2474"/>
      <w:bookmarkEnd w:id="2475"/>
      <w:bookmarkEnd w:id="2476"/>
      <w:bookmarkEnd w:id="2477"/>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478" w:name="_Toc523620725"/>
      <w:bookmarkStart w:id="2479" w:name="_Toc38853879"/>
      <w:bookmarkStart w:id="2480" w:name="_Toc124061257"/>
      <w:bookmarkStart w:id="2481" w:name="_Toc162932951"/>
      <w:bookmarkStart w:id="2482" w:name="_Toc142194446"/>
      <w:r>
        <w:rPr>
          <w:rStyle w:val="CharSClsNo"/>
        </w:rPr>
        <w:t>9</w:t>
      </w:r>
      <w:r>
        <w:rPr>
          <w:snapToGrid w:val="0"/>
        </w:rPr>
        <w:t>.</w:t>
      </w:r>
      <w:r>
        <w:rPr>
          <w:snapToGrid w:val="0"/>
        </w:rPr>
        <w:tab/>
        <w:t>Rights of holders of certain prospecting areas</w:t>
      </w:r>
      <w:bookmarkEnd w:id="2478"/>
      <w:bookmarkEnd w:id="2479"/>
      <w:bookmarkEnd w:id="2480"/>
      <w:bookmarkEnd w:id="2481"/>
      <w:bookmarkEnd w:id="2482"/>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483" w:name="_Toc523620726"/>
      <w:bookmarkStart w:id="2484" w:name="_Toc38853880"/>
      <w:bookmarkStart w:id="2485" w:name="_Toc124061258"/>
      <w:bookmarkStart w:id="2486" w:name="_Toc162932952"/>
      <w:bookmarkStart w:id="2487" w:name="_Toc142194447"/>
      <w:r>
        <w:rPr>
          <w:rStyle w:val="CharSClsNo"/>
        </w:rPr>
        <w:t>10</w:t>
      </w:r>
      <w:r>
        <w:rPr>
          <w:snapToGrid w:val="0"/>
        </w:rPr>
        <w:t>.</w:t>
      </w:r>
      <w:r>
        <w:rPr>
          <w:snapToGrid w:val="0"/>
        </w:rPr>
        <w:tab/>
        <w:t>Transitional provisions relating to mortgages</w:t>
      </w:r>
      <w:bookmarkEnd w:id="2483"/>
      <w:bookmarkEnd w:id="2484"/>
      <w:bookmarkEnd w:id="2485"/>
      <w:bookmarkEnd w:id="2486"/>
      <w:bookmarkEnd w:id="2487"/>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488" w:name="_Toc523620727"/>
      <w:bookmarkStart w:id="2489" w:name="_Toc38853881"/>
      <w:bookmarkStart w:id="2490" w:name="_Toc124061259"/>
      <w:bookmarkStart w:id="2491" w:name="_Toc162932953"/>
      <w:bookmarkStart w:id="2492" w:name="_Toc142194448"/>
      <w:r>
        <w:rPr>
          <w:rStyle w:val="CharSClsNo"/>
        </w:rPr>
        <w:t>11</w:t>
      </w:r>
      <w:r>
        <w:rPr>
          <w:snapToGrid w:val="0"/>
        </w:rPr>
        <w:t>.</w:t>
      </w:r>
      <w:r>
        <w:rPr>
          <w:snapToGrid w:val="0"/>
        </w:rPr>
        <w:tab/>
        <w:t>Officers</w:t>
      </w:r>
      <w:bookmarkEnd w:id="2488"/>
      <w:bookmarkEnd w:id="2489"/>
      <w:bookmarkEnd w:id="2490"/>
      <w:bookmarkEnd w:id="2491"/>
      <w:bookmarkEnd w:id="2492"/>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493" w:name="_Toc523620728"/>
      <w:bookmarkStart w:id="2494" w:name="_Toc38853882"/>
      <w:bookmarkStart w:id="2495" w:name="_Toc124061260"/>
      <w:bookmarkStart w:id="2496" w:name="_Toc162932954"/>
      <w:bookmarkStart w:id="2497" w:name="_Toc142194449"/>
      <w:r>
        <w:rPr>
          <w:snapToGrid w:val="0"/>
        </w:rPr>
        <w:t>12.</w:t>
      </w:r>
      <w:r>
        <w:rPr>
          <w:snapToGrid w:val="0"/>
        </w:rPr>
        <w:tab/>
        <w:t>Warden’s courts and warden’s offices</w:t>
      </w:r>
      <w:bookmarkEnd w:id="2493"/>
      <w:bookmarkEnd w:id="2494"/>
      <w:bookmarkEnd w:id="2495"/>
      <w:bookmarkEnd w:id="2496"/>
      <w:bookmarkEnd w:id="2497"/>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498" w:name="_Toc523620729"/>
      <w:bookmarkStart w:id="2499" w:name="_Toc38853883"/>
      <w:bookmarkStart w:id="2500" w:name="_Toc124061261"/>
      <w:bookmarkStart w:id="2501" w:name="_Toc162932955"/>
      <w:bookmarkStart w:id="2502" w:name="_Toc142194450"/>
      <w:r>
        <w:rPr>
          <w:snapToGrid w:val="0"/>
        </w:rPr>
        <w:t>13.</w:t>
      </w:r>
      <w:r>
        <w:rPr>
          <w:snapToGrid w:val="0"/>
        </w:rPr>
        <w:tab/>
        <w:t>Lodging of certain applications</w:t>
      </w:r>
      <w:bookmarkEnd w:id="2498"/>
      <w:bookmarkEnd w:id="2499"/>
      <w:bookmarkEnd w:id="2500"/>
      <w:bookmarkEnd w:id="2501"/>
      <w:bookmarkEnd w:id="2502"/>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503" w:name="_Toc523620730"/>
      <w:bookmarkStart w:id="2504" w:name="_Toc38853884"/>
      <w:bookmarkStart w:id="2505" w:name="_Toc124061262"/>
      <w:bookmarkStart w:id="2506" w:name="_Toc162932956"/>
      <w:bookmarkStart w:id="2507" w:name="_Toc142194451"/>
      <w:r>
        <w:rPr>
          <w:rStyle w:val="CharSClsNo"/>
        </w:rPr>
        <w:t>13A</w:t>
      </w:r>
      <w:r>
        <w:rPr>
          <w:snapToGrid w:val="0"/>
        </w:rPr>
        <w:t>.</w:t>
      </w:r>
      <w:r>
        <w:rPr>
          <w:snapToGrid w:val="0"/>
        </w:rPr>
        <w:tab/>
        <w:t>Consents to follow the land</w:t>
      </w:r>
      <w:bookmarkEnd w:id="2503"/>
      <w:bookmarkEnd w:id="2504"/>
      <w:bookmarkEnd w:id="2505"/>
      <w:bookmarkEnd w:id="2506"/>
      <w:bookmarkEnd w:id="2507"/>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508" w:name="_Toc523620731"/>
      <w:bookmarkStart w:id="2509" w:name="_Toc38853885"/>
      <w:bookmarkStart w:id="2510" w:name="_Toc124061263"/>
      <w:bookmarkStart w:id="2511" w:name="_Toc162932957"/>
      <w:bookmarkStart w:id="2512" w:name="_Toc142194452"/>
      <w:r>
        <w:rPr>
          <w:rStyle w:val="CharSClsNo"/>
        </w:rPr>
        <w:t>14</w:t>
      </w:r>
      <w:r>
        <w:rPr>
          <w:snapToGrid w:val="0"/>
        </w:rPr>
        <w:t>.</w:t>
      </w:r>
      <w:r>
        <w:rPr>
          <w:snapToGrid w:val="0"/>
        </w:rPr>
        <w:tab/>
        <w:t>References to repealed Act</w:t>
      </w:r>
      <w:bookmarkEnd w:id="2508"/>
      <w:bookmarkEnd w:id="2509"/>
      <w:bookmarkEnd w:id="2510"/>
      <w:bookmarkEnd w:id="2511"/>
      <w:bookmarkEnd w:id="2512"/>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513" w:name="_Toc523620732"/>
      <w:bookmarkStart w:id="2514" w:name="_Toc38853886"/>
      <w:bookmarkStart w:id="2515" w:name="_Toc124061264"/>
      <w:bookmarkStart w:id="2516" w:name="_Toc162932958"/>
      <w:bookmarkStart w:id="2517" w:name="_Toc142194453"/>
      <w:r>
        <w:rPr>
          <w:rStyle w:val="CharSClsNo"/>
        </w:rPr>
        <w:t>15</w:t>
      </w:r>
      <w:r>
        <w:rPr>
          <w:snapToGrid w:val="0"/>
        </w:rPr>
        <w:t>.</w:t>
      </w:r>
      <w:r>
        <w:rPr>
          <w:snapToGrid w:val="0"/>
        </w:rPr>
        <w:tab/>
        <w:t>Prevention of anomalies during transitional period</w:t>
      </w:r>
      <w:bookmarkEnd w:id="2513"/>
      <w:bookmarkEnd w:id="2514"/>
      <w:bookmarkEnd w:id="2515"/>
      <w:bookmarkEnd w:id="2516"/>
      <w:bookmarkEnd w:id="2517"/>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518" w:name="_Toc38853887"/>
      <w:bookmarkStart w:id="2519" w:name="_Toc121560205"/>
      <w:bookmarkStart w:id="2520" w:name="_Toc124061265"/>
      <w:bookmarkStart w:id="2521" w:name="_Toc124140120"/>
      <w:bookmarkStart w:id="2522" w:name="_Toc127174888"/>
      <w:bookmarkStart w:id="2523" w:name="_Toc127349245"/>
      <w:bookmarkStart w:id="2524" w:name="_Toc127762427"/>
      <w:bookmarkStart w:id="2525" w:name="_Toc127842489"/>
      <w:bookmarkStart w:id="2526" w:name="_Toc128380100"/>
      <w:bookmarkStart w:id="2527" w:name="_Toc130106716"/>
      <w:bookmarkStart w:id="2528" w:name="_Toc130106996"/>
      <w:bookmarkStart w:id="2529" w:name="_Toc130110893"/>
      <w:bookmarkStart w:id="2530" w:name="_Toc130277105"/>
    </w:p>
    <w:p>
      <w:pPr>
        <w:pStyle w:val="yScheduleHeading"/>
      </w:pPr>
      <w:bookmarkStart w:id="2531" w:name="_Toc131408630"/>
      <w:bookmarkStart w:id="2532" w:name="_Toc132530397"/>
      <w:bookmarkStart w:id="2533" w:name="_Toc142194454"/>
      <w:bookmarkStart w:id="2534" w:name="_Toc162778539"/>
      <w:bookmarkStart w:id="2535" w:name="_Toc162841125"/>
      <w:bookmarkStart w:id="2536" w:name="_Toc162932959"/>
      <w:r>
        <w:rPr>
          <w:rStyle w:val="CharSchNo"/>
        </w:rPr>
        <w:t>Third Schedule</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pgSz w:w="11906" w:h="16838" w:code="9"/>
          <w:pgMar w:top="2381" w:right="2409" w:bottom="3543" w:left="2409" w:header="720" w:footer="3380" w:gutter="0"/>
          <w:cols w:space="720"/>
          <w:noEndnote/>
          <w:docGrid w:linePitch="326"/>
        </w:sectPr>
      </w:pPr>
    </w:p>
    <w:p>
      <w:pPr>
        <w:pStyle w:val="nHeading2"/>
      </w:pPr>
      <w:bookmarkStart w:id="2537" w:name="_Toc87427776"/>
      <w:bookmarkStart w:id="2538" w:name="_Toc87851351"/>
      <w:bookmarkStart w:id="2539" w:name="_Toc88295574"/>
      <w:bookmarkStart w:id="2540" w:name="_Toc89519233"/>
      <w:bookmarkStart w:id="2541" w:name="_Toc90869358"/>
      <w:bookmarkStart w:id="2542" w:name="_Toc91408130"/>
      <w:bookmarkStart w:id="2543" w:name="_Toc92863874"/>
      <w:bookmarkStart w:id="2544" w:name="_Toc95015242"/>
      <w:bookmarkStart w:id="2545" w:name="_Toc95106949"/>
      <w:bookmarkStart w:id="2546" w:name="_Toc97018749"/>
      <w:bookmarkStart w:id="2547" w:name="_Toc101693704"/>
      <w:bookmarkStart w:id="2548" w:name="_Toc103130571"/>
      <w:bookmarkStart w:id="2549" w:name="_Toc104711221"/>
      <w:bookmarkStart w:id="2550" w:name="_Toc121560206"/>
      <w:bookmarkStart w:id="2551" w:name="_Toc122328647"/>
      <w:bookmarkStart w:id="2552" w:name="_Toc124061266"/>
      <w:bookmarkStart w:id="2553" w:name="_Toc124140121"/>
      <w:bookmarkStart w:id="2554" w:name="_Toc127174889"/>
      <w:bookmarkStart w:id="2555" w:name="_Toc127349246"/>
      <w:bookmarkStart w:id="2556" w:name="_Toc127762428"/>
      <w:bookmarkStart w:id="2557" w:name="_Toc127842490"/>
      <w:bookmarkStart w:id="2558" w:name="_Toc128380101"/>
      <w:bookmarkStart w:id="2559" w:name="_Toc130106717"/>
      <w:bookmarkStart w:id="2560" w:name="_Toc130106997"/>
      <w:bookmarkStart w:id="2561" w:name="_Toc130110894"/>
      <w:bookmarkStart w:id="2562" w:name="_Toc130277106"/>
      <w:bookmarkStart w:id="2563" w:name="_Toc131408631"/>
      <w:bookmarkStart w:id="2564" w:name="_Toc132530398"/>
      <w:bookmarkStart w:id="2565" w:name="_Toc142194455"/>
      <w:bookmarkStart w:id="2566" w:name="_Toc162778540"/>
      <w:bookmarkStart w:id="2567" w:name="_Toc162841126"/>
      <w:bookmarkStart w:id="2568" w:name="_Toc162932960"/>
      <w:r>
        <w:t>Notes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69" w:name="_Toc162932961"/>
      <w:bookmarkStart w:id="2570" w:name="_Toc142194456"/>
      <w:r>
        <w:rPr>
          <w:snapToGrid w:val="0"/>
        </w:rPr>
        <w:t>Compilation table</w:t>
      </w:r>
      <w:bookmarkEnd w:id="2569"/>
      <w:bookmarkEnd w:id="25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ins w:id="2571" w:author="svcMRProcess" w:date="2020-02-18T23:40:00Z"/>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ins w:id="2572" w:author="svcMRProcess" w:date="2020-02-18T23:40:00Z"/>
                <w:sz w:val="19"/>
              </w:rPr>
            </w:pPr>
            <w:r>
              <w:rPr>
                <w:sz w:val="19"/>
              </w:rPr>
              <w:t>s. 3, 4, 6, 8, 11, 12 and 14</w:t>
            </w:r>
            <w:r>
              <w:rPr>
                <w:sz w:val="19"/>
              </w:rPr>
              <w:noBreakHyphen/>
              <w:t xml:space="preserve">22: 11 Feb 2006 (see s. 2 and </w:t>
            </w:r>
            <w:r>
              <w:rPr>
                <w:i/>
                <w:sz w:val="19"/>
              </w:rPr>
              <w:t>Gazette</w:t>
            </w:r>
            <w:r>
              <w:rPr>
                <w:sz w:val="19"/>
              </w:rPr>
              <w:t xml:space="preserve"> 3 Feb 2006 p. 515);</w:t>
            </w:r>
            <w:del w:id="2573" w:author="svcMRProcess" w:date="2020-02-18T23:40:00Z">
              <w:r>
                <w:rPr>
                  <w:sz w:val="19"/>
                </w:rPr>
                <w:br/>
              </w:r>
            </w:del>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ins w:id="2574" w:author="svcMRProcess" w:date="2020-02-18T23:40:00Z"/>
                <w:snapToGrid w:val="0"/>
                <w:sz w:val="19"/>
                <w:lang w:val="en-US"/>
              </w:rPr>
            </w:pPr>
            <w:r>
              <w:rPr>
                <w:snapToGrid w:val="0"/>
                <w:sz w:val="19"/>
                <w:lang w:val="en-US"/>
              </w:rPr>
              <w:t>Act other than Pt. 9</w:t>
            </w:r>
            <w:del w:id="2575" w:author="svcMRProcess" w:date="2020-02-18T23:40:00Z">
              <w:r>
                <w:rPr>
                  <w:snapToGrid w:val="0"/>
                  <w:sz w:val="19"/>
                  <w:lang w:val="en-US"/>
                </w:rPr>
                <w:delText xml:space="preserve"> (s. 47</w:delText>
              </w:r>
              <w:r>
                <w:rPr>
                  <w:snapToGrid w:val="0"/>
                  <w:sz w:val="19"/>
                  <w:lang w:val="en-US"/>
                </w:rPr>
                <w:noBreakHyphen/>
                <w:delText>86):</w:delText>
              </w:r>
            </w:del>
            <w:ins w:id="2576" w:author="svcMRProcess" w:date="2020-02-18T23:40:00Z">
              <w:r>
                <w:rPr>
                  <w:snapToGrid w:val="0"/>
                  <w:sz w:val="19"/>
                  <w:lang w:val="en-US"/>
                </w:rPr>
                <w:t>:</w:t>
              </w:r>
            </w:ins>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del w:id="2577" w:author="svcMRProcess" w:date="2020-02-18T23:40:00Z">
              <w:r>
                <w:rPr>
                  <w:snapToGrid w:val="0"/>
                  <w:sz w:val="19"/>
                  <w:lang w:val="en-US"/>
                </w:rPr>
                <w:delText>)</w:delText>
              </w:r>
              <w:r>
                <w:rPr>
                  <w:snapToGrid w:val="0"/>
                  <w:sz w:val="19"/>
                  <w:lang w:val="en-US"/>
                </w:rPr>
                <w:br/>
              </w:r>
            </w:del>
            <w:ins w:id="2578" w:author="svcMRProcess" w:date="2020-02-18T23:40:00Z">
              <w:r>
                <w:rPr>
                  <w:snapToGrid w:val="0"/>
                  <w:sz w:val="19"/>
                  <w:lang w:val="en-US"/>
                </w:rPr>
                <w:t>);</w:t>
              </w:r>
            </w:ins>
          </w:p>
          <w:p>
            <w:pPr>
              <w:pStyle w:val="nTable"/>
              <w:spacing w:after="40"/>
              <w:ind w:right="113"/>
              <w:rPr>
                <w:ins w:id="2579" w:author="svcMRProcess" w:date="2020-02-18T23:40:00Z"/>
                <w:snapToGrid w:val="0"/>
                <w:sz w:val="19"/>
                <w:lang w:val="en-US"/>
              </w:rPr>
            </w:pPr>
            <w:ins w:id="2580" w:author="svcMRProcess" w:date="2020-02-18T23:40:00Z">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ins>
          </w:p>
          <w:p>
            <w:pPr>
              <w:pStyle w:val="nTable"/>
              <w:spacing w:after="40"/>
              <w:ind w:right="113"/>
              <w:rPr>
                <w:sz w:val="19"/>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w:t>
            </w:r>
            <w:ins w:id="2581" w:author="svcMRProcess" w:date="2020-02-18T23:40:00Z">
              <w:r>
                <w:rPr>
                  <w:sz w:val="19"/>
                </w:rPr>
                <w:t>Pt. 15 (</w:t>
              </w:r>
            </w:ins>
            <w:r>
              <w:rPr>
                <w:sz w:val="19"/>
              </w:rPr>
              <w:t>s. 61</w:t>
            </w:r>
            <w:ins w:id="2582" w:author="svcMRProcess" w:date="2020-02-18T23:40:00Z">
              <w:r>
                <w:rPr>
                  <w:sz w:val="19"/>
                </w:rPr>
                <w:t>-62)</w:t>
              </w:r>
            </w:ins>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ins w:id="2583" w:author="svcMRProcess" w:date="2020-02-18T23:40:00Z"/>
                <w:sz w:val="19"/>
              </w:rPr>
            </w:pPr>
            <w:ins w:id="2584" w:author="svcMRProcess" w:date="2020-02-18T23:40:00Z">
              <w:r>
                <w:rPr>
                  <w:sz w:val="19"/>
                </w:rPr>
                <w:t xml:space="preserve">s. 61: </w:t>
              </w:r>
            </w:ins>
            <w:r>
              <w:rPr>
                <w:sz w:val="19"/>
              </w:rPr>
              <w:t xml:space="preserve">1 Jan 2006 (see s. 2 and </w:t>
            </w:r>
            <w:r>
              <w:rPr>
                <w:i/>
                <w:sz w:val="19"/>
              </w:rPr>
              <w:t>Gazette</w:t>
            </w:r>
            <w:r>
              <w:rPr>
                <w:sz w:val="19"/>
              </w:rPr>
              <w:t xml:space="preserve"> 23 Dec 2005 p. 6244</w:t>
            </w:r>
            <w:ins w:id="2585" w:author="svcMRProcess" w:date="2020-02-18T23:40:00Z">
              <w:r>
                <w:rPr>
                  <w:sz w:val="19"/>
                </w:rPr>
                <w:t>);</w:t>
              </w:r>
            </w:ins>
          </w:p>
          <w:p>
            <w:pPr>
              <w:pStyle w:val="nTable"/>
              <w:spacing w:after="40"/>
              <w:rPr>
                <w:sz w:val="19"/>
              </w:rPr>
            </w:pPr>
            <w:ins w:id="2586" w:author="svcMRProcess" w:date="2020-02-18T23:40:00Z">
              <w:r>
                <w:rPr>
                  <w:sz w:val="19"/>
                </w:rPr>
                <w:t xml:space="preserve">s. 62: 31 Mar 2007 (see s. 2(3) and </w:t>
              </w:r>
              <w:r>
                <w:rPr>
                  <w:i/>
                  <w:iCs/>
                  <w:sz w:val="19"/>
                </w:rPr>
                <w:t>Gazette</w:t>
              </w:r>
              <w:r>
                <w:rPr>
                  <w:sz w:val="19"/>
                </w:rPr>
                <w:t xml:space="preserve"> 9 Mar 2007 p. 847</w:t>
              </w:r>
            </w:ins>
            <w:r>
              <w:rPr>
                <w:sz w:val="19"/>
              </w:rPr>
              <w:t>)</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587" w:name="_Hlt507390729"/>
      <w:bookmarkEnd w:id="25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88" w:name="_Toc511102521"/>
      <w:bookmarkStart w:id="2589" w:name="_Toc38853889"/>
      <w:bookmarkStart w:id="2590" w:name="_Toc124061268"/>
      <w:bookmarkStart w:id="2591" w:name="_Toc162932962"/>
      <w:bookmarkStart w:id="2592" w:name="_Toc142194457"/>
      <w:r>
        <w:t>Provisions that have not come into operation</w:t>
      </w:r>
      <w:bookmarkEnd w:id="2588"/>
      <w:bookmarkEnd w:id="2589"/>
      <w:bookmarkEnd w:id="2590"/>
      <w:bookmarkEnd w:id="2591"/>
      <w:bookmarkEnd w:id="2592"/>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r>
        <w:trPr>
          <w:cantSplit/>
          <w:del w:id="2593" w:author="svcMRProcess" w:date="2020-02-18T23:40:00Z"/>
        </w:trPr>
        <w:tc>
          <w:tcPr>
            <w:tcW w:w="2268" w:type="dxa"/>
          </w:tcPr>
          <w:p>
            <w:pPr>
              <w:pStyle w:val="nTable"/>
              <w:spacing w:after="40"/>
              <w:rPr>
                <w:del w:id="2594" w:author="svcMRProcess" w:date="2020-02-18T23:40:00Z"/>
                <w:i/>
                <w:sz w:val="19"/>
                <w:vertAlign w:val="superscript"/>
              </w:rPr>
            </w:pPr>
            <w:del w:id="2595" w:author="svcMRProcess" w:date="2020-02-18T23:40:00Z">
              <w:r>
                <w:rPr>
                  <w:i/>
                  <w:sz w:val="19"/>
                </w:rPr>
                <w:delText xml:space="preserve">Mining Amendment Act 2004 </w:delText>
              </w:r>
              <w:r>
                <w:rPr>
                  <w:sz w:val="19"/>
                </w:rPr>
                <w:delText>Pt. 9 </w:delText>
              </w:r>
              <w:r>
                <w:rPr>
                  <w:sz w:val="19"/>
                  <w:vertAlign w:val="superscript"/>
                </w:rPr>
                <w:delText>26</w:delText>
              </w:r>
            </w:del>
          </w:p>
        </w:tc>
        <w:tc>
          <w:tcPr>
            <w:tcW w:w="1133" w:type="dxa"/>
          </w:tcPr>
          <w:p>
            <w:pPr>
              <w:pStyle w:val="nTable"/>
              <w:spacing w:after="40"/>
              <w:rPr>
                <w:del w:id="2596" w:author="svcMRProcess" w:date="2020-02-18T23:40:00Z"/>
                <w:sz w:val="19"/>
              </w:rPr>
            </w:pPr>
            <w:del w:id="2597" w:author="svcMRProcess" w:date="2020-02-18T23:40:00Z">
              <w:r>
                <w:rPr>
                  <w:sz w:val="19"/>
                </w:rPr>
                <w:delText>39 of 2004</w:delText>
              </w:r>
            </w:del>
          </w:p>
        </w:tc>
        <w:tc>
          <w:tcPr>
            <w:tcW w:w="1133" w:type="dxa"/>
          </w:tcPr>
          <w:p>
            <w:pPr>
              <w:pStyle w:val="nTable"/>
              <w:spacing w:after="40"/>
              <w:rPr>
                <w:del w:id="2598" w:author="svcMRProcess" w:date="2020-02-18T23:40:00Z"/>
                <w:sz w:val="19"/>
              </w:rPr>
            </w:pPr>
            <w:del w:id="2599" w:author="svcMRProcess" w:date="2020-02-18T23:40:00Z">
              <w:r>
                <w:rPr>
                  <w:sz w:val="19"/>
                </w:rPr>
                <w:delText>3 Nov 2004</w:delText>
              </w:r>
            </w:del>
          </w:p>
        </w:tc>
        <w:tc>
          <w:tcPr>
            <w:tcW w:w="2551" w:type="dxa"/>
          </w:tcPr>
          <w:p>
            <w:pPr>
              <w:pStyle w:val="nTable"/>
              <w:spacing w:after="40"/>
              <w:rPr>
                <w:del w:id="2600" w:author="svcMRProcess" w:date="2020-02-18T23:40:00Z"/>
                <w:sz w:val="19"/>
              </w:rPr>
            </w:pPr>
            <w:del w:id="2601" w:author="svcMRProcess" w:date="2020-02-18T23:40:00Z">
              <w:r>
                <w:rPr>
                  <w:snapToGrid w:val="0"/>
                  <w:sz w:val="19"/>
                  <w:lang w:val="en-US"/>
                </w:rPr>
                <w:delText xml:space="preserve">31 Mar 2007 (see s. 2 and </w:delText>
              </w:r>
              <w:r>
                <w:rPr>
                  <w:i/>
                  <w:iCs/>
                  <w:snapToGrid w:val="0"/>
                  <w:sz w:val="19"/>
                  <w:lang w:val="en-US"/>
                </w:rPr>
                <w:delText xml:space="preserve">Gazette </w:delText>
              </w:r>
              <w:r>
                <w:rPr>
                  <w:iCs/>
                  <w:snapToGrid w:val="0"/>
                  <w:sz w:val="19"/>
                  <w:lang w:val="en-US"/>
                </w:rPr>
                <w:delText>9</w:delText>
              </w:r>
              <w:r>
                <w:rPr>
                  <w:snapToGrid w:val="0"/>
                  <w:sz w:val="19"/>
                  <w:lang w:val="en-US"/>
                </w:rPr>
                <w:delText> Mar 2007 p. 847)</w:delText>
              </w:r>
            </w:del>
          </w:p>
        </w:tc>
      </w:tr>
      <w:tr>
        <w:trPr>
          <w:cantSplit/>
          <w:del w:id="2602" w:author="svcMRProcess" w:date="2020-02-18T23:40:00Z"/>
        </w:trPr>
        <w:tc>
          <w:tcPr>
            <w:tcW w:w="2268" w:type="dxa"/>
            <w:tcBorders>
              <w:bottom w:val="single" w:sz="4" w:space="0" w:color="auto"/>
            </w:tcBorders>
          </w:tcPr>
          <w:p>
            <w:pPr>
              <w:pStyle w:val="nTable"/>
              <w:spacing w:after="40"/>
              <w:rPr>
                <w:del w:id="2603" w:author="svcMRProcess" w:date="2020-02-18T23:40:00Z"/>
                <w:i/>
                <w:sz w:val="19"/>
              </w:rPr>
            </w:pPr>
            <w:del w:id="2604" w:author="svcMRProcess" w:date="2020-02-18T23:40:00Z">
              <w:r>
                <w:rPr>
                  <w:i/>
                  <w:sz w:val="19"/>
                </w:rPr>
                <w:delText>Oaths, Affidavits and Statutory Declarations (Consequential Provisions) Act 2005</w:delText>
              </w:r>
              <w:r>
                <w:rPr>
                  <w:sz w:val="19"/>
                </w:rPr>
                <w:delText xml:space="preserve"> s. 62</w:delText>
              </w:r>
              <w:r>
                <w:rPr>
                  <w:sz w:val="19"/>
                  <w:vertAlign w:val="superscript"/>
                </w:rPr>
                <w:delText> 27</w:delText>
              </w:r>
            </w:del>
          </w:p>
        </w:tc>
        <w:tc>
          <w:tcPr>
            <w:tcW w:w="1133" w:type="dxa"/>
            <w:tcBorders>
              <w:bottom w:val="single" w:sz="4" w:space="0" w:color="auto"/>
            </w:tcBorders>
          </w:tcPr>
          <w:p>
            <w:pPr>
              <w:pStyle w:val="nTable"/>
              <w:spacing w:after="40"/>
              <w:rPr>
                <w:del w:id="2605" w:author="svcMRProcess" w:date="2020-02-18T23:40:00Z"/>
                <w:sz w:val="19"/>
              </w:rPr>
            </w:pPr>
            <w:del w:id="2606" w:author="svcMRProcess" w:date="2020-02-18T23:40:00Z">
              <w:r>
                <w:rPr>
                  <w:sz w:val="19"/>
                </w:rPr>
                <w:delText>24 of 2005</w:delText>
              </w:r>
            </w:del>
          </w:p>
        </w:tc>
        <w:tc>
          <w:tcPr>
            <w:tcW w:w="1133" w:type="dxa"/>
            <w:tcBorders>
              <w:bottom w:val="single" w:sz="4" w:space="0" w:color="auto"/>
            </w:tcBorders>
          </w:tcPr>
          <w:p>
            <w:pPr>
              <w:pStyle w:val="nTable"/>
              <w:spacing w:after="40"/>
              <w:rPr>
                <w:del w:id="2607" w:author="svcMRProcess" w:date="2020-02-18T23:40:00Z"/>
                <w:sz w:val="19"/>
              </w:rPr>
            </w:pPr>
            <w:del w:id="2608" w:author="svcMRProcess" w:date="2020-02-18T23:40:00Z">
              <w:r>
                <w:rPr>
                  <w:sz w:val="19"/>
                </w:rPr>
                <w:delText>2 Dec 2005</w:delText>
              </w:r>
            </w:del>
          </w:p>
        </w:tc>
        <w:tc>
          <w:tcPr>
            <w:tcW w:w="2551" w:type="dxa"/>
            <w:tcBorders>
              <w:bottom w:val="single" w:sz="4" w:space="0" w:color="auto"/>
            </w:tcBorders>
          </w:tcPr>
          <w:p>
            <w:pPr>
              <w:pStyle w:val="nTable"/>
              <w:spacing w:after="40"/>
              <w:rPr>
                <w:del w:id="2609" w:author="svcMRProcess" w:date="2020-02-18T23:40:00Z"/>
                <w:snapToGrid w:val="0"/>
                <w:sz w:val="19"/>
                <w:lang w:val="en-US"/>
              </w:rPr>
            </w:pPr>
            <w:del w:id="2610" w:author="svcMRProcess" w:date="2020-02-18T23:40:00Z">
              <w:r>
                <w:rPr>
                  <w:snapToGrid w:val="0"/>
                  <w:sz w:val="19"/>
                  <w:lang w:val="en-US"/>
                </w:rPr>
                <w:delText xml:space="preserve">31 Mar 2007 (see s. 2(3) and </w:delText>
              </w:r>
              <w:r>
                <w:rPr>
                  <w:i/>
                  <w:iCs/>
                  <w:snapToGrid w:val="0"/>
                  <w:sz w:val="19"/>
                  <w:lang w:val="en-US"/>
                </w:rPr>
                <w:delText xml:space="preserve">Gazette </w:delText>
              </w:r>
              <w:r>
                <w:rPr>
                  <w:iCs/>
                  <w:snapToGrid w:val="0"/>
                  <w:sz w:val="19"/>
                  <w:lang w:val="en-US"/>
                </w:rPr>
                <w:delText>9</w:delText>
              </w:r>
              <w:r>
                <w:rPr>
                  <w:snapToGrid w:val="0"/>
                  <w:sz w:val="19"/>
                  <w:lang w:val="en-US"/>
                </w:rPr>
                <w:delText> Mar 2007 p. 847)</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2611" w:name="_Toc523620955"/>
      <w:r>
        <w:rPr>
          <w:snapToGrid w:val="0"/>
        </w:rPr>
        <w:t xml:space="preserve">Division 5 — </w:t>
      </w:r>
      <w:r>
        <w:rPr>
          <w:i/>
          <w:iCs/>
          <w:snapToGrid w:val="0"/>
        </w:rPr>
        <w:t>Mining Act 1978</w:t>
      </w:r>
      <w:bookmarkEnd w:id="2611"/>
      <w:r>
        <w:rPr>
          <w:snapToGrid w:val="0"/>
        </w:rPr>
        <w:t xml:space="preserve"> </w:t>
      </w:r>
    </w:p>
    <w:p>
      <w:pPr>
        <w:pStyle w:val="nzHeading5"/>
        <w:rPr>
          <w:snapToGrid w:val="0"/>
        </w:rPr>
      </w:pPr>
      <w:bookmarkStart w:id="2612" w:name="_Toc465061836"/>
      <w:bookmarkStart w:id="2613" w:name="_Toc465760625"/>
      <w:bookmarkStart w:id="2614" w:name="_Toc469927473"/>
      <w:r>
        <w:t>35.</w:t>
      </w:r>
      <w:r>
        <w:tab/>
      </w:r>
      <w:r>
        <w:rPr>
          <w:snapToGrid w:val="0"/>
        </w:rPr>
        <w:t>The Act amended</w:t>
      </w:r>
      <w:bookmarkEnd w:id="2612"/>
      <w:bookmarkEnd w:id="2613"/>
      <w:bookmarkEnd w:id="2614"/>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615" w:name="_Toc465061837"/>
      <w:bookmarkStart w:id="2616" w:name="_Toc465760626"/>
      <w:bookmarkStart w:id="2617" w:name="_Toc469927474"/>
      <w:r>
        <w:rPr>
          <w:snapToGrid w:val="0"/>
        </w:rPr>
        <w:t>36.</w:t>
      </w:r>
      <w:r>
        <w:rPr>
          <w:snapToGrid w:val="0"/>
        </w:rPr>
        <w:tab/>
        <w:t>Section 19 amended</w:t>
      </w:r>
      <w:bookmarkEnd w:id="2615"/>
      <w:bookmarkEnd w:id="2616"/>
      <w:bookmarkEnd w:id="2617"/>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618" w:name="_Toc465061838"/>
      <w:bookmarkStart w:id="2619" w:name="_Toc465760627"/>
      <w:bookmarkStart w:id="2620" w:name="_Toc469927475"/>
      <w:r>
        <w:rPr>
          <w:snapToGrid w:val="0"/>
        </w:rPr>
        <w:t>37.</w:t>
      </w:r>
      <w:r>
        <w:rPr>
          <w:snapToGrid w:val="0"/>
        </w:rPr>
        <w:tab/>
        <w:t>Section 39A inserted</w:t>
      </w:r>
      <w:bookmarkEnd w:id="2618"/>
      <w:bookmarkEnd w:id="2619"/>
      <w:bookmarkEnd w:id="2620"/>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21" w:name="_Hlt464965881"/>
      <w:r>
        <w:rPr>
          <w:snapToGrid w:val="0"/>
        </w:rPr>
        <w:t>3</w:t>
      </w:r>
      <w:bookmarkEnd w:id="2621"/>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22" w:name="_Hlt464961273"/>
      <w:r>
        <w:rPr>
          <w:snapToGrid w:val="0"/>
        </w:rPr>
        <w:t>11</w:t>
      </w:r>
      <w:bookmarkEnd w:id="262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3" w:name="_Toc465061839"/>
      <w:bookmarkStart w:id="2624" w:name="_Toc465760628"/>
      <w:bookmarkStart w:id="2625" w:name="_Toc469927476"/>
      <w:r>
        <w:rPr>
          <w:snapToGrid w:val="0"/>
        </w:rPr>
        <w:t>38.</w:t>
      </w:r>
      <w:r>
        <w:rPr>
          <w:snapToGrid w:val="0"/>
        </w:rPr>
        <w:tab/>
        <w:t>Section 49 amended</w:t>
      </w:r>
      <w:bookmarkEnd w:id="2623"/>
      <w:bookmarkEnd w:id="2624"/>
      <w:bookmarkEnd w:id="2625"/>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626" w:name="_Hlt464965978"/>
      <w:r>
        <w:rPr>
          <w:snapToGrid w:val="0"/>
        </w:rPr>
        <w:t>3</w:t>
      </w:r>
      <w:bookmarkEnd w:id="262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27" w:name="_Toc465061840"/>
      <w:bookmarkStart w:id="2628" w:name="_Toc465760629"/>
      <w:bookmarkStart w:id="2629" w:name="_Toc469927477"/>
      <w:r>
        <w:rPr>
          <w:snapToGrid w:val="0"/>
        </w:rPr>
        <w:t>39.</w:t>
      </w:r>
      <w:r>
        <w:rPr>
          <w:snapToGrid w:val="0"/>
        </w:rPr>
        <w:tab/>
        <w:t>Section 56 amended</w:t>
      </w:r>
      <w:bookmarkEnd w:id="2627"/>
      <w:bookmarkEnd w:id="2628"/>
      <w:bookmarkEnd w:id="2629"/>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630" w:name="_Hlt467393596"/>
      <w:r>
        <w:rPr>
          <w:snapToGrid w:val="0"/>
        </w:rPr>
        <w:t>26</w:t>
      </w:r>
      <w:bookmarkEnd w:id="2630"/>
      <w:r>
        <w:rPr>
          <w:snapToGrid w:val="0"/>
        </w:rPr>
        <w:t>, 3.22(1) or 4.</w:t>
      </w:r>
      <w:bookmarkStart w:id="2631" w:name="_Hlt467393777"/>
      <w:r>
        <w:rPr>
          <w:snapToGrid w:val="0"/>
        </w:rPr>
        <w:t>21</w:t>
      </w:r>
      <w:bookmarkEnd w:id="2631"/>
      <w:r>
        <w:rPr>
          <w:snapToGrid w:val="0"/>
        </w:rPr>
        <w:t xml:space="preserve"> that is given to the Commission under section 2.</w:t>
      </w:r>
      <w:bookmarkStart w:id="2632" w:name="_Hlt467393808"/>
      <w:r>
        <w:rPr>
          <w:snapToGrid w:val="0"/>
        </w:rPr>
        <w:t>26</w:t>
      </w:r>
      <w:bookmarkEnd w:id="2632"/>
      <w:r>
        <w:rPr>
          <w:snapToGrid w:val="0"/>
        </w:rPr>
        <w:t>, 3.</w:t>
      </w:r>
      <w:bookmarkStart w:id="2633" w:name="_Hlt467393876"/>
      <w:r>
        <w:rPr>
          <w:snapToGrid w:val="0"/>
        </w:rPr>
        <w:t>25</w:t>
      </w:r>
      <w:bookmarkEnd w:id="2633"/>
      <w:r>
        <w:rPr>
          <w:snapToGrid w:val="0"/>
        </w:rPr>
        <w:t xml:space="preserve"> or 4.</w:t>
      </w:r>
      <w:bookmarkStart w:id="2634" w:name="_Hlt467393902"/>
      <w:r>
        <w:rPr>
          <w:snapToGrid w:val="0"/>
        </w:rPr>
        <w:t>21</w:t>
      </w:r>
      <w:bookmarkEnd w:id="2634"/>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635" w:name="_Hlt467393937"/>
      <w:r>
        <w:rPr>
          <w:snapToGrid w:val="0"/>
        </w:rPr>
        <w:t>32</w:t>
      </w:r>
      <w:bookmarkEnd w:id="2635"/>
      <w:r>
        <w:rPr>
          <w:snapToGrid w:val="0"/>
        </w:rPr>
        <w:t xml:space="preserve"> or 4.</w:t>
      </w:r>
      <w:bookmarkStart w:id="2636" w:name="_Hlt467393985"/>
      <w:r>
        <w:rPr>
          <w:snapToGrid w:val="0"/>
        </w:rPr>
        <w:t>27</w:t>
      </w:r>
      <w:bookmarkEnd w:id="2636"/>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637" w:name="_Hlt467394019"/>
      <w:r>
        <w:rPr>
          <w:snapToGrid w:val="0"/>
        </w:rPr>
        <w:t>38</w:t>
      </w:r>
      <w:bookmarkEnd w:id="2637"/>
      <w:r>
        <w:rPr>
          <w:snapToGrid w:val="0"/>
        </w:rPr>
        <w:t>, 3.</w:t>
      </w:r>
      <w:bookmarkStart w:id="2638" w:name="_Hlt467394052"/>
      <w:r>
        <w:rPr>
          <w:snapToGrid w:val="0"/>
        </w:rPr>
        <w:t>29</w:t>
      </w:r>
      <w:bookmarkEnd w:id="2638"/>
      <w:r>
        <w:rPr>
          <w:snapToGrid w:val="0"/>
        </w:rPr>
        <w:t>, 3.</w:t>
      </w:r>
      <w:bookmarkStart w:id="2639" w:name="_Hlt467394127"/>
      <w:r>
        <w:rPr>
          <w:snapToGrid w:val="0"/>
        </w:rPr>
        <w:t>44</w:t>
      </w:r>
      <w:bookmarkEnd w:id="2639"/>
      <w:r>
        <w:rPr>
          <w:snapToGrid w:val="0"/>
        </w:rPr>
        <w:t xml:space="preserve"> or 4.</w:t>
      </w:r>
      <w:bookmarkStart w:id="2640" w:name="_Hlt467394161"/>
      <w:r>
        <w:rPr>
          <w:snapToGrid w:val="0"/>
        </w:rPr>
        <w:t>33</w:t>
      </w:r>
      <w:bookmarkEnd w:id="2640"/>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641" w:name="_Hlt467394212"/>
      <w:r>
        <w:rPr>
          <w:snapToGrid w:val="0"/>
        </w:rPr>
        <w:t>51</w:t>
      </w:r>
      <w:bookmarkEnd w:id="264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642" w:name="_Toc465061841"/>
      <w:bookmarkStart w:id="2643" w:name="_Toc465760630"/>
      <w:bookmarkStart w:id="2644" w:name="_Toc469927478"/>
      <w:r>
        <w:rPr>
          <w:snapToGrid w:val="0"/>
        </w:rPr>
        <w:t>40.</w:t>
      </w:r>
      <w:r>
        <w:rPr>
          <w:snapToGrid w:val="0"/>
        </w:rPr>
        <w:tab/>
        <w:t>Section 56AA inserted</w:t>
      </w:r>
      <w:bookmarkEnd w:id="2642"/>
      <w:bookmarkEnd w:id="2643"/>
      <w:bookmarkEnd w:id="2644"/>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45" w:name="_Hlt464966470"/>
      <w:r>
        <w:rPr>
          <w:snapToGrid w:val="0"/>
        </w:rPr>
        <w:t>11</w:t>
      </w:r>
      <w:bookmarkEnd w:id="264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46" w:name="_Toc465061842"/>
      <w:bookmarkStart w:id="2647" w:name="_Toc465760631"/>
      <w:bookmarkStart w:id="2648" w:name="_Toc469927479"/>
      <w:r>
        <w:rPr>
          <w:snapToGrid w:val="0"/>
        </w:rPr>
        <w:t>41.</w:t>
      </w:r>
      <w:r>
        <w:rPr>
          <w:snapToGrid w:val="0"/>
        </w:rPr>
        <w:tab/>
        <w:t>Section 67 amended</w:t>
      </w:r>
      <w:bookmarkEnd w:id="2646"/>
      <w:bookmarkEnd w:id="2647"/>
      <w:bookmarkEnd w:id="2648"/>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649" w:name="_Hlt464966507"/>
      <w:r>
        <w:rPr>
          <w:snapToGrid w:val="0"/>
        </w:rPr>
        <w:t>3</w:t>
      </w:r>
      <w:bookmarkEnd w:id="264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50" w:name="_Toc465061843"/>
      <w:bookmarkStart w:id="2651" w:name="_Toc465760632"/>
      <w:bookmarkStart w:id="2652" w:name="_Toc469927480"/>
      <w:r>
        <w:rPr>
          <w:snapToGrid w:val="0"/>
        </w:rPr>
        <w:t>42.</w:t>
      </w:r>
      <w:r>
        <w:rPr>
          <w:snapToGrid w:val="0"/>
        </w:rPr>
        <w:tab/>
        <w:t>Section 70AA inserted</w:t>
      </w:r>
      <w:bookmarkEnd w:id="2650"/>
      <w:bookmarkEnd w:id="2651"/>
      <w:bookmarkEnd w:id="2652"/>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53" w:name="_Hlt464966521"/>
      <w:r>
        <w:rPr>
          <w:snapToGrid w:val="0"/>
        </w:rPr>
        <w:t>3</w:t>
      </w:r>
      <w:bookmarkEnd w:id="265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54" w:name="_Toc465061844"/>
      <w:bookmarkStart w:id="2655" w:name="_Toc465760633"/>
      <w:bookmarkStart w:id="2656" w:name="_Toc469927481"/>
      <w:r>
        <w:rPr>
          <w:snapToGrid w:val="0"/>
        </w:rPr>
        <w:t>43.</w:t>
      </w:r>
      <w:r>
        <w:rPr>
          <w:snapToGrid w:val="0"/>
        </w:rPr>
        <w:tab/>
        <w:t>Section 70L amended</w:t>
      </w:r>
      <w:bookmarkEnd w:id="2654"/>
      <w:bookmarkEnd w:id="2655"/>
      <w:bookmarkEnd w:id="2656"/>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657" w:name="_Hlt464966559"/>
      <w:r>
        <w:rPr>
          <w:snapToGrid w:val="0"/>
        </w:rPr>
        <w:t>3</w:t>
      </w:r>
      <w:bookmarkEnd w:id="265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58" w:name="_Toc465061845"/>
      <w:bookmarkStart w:id="2659" w:name="_Toc465760634"/>
      <w:bookmarkStart w:id="2660" w:name="_Toc469927482"/>
      <w:r>
        <w:rPr>
          <w:snapToGrid w:val="0"/>
        </w:rPr>
        <w:t>44.</w:t>
      </w:r>
      <w:r>
        <w:rPr>
          <w:snapToGrid w:val="0"/>
        </w:rPr>
        <w:tab/>
        <w:t>Section 70O inserted</w:t>
      </w:r>
      <w:bookmarkEnd w:id="2658"/>
      <w:bookmarkEnd w:id="2659"/>
      <w:bookmarkEnd w:id="2660"/>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661" w:name="_Hlt464966584"/>
      <w:r>
        <w:rPr>
          <w:snapToGrid w:val="0"/>
        </w:rPr>
        <w:t>3</w:t>
      </w:r>
      <w:bookmarkEnd w:id="2661"/>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62" w:name="_Hlt464966599"/>
      <w:r>
        <w:rPr>
          <w:snapToGrid w:val="0"/>
        </w:rPr>
        <w:t>11</w:t>
      </w:r>
      <w:bookmarkEnd w:id="266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63" w:name="_Toc465061846"/>
      <w:bookmarkStart w:id="2664" w:name="_Toc465760635"/>
      <w:bookmarkStart w:id="2665" w:name="_Toc469927483"/>
      <w:r>
        <w:rPr>
          <w:snapToGrid w:val="0"/>
        </w:rPr>
        <w:t>45.</w:t>
      </w:r>
      <w:r>
        <w:rPr>
          <w:snapToGrid w:val="0"/>
        </w:rPr>
        <w:tab/>
        <w:t>Section 75 amended</w:t>
      </w:r>
      <w:bookmarkEnd w:id="2663"/>
      <w:bookmarkEnd w:id="2664"/>
      <w:bookmarkEnd w:id="2665"/>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666" w:name="_Hlt464966616"/>
      <w:r>
        <w:rPr>
          <w:snapToGrid w:val="0"/>
        </w:rPr>
        <w:t>3</w:t>
      </w:r>
      <w:bookmarkEnd w:id="266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67" w:name="_Toc465061847"/>
      <w:bookmarkStart w:id="2668" w:name="_Toc465760636"/>
      <w:bookmarkStart w:id="2669" w:name="_Toc469927484"/>
      <w:r>
        <w:rPr>
          <w:snapToGrid w:val="0"/>
        </w:rPr>
        <w:t>46.</w:t>
      </w:r>
      <w:r>
        <w:rPr>
          <w:snapToGrid w:val="0"/>
        </w:rPr>
        <w:tab/>
        <w:t>Section 85C inserted</w:t>
      </w:r>
      <w:bookmarkEnd w:id="2667"/>
      <w:bookmarkEnd w:id="2668"/>
      <w:bookmarkEnd w:id="2669"/>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70" w:name="_Toc465061848"/>
      <w:bookmarkStart w:id="2671" w:name="_Toc465760637"/>
      <w:bookmarkStart w:id="2672" w:name="_Toc469927485"/>
      <w:r>
        <w:rPr>
          <w:snapToGrid w:val="0"/>
        </w:rPr>
        <w:t>47.</w:t>
      </w:r>
      <w:r>
        <w:rPr>
          <w:snapToGrid w:val="0"/>
        </w:rPr>
        <w:tab/>
        <w:t>Section 90A inserted</w:t>
      </w:r>
      <w:bookmarkEnd w:id="2670"/>
      <w:bookmarkEnd w:id="2671"/>
      <w:bookmarkEnd w:id="2672"/>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r>
      <w:del w:id="2673" w:author="svcMRProcess" w:date="2020-02-18T23:40:00Z">
        <w:r>
          <w:rPr>
            <w:snapToGrid w:val="0"/>
          </w:rPr>
          <w:delText xml:space="preserve">On the date as at which this </w:delText>
        </w:r>
        <w:r>
          <w:delText>compilation</w:delText>
        </w:r>
        <w:r>
          <w:rPr>
            <w:snapToGrid w:val="0"/>
          </w:rPr>
          <w:delText xml:space="preserve"> was prepared, the </w:delText>
        </w:r>
      </w:del>
      <w:ins w:id="2674" w:author="svcMRProcess" w:date="2020-02-18T23:40:00Z">
        <w:r>
          <w:rPr>
            <w:snapToGrid w:val="0"/>
          </w:rPr>
          <w:t xml:space="preserve">The </w:t>
        </w:r>
      </w:ins>
      <w:r>
        <w:rPr>
          <w:i/>
          <w:snapToGrid w:val="0"/>
        </w:rPr>
        <w:t>Mining Amendment Act 2004</w:t>
      </w:r>
      <w:r>
        <w:rPr>
          <w:iCs/>
          <w:snapToGrid w:val="0"/>
        </w:rPr>
        <w:t xml:space="preserve"> </w:t>
      </w:r>
      <w:del w:id="2675" w:author="svcMRProcess" w:date="2020-02-18T23:40:00Z">
        <w:r>
          <w:rPr>
            <w:snapToGrid w:val="0"/>
          </w:rPr>
          <w:delText>Pt. 9 had not come into operation.  It</w:delText>
        </w:r>
      </w:del>
      <w:ins w:id="2676" w:author="svcMRProcess" w:date="2020-02-18T23:40:00Z">
        <w:r>
          <w:rPr>
            <w:iCs/>
            <w:snapToGrid w:val="0"/>
          </w:rPr>
          <w:t>s. 86</w:t>
        </w:r>
      </w:ins>
      <w:r>
        <w:rPr>
          <w:iCs/>
          <w:snapToGrid w:val="0"/>
        </w:rPr>
        <w:t xml:space="preserve"> reads as follows</w:t>
      </w:r>
      <w:r>
        <w:rPr>
          <w:snapToGrid w:val="0"/>
        </w:rPr>
        <w:t>:</w:t>
      </w:r>
    </w:p>
    <w:p>
      <w:pPr>
        <w:pStyle w:val="MiscOpen"/>
        <w:rPr>
          <w:snapToGrid w:val="0"/>
        </w:rPr>
      </w:pPr>
      <w:r>
        <w:rPr>
          <w:snapToGrid w:val="0"/>
        </w:rPr>
        <w:t>“</w:t>
      </w:r>
    </w:p>
    <w:p>
      <w:pPr>
        <w:pStyle w:val="nzHeading2"/>
        <w:rPr>
          <w:del w:id="2677" w:author="svcMRProcess" w:date="2020-02-18T23:40:00Z"/>
        </w:rPr>
      </w:pPr>
      <w:bookmarkStart w:id="2678" w:name="_Toc57629800"/>
      <w:bookmarkStart w:id="2679" w:name="_Toc57689976"/>
      <w:bookmarkStart w:id="2680" w:name="_Toc65297841"/>
      <w:bookmarkStart w:id="2681" w:name="_Toc65297932"/>
      <w:bookmarkStart w:id="2682" w:name="_Toc65301699"/>
      <w:bookmarkStart w:id="2683" w:name="_Toc65379316"/>
      <w:bookmarkStart w:id="2684" w:name="_Toc65389331"/>
      <w:bookmarkStart w:id="2685" w:name="_Toc65390256"/>
      <w:bookmarkStart w:id="2686" w:name="_Toc65390805"/>
      <w:bookmarkStart w:id="2687" w:name="_Toc65395250"/>
      <w:bookmarkStart w:id="2688" w:name="_Toc65396544"/>
      <w:bookmarkStart w:id="2689" w:name="_Toc65397469"/>
      <w:bookmarkStart w:id="2690" w:name="_Toc65999793"/>
      <w:bookmarkStart w:id="2691" w:name="_Toc65999948"/>
      <w:bookmarkStart w:id="2692" w:name="_Toc66000076"/>
      <w:bookmarkStart w:id="2693" w:name="_Toc66097259"/>
      <w:bookmarkStart w:id="2694" w:name="_Toc66173302"/>
      <w:bookmarkStart w:id="2695" w:name="_Toc66512452"/>
      <w:bookmarkStart w:id="2696" w:name="_Toc66523480"/>
      <w:bookmarkStart w:id="2697" w:name="_Toc66523577"/>
      <w:bookmarkStart w:id="2698" w:name="_Toc66527961"/>
      <w:bookmarkStart w:id="2699" w:name="_Toc66528355"/>
      <w:bookmarkStart w:id="2700" w:name="_Toc66528832"/>
      <w:bookmarkStart w:id="2701" w:name="_Toc66584510"/>
      <w:bookmarkStart w:id="2702" w:name="_Toc66584894"/>
      <w:bookmarkStart w:id="2703" w:name="_Toc66586533"/>
      <w:bookmarkStart w:id="2704" w:name="_Toc66586975"/>
      <w:bookmarkStart w:id="2705" w:name="_Toc66589396"/>
      <w:bookmarkStart w:id="2706" w:name="_Toc66589595"/>
      <w:bookmarkStart w:id="2707" w:name="_Toc66610339"/>
      <w:bookmarkStart w:id="2708" w:name="_Toc66614333"/>
      <w:bookmarkStart w:id="2709" w:name="_Toc66673583"/>
      <w:bookmarkStart w:id="2710" w:name="_Toc66673945"/>
      <w:bookmarkStart w:id="2711" w:name="_Toc66699363"/>
      <w:bookmarkStart w:id="2712" w:name="_Toc66700219"/>
      <w:bookmarkStart w:id="2713" w:name="_Toc66700560"/>
      <w:bookmarkStart w:id="2714" w:name="_Toc66700714"/>
      <w:bookmarkStart w:id="2715" w:name="_Toc66701293"/>
      <w:bookmarkStart w:id="2716" w:name="_Toc66772331"/>
      <w:bookmarkStart w:id="2717" w:name="_Toc66772774"/>
      <w:bookmarkStart w:id="2718" w:name="_Toc66774175"/>
      <w:bookmarkStart w:id="2719" w:name="_Toc66774406"/>
      <w:bookmarkStart w:id="2720" w:name="_Toc67107370"/>
      <w:bookmarkStart w:id="2721" w:name="_Toc67107847"/>
      <w:bookmarkStart w:id="2722" w:name="_Toc67113528"/>
      <w:bookmarkStart w:id="2723" w:name="_Toc67118778"/>
      <w:bookmarkStart w:id="2724" w:name="_Toc67119389"/>
      <w:bookmarkStart w:id="2725" w:name="_Toc67119564"/>
      <w:bookmarkStart w:id="2726" w:name="_Toc67130673"/>
      <w:bookmarkStart w:id="2727" w:name="_Toc67133708"/>
      <w:bookmarkStart w:id="2728" w:name="_Toc67193870"/>
      <w:bookmarkStart w:id="2729" w:name="_Toc67206035"/>
      <w:bookmarkStart w:id="2730" w:name="_Toc67209221"/>
      <w:bookmarkStart w:id="2731" w:name="_Toc67209460"/>
      <w:bookmarkStart w:id="2732" w:name="_Toc67291550"/>
      <w:bookmarkStart w:id="2733" w:name="_Toc67300496"/>
      <w:bookmarkStart w:id="2734" w:name="_Toc67301642"/>
      <w:bookmarkStart w:id="2735" w:name="_Toc67301848"/>
      <w:bookmarkStart w:id="2736" w:name="_Toc67302144"/>
      <w:bookmarkStart w:id="2737" w:name="_Toc67721815"/>
      <w:bookmarkStart w:id="2738" w:name="_Toc67722025"/>
      <w:bookmarkStart w:id="2739" w:name="_Toc67722271"/>
      <w:bookmarkStart w:id="2740" w:name="_Toc67724617"/>
      <w:bookmarkStart w:id="2741" w:name="_Toc67799528"/>
      <w:bookmarkStart w:id="2742" w:name="_Toc67806333"/>
      <w:bookmarkStart w:id="2743" w:name="_Toc67807155"/>
      <w:bookmarkStart w:id="2744" w:name="_Toc67808169"/>
      <w:bookmarkStart w:id="2745" w:name="_Toc67808446"/>
      <w:bookmarkStart w:id="2746" w:name="_Toc67809880"/>
      <w:bookmarkStart w:id="2747" w:name="_Toc67813929"/>
      <w:bookmarkStart w:id="2748" w:name="_Toc67814251"/>
      <w:bookmarkStart w:id="2749" w:name="_Toc67911110"/>
      <w:bookmarkStart w:id="2750" w:name="_Toc67912088"/>
      <w:bookmarkStart w:id="2751" w:name="_Toc67980325"/>
      <w:bookmarkStart w:id="2752" w:name="_Toc67980433"/>
      <w:bookmarkStart w:id="2753" w:name="_Toc67980717"/>
      <w:bookmarkStart w:id="2754" w:name="_Toc67981239"/>
      <w:bookmarkStart w:id="2755" w:name="_Toc67981426"/>
      <w:bookmarkStart w:id="2756" w:name="_Toc67982000"/>
      <w:bookmarkStart w:id="2757" w:name="_Toc67997398"/>
      <w:bookmarkStart w:id="2758" w:name="_Toc68063353"/>
      <w:bookmarkStart w:id="2759" w:name="_Toc68070450"/>
      <w:bookmarkStart w:id="2760" w:name="_Toc68315382"/>
      <w:bookmarkStart w:id="2761" w:name="_Toc68321145"/>
      <w:bookmarkStart w:id="2762" w:name="_Toc68321252"/>
      <w:bookmarkStart w:id="2763" w:name="_Toc68321359"/>
      <w:bookmarkStart w:id="2764" w:name="_Toc68323985"/>
      <w:bookmarkStart w:id="2765" w:name="_Toc68325682"/>
      <w:bookmarkStart w:id="2766" w:name="_Toc68490857"/>
      <w:bookmarkStart w:id="2767" w:name="_Toc68495029"/>
      <w:bookmarkStart w:id="2768" w:name="_Toc68505846"/>
      <w:bookmarkStart w:id="2769" w:name="_Toc68506554"/>
      <w:bookmarkStart w:id="2770" w:name="_Toc68513266"/>
      <w:bookmarkStart w:id="2771" w:name="_Toc68515277"/>
      <w:bookmarkStart w:id="2772" w:name="_Toc68516479"/>
      <w:bookmarkStart w:id="2773" w:name="_Toc68517751"/>
      <w:bookmarkStart w:id="2774" w:name="_Toc68518070"/>
      <w:bookmarkStart w:id="2775" w:name="_Toc68518267"/>
      <w:bookmarkStart w:id="2776" w:name="_Toc68588071"/>
      <w:bookmarkStart w:id="2777" w:name="_Toc68943940"/>
      <w:bookmarkStart w:id="2778" w:name="_Toc68944702"/>
      <w:bookmarkStart w:id="2779" w:name="_Toc68945509"/>
      <w:bookmarkStart w:id="2780" w:name="_Toc68946910"/>
      <w:bookmarkStart w:id="2781" w:name="_Toc68950748"/>
      <w:bookmarkStart w:id="2782" w:name="_Toc69017075"/>
      <w:bookmarkStart w:id="2783" w:name="_Toc69021847"/>
      <w:bookmarkStart w:id="2784" w:name="_Toc69022103"/>
      <w:bookmarkStart w:id="2785" w:name="_Toc69030831"/>
      <w:bookmarkStart w:id="2786" w:name="_Toc69100524"/>
      <w:bookmarkStart w:id="2787" w:name="_Toc69102770"/>
      <w:bookmarkStart w:id="2788" w:name="_Toc69117326"/>
      <w:bookmarkStart w:id="2789" w:name="_Toc69118032"/>
      <w:bookmarkStart w:id="2790" w:name="_Toc69271755"/>
      <w:bookmarkStart w:id="2791" w:name="_Toc69274132"/>
      <w:bookmarkStart w:id="2792" w:name="_Toc69274581"/>
      <w:bookmarkStart w:id="2793" w:name="_Toc69275339"/>
      <w:bookmarkStart w:id="2794" w:name="_Toc69275634"/>
      <w:bookmarkStart w:id="2795" w:name="_Toc69278400"/>
      <w:bookmarkStart w:id="2796" w:name="_Toc69280750"/>
      <w:bookmarkStart w:id="2797" w:name="_Toc69281091"/>
      <w:bookmarkStart w:id="2798" w:name="_Toc69281200"/>
      <w:bookmarkStart w:id="2799" w:name="_Toc69281367"/>
      <w:bookmarkStart w:id="2800" w:name="_Toc70327110"/>
      <w:bookmarkStart w:id="2801" w:name="_Toc70405248"/>
      <w:bookmarkStart w:id="2802" w:name="_Toc70995411"/>
      <w:bookmarkStart w:id="2803" w:name="_Toc71712539"/>
      <w:bookmarkStart w:id="2804" w:name="_Toc71713994"/>
      <w:bookmarkStart w:id="2805" w:name="_Toc71878737"/>
      <w:bookmarkStart w:id="2806" w:name="_Toc71880081"/>
      <w:bookmarkStart w:id="2807" w:name="_Toc71884462"/>
      <w:bookmarkStart w:id="2808" w:name="_Toc71887040"/>
      <w:bookmarkStart w:id="2809" w:name="_Toc71887281"/>
      <w:bookmarkStart w:id="2810" w:name="_Toc71953187"/>
      <w:bookmarkStart w:id="2811" w:name="_Toc71953330"/>
      <w:bookmarkStart w:id="2812" w:name="_Toc71957077"/>
      <w:bookmarkStart w:id="2813" w:name="_Toc71963708"/>
      <w:bookmarkStart w:id="2814" w:name="_Toc71969800"/>
      <w:bookmarkStart w:id="2815" w:name="_Toc71969909"/>
      <w:bookmarkStart w:id="2816" w:name="_Toc71973512"/>
      <w:bookmarkStart w:id="2817" w:name="_Toc71975626"/>
      <w:bookmarkStart w:id="2818" w:name="_Toc71976434"/>
      <w:bookmarkStart w:id="2819" w:name="_Toc72026828"/>
      <w:bookmarkStart w:id="2820" w:name="_Toc72027086"/>
      <w:bookmarkStart w:id="2821" w:name="_Toc72029143"/>
      <w:bookmarkStart w:id="2822" w:name="_Toc72044670"/>
      <w:bookmarkStart w:id="2823" w:name="_Toc72044780"/>
      <w:bookmarkStart w:id="2824" w:name="_Toc72049699"/>
      <w:bookmarkStart w:id="2825" w:name="_Toc72049811"/>
      <w:bookmarkStart w:id="2826" w:name="_Toc72748213"/>
      <w:bookmarkStart w:id="2827" w:name="_Toc72812758"/>
      <w:bookmarkStart w:id="2828" w:name="_Toc72827623"/>
      <w:bookmarkStart w:id="2829" w:name="_Toc73154129"/>
      <w:bookmarkStart w:id="2830" w:name="_Toc73154556"/>
      <w:bookmarkStart w:id="2831" w:name="_Toc73156315"/>
      <w:bookmarkStart w:id="2832" w:name="_Toc73156435"/>
      <w:bookmarkStart w:id="2833" w:name="_Toc73158402"/>
      <w:bookmarkStart w:id="2834" w:name="_Toc73158730"/>
      <w:bookmarkStart w:id="2835" w:name="_Toc73159095"/>
      <w:bookmarkStart w:id="2836" w:name="_Toc73159236"/>
      <w:bookmarkStart w:id="2837" w:name="_Toc73159911"/>
      <w:bookmarkStart w:id="2838" w:name="_Toc73160838"/>
      <w:bookmarkStart w:id="2839" w:name="_Toc73161632"/>
      <w:bookmarkStart w:id="2840" w:name="_Toc73161803"/>
      <w:bookmarkStart w:id="2841" w:name="_Toc73164236"/>
      <w:bookmarkStart w:id="2842" w:name="_Toc73179805"/>
      <w:bookmarkStart w:id="2843" w:name="_Toc73184346"/>
      <w:bookmarkStart w:id="2844" w:name="_Toc73241615"/>
      <w:bookmarkStart w:id="2845" w:name="_Toc73242177"/>
      <w:bookmarkStart w:id="2846" w:name="_Toc73242917"/>
      <w:bookmarkStart w:id="2847" w:name="_Toc73243034"/>
      <w:bookmarkStart w:id="2848" w:name="_Toc73243151"/>
      <w:bookmarkStart w:id="2849" w:name="_Toc73245206"/>
      <w:bookmarkStart w:id="2850" w:name="_Toc73246016"/>
      <w:bookmarkStart w:id="2851" w:name="_Toc73251534"/>
      <w:bookmarkStart w:id="2852" w:name="_Toc73258530"/>
      <w:bookmarkStart w:id="2853" w:name="_Toc73259611"/>
      <w:bookmarkStart w:id="2854" w:name="_Toc73421948"/>
      <w:bookmarkStart w:id="2855" w:name="_Toc73427349"/>
      <w:bookmarkStart w:id="2856" w:name="_Toc73428275"/>
      <w:bookmarkStart w:id="2857" w:name="_Toc73428392"/>
      <w:bookmarkStart w:id="2858" w:name="_Toc73428509"/>
      <w:bookmarkStart w:id="2859" w:name="_Toc73428763"/>
      <w:bookmarkStart w:id="2860" w:name="_Toc73428996"/>
      <w:bookmarkStart w:id="2861" w:name="_Toc73429484"/>
      <w:bookmarkStart w:id="2862" w:name="_Toc73436636"/>
      <w:bookmarkStart w:id="2863" w:name="_Toc73437479"/>
      <w:bookmarkStart w:id="2864" w:name="_Toc81200166"/>
      <w:bookmarkStart w:id="2865" w:name="_Toc81201777"/>
      <w:bookmarkStart w:id="2866" w:name="_Toc81209031"/>
      <w:bookmarkStart w:id="2867" w:name="_Toc87061537"/>
      <w:del w:id="2868" w:author="svcMRProcess" w:date="2020-02-18T23:40:00Z">
        <w:r>
          <w:rPr>
            <w:rStyle w:val="CharPartNo"/>
          </w:rPr>
          <w:delText>Part 9</w:delText>
        </w:r>
        <w:r>
          <w:rPr>
            <w:rStyle w:val="CharDivNo"/>
          </w:rPr>
          <w:delText> </w:delText>
        </w:r>
        <w:r>
          <w:delText>—</w:delText>
        </w:r>
        <w:r>
          <w:rPr>
            <w:rStyle w:val="CharDivText"/>
          </w:rPr>
          <w:delText> </w:delText>
        </w:r>
        <w:r>
          <w:rPr>
            <w:rStyle w:val="CharPartText"/>
          </w:rPr>
          <w:delText>Amendments about wardens and wardens’ courts</w:delTex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del>
    </w:p>
    <w:p>
      <w:pPr>
        <w:pStyle w:val="nzHeading5"/>
        <w:rPr>
          <w:del w:id="2869" w:author="svcMRProcess" w:date="2020-02-18T23:40:00Z"/>
        </w:rPr>
      </w:pPr>
      <w:bookmarkStart w:id="2870" w:name="_Toc87061498"/>
      <w:del w:id="2871" w:author="svcMRProcess" w:date="2020-02-18T23:40:00Z">
        <w:r>
          <w:rPr>
            <w:rStyle w:val="CharSectno"/>
          </w:rPr>
          <w:delText>47</w:delText>
        </w:r>
        <w:r>
          <w:delText>.</w:delText>
        </w:r>
        <w:r>
          <w:tab/>
          <w:delText>Section 8 amended</w:delText>
        </w:r>
        <w:bookmarkEnd w:id="2870"/>
      </w:del>
    </w:p>
    <w:p>
      <w:pPr>
        <w:pStyle w:val="nzSubsection"/>
        <w:rPr>
          <w:del w:id="2872" w:author="svcMRProcess" w:date="2020-02-18T23:40:00Z"/>
        </w:rPr>
      </w:pPr>
      <w:del w:id="2873" w:author="svcMRProcess" w:date="2020-02-18T23:40:00Z">
        <w:r>
          <w:tab/>
        </w:r>
        <w:r>
          <w:tab/>
          <w:delText>Section 8(1) is amended in the definition of “warden” by deleting “or deemed so to be and includes a person appointed to be an acting warden”.</w:delText>
        </w:r>
      </w:del>
    </w:p>
    <w:p>
      <w:pPr>
        <w:pStyle w:val="nzHeading5"/>
        <w:rPr>
          <w:del w:id="2874" w:author="svcMRProcess" w:date="2020-02-18T23:40:00Z"/>
        </w:rPr>
      </w:pPr>
      <w:bookmarkStart w:id="2875" w:name="_Toc87061499"/>
      <w:del w:id="2876" w:author="svcMRProcess" w:date="2020-02-18T23:40:00Z">
        <w:r>
          <w:rPr>
            <w:rStyle w:val="CharSectno"/>
          </w:rPr>
          <w:delText>48</w:delText>
        </w:r>
        <w:r>
          <w:delText>.</w:delText>
        </w:r>
        <w:r>
          <w:tab/>
          <w:delText>Section 13 amended</w:delText>
        </w:r>
        <w:bookmarkEnd w:id="2875"/>
      </w:del>
    </w:p>
    <w:p>
      <w:pPr>
        <w:pStyle w:val="nzSubsection"/>
        <w:rPr>
          <w:del w:id="2877" w:author="svcMRProcess" w:date="2020-02-18T23:40:00Z"/>
        </w:rPr>
      </w:pPr>
      <w:del w:id="2878" w:author="svcMRProcess" w:date="2020-02-18T23:40:00Z">
        <w:r>
          <w:tab/>
        </w:r>
        <w:r>
          <w:tab/>
          <w:delText>Section 13(2) and (3) are repealed.</w:delText>
        </w:r>
      </w:del>
    </w:p>
    <w:p>
      <w:pPr>
        <w:pStyle w:val="nzHeading5"/>
        <w:rPr>
          <w:del w:id="2879" w:author="svcMRProcess" w:date="2020-02-18T23:40:00Z"/>
        </w:rPr>
      </w:pPr>
      <w:bookmarkStart w:id="2880" w:name="_Toc87061500"/>
      <w:del w:id="2881" w:author="svcMRProcess" w:date="2020-02-18T23:40:00Z">
        <w:r>
          <w:rPr>
            <w:rStyle w:val="CharSectno"/>
          </w:rPr>
          <w:delText>49</w:delText>
        </w:r>
        <w:r>
          <w:delText>.</w:delText>
        </w:r>
        <w:r>
          <w:tab/>
          <w:delText>Section 14 repealed</w:delText>
        </w:r>
        <w:bookmarkEnd w:id="2880"/>
      </w:del>
    </w:p>
    <w:p>
      <w:pPr>
        <w:pStyle w:val="nzSubsection"/>
        <w:rPr>
          <w:del w:id="2882" w:author="svcMRProcess" w:date="2020-02-18T23:40:00Z"/>
        </w:rPr>
      </w:pPr>
      <w:del w:id="2883" w:author="svcMRProcess" w:date="2020-02-18T23:40:00Z">
        <w:r>
          <w:tab/>
        </w:r>
        <w:r>
          <w:tab/>
          <w:delText>Section 14 is repealed.</w:delText>
        </w:r>
      </w:del>
    </w:p>
    <w:p>
      <w:pPr>
        <w:pStyle w:val="nzHeading5"/>
        <w:rPr>
          <w:del w:id="2884" w:author="svcMRProcess" w:date="2020-02-18T23:40:00Z"/>
        </w:rPr>
      </w:pPr>
      <w:bookmarkStart w:id="2885" w:name="_Toc87061501"/>
      <w:del w:id="2886" w:author="svcMRProcess" w:date="2020-02-18T23:40:00Z">
        <w:r>
          <w:rPr>
            <w:rStyle w:val="CharSectno"/>
          </w:rPr>
          <w:delText>50</w:delText>
        </w:r>
        <w:r>
          <w:delText>.</w:delText>
        </w:r>
        <w:r>
          <w:tab/>
          <w:delText>Section 20 amended</w:delText>
        </w:r>
        <w:bookmarkEnd w:id="2885"/>
      </w:del>
    </w:p>
    <w:p>
      <w:pPr>
        <w:pStyle w:val="nzSubsection"/>
        <w:rPr>
          <w:del w:id="2887" w:author="svcMRProcess" w:date="2020-02-18T23:40:00Z"/>
        </w:rPr>
      </w:pPr>
      <w:del w:id="2888" w:author="svcMRProcess" w:date="2020-02-18T23:40:00Z">
        <w:r>
          <w:tab/>
          <w:delText>(1)</w:delText>
        </w:r>
        <w:r>
          <w:tab/>
          <w:delText>Section 20(1) is amended by deleting “, a warden”.</w:delText>
        </w:r>
      </w:del>
    </w:p>
    <w:p>
      <w:pPr>
        <w:pStyle w:val="nzSubsection"/>
        <w:rPr>
          <w:del w:id="2889" w:author="svcMRProcess" w:date="2020-02-18T23:40:00Z"/>
        </w:rPr>
      </w:pPr>
      <w:del w:id="2890" w:author="svcMRProcess" w:date="2020-02-18T23:40:00Z">
        <w:r>
          <w:tab/>
          <w:delText>(2)</w:delText>
        </w:r>
        <w:r>
          <w:tab/>
          <w:delText>Section 20(5) is amended as follows:</w:delText>
        </w:r>
      </w:del>
    </w:p>
    <w:p>
      <w:pPr>
        <w:pStyle w:val="nzIndenta"/>
        <w:rPr>
          <w:del w:id="2891" w:author="svcMRProcess" w:date="2020-02-18T23:40:00Z"/>
        </w:rPr>
      </w:pPr>
      <w:del w:id="2892" w:author="svcMRProcess" w:date="2020-02-18T23:40:00Z">
        <w:r>
          <w:tab/>
          <w:delText>(a)</w:delText>
        </w:r>
        <w:r>
          <w:tab/>
          <w:delText>in paragraph (ea) by deleting “by order”;</w:delText>
        </w:r>
      </w:del>
    </w:p>
    <w:p>
      <w:pPr>
        <w:pStyle w:val="nzIndenta"/>
        <w:rPr>
          <w:del w:id="2893" w:author="svcMRProcess" w:date="2020-02-18T23:40:00Z"/>
        </w:rPr>
      </w:pPr>
      <w:del w:id="2894" w:author="svcMRProcess" w:date="2020-02-18T23:40:00Z">
        <w:r>
          <w:tab/>
          <w:delText>(b)</w:delText>
        </w:r>
        <w:r>
          <w:tab/>
          <w:delText xml:space="preserve">by deleting “make an order under this subsection” and inserting instead — </w:delText>
        </w:r>
      </w:del>
    </w:p>
    <w:p>
      <w:pPr>
        <w:pStyle w:val="nzIndenta"/>
        <w:rPr>
          <w:del w:id="2895" w:author="svcMRProcess" w:date="2020-02-18T23:40:00Z"/>
        </w:rPr>
      </w:pPr>
      <w:del w:id="2896" w:author="svcMRProcess" w:date="2020-02-18T23:40:00Z">
        <w:r>
          <w:tab/>
        </w:r>
        <w:r>
          <w:tab/>
          <w:delText>“    give a direction under paragraph (ea)    ”;</w:delText>
        </w:r>
      </w:del>
    </w:p>
    <w:p>
      <w:pPr>
        <w:pStyle w:val="nzIndenta"/>
        <w:rPr>
          <w:del w:id="2897" w:author="svcMRProcess" w:date="2020-02-18T23:40:00Z"/>
        </w:rPr>
      </w:pPr>
      <w:del w:id="2898" w:author="svcMRProcess" w:date="2020-02-18T23:40:00Z">
        <w:r>
          <w:tab/>
          <w:delText>(c)</w:delText>
        </w:r>
        <w:r>
          <w:tab/>
          <w:delText>by deleting “by the warden”.</w:delText>
        </w:r>
      </w:del>
    </w:p>
    <w:p>
      <w:pPr>
        <w:pStyle w:val="nzHeading5"/>
        <w:rPr>
          <w:del w:id="2899" w:author="svcMRProcess" w:date="2020-02-18T23:40:00Z"/>
        </w:rPr>
      </w:pPr>
      <w:bookmarkStart w:id="2900" w:name="_Toc87061502"/>
      <w:del w:id="2901" w:author="svcMRProcess" w:date="2020-02-18T23:40:00Z">
        <w:r>
          <w:rPr>
            <w:rStyle w:val="CharSectno"/>
          </w:rPr>
          <w:delText>51</w:delText>
        </w:r>
        <w:r>
          <w:delText>.</w:delText>
        </w:r>
        <w:r>
          <w:tab/>
          <w:delText>Section 28 amended</w:delText>
        </w:r>
        <w:bookmarkEnd w:id="2900"/>
      </w:del>
    </w:p>
    <w:p>
      <w:pPr>
        <w:pStyle w:val="nzSubsection"/>
        <w:rPr>
          <w:del w:id="2902" w:author="svcMRProcess" w:date="2020-02-18T23:40:00Z"/>
        </w:rPr>
      </w:pPr>
      <w:del w:id="2903" w:author="svcMRProcess" w:date="2020-02-18T23:40:00Z">
        <w:r>
          <w:tab/>
        </w:r>
        <w:r>
          <w:tab/>
          <w:delText>Section 28(b) is amended by deleting “by the warden”.</w:delText>
        </w:r>
      </w:del>
    </w:p>
    <w:p>
      <w:pPr>
        <w:pStyle w:val="nzHeading5"/>
        <w:rPr>
          <w:del w:id="2904" w:author="svcMRProcess" w:date="2020-02-18T23:40:00Z"/>
        </w:rPr>
      </w:pPr>
      <w:bookmarkStart w:id="2905" w:name="_Toc87061503"/>
      <w:del w:id="2906" w:author="svcMRProcess" w:date="2020-02-18T23:40:00Z">
        <w:r>
          <w:rPr>
            <w:rStyle w:val="CharSectno"/>
          </w:rPr>
          <w:delText>52</w:delText>
        </w:r>
        <w:r>
          <w:delText>.</w:delText>
        </w:r>
        <w:r>
          <w:tab/>
          <w:delText>Section 29 amended</w:delText>
        </w:r>
        <w:bookmarkEnd w:id="2905"/>
      </w:del>
    </w:p>
    <w:p>
      <w:pPr>
        <w:pStyle w:val="nzSubsection"/>
        <w:keepNext/>
        <w:rPr>
          <w:del w:id="2907" w:author="svcMRProcess" w:date="2020-02-18T23:40:00Z"/>
        </w:rPr>
      </w:pPr>
      <w:del w:id="2908" w:author="svcMRProcess" w:date="2020-02-18T23:40:00Z">
        <w:r>
          <w:tab/>
        </w:r>
        <w:r>
          <w:tab/>
          <w:delText xml:space="preserve">Section 29(4) is repealed and the following subsection is inserted instead — </w:delText>
        </w:r>
      </w:del>
    </w:p>
    <w:p>
      <w:pPr>
        <w:pStyle w:val="MiscOpen"/>
        <w:ind w:left="600"/>
        <w:rPr>
          <w:del w:id="2909" w:author="svcMRProcess" w:date="2020-02-18T23:40:00Z"/>
        </w:rPr>
      </w:pPr>
      <w:del w:id="2910" w:author="svcMRProcess" w:date="2020-02-18T23:40:00Z">
        <w:r>
          <w:delText xml:space="preserve">“    </w:delText>
        </w:r>
      </w:del>
    </w:p>
    <w:p>
      <w:pPr>
        <w:pStyle w:val="nzSubsection"/>
        <w:rPr>
          <w:del w:id="2911" w:author="svcMRProcess" w:date="2020-02-18T23:40:00Z"/>
        </w:rPr>
      </w:pPr>
      <w:del w:id="2912" w:author="svcMRProcess" w:date="2020-02-18T23:40:00Z">
        <w:r>
          <w:tab/>
          <w:delText>(4)</w:delText>
        </w:r>
        <w:r>
          <w:tab/>
          <w:delText>If a question arises as to whether something is a substantial improvement for the purposes of subsection (2)(d), the question is to be determined by the warden and the warden’s determination is final and conclusive and not subject to appeal.</w:delText>
        </w:r>
      </w:del>
    </w:p>
    <w:p>
      <w:pPr>
        <w:pStyle w:val="MiscClose"/>
        <w:rPr>
          <w:del w:id="2913" w:author="svcMRProcess" w:date="2020-02-18T23:40:00Z"/>
        </w:rPr>
      </w:pPr>
      <w:del w:id="2914" w:author="svcMRProcess" w:date="2020-02-18T23:40:00Z">
        <w:r>
          <w:delText xml:space="preserve">    ”.</w:delText>
        </w:r>
      </w:del>
    </w:p>
    <w:p>
      <w:pPr>
        <w:pStyle w:val="nzHeading5"/>
        <w:rPr>
          <w:del w:id="2915" w:author="svcMRProcess" w:date="2020-02-18T23:40:00Z"/>
        </w:rPr>
      </w:pPr>
      <w:bookmarkStart w:id="2916" w:name="_Toc87061504"/>
      <w:del w:id="2917" w:author="svcMRProcess" w:date="2020-02-18T23:40:00Z">
        <w:r>
          <w:rPr>
            <w:rStyle w:val="CharSectno"/>
          </w:rPr>
          <w:delText>53</w:delText>
        </w:r>
        <w:r>
          <w:delText>.</w:delText>
        </w:r>
        <w:r>
          <w:tab/>
          <w:delText>Section 30 amended</w:delText>
        </w:r>
        <w:bookmarkEnd w:id="2916"/>
      </w:del>
    </w:p>
    <w:p>
      <w:pPr>
        <w:pStyle w:val="nzSubsection"/>
        <w:rPr>
          <w:del w:id="2918" w:author="svcMRProcess" w:date="2020-02-18T23:40:00Z"/>
        </w:rPr>
      </w:pPr>
      <w:del w:id="2919" w:author="svcMRProcess" w:date="2020-02-18T23:40:00Z">
        <w:r>
          <w:tab/>
          <w:delText>(1)</w:delText>
        </w:r>
        <w:r>
          <w:tab/>
          <w:delText>Section 30(1) is amended by deleting “in writing to a warden”.</w:delText>
        </w:r>
      </w:del>
    </w:p>
    <w:p>
      <w:pPr>
        <w:pStyle w:val="nzSubsection"/>
        <w:rPr>
          <w:del w:id="2920" w:author="svcMRProcess" w:date="2020-02-18T23:40:00Z"/>
        </w:rPr>
      </w:pPr>
      <w:del w:id="2921" w:author="svcMRProcess" w:date="2020-02-18T23:40:00Z">
        <w:r>
          <w:tab/>
          <w:delText>(2)</w:delText>
        </w:r>
        <w:r>
          <w:tab/>
          <w:delText xml:space="preserve">Section 30(2) is amended by deleting “contain — ”, paragraphs (a) and (b), and “and” after paragraph (a), and inserting instead — </w:delText>
        </w:r>
      </w:del>
    </w:p>
    <w:p>
      <w:pPr>
        <w:pStyle w:val="MiscOpen"/>
        <w:ind w:left="880"/>
        <w:rPr>
          <w:del w:id="2922" w:author="svcMRProcess" w:date="2020-02-18T23:40:00Z"/>
        </w:rPr>
      </w:pPr>
      <w:del w:id="2923" w:author="svcMRProcess" w:date="2020-02-18T23:40:00Z">
        <w:r>
          <w:delText xml:space="preserve">“    </w:delText>
        </w:r>
      </w:del>
    </w:p>
    <w:p>
      <w:pPr>
        <w:pStyle w:val="nzSubsection"/>
        <w:rPr>
          <w:del w:id="2924" w:author="svcMRProcess" w:date="2020-02-18T23:40:00Z"/>
        </w:rPr>
      </w:pPr>
      <w:del w:id="2925" w:author="svcMRProcess" w:date="2020-02-18T23:40:00Z">
        <w:r>
          <w:tab/>
        </w:r>
        <w:r>
          <w:tab/>
          <w:delText>contain a description of the private land concerned that is sufficient to enable the land to be identified.</w:delText>
        </w:r>
      </w:del>
    </w:p>
    <w:p>
      <w:pPr>
        <w:pStyle w:val="MiscClose"/>
        <w:rPr>
          <w:del w:id="2926" w:author="svcMRProcess" w:date="2020-02-18T23:40:00Z"/>
        </w:rPr>
      </w:pPr>
      <w:del w:id="2927" w:author="svcMRProcess" w:date="2020-02-18T23:40:00Z">
        <w:r>
          <w:delText xml:space="preserve">    ”.</w:delText>
        </w:r>
      </w:del>
    </w:p>
    <w:p>
      <w:pPr>
        <w:pStyle w:val="nzSubsection"/>
        <w:rPr>
          <w:del w:id="2928" w:author="svcMRProcess" w:date="2020-02-18T23:40:00Z"/>
        </w:rPr>
      </w:pPr>
      <w:del w:id="2929" w:author="svcMRProcess" w:date="2020-02-18T23:40:00Z">
        <w:r>
          <w:tab/>
          <w:delText>(3)</w:delText>
        </w:r>
        <w:r>
          <w:tab/>
          <w:delText xml:space="preserve">Section 30(3) is amended by inserting after “warden” — </w:delText>
        </w:r>
      </w:del>
    </w:p>
    <w:p>
      <w:pPr>
        <w:pStyle w:val="nzSubsection"/>
        <w:rPr>
          <w:del w:id="2930" w:author="svcMRProcess" w:date="2020-02-18T23:40:00Z"/>
        </w:rPr>
      </w:pPr>
      <w:del w:id="2931" w:author="svcMRProcess" w:date="2020-02-18T23:40:00Z">
        <w:r>
          <w:tab/>
        </w:r>
        <w:r>
          <w:tab/>
          <w:delText>“    or a prescribed official    ”.</w:delText>
        </w:r>
      </w:del>
    </w:p>
    <w:p>
      <w:pPr>
        <w:pStyle w:val="nzSubsection"/>
        <w:rPr>
          <w:del w:id="2932" w:author="svcMRProcess" w:date="2020-02-18T23:40:00Z"/>
        </w:rPr>
      </w:pPr>
      <w:del w:id="2933" w:author="svcMRProcess" w:date="2020-02-18T23:40:00Z">
        <w:r>
          <w:tab/>
          <w:delText>(4)</w:delText>
        </w:r>
        <w:r>
          <w:tab/>
          <w:delText>Section 30(4) is amended as follows:</w:delText>
        </w:r>
      </w:del>
    </w:p>
    <w:p>
      <w:pPr>
        <w:pStyle w:val="nzIndenta"/>
        <w:rPr>
          <w:del w:id="2934" w:author="svcMRProcess" w:date="2020-02-18T23:40:00Z"/>
        </w:rPr>
      </w:pPr>
      <w:del w:id="2935" w:author="svcMRProcess" w:date="2020-02-18T23:40:00Z">
        <w:r>
          <w:tab/>
          <w:delText>(a)</w:delText>
        </w:r>
        <w:r>
          <w:tab/>
          <w:delText xml:space="preserve">by inserting after “warden” — </w:delText>
        </w:r>
      </w:del>
    </w:p>
    <w:p>
      <w:pPr>
        <w:pStyle w:val="nzIndenta"/>
        <w:rPr>
          <w:del w:id="2936" w:author="svcMRProcess" w:date="2020-02-18T23:40:00Z"/>
        </w:rPr>
      </w:pPr>
      <w:del w:id="2937" w:author="svcMRProcess" w:date="2020-02-18T23:40:00Z">
        <w:r>
          <w:tab/>
        </w:r>
        <w:r>
          <w:tab/>
          <w:delText>“    or a prescribed official    ”;</w:delText>
        </w:r>
      </w:del>
    </w:p>
    <w:p>
      <w:pPr>
        <w:pStyle w:val="nzIndenta"/>
        <w:rPr>
          <w:del w:id="2938" w:author="svcMRProcess" w:date="2020-02-18T23:40:00Z"/>
        </w:rPr>
      </w:pPr>
      <w:del w:id="2939" w:author="svcMRProcess" w:date="2020-02-18T23:40:00Z">
        <w:r>
          <w:tab/>
          <w:delText>(b)</w:delText>
        </w:r>
        <w:r>
          <w:tab/>
          <w:delText xml:space="preserve">by deleting “him” and inserting instead — </w:delText>
        </w:r>
      </w:del>
    </w:p>
    <w:p>
      <w:pPr>
        <w:pStyle w:val="nzIndenta"/>
        <w:rPr>
          <w:del w:id="2940" w:author="svcMRProcess" w:date="2020-02-18T23:40:00Z"/>
        </w:rPr>
      </w:pPr>
      <w:del w:id="2941" w:author="svcMRProcess" w:date="2020-02-18T23:40:00Z">
        <w:r>
          <w:tab/>
        </w:r>
        <w:r>
          <w:tab/>
          <w:delText>“    the Director General of Mines    ”.</w:delText>
        </w:r>
      </w:del>
    </w:p>
    <w:p>
      <w:pPr>
        <w:pStyle w:val="nzSubsection"/>
        <w:rPr>
          <w:del w:id="2942" w:author="svcMRProcess" w:date="2020-02-18T23:40:00Z"/>
        </w:rPr>
      </w:pPr>
      <w:del w:id="2943" w:author="svcMRProcess" w:date="2020-02-18T23:40:00Z">
        <w:r>
          <w:tab/>
          <w:delText>(5)</w:delText>
        </w:r>
        <w:r>
          <w:tab/>
          <w:delText xml:space="preserve">Section 30(5) and (6) are repealed and the following subsections are inserted instead — </w:delText>
        </w:r>
      </w:del>
    </w:p>
    <w:p>
      <w:pPr>
        <w:pStyle w:val="MiscOpen"/>
        <w:ind w:left="600"/>
        <w:rPr>
          <w:del w:id="2944" w:author="svcMRProcess" w:date="2020-02-18T23:40:00Z"/>
        </w:rPr>
      </w:pPr>
      <w:del w:id="2945" w:author="svcMRProcess" w:date="2020-02-18T23:40:00Z">
        <w:r>
          <w:delText xml:space="preserve">“    </w:delText>
        </w:r>
      </w:del>
    </w:p>
    <w:p>
      <w:pPr>
        <w:pStyle w:val="nzSubsection"/>
        <w:rPr>
          <w:del w:id="2946" w:author="svcMRProcess" w:date="2020-02-18T23:40:00Z"/>
        </w:rPr>
      </w:pPr>
      <w:del w:id="2947" w:author="svcMRProcess" w:date="2020-02-18T23:40:00Z">
        <w:r>
          <w:tab/>
          <w:delText>(5)</w:delText>
        </w:r>
        <w:r>
          <w:tab/>
          <w:delTex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delText>
        </w:r>
      </w:del>
    </w:p>
    <w:p>
      <w:pPr>
        <w:pStyle w:val="nzSubsection"/>
        <w:rPr>
          <w:del w:id="2948" w:author="svcMRProcess" w:date="2020-02-18T23:40:00Z"/>
        </w:rPr>
      </w:pPr>
      <w:del w:id="2949" w:author="svcMRProcess" w:date="2020-02-18T23:40:00Z">
        <w:r>
          <w:tab/>
          <w:delText>(6)</w:delText>
        </w:r>
        <w:r>
          <w:tab/>
          <w:delText>The owner or the occupier of the private land to which a permit relates may apply to the warden’s court within the prescribed period for payment of all or part of a sum paid by the holder of the permit under subsection (4).</w:delText>
        </w:r>
      </w:del>
    </w:p>
    <w:p>
      <w:pPr>
        <w:pStyle w:val="nzSubsection"/>
        <w:rPr>
          <w:del w:id="2950" w:author="svcMRProcess" w:date="2020-02-18T23:40:00Z"/>
        </w:rPr>
      </w:pPr>
      <w:del w:id="2951" w:author="svcMRProcess" w:date="2020-02-18T23:40:00Z">
        <w:r>
          <w:tab/>
          <w:delText>(6a)</w:delText>
        </w:r>
        <w:r>
          <w:tab/>
          <w:delText>If the warden’s court is satisfied, on an application made under subsection (6), that the applicant has suffered damage caused by the holder of the permit during the currency of the permit, the warden’s court may order that all or part of the sum be paid to the applicant.</w:delText>
        </w:r>
      </w:del>
    </w:p>
    <w:p>
      <w:pPr>
        <w:pStyle w:val="nzSubsection"/>
        <w:rPr>
          <w:del w:id="2952" w:author="svcMRProcess" w:date="2020-02-18T23:40:00Z"/>
        </w:rPr>
      </w:pPr>
      <w:del w:id="2953" w:author="svcMRProcess" w:date="2020-02-18T23:40:00Z">
        <w:r>
          <w:tab/>
          <w:delText>(6b)</w:delText>
        </w:r>
        <w:r>
          <w:tab/>
          <w:delText>If an order is made under subsection (6a) that all of the sum be paid to the applicant, the Director General of Mines shall give effect to the order.</w:delText>
        </w:r>
      </w:del>
    </w:p>
    <w:p>
      <w:pPr>
        <w:pStyle w:val="nzSubsection"/>
        <w:rPr>
          <w:del w:id="2954" w:author="svcMRProcess" w:date="2020-02-18T23:40:00Z"/>
        </w:rPr>
      </w:pPr>
      <w:del w:id="2955" w:author="svcMRProcess" w:date="2020-02-18T23:40:00Z">
        <w:r>
          <w:tab/>
          <w:delText>(6c)</w:delText>
        </w:r>
        <w:r>
          <w:tab/>
          <w:delText xml:space="preserve">If an order is made under subsection (6a) that part of the sum be paid to the applicant, the Director General of Mines shall — </w:delText>
        </w:r>
      </w:del>
    </w:p>
    <w:p>
      <w:pPr>
        <w:pStyle w:val="nzIndenta"/>
        <w:rPr>
          <w:del w:id="2956" w:author="svcMRProcess" w:date="2020-02-18T23:40:00Z"/>
        </w:rPr>
      </w:pPr>
      <w:del w:id="2957" w:author="svcMRProcess" w:date="2020-02-18T23:40:00Z">
        <w:r>
          <w:tab/>
          <w:delText>(a)</w:delText>
        </w:r>
        <w:r>
          <w:tab/>
          <w:delText>give effect to the order; and</w:delText>
        </w:r>
      </w:del>
    </w:p>
    <w:p>
      <w:pPr>
        <w:pStyle w:val="nzIndenta"/>
        <w:rPr>
          <w:del w:id="2958" w:author="svcMRProcess" w:date="2020-02-18T23:40:00Z"/>
        </w:rPr>
      </w:pPr>
      <w:del w:id="2959" w:author="svcMRProcess" w:date="2020-02-18T23:40:00Z">
        <w:r>
          <w:tab/>
          <w:delText>(b)</w:delText>
        </w:r>
        <w:r>
          <w:tab/>
          <w:delText>pay the balance of the sum to the holder of the permit.</w:delText>
        </w:r>
      </w:del>
    </w:p>
    <w:p>
      <w:pPr>
        <w:pStyle w:val="nzSubsection"/>
        <w:rPr>
          <w:del w:id="2960" w:author="svcMRProcess" w:date="2020-02-18T23:40:00Z"/>
        </w:rPr>
      </w:pPr>
      <w:del w:id="2961" w:author="svcMRProcess" w:date="2020-02-18T23:40:00Z">
        <w:r>
          <w:tab/>
          <w:delText>(6d)</w:delText>
        </w:r>
        <w:r>
          <w:tab/>
          <w:delText xml:space="preserve">If — </w:delText>
        </w:r>
      </w:del>
    </w:p>
    <w:p>
      <w:pPr>
        <w:pStyle w:val="nzIndenta"/>
        <w:rPr>
          <w:del w:id="2962" w:author="svcMRProcess" w:date="2020-02-18T23:40:00Z"/>
        </w:rPr>
      </w:pPr>
      <w:del w:id="2963" w:author="svcMRProcess" w:date="2020-02-18T23:40:00Z">
        <w:r>
          <w:tab/>
          <w:delText>(a)</w:delText>
        </w:r>
        <w:r>
          <w:tab/>
          <w:delText>no application is made under subsection (6); or</w:delText>
        </w:r>
      </w:del>
    </w:p>
    <w:p>
      <w:pPr>
        <w:pStyle w:val="nzIndenta"/>
        <w:rPr>
          <w:del w:id="2964" w:author="svcMRProcess" w:date="2020-02-18T23:40:00Z"/>
        </w:rPr>
      </w:pPr>
      <w:del w:id="2965" w:author="svcMRProcess" w:date="2020-02-18T23:40:00Z">
        <w:r>
          <w:tab/>
          <w:delText>(b)</w:delText>
        </w:r>
        <w:r>
          <w:tab/>
          <w:delText>an application made under subsection (6) is refused, withdrawn or discontinued,</w:delText>
        </w:r>
      </w:del>
    </w:p>
    <w:p>
      <w:pPr>
        <w:pStyle w:val="nzSubsection"/>
        <w:rPr>
          <w:del w:id="2966" w:author="svcMRProcess" w:date="2020-02-18T23:40:00Z"/>
        </w:rPr>
      </w:pPr>
      <w:del w:id="2967" w:author="svcMRProcess" w:date="2020-02-18T23:40:00Z">
        <w:r>
          <w:tab/>
        </w:r>
        <w:r>
          <w:tab/>
          <w:delText>the Director General of Mines shall pay the sum to the holder of the permit.</w:delText>
        </w:r>
      </w:del>
    </w:p>
    <w:p>
      <w:pPr>
        <w:pStyle w:val="MiscClose"/>
        <w:rPr>
          <w:del w:id="2968" w:author="svcMRProcess" w:date="2020-02-18T23:40:00Z"/>
        </w:rPr>
      </w:pPr>
      <w:del w:id="2969" w:author="svcMRProcess" w:date="2020-02-18T23:40:00Z">
        <w:r>
          <w:delText xml:space="preserve">    ”.</w:delText>
        </w:r>
      </w:del>
    </w:p>
    <w:p>
      <w:pPr>
        <w:pStyle w:val="nzSubsection"/>
        <w:rPr>
          <w:del w:id="2970" w:author="svcMRProcess" w:date="2020-02-18T23:40:00Z"/>
        </w:rPr>
      </w:pPr>
      <w:del w:id="2971" w:author="svcMRProcess" w:date="2020-02-18T23:40:00Z">
        <w:r>
          <w:tab/>
          <w:delText>(6)</w:delText>
        </w:r>
        <w:r>
          <w:tab/>
          <w:delText xml:space="preserve">After section 30(7) the following subsection is inserted — </w:delText>
        </w:r>
      </w:del>
    </w:p>
    <w:p>
      <w:pPr>
        <w:pStyle w:val="MiscOpen"/>
        <w:ind w:left="600"/>
        <w:rPr>
          <w:del w:id="2972" w:author="svcMRProcess" w:date="2020-02-18T23:40:00Z"/>
        </w:rPr>
      </w:pPr>
      <w:del w:id="2973" w:author="svcMRProcess" w:date="2020-02-18T23:40:00Z">
        <w:r>
          <w:delText xml:space="preserve">“    </w:delText>
        </w:r>
      </w:del>
    </w:p>
    <w:p>
      <w:pPr>
        <w:pStyle w:val="nzSubsection"/>
        <w:rPr>
          <w:del w:id="2974" w:author="svcMRProcess" w:date="2020-02-18T23:40:00Z"/>
        </w:rPr>
      </w:pPr>
      <w:del w:id="2975" w:author="svcMRProcess" w:date="2020-02-18T23:40:00Z">
        <w:r>
          <w:tab/>
          <w:delText>(8)</w:delText>
        </w:r>
        <w:r>
          <w:tab/>
          <w:delText xml:space="preserve">In this section — </w:delText>
        </w:r>
      </w:del>
    </w:p>
    <w:p>
      <w:pPr>
        <w:pStyle w:val="nzDefstart"/>
        <w:rPr>
          <w:del w:id="2976" w:author="svcMRProcess" w:date="2020-02-18T23:40:00Z"/>
        </w:rPr>
      </w:pPr>
      <w:del w:id="2977" w:author="svcMRProcess" w:date="2020-02-18T23:40:00Z">
        <w:r>
          <w:rPr>
            <w:b/>
          </w:rPr>
          <w:tab/>
          <w:delText>“</w:delText>
        </w:r>
        <w:r>
          <w:rPr>
            <w:b/>
            <w:bCs/>
          </w:rPr>
          <w:delText>prescribed official</w:delText>
        </w:r>
        <w:r>
          <w:rPr>
            <w:b/>
          </w:rPr>
          <w:delText>”</w:delText>
        </w:r>
        <w:r>
          <w:delText xml:space="preserve"> means a person who holds or acts in an office or position in the Department that is prescribed for the purposes of this section.</w:delText>
        </w:r>
      </w:del>
    </w:p>
    <w:p>
      <w:pPr>
        <w:pStyle w:val="MiscClose"/>
        <w:rPr>
          <w:del w:id="2978" w:author="svcMRProcess" w:date="2020-02-18T23:40:00Z"/>
        </w:rPr>
      </w:pPr>
      <w:del w:id="2979" w:author="svcMRProcess" w:date="2020-02-18T23:40:00Z">
        <w:r>
          <w:delText xml:space="preserve">    ”.</w:delText>
        </w:r>
      </w:del>
    </w:p>
    <w:p>
      <w:pPr>
        <w:pStyle w:val="nzHeading5"/>
        <w:rPr>
          <w:del w:id="2980" w:author="svcMRProcess" w:date="2020-02-18T23:40:00Z"/>
        </w:rPr>
      </w:pPr>
      <w:bookmarkStart w:id="2981" w:name="_Toc87061505"/>
      <w:del w:id="2982" w:author="svcMRProcess" w:date="2020-02-18T23:40:00Z">
        <w:r>
          <w:rPr>
            <w:rStyle w:val="CharSectno"/>
          </w:rPr>
          <w:delText>54</w:delText>
        </w:r>
        <w:r>
          <w:delText>.</w:delText>
        </w:r>
        <w:r>
          <w:tab/>
          <w:delText>Section 32 amended</w:delText>
        </w:r>
        <w:bookmarkEnd w:id="2981"/>
      </w:del>
    </w:p>
    <w:p>
      <w:pPr>
        <w:pStyle w:val="nzSubsection"/>
        <w:rPr>
          <w:del w:id="2983" w:author="svcMRProcess" w:date="2020-02-18T23:40:00Z"/>
        </w:rPr>
      </w:pPr>
      <w:del w:id="2984" w:author="svcMRProcess" w:date="2020-02-18T23:40:00Z">
        <w:r>
          <w:tab/>
        </w:r>
        <w:r>
          <w:tab/>
          <w:delText xml:space="preserve">Section 32(2) is amended by deleting “the warden” and inserting instead — </w:delText>
        </w:r>
      </w:del>
    </w:p>
    <w:p>
      <w:pPr>
        <w:pStyle w:val="nzSubsection"/>
        <w:rPr>
          <w:del w:id="2985" w:author="svcMRProcess" w:date="2020-02-18T23:40:00Z"/>
        </w:rPr>
      </w:pPr>
      <w:del w:id="2986" w:author="svcMRProcess" w:date="2020-02-18T23:40:00Z">
        <w:r>
          <w:tab/>
        </w:r>
        <w:r>
          <w:tab/>
          <w:delText>“    a warden or a prescribed official    ”.</w:delText>
        </w:r>
      </w:del>
    </w:p>
    <w:p>
      <w:pPr>
        <w:pStyle w:val="nzHeading5"/>
        <w:rPr>
          <w:del w:id="2987" w:author="svcMRProcess" w:date="2020-02-18T23:40:00Z"/>
        </w:rPr>
      </w:pPr>
      <w:bookmarkStart w:id="2988" w:name="_Toc87061506"/>
      <w:del w:id="2989" w:author="svcMRProcess" w:date="2020-02-18T23:40:00Z">
        <w:r>
          <w:rPr>
            <w:rStyle w:val="CharSectno"/>
          </w:rPr>
          <w:delText>55</w:delText>
        </w:r>
        <w:r>
          <w:delText>.</w:delText>
        </w:r>
        <w:r>
          <w:tab/>
          <w:delText>Section 33 amended</w:delText>
        </w:r>
        <w:bookmarkEnd w:id="2988"/>
      </w:del>
    </w:p>
    <w:p>
      <w:pPr>
        <w:pStyle w:val="nzSubsection"/>
        <w:keepNext/>
        <w:rPr>
          <w:del w:id="2990" w:author="svcMRProcess" w:date="2020-02-18T23:40:00Z"/>
        </w:rPr>
      </w:pPr>
      <w:del w:id="2991" w:author="svcMRProcess" w:date="2020-02-18T23:40:00Z">
        <w:r>
          <w:tab/>
        </w:r>
        <w:r>
          <w:tab/>
          <w:delText xml:space="preserve">After section 33(2) the following subsection is inserted — </w:delText>
        </w:r>
      </w:del>
    </w:p>
    <w:p>
      <w:pPr>
        <w:pStyle w:val="MiscOpen"/>
        <w:ind w:left="600"/>
        <w:rPr>
          <w:del w:id="2992" w:author="svcMRProcess" w:date="2020-02-18T23:40:00Z"/>
        </w:rPr>
      </w:pPr>
      <w:del w:id="2993" w:author="svcMRProcess" w:date="2020-02-18T23:40:00Z">
        <w:r>
          <w:delText xml:space="preserve">“    </w:delText>
        </w:r>
      </w:del>
    </w:p>
    <w:p>
      <w:pPr>
        <w:pStyle w:val="nzSubsection"/>
        <w:rPr>
          <w:del w:id="2994" w:author="svcMRProcess" w:date="2020-02-18T23:40:00Z"/>
        </w:rPr>
      </w:pPr>
      <w:del w:id="2995" w:author="svcMRProcess" w:date="2020-02-18T23:40:00Z">
        <w:r>
          <w:tab/>
          <w:delText>(2a)</w:delText>
        </w:r>
        <w:r>
          <w:tab/>
          <w:delText>If a warden makes an order for the payment of costs under subsection (2), those costs are recoverable in accordance with the regulations.</w:delText>
        </w:r>
      </w:del>
    </w:p>
    <w:p>
      <w:pPr>
        <w:pStyle w:val="MiscClose"/>
        <w:rPr>
          <w:del w:id="2996" w:author="svcMRProcess" w:date="2020-02-18T23:40:00Z"/>
        </w:rPr>
      </w:pPr>
      <w:del w:id="2997" w:author="svcMRProcess" w:date="2020-02-18T23:40:00Z">
        <w:r>
          <w:delText xml:space="preserve">    ”.</w:delText>
        </w:r>
      </w:del>
    </w:p>
    <w:p>
      <w:pPr>
        <w:pStyle w:val="nzHeading5"/>
        <w:rPr>
          <w:del w:id="2998" w:author="svcMRProcess" w:date="2020-02-18T23:40:00Z"/>
        </w:rPr>
      </w:pPr>
      <w:bookmarkStart w:id="2999" w:name="_Toc87061507"/>
      <w:del w:id="3000" w:author="svcMRProcess" w:date="2020-02-18T23:40:00Z">
        <w:r>
          <w:rPr>
            <w:rStyle w:val="CharSectno"/>
          </w:rPr>
          <w:delText>56</w:delText>
        </w:r>
        <w:r>
          <w:delText>.</w:delText>
        </w:r>
        <w:r>
          <w:tab/>
          <w:delText>Section 42 amended</w:delText>
        </w:r>
        <w:bookmarkEnd w:id="2999"/>
      </w:del>
    </w:p>
    <w:p>
      <w:pPr>
        <w:pStyle w:val="nzSubsection"/>
        <w:rPr>
          <w:del w:id="3001" w:author="svcMRProcess" w:date="2020-02-18T23:40:00Z"/>
        </w:rPr>
      </w:pPr>
      <w:del w:id="3002" w:author="svcMRProcess" w:date="2020-02-18T23:40:00Z">
        <w:r>
          <w:tab/>
          <w:delText>(1)</w:delText>
        </w:r>
        <w:r>
          <w:tab/>
          <w:delText xml:space="preserve">Section 42(2) is amended by inserting after “prescribed time” — </w:delText>
        </w:r>
      </w:del>
    </w:p>
    <w:p>
      <w:pPr>
        <w:pStyle w:val="nzSubsection"/>
        <w:rPr>
          <w:del w:id="3003" w:author="svcMRProcess" w:date="2020-02-18T23:40:00Z"/>
        </w:rPr>
      </w:pPr>
      <w:del w:id="3004" w:author="svcMRProcess" w:date="2020-02-18T23:40:00Z">
        <w:r>
          <w:tab/>
        </w:r>
        <w:r>
          <w:tab/>
          <w:delText>“    , or any notice of objection is withdrawn,    ”.</w:delText>
        </w:r>
      </w:del>
    </w:p>
    <w:p>
      <w:pPr>
        <w:pStyle w:val="nzSubsection"/>
        <w:rPr>
          <w:del w:id="3005" w:author="svcMRProcess" w:date="2020-02-18T23:40:00Z"/>
        </w:rPr>
      </w:pPr>
      <w:del w:id="3006" w:author="svcMRProcess" w:date="2020-02-18T23:40:00Z">
        <w:r>
          <w:tab/>
          <w:delText>(2)</w:delText>
        </w:r>
        <w:r>
          <w:tab/>
          <w:delText>Section 42(3) is amended as follows:</w:delText>
        </w:r>
      </w:del>
    </w:p>
    <w:p>
      <w:pPr>
        <w:pStyle w:val="nzIndenta"/>
        <w:rPr>
          <w:del w:id="3007" w:author="svcMRProcess" w:date="2020-02-18T23:40:00Z"/>
        </w:rPr>
      </w:pPr>
      <w:del w:id="3008" w:author="svcMRProcess" w:date="2020-02-18T23:40:00Z">
        <w:r>
          <w:tab/>
          <w:delText>(a)</w:delText>
        </w:r>
        <w:r>
          <w:tab/>
          <w:delText xml:space="preserve">by inserting before “the warden shall” — </w:delText>
        </w:r>
      </w:del>
    </w:p>
    <w:p>
      <w:pPr>
        <w:pStyle w:val="nzIndenta"/>
        <w:rPr>
          <w:del w:id="3009" w:author="svcMRProcess" w:date="2020-02-18T23:40:00Z"/>
        </w:rPr>
      </w:pPr>
      <w:del w:id="3010" w:author="svcMRProcess" w:date="2020-02-18T23:40:00Z">
        <w:r>
          <w:tab/>
        </w:r>
        <w:r>
          <w:tab/>
          <w:delText>“    and the notice of objection is not withdrawn,    ”;</w:delText>
        </w:r>
      </w:del>
    </w:p>
    <w:p>
      <w:pPr>
        <w:pStyle w:val="nzIndenta"/>
        <w:rPr>
          <w:del w:id="3011" w:author="svcMRProcess" w:date="2020-02-18T23:40:00Z"/>
        </w:rPr>
      </w:pPr>
      <w:del w:id="3012" w:author="svcMRProcess" w:date="2020-02-18T23:40:00Z">
        <w:r>
          <w:tab/>
          <w:delText>(b)</w:delText>
        </w:r>
        <w:r>
          <w:tab/>
          <w:delText>by deleting “in open court”.</w:delText>
        </w:r>
      </w:del>
    </w:p>
    <w:p>
      <w:pPr>
        <w:pStyle w:val="nzHeading5"/>
        <w:rPr>
          <w:del w:id="3013" w:author="svcMRProcess" w:date="2020-02-18T23:40:00Z"/>
        </w:rPr>
      </w:pPr>
      <w:bookmarkStart w:id="3014" w:name="_Toc87061508"/>
      <w:del w:id="3015" w:author="svcMRProcess" w:date="2020-02-18T23:40:00Z">
        <w:r>
          <w:rPr>
            <w:rStyle w:val="CharSectno"/>
          </w:rPr>
          <w:delText>57</w:delText>
        </w:r>
        <w:r>
          <w:delText>.</w:delText>
        </w:r>
        <w:r>
          <w:tab/>
          <w:delText>Section 47 amended</w:delText>
        </w:r>
        <w:bookmarkEnd w:id="3014"/>
      </w:del>
    </w:p>
    <w:p>
      <w:pPr>
        <w:pStyle w:val="nzSubsection"/>
        <w:rPr>
          <w:del w:id="3016" w:author="svcMRProcess" w:date="2020-02-18T23:40:00Z"/>
        </w:rPr>
      </w:pPr>
      <w:del w:id="3017" w:author="svcMRProcess" w:date="2020-02-18T23:40:00Z">
        <w:r>
          <w:tab/>
          <w:delText>(1)</w:delText>
        </w:r>
        <w:r>
          <w:tab/>
          <w:delText xml:space="preserve">Section 47(1) is amended by deleting “order” in the first place where it occurs and inserting instead — </w:delText>
        </w:r>
      </w:del>
    </w:p>
    <w:p>
      <w:pPr>
        <w:pStyle w:val="nzSubsection"/>
        <w:rPr>
          <w:del w:id="3018" w:author="svcMRProcess" w:date="2020-02-18T23:40:00Z"/>
        </w:rPr>
      </w:pPr>
      <w:del w:id="3019" w:author="svcMRProcess" w:date="2020-02-18T23:40:00Z">
        <w:r>
          <w:tab/>
        </w:r>
        <w:r>
          <w:tab/>
          <w:delText>“    require    ”.</w:delText>
        </w:r>
      </w:del>
    </w:p>
    <w:p>
      <w:pPr>
        <w:pStyle w:val="nzSubsection"/>
        <w:rPr>
          <w:del w:id="3020" w:author="svcMRProcess" w:date="2020-02-18T23:40:00Z"/>
        </w:rPr>
      </w:pPr>
      <w:del w:id="3021" w:author="svcMRProcess" w:date="2020-02-18T23:40:00Z">
        <w:r>
          <w:tab/>
          <w:delText>(2)</w:delText>
        </w:r>
        <w:r>
          <w:tab/>
          <w:delText xml:space="preserve">Section 47(2) is repealed and the following subsection is inserted instead — </w:delText>
        </w:r>
      </w:del>
    </w:p>
    <w:p>
      <w:pPr>
        <w:pStyle w:val="MiscOpen"/>
        <w:ind w:left="600"/>
        <w:rPr>
          <w:del w:id="3022" w:author="svcMRProcess" w:date="2020-02-18T23:40:00Z"/>
        </w:rPr>
      </w:pPr>
      <w:del w:id="3023" w:author="svcMRProcess" w:date="2020-02-18T23:40:00Z">
        <w:r>
          <w:delText xml:space="preserve">“    </w:delText>
        </w:r>
      </w:del>
    </w:p>
    <w:p>
      <w:pPr>
        <w:pStyle w:val="nzSubsection"/>
        <w:rPr>
          <w:del w:id="3024" w:author="svcMRProcess" w:date="2020-02-18T23:40:00Z"/>
        </w:rPr>
      </w:pPr>
      <w:del w:id="3025" w:author="svcMRProcess" w:date="2020-02-18T23:40:00Z">
        <w:r>
          <w:tab/>
          <w:delText>(2)</w:delText>
        </w:r>
        <w:r>
          <w:tab/>
          <w:delText xml:space="preserve">A survey required under subsection (1) shall be — </w:delText>
        </w:r>
      </w:del>
    </w:p>
    <w:p>
      <w:pPr>
        <w:pStyle w:val="nzIndenta"/>
        <w:rPr>
          <w:del w:id="3026" w:author="svcMRProcess" w:date="2020-02-18T23:40:00Z"/>
        </w:rPr>
      </w:pPr>
      <w:del w:id="3027" w:author="svcMRProcess" w:date="2020-02-18T23:40:00Z">
        <w:r>
          <w:tab/>
          <w:delText>(a)</w:delText>
        </w:r>
        <w:r>
          <w:tab/>
          <w:delText>arranged in accordance with the regulations; and</w:delText>
        </w:r>
      </w:del>
    </w:p>
    <w:p>
      <w:pPr>
        <w:pStyle w:val="nzIndenta"/>
        <w:rPr>
          <w:del w:id="3028" w:author="svcMRProcess" w:date="2020-02-18T23:40:00Z"/>
        </w:rPr>
      </w:pPr>
      <w:del w:id="3029" w:author="svcMRProcess" w:date="2020-02-18T23:40:00Z">
        <w:r>
          <w:tab/>
          <w:delText>(b)</w:delText>
        </w:r>
        <w:r>
          <w:tab/>
          <w:delText>paid for by such party or parties to the dispute as the warden or the Minister determines.</w:delText>
        </w:r>
      </w:del>
    </w:p>
    <w:p>
      <w:pPr>
        <w:pStyle w:val="MiscClose"/>
        <w:rPr>
          <w:del w:id="3030" w:author="svcMRProcess" w:date="2020-02-18T23:40:00Z"/>
        </w:rPr>
      </w:pPr>
      <w:del w:id="3031" w:author="svcMRProcess" w:date="2020-02-18T23:40:00Z">
        <w:r>
          <w:delText xml:space="preserve">    ”.</w:delText>
        </w:r>
      </w:del>
    </w:p>
    <w:p>
      <w:pPr>
        <w:pStyle w:val="nzHeading5"/>
        <w:rPr>
          <w:del w:id="3032" w:author="svcMRProcess" w:date="2020-02-18T23:40:00Z"/>
        </w:rPr>
      </w:pPr>
      <w:bookmarkStart w:id="3033" w:name="_Toc87061509"/>
      <w:del w:id="3034" w:author="svcMRProcess" w:date="2020-02-18T23:40:00Z">
        <w:r>
          <w:rPr>
            <w:rStyle w:val="CharSectno"/>
          </w:rPr>
          <w:delText>58</w:delText>
        </w:r>
        <w:r>
          <w:delText>.</w:delText>
        </w:r>
        <w:r>
          <w:tab/>
          <w:delText>Section 58 amended</w:delText>
        </w:r>
        <w:bookmarkEnd w:id="3033"/>
      </w:del>
    </w:p>
    <w:p>
      <w:pPr>
        <w:pStyle w:val="nzSubsection"/>
        <w:rPr>
          <w:del w:id="3035" w:author="svcMRProcess" w:date="2020-02-18T23:40:00Z"/>
        </w:rPr>
      </w:pPr>
      <w:del w:id="3036" w:author="svcMRProcess" w:date="2020-02-18T23:40:00Z">
        <w:r>
          <w:tab/>
          <w:delText>(1)</w:delText>
        </w:r>
        <w:r>
          <w:tab/>
          <w:delText>Section 58(2) is amended as follows:</w:delText>
        </w:r>
      </w:del>
    </w:p>
    <w:p>
      <w:pPr>
        <w:pStyle w:val="nzIndenta"/>
        <w:rPr>
          <w:del w:id="3037" w:author="svcMRProcess" w:date="2020-02-18T23:40:00Z"/>
        </w:rPr>
      </w:pPr>
      <w:del w:id="3038" w:author="svcMRProcess" w:date="2020-02-18T23:40:00Z">
        <w:r>
          <w:tab/>
          <w:delText>(a)</w:delText>
        </w:r>
        <w:r>
          <w:tab/>
          <w:delText>by deleting the paragraph designation “(a)”;</w:delText>
        </w:r>
      </w:del>
    </w:p>
    <w:p>
      <w:pPr>
        <w:pStyle w:val="nzIndenta"/>
        <w:rPr>
          <w:del w:id="3039" w:author="svcMRProcess" w:date="2020-02-18T23:40:00Z"/>
        </w:rPr>
      </w:pPr>
      <w:del w:id="3040" w:author="svcMRProcess" w:date="2020-02-18T23:40:00Z">
        <w:r>
          <w:tab/>
          <w:delText>(b)</w:delText>
        </w:r>
        <w:r>
          <w:tab/>
          <w:delText>by redesignating paragraph (b) as subsection (2a);</w:delText>
        </w:r>
      </w:del>
    </w:p>
    <w:p>
      <w:pPr>
        <w:pStyle w:val="nzIndenta"/>
        <w:rPr>
          <w:del w:id="3041" w:author="svcMRProcess" w:date="2020-02-18T23:40:00Z"/>
        </w:rPr>
      </w:pPr>
      <w:del w:id="3042" w:author="svcMRProcess" w:date="2020-02-18T23:40:00Z">
        <w:r>
          <w:tab/>
          <w:delText>(c)</w:delText>
        </w:r>
        <w:r>
          <w:tab/>
          <w:delText xml:space="preserve">by deleting “order” in the first place where it occurs and inserting instead — </w:delText>
        </w:r>
      </w:del>
    </w:p>
    <w:p>
      <w:pPr>
        <w:pStyle w:val="nzIndenta"/>
        <w:rPr>
          <w:del w:id="3043" w:author="svcMRProcess" w:date="2020-02-18T23:40:00Z"/>
        </w:rPr>
      </w:pPr>
      <w:del w:id="3044" w:author="svcMRProcess" w:date="2020-02-18T23:40:00Z">
        <w:r>
          <w:tab/>
        </w:r>
        <w:r>
          <w:tab/>
          <w:delText>“    require    ”;</w:delText>
        </w:r>
      </w:del>
    </w:p>
    <w:p>
      <w:pPr>
        <w:pStyle w:val="nzIndenta"/>
        <w:rPr>
          <w:del w:id="3045" w:author="svcMRProcess" w:date="2020-02-18T23:40:00Z"/>
        </w:rPr>
      </w:pPr>
      <w:del w:id="3046" w:author="svcMRProcess" w:date="2020-02-18T23:40:00Z">
        <w:r>
          <w:tab/>
          <w:delText>(d)</w:delText>
        </w:r>
        <w:r>
          <w:tab/>
          <w:delText>by deleting paragraph (c).</w:delText>
        </w:r>
      </w:del>
    </w:p>
    <w:p>
      <w:pPr>
        <w:pStyle w:val="nzSubsection"/>
        <w:keepNext/>
        <w:spacing w:before="240"/>
        <w:rPr>
          <w:del w:id="3047" w:author="svcMRProcess" w:date="2020-02-18T23:40:00Z"/>
        </w:rPr>
      </w:pPr>
      <w:del w:id="3048" w:author="svcMRProcess" w:date="2020-02-18T23:40:00Z">
        <w:r>
          <w:tab/>
          <w:delText>(2)</w:delText>
        </w:r>
        <w:r>
          <w:tab/>
          <w:delText xml:space="preserve">Before section 58(3) the following subsection is inserted — </w:delText>
        </w:r>
      </w:del>
    </w:p>
    <w:p>
      <w:pPr>
        <w:pStyle w:val="MiscOpen"/>
        <w:ind w:left="600"/>
        <w:rPr>
          <w:del w:id="3049" w:author="svcMRProcess" w:date="2020-02-18T23:40:00Z"/>
        </w:rPr>
      </w:pPr>
      <w:del w:id="3050" w:author="svcMRProcess" w:date="2020-02-18T23:40:00Z">
        <w:r>
          <w:delText xml:space="preserve">“    </w:delText>
        </w:r>
      </w:del>
    </w:p>
    <w:p>
      <w:pPr>
        <w:pStyle w:val="nzSubsection"/>
        <w:rPr>
          <w:del w:id="3051" w:author="svcMRProcess" w:date="2020-02-18T23:40:00Z"/>
        </w:rPr>
      </w:pPr>
      <w:del w:id="3052" w:author="svcMRProcess" w:date="2020-02-18T23:40:00Z">
        <w:r>
          <w:tab/>
          <w:delText>(2b)</w:delText>
        </w:r>
        <w:r>
          <w:tab/>
          <w:delText xml:space="preserve">A survey required under subsection (2a) shall be — </w:delText>
        </w:r>
      </w:del>
    </w:p>
    <w:p>
      <w:pPr>
        <w:pStyle w:val="nzIndenta"/>
        <w:rPr>
          <w:del w:id="3053" w:author="svcMRProcess" w:date="2020-02-18T23:40:00Z"/>
        </w:rPr>
      </w:pPr>
      <w:del w:id="3054" w:author="svcMRProcess" w:date="2020-02-18T23:40:00Z">
        <w:r>
          <w:tab/>
          <w:delText>(a)</w:delText>
        </w:r>
        <w:r>
          <w:tab/>
          <w:delText>arranged in accordance with the regulations; and</w:delText>
        </w:r>
      </w:del>
    </w:p>
    <w:p>
      <w:pPr>
        <w:pStyle w:val="nzIndenta"/>
        <w:rPr>
          <w:del w:id="3055" w:author="svcMRProcess" w:date="2020-02-18T23:40:00Z"/>
        </w:rPr>
      </w:pPr>
      <w:del w:id="3056" w:author="svcMRProcess" w:date="2020-02-18T23:40:00Z">
        <w:r>
          <w:tab/>
          <w:delText>(b)</w:delText>
        </w:r>
        <w:r>
          <w:tab/>
          <w:delText>paid for by such party or parties to the dispute as the warden or the Minister determines.</w:delText>
        </w:r>
      </w:del>
    </w:p>
    <w:p>
      <w:pPr>
        <w:pStyle w:val="MiscClose"/>
        <w:rPr>
          <w:del w:id="3057" w:author="svcMRProcess" w:date="2020-02-18T23:40:00Z"/>
        </w:rPr>
      </w:pPr>
      <w:del w:id="3058" w:author="svcMRProcess" w:date="2020-02-18T23:40:00Z">
        <w:r>
          <w:delText xml:space="preserve">    ”.</w:delText>
        </w:r>
      </w:del>
    </w:p>
    <w:p>
      <w:pPr>
        <w:pStyle w:val="nzHeading5"/>
        <w:rPr>
          <w:del w:id="3059" w:author="svcMRProcess" w:date="2020-02-18T23:40:00Z"/>
        </w:rPr>
      </w:pPr>
      <w:bookmarkStart w:id="3060" w:name="_Toc87061510"/>
      <w:del w:id="3061" w:author="svcMRProcess" w:date="2020-02-18T23:40:00Z">
        <w:r>
          <w:rPr>
            <w:rStyle w:val="CharSectno"/>
          </w:rPr>
          <w:delText>59</w:delText>
        </w:r>
        <w:r>
          <w:delText>.</w:delText>
        </w:r>
        <w:r>
          <w:tab/>
          <w:delText>Section 59 amended</w:delText>
        </w:r>
        <w:bookmarkEnd w:id="3060"/>
      </w:del>
    </w:p>
    <w:p>
      <w:pPr>
        <w:pStyle w:val="nzSubsection"/>
        <w:rPr>
          <w:del w:id="3062" w:author="svcMRProcess" w:date="2020-02-18T23:40:00Z"/>
        </w:rPr>
      </w:pPr>
      <w:del w:id="3063" w:author="svcMRProcess" w:date="2020-02-18T23:40:00Z">
        <w:r>
          <w:tab/>
          <w:delText>(1)</w:delText>
        </w:r>
        <w:r>
          <w:tab/>
          <w:delText xml:space="preserve">Section 59(2) is amended by inserting after “prescribed time” — </w:delText>
        </w:r>
      </w:del>
    </w:p>
    <w:p>
      <w:pPr>
        <w:pStyle w:val="nzSubsection"/>
        <w:rPr>
          <w:del w:id="3064" w:author="svcMRProcess" w:date="2020-02-18T23:40:00Z"/>
        </w:rPr>
      </w:pPr>
      <w:del w:id="3065" w:author="svcMRProcess" w:date="2020-02-18T23:40:00Z">
        <w:r>
          <w:tab/>
        </w:r>
        <w:r>
          <w:tab/>
          <w:delText>“    , or any notice of objection is withdrawn,    ”.</w:delText>
        </w:r>
      </w:del>
    </w:p>
    <w:p>
      <w:pPr>
        <w:pStyle w:val="nzSubsection"/>
        <w:rPr>
          <w:del w:id="3066" w:author="svcMRProcess" w:date="2020-02-18T23:40:00Z"/>
        </w:rPr>
      </w:pPr>
      <w:del w:id="3067" w:author="svcMRProcess" w:date="2020-02-18T23:40:00Z">
        <w:r>
          <w:tab/>
          <w:delText>(2)</w:delText>
        </w:r>
        <w:r>
          <w:tab/>
          <w:delText>Section 59(4) is amended as follows:</w:delText>
        </w:r>
      </w:del>
    </w:p>
    <w:p>
      <w:pPr>
        <w:pStyle w:val="nzIndenta"/>
        <w:rPr>
          <w:del w:id="3068" w:author="svcMRProcess" w:date="2020-02-18T23:40:00Z"/>
        </w:rPr>
      </w:pPr>
      <w:del w:id="3069" w:author="svcMRProcess" w:date="2020-02-18T23:40:00Z">
        <w:r>
          <w:tab/>
          <w:delText>(a)</w:delText>
        </w:r>
        <w:r>
          <w:tab/>
          <w:delText xml:space="preserve">by inserting before “the warden shall” — </w:delText>
        </w:r>
      </w:del>
    </w:p>
    <w:p>
      <w:pPr>
        <w:pStyle w:val="nzIndenta"/>
        <w:rPr>
          <w:del w:id="3070" w:author="svcMRProcess" w:date="2020-02-18T23:40:00Z"/>
        </w:rPr>
      </w:pPr>
      <w:del w:id="3071" w:author="svcMRProcess" w:date="2020-02-18T23:40:00Z">
        <w:r>
          <w:tab/>
        </w:r>
        <w:r>
          <w:tab/>
          <w:delText>“    and the notice of objection is not withdrawn,    ”;</w:delText>
        </w:r>
      </w:del>
    </w:p>
    <w:p>
      <w:pPr>
        <w:pStyle w:val="nzIndenta"/>
        <w:rPr>
          <w:del w:id="3072" w:author="svcMRProcess" w:date="2020-02-18T23:40:00Z"/>
        </w:rPr>
      </w:pPr>
      <w:del w:id="3073" w:author="svcMRProcess" w:date="2020-02-18T23:40:00Z">
        <w:r>
          <w:tab/>
          <w:delText>(b)</w:delText>
        </w:r>
        <w:r>
          <w:tab/>
          <w:delText>by deleting “in open court”.</w:delText>
        </w:r>
      </w:del>
    </w:p>
    <w:p>
      <w:pPr>
        <w:pStyle w:val="nzHeading5"/>
        <w:rPr>
          <w:del w:id="3074" w:author="svcMRProcess" w:date="2020-02-18T23:40:00Z"/>
        </w:rPr>
      </w:pPr>
      <w:bookmarkStart w:id="3075" w:name="_Toc87061511"/>
      <w:del w:id="3076" w:author="svcMRProcess" w:date="2020-02-18T23:40:00Z">
        <w:r>
          <w:rPr>
            <w:rStyle w:val="CharSectno"/>
          </w:rPr>
          <w:delText>60</w:delText>
        </w:r>
        <w:r>
          <w:delText>.</w:delText>
        </w:r>
        <w:r>
          <w:tab/>
          <w:delText>Section 67A amended</w:delText>
        </w:r>
        <w:bookmarkEnd w:id="3075"/>
      </w:del>
    </w:p>
    <w:p>
      <w:pPr>
        <w:pStyle w:val="nzSubsection"/>
        <w:rPr>
          <w:del w:id="3077" w:author="svcMRProcess" w:date="2020-02-18T23:40:00Z"/>
        </w:rPr>
      </w:pPr>
      <w:del w:id="3078" w:author="svcMRProcess" w:date="2020-02-18T23:40:00Z">
        <w:r>
          <w:tab/>
        </w:r>
        <w:r>
          <w:tab/>
          <w:delText>Section 67A(4) is amended by deleting “, whether or not the Minister refers the matter to the warden for a recommendation”.</w:delText>
        </w:r>
      </w:del>
    </w:p>
    <w:p>
      <w:pPr>
        <w:pStyle w:val="nzHeading5"/>
        <w:rPr>
          <w:del w:id="3079" w:author="svcMRProcess" w:date="2020-02-18T23:40:00Z"/>
        </w:rPr>
      </w:pPr>
      <w:bookmarkStart w:id="3080" w:name="_Toc87061512"/>
      <w:del w:id="3081" w:author="svcMRProcess" w:date="2020-02-18T23:40:00Z">
        <w:r>
          <w:rPr>
            <w:rStyle w:val="CharSectno"/>
          </w:rPr>
          <w:delText>61</w:delText>
        </w:r>
        <w:r>
          <w:delText>.</w:delText>
        </w:r>
        <w:r>
          <w:tab/>
          <w:delText>Section 70D amended</w:delText>
        </w:r>
        <w:bookmarkEnd w:id="3080"/>
      </w:del>
    </w:p>
    <w:p>
      <w:pPr>
        <w:pStyle w:val="nzSubsection"/>
        <w:rPr>
          <w:del w:id="3082" w:author="svcMRProcess" w:date="2020-02-18T23:40:00Z"/>
        </w:rPr>
      </w:pPr>
      <w:del w:id="3083" w:author="svcMRProcess" w:date="2020-02-18T23:40:00Z">
        <w:r>
          <w:tab/>
          <w:delText>(1)</w:delText>
        </w:r>
        <w:r>
          <w:tab/>
          <w:delText xml:space="preserve">Section 70D(2) is amended by inserting after “prescribed time” — </w:delText>
        </w:r>
      </w:del>
    </w:p>
    <w:p>
      <w:pPr>
        <w:pStyle w:val="nzSubsection"/>
        <w:rPr>
          <w:del w:id="3084" w:author="svcMRProcess" w:date="2020-02-18T23:40:00Z"/>
        </w:rPr>
      </w:pPr>
      <w:del w:id="3085" w:author="svcMRProcess" w:date="2020-02-18T23:40:00Z">
        <w:r>
          <w:tab/>
        </w:r>
        <w:r>
          <w:tab/>
          <w:delText>“    , or any notice of objection is withdrawn,    ”.</w:delText>
        </w:r>
      </w:del>
    </w:p>
    <w:p>
      <w:pPr>
        <w:pStyle w:val="nzSubsection"/>
        <w:rPr>
          <w:del w:id="3086" w:author="svcMRProcess" w:date="2020-02-18T23:40:00Z"/>
        </w:rPr>
      </w:pPr>
      <w:del w:id="3087" w:author="svcMRProcess" w:date="2020-02-18T23:40:00Z">
        <w:r>
          <w:tab/>
          <w:delText>(2)</w:delText>
        </w:r>
        <w:r>
          <w:tab/>
          <w:delText>Section 70D(4) is amended as follows:</w:delText>
        </w:r>
      </w:del>
    </w:p>
    <w:p>
      <w:pPr>
        <w:pStyle w:val="nzIndenta"/>
        <w:rPr>
          <w:del w:id="3088" w:author="svcMRProcess" w:date="2020-02-18T23:40:00Z"/>
        </w:rPr>
      </w:pPr>
      <w:del w:id="3089" w:author="svcMRProcess" w:date="2020-02-18T23:40:00Z">
        <w:r>
          <w:tab/>
          <w:delText>(a)</w:delText>
        </w:r>
        <w:r>
          <w:tab/>
          <w:delText xml:space="preserve">by inserting before “the warden shall” — </w:delText>
        </w:r>
      </w:del>
    </w:p>
    <w:p>
      <w:pPr>
        <w:pStyle w:val="nzIndenta"/>
        <w:rPr>
          <w:del w:id="3090" w:author="svcMRProcess" w:date="2020-02-18T23:40:00Z"/>
        </w:rPr>
      </w:pPr>
      <w:del w:id="3091" w:author="svcMRProcess" w:date="2020-02-18T23:40:00Z">
        <w:r>
          <w:tab/>
        </w:r>
        <w:r>
          <w:tab/>
          <w:delText>“    and the notice of objection is not withdrawn,    ”;</w:delText>
        </w:r>
      </w:del>
    </w:p>
    <w:p>
      <w:pPr>
        <w:pStyle w:val="nzIndenta"/>
        <w:rPr>
          <w:del w:id="3092" w:author="svcMRProcess" w:date="2020-02-18T23:40:00Z"/>
        </w:rPr>
      </w:pPr>
      <w:del w:id="3093" w:author="svcMRProcess" w:date="2020-02-18T23:40:00Z">
        <w:r>
          <w:tab/>
          <w:delText>(b)</w:delText>
        </w:r>
        <w:r>
          <w:tab/>
          <w:delText>by deleting “in open court”.</w:delText>
        </w:r>
      </w:del>
    </w:p>
    <w:p>
      <w:pPr>
        <w:pStyle w:val="nzHeading5"/>
        <w:rPr>
          <w:del w:id="3094" w:author="svcMRProcess" w:date="2020-02-18T23:40:00Z"/>
        </w:rPr>
      </w:pPr>
      <w:bookmarkStart w:id="3095" w:name="_Toc87061513"/>
      <w:del w:id="3096" w:author="svcMRProcess" w:date="2020-02-18T23:40:00Z">
        <w:r>
          <w:rPr>
            <w:rStyle w:val="CharSectno"/>
          </w:rPr>
          <w:delText>62</w:delText>
        </w:r>
        <w:r>
          <w:delText>.</w:delText>
        </w:r>
        <w:r>
          <w:tab/>
          <w:delText>Section 70G amended</w:delText>
        </w:r>
        <w:bookmarkEnd w:id="3095"/>
      </w:del>
    </w:p>
    <w:p>
      <w:pPr>
        <w:pStyle w:val="nzSubsection"/>
        <w:rPr>
          <w:del w:id="3097" w:author="svcMRProcess" w:date="2020-02-18T23:40:00Z"/>
        </w:rPr>
      </w:pPr>
      <w:del w:id="3098" w:author="svcMRProcess" w:date="2020-02-18T23:40:00Z">
        <w:r>
          <w:tab/>
          <w:delText>(1)</w:delText>
        </w:r>
        <w:r>
          <w:tab/>
          <w:delText xml:space="preserve">Section 70G(1) is amended by deleting “order” in the first place where it occurs and inserting instead — </w:delText>
        </w:r>
      </w:del>
    </w:p>
    <w:p>
      <w:pPr>
        <w:pStyle w:val="nzSubsection"/>
        <w:rPr>
          <w:del w:id="3099" w:author="svcMRProcess" w:date="2020-02-18T23:40:00Z"/>
        </w:rPr>
      </w:pPr>
      <w:del w:id="3100" w:author="svcMRProcess" w:date="2020-02-18T23:40:00Z">
        <w:r>
          <w:tab/>
        </w:r>
        <w:r>
          <w:tab/>
          <w:delText>“    require    ”.</w:delText>
        </w:r>
      </w:del>
    </w:p>
    <w:p>
      <w:pPr>
        <w:pStyle w:val="nzSubsection"/>
        <w:rPr>
          <w:del w:id="3101" w:author="svcMRProcess" w:date="2020-02-18T23:40:00Z"/>
        </w:rPr>
      </w:pPr>
      <w:del w:id="3102" w:author="svcMRProcess" w:date="2020-02-18T23:40:00Z">
        <w:r>
          <w:tab/>
          <w:delText>(2)</w:delText>
        </w:r>
        <w:r>
          <w:tab/>
          <w:delText xml:space="preserve">Section 70G(2) is repealed and the following subsection is inserted instead — </w:delText>
        </w:r>
      </w:del>
    </w:p>
    <w:p>
      <w:pPr>
        <w:pStyle w:val="MiscOpen"/>
        <w:spacing w:before="0"/>
        <w:ind w:left="601"/>
        <w:rPr>
          <w:del w:id="3103" w:author="svcMRProcess" w:date="2020-02-18T23:40:00Z"/>
        </w:rPr>
      </w:pPr>
      <w:del w:id="3104" w:author="svcMRProcess" w:date="2020-02-18T23:40:00Z">
        <w:r>
          <w:delText xml:space="preserve">“    </w:delText>
        </w:r>
      </w:del>
    </w:p>
    <w:p>
      <w:pPr>
        <w:pStyle w:val="nzSubsection"/>
        <w:rPr>
          <w:del w:id="3105" w:author="svcMRProcess" w:date="2020-02-18T23:40:00Z"/>
        </w:rPr>
      </w:pPr>
      <w:del w:id="3106" w:author="svcMRProcess" w:date="2020-02-18T23:40:00Z">
        <w:r>
          <w:tab/>
          <w:delText>(2)</w:delText>
        </w:r>
        <w:r>
          <w:tab/>
          <w:delText xml:space="preserve">A survey required under subsection (1) shall be — </w:delText>
        </w:r>
      </w:del>
    </w:p>
    <w:p>
      <w:pPr>
        <w:pStyle w:val="nzIndenta"/>
        <w:rPr>
          <w:del w:id="3107" w:author="svcMRProcess" w:date="2020-02-18T23:40:00Z"/>
        </w:rPr>
      </w:pPr>
      <w:del w:id="3108" w:author="svcMRProcess" w:date="2020-02-18T23:40:00Z">
        <w:r>
          <w:tab/>
          <w:delText>(a)</w:delText>
        </w:r>
        <w:r>
          <w:tab/>
          <w:delText>arranged in accordance with the regulations; and</w:delText>
        </w:r>
      </w:del>
    </w:p>
    <w:p>
      <w:pPr>
        <w:pStyle w:val="nzIndenta"/>
        <w:rPr>
          <w:del w:id="3109" w:author="svcMRProcess" w:date="2020-02-18T23:40:00Z"/>
        </w:rPr>
      </w:pPr>
      <w:del w:id="3110" w:author="svcMRProcess" w:date="2020-02-18T23:40:00Z">
        <w:r>
          <w:tab/>
          <w:delText>(b)</w:delText>
        </w:r>
        <w:r>
          <w:tab/>
          <w:delText>paid for by such party or parties to the dispute as the warden or the Minister determines.</w:delText>
        </w:r>
      </w:del>
    </w:p>
    <w:p>
      <w:pPr>
        <w:pStyle w:val="MiscClose"/>
        <w:rPr>
          <w:del w:id="3111" w:author="svcMRProcess" w:date="2020-02-18T23:40:00Z"/>
        </w:rPr>
      </w:pPr>
      <w:del w:id="3112" w:author="svcMRProcess" w:date="2020-02-18T23:40:00Z">
        <w:r>
          <w:delText xml:space="preserve">    ”.</w:delText>
        </w:r>
      </w:del>
    </w:p>
    <w:p>
      <w:pPr>
        <w:pStyle w:val="nzHeading5"/>
        <w:rPr>
          <w:del w:id="3113" w:author="svcMRProcess" w:date="2020-02-18T23:40:00Z"/>
        </w:rPr>
      </w:pPr>
      <w:bookmarkStart w:id="3114" w:name="_Toc87061514"/>
      <w:del w:id="3115" w:author="svcMRProcess" w:date="2020-02-18T23:40:00Z">
        <w:r>
          <w:rPr>
            <w:rStyle w:val="CharSectno"/>
          </w:rPr>
          <w:delText>63</w:delText>
        </w:r>
        <w:r>
          <w:delText>.</w:delText>
        </w:r>
        <w:r>
          <w:tab/>
          <w:delText>Section 75 amended</w:delText>
        </w:r>
        <w:bookmarkEnd w:id="3114"/>
      </w:del>
    </w:p>
    <w:p>
      <w:pPr>
        <w:pStyle w:val="nzSubsection"/>
        <w:rPr>
          <w:del w:id="3116" w:author="svcMRProcess" w:date="2020-02-18T23:40:00Z"/>
        </w:rPr>
      </w:pPr>
      <w:del w:id="3117" w:author="svcMRProcess" w:date="2020-02-18T23:40:00Z">
        <w:r>
          <w:tab/>
          <w:delText>(1)</w:delText>
        </w:r>
        <w:r>
          <w:tab/>
          <w:delText xml:space="preserve">Section 75(2) is amended by inserting after “prescribed time” — </w:delText>
        </w:r>
      </w:del>
    </w:p>
    <w:p>
      <w:pPr>
        <w:pStyle w:val="nzSubsection"/>
        <w:rPr>
          <w:del w:id="3118" w:author="svcMRProcess" w:date="2020-02-18T23:40:00Z"/>
        </w:rPr>
      </w:pPr>
      <w:del w:id="3119" w:author="svcMRProcess" w:date="2020-02-18T23:40:00Z">
        <w:r>
          <w:tab/>
        </w:r>
        <w:r>
          <w:tab/>
          <w:delText>“    , or any notice of objection is withdrawn,    ”.</w:delText>
        </w:r>
      </w:del>
    </w:p>
    <w:p>
      <w:pPr>
        <w:pStyle w:val="nzSubsection"/>
        <w:rPr>
          <w:del w:id="3120" w:author="svcMRProcess" w:date="2020-02-18T23:40:00Z"/>
        </w:rPr>
      </w:pPr>
      <w:del w:id="3121" w:author="svcMRProcess" w:date="2020-02-18T23:40:00Z">
        <w:r>
          <w:tab/>
          <w:delText>(2)</w:delText>
        </w:r>
        <w:r>
          <w:tab/>
          <w:delText>Section 75(4) is amended as follows:</w:delText>
        </w:r>
      </w:del>
    </w:p>
    <w:p>
      <w:pPr>
        <w:pStyle w:val="nzIndenta"/>
        <w:rPr>
          <w:del w:id="3122" w:author="svcMRProcess" w:date="2020-02-18T23:40:00Z"/>
        </w:rPr>
      </w:pPr>
      <w:del w:id="3123" w:author="svcMRProcess" w:date="2020-02-18T23:40:00Z">
        <w:r>
          <w:tab/>
          <w:delText>(a)</w:delText>
        </w:r>
        <w:r>
          <w:tab/>
          <w:delText xml:space="preserve">after paragraph (b) by inserting — </w:delText>
        </w:r>
      </w:del>
    </w:p>
    <w:p>
      <w:pPr>
        <w:pStyle w:val="nzIndenta"/>
        <w:rPr>
          <w:del w:id="3124" w:author="svcMRProcess" w:date="2020-02-18T23:40:00Z"/>
        </w:rPr>
      </w:pPr>
      <w:del w:id="3125" w:author="svcMRProcess" w:date="2020-02-18T23:40:00Z">
        <w:r>
          <w:tab/>
        </w:r>
        <w:r>
          <w:tab/>
          <w:delText>“    and the notice of objection is not withdrawn,    ”;</w:delText>
        </w:r>
      </w:del>
    </w:p>
    <w:p>
      <w:pPr>
        <w:pStyle w:val="nzIndenta"/>
        <w:rPr>
          <w:del w:id="3126" w:author="svcMRProcess" w:date="2020-02-18T23:40:00Z"/>
        </w:rPr>
      </w:pPr>
      <w:del w:id="3127" w:author="svcMRProcess" w:date="2020-02-18T23:40:00Z">
        <w:r>
          <w:tab/>
          <w:delText>(b)</w:delText>
        </w:r>
        <w:r>
          <w:tab/>
          <w:delText>by deleting “in open court”.</w:delText>
        </w:r>
      </w:del>
    </w:p>
    <w:p>
      <w:pPr>
        <w:pStyle w:val="nzHeading5"/>
        <w:rPr>
          <w:del w:id="3128" w:author="svcMRProcess" w:date="2020-02-18T23:40:00Z"/>
        </w:rPr>
      </w:pPr>
      <w:bookmarkStart w:id="3129" w:name="_Toc87061515"/>
      <w:del w:id="3130" w:author="svcMRProcess" w:date="2020-02-18T23:40:00Z">
        <w:r>
          <w:rPr>
            <w:rStyle w:val="CharSectno"/>
          </w:rPr>
          <w:delText>64</w:delText>
        </w:r>
        <w:r>
          <w:delText>.</w:delText>
        </w:r>
        <w:r>
          <w:tab/>
          <w:delText>Section 97A amended</w:delText>
        </w:r>
        <w:bookmarkEnd w:id="3129"/>
      </w:del>
    </w:p>
    <w:p>
      <w:pPr>
        <w:pStyle w:val="nzSubsection"/>
        <w:rPr>
          <w:del w:id="3131" w:author="svcMRProcess" w:date="2020-02-18T23:40:00Z"/>
        </w:rPr>
      </w:pPr>
      <w:del w:id="3132" w:author="svcMRProcess" w:date="2020-02-18T23:40:00Z">
        <w:r>
          <w:tab/>
          <w:delText>(1)</w:delText>
        </w:r>
        <w:r>
          <w:tab/>
          <w:delText>Section 97A(1) is amended by deleting “to the warden”.</w:delText>
        </w:r>
      </w:del>
    </w:p>
    <w:p>
      <w:pPr>
        <w:pStyle w:val="nzSubsection"/>
        <w:rPr>
          <w:del w:id="3133" w:author="svcMRProcess" w:date="2020-02-18T23:40:00Z"/>
        </w:rPr>
      </w:pPr>
      <w:del w:id="3134" w:author="svcMRProcess" w:date="2020-02-18T23:40:00Z">
        <w:r>
          <w:tab/>
          <w:delText>(2)</w:delText>
        </w:r>
        <w:r>
          <w:tab/>
          <w:delText>Section 97A(5) is amended by deleting “in open court”.</w:delText>
        </w:r>
      </w:del>
    </w:p>
    <w:p>
      <w:pPr>
        <w:pStyle w:val="nzHeading5"/>
        <w:rPr>
          <w:del w:id="3135" w:author="svcMRProcess" w:date="2020-02-18T23:40:00Z"/>
        </w:rPr>
      </w:pPr>
      <w:bookmarkStart w:id="3136" w:name="_Toc87061516"/>
      <w:del w:id="3137" w:author="svcMRProcess" w:date="2020-02-18T23:40:00Z">
        <w:r>
          <w:rPr>
            <w:rStyle w:val="CharSectno"/>
          </w:rPr>
          <w:delText>65</w:delText>
        </w:r>
        <w:r>
          <w:delText>.</w:delText>
        </w:r>
        <w:r>
          <w:tab/>
          <w:delText>Section 98 amended</w:delText>
        </w:r>
        <w:bookmarkEnd w:id="3136"/>
      </w:del>
    </w:p>
    <w:p>
      <w:pPr>
        <w:pStyle w:val="nzSubsection"/>
        <w:rPr>
          <w:del w:id="3138" w:author="svcMRProcess" w:date="2020-02-18T23:40:00Z"/>
        </w:rPr>
      </w:pPr>
      <w:del w:id="3139" w:author="svcMRProcess" w:date="2020-02-18T23:40:00Z">
        <w:r>
          <w:tab/>
          <w:delText>(1)</w:delText>
        </w:r>
        <w:r>
          <w:tab/>
          <w:delText>Section 98(1) is amended by deleting “to the warden”.</w:delText>
        </w:r>
      </w:del>
    </w:p>
    <w:p>
      <w:pPr>
        <w:pStyle w:val="nzSubsection"/>
        <w:rPr>
          <w:del w:id="3140" w:author="svcMRProcess" w:date="2020-02-18T23:40:00Z"/>
        </w:rPr>
      </w:pPr>
      <w:del w:id="3141" w:author="svcMRProcess" w:date="2020-02-18T23:40:00Z">
        <w:r>
          <w:tab/>
          <w:delText>(2)</w:delText>
        </w:r>
        <w:r>
          <w:tab/>
          <w:delText>Section 98(3) is amended by deleting “in open court”.</w:delText>
        </w:r>
      </w:del>
    </w:p>
    <w:p>
      <w:pPr>
        <w:pStyle w:val="nzSubsection"/>
        <w:rPr>
          <w:del w:id="3142" w:author="svcMRProcess" w:date="2020-02-18T23:40:00Z"/>
        </w:rPr>
      </w:pPr>
      <w:del w:id="3143" w:author="svcMRProcess" w:date="2020-02-18T23:40:00Z">
        <w:r>
          <w:tab/>
          <w:delText>(3)</w:delText>
        </w:r>
        <w:r>
          <w:tab/>
          <w:delText xml:space="preserve">Section 98(9) is amended by deleting “of the order made by the warden” and inserting instead — </w:delText>
        </w:r>
      </w:del>
    </w:p>
    <w:p>
      <w:pPr>
        <w:pStyle w:val="nzSubsection"/>
        <w:rPr>
          <w:del w:id="3144" w:author="svcMRProcess" w:date="2020-02-18T23:40:00Z"/>
        </w:rPr>
      </w:pPr>
      <w:del w:id="3145" w:author="svcMRProcess" w:date="2020-02-18T23:40:00Z">
        <w:r>
          <w:tab/>
        </w:r>
        <w:r>
          <w:tab/>
          <w:delText>“    after the penalty is imposed    ”.</w:delText>
        </w:r>
      </w:del>
    </w:p>
    <w:p>
      <w:pPr>
        <w:pStyle w:val="nzHeading5"/>
        <w:rPr>
          <w:del w:id="3146" w:author="svcMRProcess" w:date="2020-02-18T23:40:00Z"/>
        </w:rPr>
      </w:pPr>
      <w:bookmarkStart w:id="3147" w:name="_Toc87061517"/>
      <w:del w:id="3148" w:author="svcMRProcess" w:date="2020-02-18T23:40:00Z">
        <w:r>
          <w:rPr>
            <w:rStyle w:val="CharSectno"/>
          </w:rPr>
          <w:delText>66</w:delText>
        </w:r>
        <w:r>
          <w:delText>.</w:delText>
        </w:r>
        <w:r>
          <w:tab/>
          <w:delText>Section 102 amended</w:delText>
        </w:r>
        <w:bookmarkEnd w:id="3147"/>
      </w:del>
    </w:p>
    <w:p>
      <w:pPr>
        <w:pStyle w:val="nzSubsection"/>
        <w:rPr>
          <w:del w:id="3149" w:author="svcMRProcess" w:date="2020-02-18T23:40:00Z"/>
        </w:rPr>
      </w:pPr>
      <w:del w:id="3150" w:author="svcMRProcess" w:date="2020-02-18T23:40:00Z">
        <w:r>
          <w:tab/>
        </w:r>
        <w:r>
          <w:tab/>
          <w:delText>Section 102(5)(a) is amended by deleting “in open court”.</w:delText>
        </w:r>
      </w:del>
    </w:p>
    <w:p>
      <w:pPr>
        <w:pStyle w:val="nzHeading5"/>
        <w:rPr>
          <w:del w:id="3151" w:author="svcMRProcess" w:date="2020-02-18T23:40:00Z"/>
        </w:rPr>
      </w:pPr>
      <w:bookmarkStart w:id="3152" w:name="_Toc87061518"/>
      <w:del w:id="3153" w:author="svcMRProcess" w:date="2020-02-18T23:40:00Z">
        <w:r>
          <w:rPr>
            <w:rStyle w:val="CharSectno"/>
          </w:rPr>
          <w:delText>67</w:delText>
        </w:r>
        <w:r>
          <w:delText>.</w:delText>
        </w:r>
        <w:r>
          <w:tab/>
          <w:delText>Section 105A amended</w:delText>
        </w:r>
        <w:bookmarkEnd w:id="3152"/>
      </w:del>
    </w:p>
    <w:p>
      <w:pPr>
        <w:pStyle w:val="nzSubsection"/>
        <w:rPr>
          <w:del w:id="3154" w:author="svcMRProcess" w:date="2020-02-18T23:40:00Z"/>
        </w:rPr>
      </w:pPr>
      <w:del w:id="3155" w:author="svcMRProcess" w:date="2020-02-18T23:40:00Z">
        <w:r>
          <w:tab/>
          <w:delText>(1)</w:delText>
        </w:r>
        <w:r>
          <w:tab/>
          <w:delText>Section 105A(3) is amended by deleting “in open court”.</w:delText>
        </w:r>
      </w:del>
    </w:p>
    <w:p>
      <w:pPr>
        <w:pStyle w:val="nzSubsection"/>
        <w:rPr>
          <w:del w:id="3156" w:author="svcMRProcess" w:date="2020-02-18T23:40:00Z"/>
        </w:rPr>
      </w:pPr>
      <w:del w:id="3157" w:author="svcMRProcess" w:date="2020-02-18T23:40:00Z">
        <w:r>
          <w:tab/>
          <w:delText>(2)</w:delText>
        </w:r>
        <w:r>
          <w:tab/>
          <w:delText xml:space="preserve">After section 105A(3) the following subsection is inserted — </w:delText>
        </w:r>
      </w:del>
    </w:p>
    <w:p>
      <w:pPr>
        <w:pStyle w:val="MiscOpen"/>
        <w:ind w:left="600"/>
        <w:rPr>
          <w:del w:id="3158" w:author="svcMRProcess" w:date="2020-02-18T23:40:00Z"/>
        </w:rPr>
      </w:pPr>
      <w:del w:id="3159" w:author="svcMRProcess" w:date="2020-02-18T23:40:00Z">
        <w:r>
          <w:delText xml:space="preserve">“    </w:delText>
        </w:r>
      </w:del>
    </w:p>
    <w:p>
      <w:pPr>
        <w:pStyle w:val="nzSubsection"/>
        <w:rPr>
          <w:del w:id="3160" w:author="svcMRProcess" w:date="2020-02-18T23:40:00Z"/>
        </w:rPr>
      </w:pPr>
      <w:del w:id="3161" w:author="svcMRProcess" w:date="2020-02-18T23:40:00Z">
        <w:r>
          <w:tab/>
          <w:delText>(3a)</w:delText>
        </w:r>
        <w:r>
          <w:tab/>
          <w:delText>Each ballot under subsection (3) is to be conducted in public.</w:delText>
        </w:r>
      </w:del>
    </w:p>
    <w:p>
      <w:pPr>
        <w:pStyle w:val="MiscClose"/>
        <w:rPr>
          <w:del w:id="3162" w:author="svcMRProcess" w:date="2020-02-18T23:40:00Z"/>
        </w:rPr>
      </w:pPr>
      <w:del w:id="3163" w:author="svcMRProcess" w:date="2020-02-18T23:40:00Z">
        <w:r>
          <w:delText xml:space="preserve">    ”.</w:delText>
        </w:r>
      </w:del>
    </w:p>
    <w:p>
      <w:pPr>
        <w:pStyle w:val="nzHeading5"/>
        <w:rPr>
          <w:del w:id="3164" w:author="svcMRProcess" w:date="2020-02-18T23:40:00Z"/>
        </w:rPr>
      </w:pPr>
      <w:bookmarkStart w:id="3165" w:name="_Toc87061519"/>
      <w:del w:id="3166" w:author="svcMRProcess" w:date="2020-02-18T23:40:00Z">
        <w:r>
          <w:rPr>
            <w:rStyle w:val="CharSectno"/>
          </w:rPr>
          <w:delText>68</w:delText>
        </w:r>
        <w:r>
          <w:delText>.</w:delText>
        </w:r>
        <w:r>
          <w:tab/>
          <w:delText>Section 130 amended</w:delText>
        </w:r>
        <w:bookmarkEnd w:id="3165"/>
      </w:del>
    </w:p>
    <w:p>
      <w:pPr>
        <w:pStyle w:val="nzSubsection"/>
        <w:rPr>
          <w:del w:id="3167" w:author="svcMRProcess" w:date="2020-02-18T23:40:00Z"/>
        </w:rPr>
      </w:pPr>
      <w:del w:id="3168" w:author="svcMRProcess" w:date="2020-02-18T23:40:00Z">
        <w:r>
          <w:tab/>
        </w:r>
        <w:r>
          <w:tab/>
          <w:delText>Section 130 is amended by deleting “before the warden”.</w:delText>
        </w:r>
      </w:del>
    </w:p>
    <w:p>
      <w:pPr>
        <w:pStyle w:val="nzHeading5"/>
        <w:rPr>
          <w:del w:id="3169" w:author="svcMRProcess" w:date="2020-02-18T23:40:00Z"/>
        </w:rPr>
      </w:pPr>
      <w:bookmarkStart w:id="3170" w:name="_Toc87061520"/>
      <w:del w:id="3171" w:author="svcMRProcess" w:date="2020-02-18T23:40:00Z">
        <w:r>
          <w:rPr>
            <w:rStyle w:val="CharSectno"/>
          </w:rPr>
          <w:delText>69</w:delText>
        </w:r>
        <w:r>
          <w:delText>.</w:delText>
        </w:r>
        <w:r>
          <w:tab/>
          <w:delText>Section 131 amended</w:delText>
        </w:r>
        <w:bookmarkEnd w:id="3170"/>
      </w:del>
    </w:p>
    <w:p>
      <w:pPr>
        <w:pStyle w:val="nzSubsection"/>
        <w:rPr>
          <w:del w:id="3172" w:author="svcMRProcess" w:date="2020-02-18T23:40:00Z"/>
        </w:rPr>
      </w:pPr>
      <w:del w:id="3173" w:author="svcMRProcess" w:date="2020-02-18T23:40:00Z">
        <w:r>
          <w:tab/>
        </w:r>
        <w:r>
          <w:tab/>
          <w:delText>Section 131 is amended by deleting “, not being a person appointed under section 13(2),”.</w:delText>
        </w:r>
      </w:del>
    </w:p>
    <w:p>
      <w:pPr>
        <w:pStyle w:val="nzHeading5"/>
        <w:rPr>
          <w:del w:id="3174" w:author="svcMRProcess" w:date="2020-02-18T23:40:00Z"/>
        </w:rPr>
      </w:pPr>
      <w:bookmarkStart w:id="3175" w:name="_Toc87061521"/>
      <w:del w:id="3176" w:author="svcMRProcess" w:date="2020-02-18T23:40:00Z">
        <w:r>
          <w:rPr>
            <w:rStyle w:val="CharSectno"/>
          </w:rPr>
          <w:delText>70</w:delText>
        </w:r>
        <w:r>
          <w:delText>.</w:delText>
        </w:r>
        <w:r>
          <w:tab/>
          <w:delText>Section 132 amended</w:delText>
        </w:r>
        <w:bookmarkEnd w:id="3175"/>
      </w:del>
    </w:p>
    <w:p>
      <w:pPr>
        <w:pStyle w:val="nzSubsection"/>
        <w:rPr>
          <w:del w:id="3177" w:author="svcMRProcess" w:date="2020-02-18T23:40:00Z"/>
        </w:rPr>
      </w:pPr>
      <w:del w:id="3178" w:author="svcMRProcess" w:date="2020-02-18T23:40:00Z">
        <w:r>
          <w:tab/>
          <w:delText>(1)</w:delText>
        </w:r>
        <w:r>
          <w:tab/>
          <w:delText xml:space="preserve">Section 132(1) is amended by deleting “either the warden’s court or the warden.” and inserting instead — </w:delText>
        </w:r>
      </w:del>
    </w:p>
    <w:p>
      <w:pPr>
        <w:pStyle w:val="nzSubsection"/>
        <w:rPr>
          <w:del w:id="3179" w:author="svcMRProcess" w:date="2020-02-18T23:40:00Z"/>
        </w:rPr>
      </w:pPr>
      <w:del w:id="3180" w:author="svcMRProcess" w:date="2020-02-18T23:40:00Z">
        <w:r>
          <w:tab/>
        </w:r>
        <w:r>
          <w:tab/>
          <w:delText>“    the warden’s court.    ”.</w:delText>
        </w:r>
      </w:del>
    </w:p>
    <w:p>
      <w:pPr>
        <w:pStyle w:val="nzSubsection"/>
        <w:rPr>
          <w:del w:id="3181" w:author="svcMRProcess" w:date="2020-02-18T23:40:00Z"/>
        </w:rPr>
      </w:pPr>
      <w:del w:id="3182" w:author="svcMRProcess" w:date="2020-02-18T23:40:00Z">
        <w:r>
          <w:tab/>
          <w:delText>(2)</w:delText>
        </w:r>
        <w:r>
          <w:tab/>
          <w:delText xml:space="preserve">Section 132(2) is amended by deleting “all proceedings under this Act” and inserting instead — </w:delText>
        </w:r>
      </w:del>
    </w:p>
    <w:p>
      <w:pPr>
        <w:pStyle w:val="MiscOpen"/>
        <w:ind w:left="880"/>
        <w:rPr>
          <w:del w:id="3183" w:author="svcMRProcess" w:date="2020-02-18T23:40:00Z"/>
        </w:rPr>
      </w:pPr>
      <w:del w:id="3184" w:author="svcMRProcess" w:date="2020-02-18T23:40:00Z">
        <w:r>
          <w:delText xml:space="preserve">“    </w:delText>
        </w:r>
      </w:del>
    </w:p>
    <w:p>
      <w:pPr>
        <w:pStyle w:val="nzSubsection"/>
        <w:rPr>
          <w:del w:id="3185" w:author="svcMRProcess" w:date="2020-02-18T23:40:00Z"/>
        </w:rPr>
      </w:pPr>
      <w:del w:id="3186" w:author="svcMRProcess" w:date="2020-02-18T23:40:00Z">
        <w:r>
          <w:tab/>
        </w:r>
        <w:r>
          <w:tab/>
          <w:delText>any action, suit or other proceeding within the jurisdiction of a warden’s court</w:delText>
        </w:r>
      </w:del>
    </w:p>
    <w:p>
      <w:pPr>
        <w:pStyle w:val="MiscClose"/>
        <w:rPr>
          <w:del w:id="3187" w:author="svcMRProcess" w:date="2020-02-18T23:40:00Z"/>
        </w:rPr>
      </w:pPr>
      <w:del w:id="3188" w:author="svcMRProcess" w:date="2020-02-18T23:40:00Z">
        <w:r>
          <w:delText xml:space="preserve">    ”.</w:delText>
        </w:r>
      </w:del>
    </w:p>
    <w:p>
      <w:pPr>
        <w:pStyle w:val="nzSubsection"/>
        <w:keepNext/>
        <w:rPr>
          <w:del w:id="3189" w:author="svcMRProcess" w:date="2020-02-18T23:40:00Z"/>
        </w:rPr>
      </w:pPr>
      <w:del w:id="3190" w:author="svcMRProcess" w:date="2020-02-18T23:40:00Z">
        <w:r>
          <w:tab/>
          <w:delText>(3)</w:delText>
        </w:r>
        <w:r>
          <w:tab/>
          <w:delText>Section 132(3) is amended as follows:</w:delText>
        </w:r>
      </w:del>
    </w:p>
    <w:p>
      <w:pPr>
        <w:pStyle w:val="nzIndenta"/>
        <w:rPr>
          <w:del w:id="3191" w:author="svcMRProcess" w:date="2020-02-18T23:40:00Z"/>
        </w:rPr>
      </w:pPr>
      <w:del w:id="3192" w:author="svcMRProcess" w:date="2020-02-18T23:40:00Z">
        <w:r>
          <w:tab/>
          <w:delText>(a)</w:delText>
        </w:r>
        <w:r>
          <w:tab/>
          <w:delText xml:space="preserve">by deleting “his” in the 3 places where it occurs and inserting instead — </w:delText>
        </w:r>
      </w:del>
    </w:p>
    <w:p>
      <w:pPr>
        <w:pStyle w:val="nzIndenta"/>
        <w:rPr>
          <w:del w:id="3193" w:author="svcMRProcess" w:date="2020-02-18T23:40:00Z"/>
        </w:rPr>
      </w:pPr>
      <w:del w:id="3194" w:author="svcMRProcess" w:date="2020-02-18T23:40:00Z">
        <w:r>
          <w:tab/>
        </w:r>
        <w:r>
          <w:tab/>
          <w:delText>“    the    ”;</w:delText>
        </w:r>
      </w:del>
    </w:p>
    <w:p>
      <w:pPr>
        <w:pStyle w:val="nzIndenta"/>
        <w:rPr>
          <w:del w:id="3195" w:author="svcMRProcess" w:date="2020-02-18T23:40:00Z"/>
        </w:rPr>
      </w:pPr>
      <w:del w:id="3196" w:author="svcMRProcess" w:date="2020-02-18T23:40:00Z">
        <w:r>
          <w:tab/>
          <w:delText>(b)</w:delText>
        </w:r>
        <w:r>
          <w:tab/>
          <w:delText xml:space="preserve">by deleting “he” and inserting instead — </w:delText>
        </w:r>
      </w:del>
    </w:p>
    <w:p>
      <w:pPr>
        <w:pStyle w:val="nzIndenta"/>
        <w:rPr>
          <w:del w:id="3197" w:author="svcMRProcess" w:date="2020-02-18T23:40:00Z"/>
        </w:rPr>
      </w:pPr>
      <w:del w:id="3198" w:author="svcMRProcess" w:date="2020-02-18T23:40:00Z">
        <w:r>
          <w:tab/>
        </w:r>
        <w:r>
          <w:tab/>
          <w:delText>“    the court    ”.</w:delText>
        </w:r>
      </w:del>
    </w:p>
    <w:p>
      <w:pPr>
        <w:pStyle w:val="nzHeading5"/>
        <w:rPr>
          <w:del w:id="3199" w:author="svcMRProcess" w:date="2020-02-18T23:40:00Z"/>
        </w:rPr>
      </w:pPr>
      <w:bookmarkStart w:id="3200" w:name="_Toc87061522"/>
      <w:del w:id="3201" w:author="svcMRProcess" w:date="2020-02-18T23:40:00Z">
        <w:r>
          <w:rPr>
            <w:rStyle w:val="CharSectno"/>
          </w:rPr>
          <w:delText>71</w:delText>
        </w:r>
        <w:r>
          <w:delText>.</w:delText>
        </w:r>
        <w:r>
          <w:tab/>
          <w:delText>Section 134 amended</w:delText>
        </w:r>
        <w:bookmarkEnd w:id="3200"/>
      </w:del>
    </w:p>
    <w:p>
      <w:pPr>
        <w:pStyle w:val="nzSubsection"/>
        <w:rPr>
          <w:del w:id="3202" w:author="svcMRProcess" w:date="2020-02-18T23:40:00Z"/>
        </w:rPr>
      </w:pPr>
      <w:del w:id="3203" w:author="svcMRProcess" w:date="2020-02-18T23:40:00Z">
        <w:r>
          <w:tab/>
          <w:delText>(1)</w:delText>
        </w:r>
        <w:r>
          <w:tab/>
          <w:delText>Section 134(1)(d) is deleted.</w:delText>
        </w:r>
      </w:del>
    </w:p>
    <w:p>
      <w:pPr>
        <w:pStyle w:val="nzSubsection"/>
        <w:rPr>
          <w:del w:id="3204" w:author="svcMRProcess" w:date="2020-02-18T23:40:00Z"/>
        </w:rPr>
      </w:pPr>
      <w:del w:id="3205" w:author="svcMRProcess" w:date="2020-02-18T23:40:00Z">
        <w:r>
          <w:tab/>
          <w:delText>(2)</w:delText>
        </w:r>
        <w:r>
          <w:tab/>
          <w:delText>Section 134(2) is amended as follows:</w:delText>
        </w:r>
      </w:del>
    </w:p>
    <w:p>
      <w:pPr>
        <w:pStyle w:val="nzIndenta"/>
        <w:rPr>
          <w:del w:id="3206" w:author="svcMRProcess" w:date="2020-02-18T23:40:00Z"/>
        </w:rPr>
      </w:pPr>
      <w:del w:id="3207" w:author="svcMRProcess" w:date="2020-02-18T23:40:00Z">
        <w:r>
          <w:tab/>
          <w:delText>(a)</w:delText>
        </w:r>
        <w:r>
          <w:tab/>
          <w:delText xml:space="preserve">by deleting “warden” in the first 3 places where it occurs and inserting instead — </w:delText>
        </w:r>
      </w:del>
    </w:p>
    <w:p>
      <w:pPr>
        <w:pStyle w:val="nzIndenta"/>
        <w:rPr>
          <w:del w:id="3208" w:author="svcMRProcess" w:date="2020-02-18T23:40:00Z"/>
        </w:rPr>
      </w:pPr>
      <w:del w:id="3209" w:author="svcMRProcess" w:date="2020-02-18T23:40:00Z">
        <w:r>
          <w:tab/>
        </w:r>
        <w:r>
          <w:tab/>
          <w:delText>“    court    ”;</w:delText>
        </w:r>
      </w:del>
    </w:p>
    <w:p>
      <w:pPr>
        <w:pStyle w:val="nzIndenta"/>
        <w:rPr>
          <w:del w:id="3210" w:author="svcMRProcess" w:date="2020-02-18T23:40:00Z"/>
        </w:rPr>
      </w:pPr>
      <w:del w:id="3211" w:author="svcMRProcess" w:date="2020-02-18T23:40:00Z">
        <w:r>
          <w:tab/>
          <w:delText>(b)</w:delText>
        </w:r>
        <w:r>
          <w:tab/>
          <w:delText xml:space="preserve">by inserting after “taxed” — </w:delText>
        </w:r>
      </w:del>
    </w:p>
    <w:p>
      <w:pPr>
        <w:pStyle w:val="nzIndenta"/>
        <w:rPr>
          <w:del w:id="3212" w:author="svcMRProcess" w:date="2020-02-18T23:40:00Z"/>
        </w:rPr>
      </w:pPr>
      <w:del w:id="3213" w:author="svcMRProcess" w:date="2020-02-18T23:40:00Z">
        <w:r>
          <w:tab/>
        </w:r>
        <w:r>
          <w:tab/>
          <w:delText>“    by the warden or the mining registrar    ”;</w:delText>
        </w:r>
      </w:del>
    </w:p>
    <w:p>
      <w:pPr>
        <w:pStyle w:val="nzIndenta"/>
        <w:rPr>
          <w:del w:id="3214" w:author="svcMRProcess" w:date="2020-02-18T23:40:00Z"/>
        </w:rPr>
      </w:pPr>
      <w:del w:id="3215" w:author="svcMRProcess" w:date="2020-02-18T23:40:00Z">
        <w:r>
          <w:tab/>
          <w:delText>(c)</w:delText>
        </w:r>
        <w:r>
          <w:tab/>
          <w:delText>by deleting the passage beginning “but an order” and ending “frivolous or vexatious”.</w:delText>
        </w:r>
      </w:del>
    </w:p>
    <w:p>
      <w:pPr>
        <w:pStyle w:val="nzSubsection"/>
        <w:rPr>
          <w:del w:id="3216" w:author="svcMRProcess" w:date="2020-02-18T23:40:00Z"/>
        </w:rPr>
      </w:pPr>
      <w:del w:id="3217" w:author="svcMRProcess" w:date="2020-02-18T23:40:00Z">
        <w:r>
          <w:tab/>
          <w:delText>(3)</w:delText>
        </w:r>
        <w:r>
          <w:tab/>
          <w:delText>Section 134(5) is amended as follows:</w:delText>
        </w:r>
      </w:del>
    </w:p>
    <w:p>
      <w:pPr>
        <w:pStyle w:val="nzIndenta"/>
        <w:rPr>
          <w:del w:id="3218" w:author="svcMRProcess" w:date="2020-02-18T23:40:00Z"/>
        </w:rPr>
      </w:pPr>
      <w:del w:id="3219" w:author="svcMRProcess" w:date="2020-02-18T23:40:00Z">
        <w:r>
          <w:tab/>
          <w:delText>(a)</w:delText>
        </w:r>
        <w:r>
          <w:tab/>
          <w:delText>by deleting “or the warden, as the case may require,”;</w:delText>
        </w:r>
      </w:del>
    </w:p>
    <w:p>
      <w:pPr>
        <w:pStyle w:val="nzIndenta"/>
        <w:rPr>
          <w:del w:id="3220" w:author="svcMRProcess" w:date="2020-02-18T23:40:00Z"/>
        </w:rPr>
      </w:pPr>
      <w:del w:id="3221" w:author="svcMRProcess" w:date="2020-02-18T23:40:00Z">
        <w:r>
          <w:tab/>
          <w:delText>(b)</w:delText>
        </w:r>
        <w:r>
          <w:tab/>
          <w:delText>by deleting “or a Judge thereo</w:delText>
        </w:r>
        <w:r>
          <w:rPr>
            <w:spacing w:val="40"/>
          </w:rPr>
          <w:delText>f</w:delText>
        </w:r>
        <w:r>
          <w:delText>”.</w:delText>
        </w:r>
      </w:del>
    </w:p>
    <w:p>
      <w:pPr>
        <w:pStyle w:val="nzHeading5"/>
        <w:rPr>
          <w:del w:id="3222" w:author="svcMRProcess" w:date="2020-02-18T23:40:00Z"/>
        </w:rPr>
      </w:pPr>
      <w:bookmarkStart w:id="3223" w:name="_Toc87061523"/>
      <w:del w:id="3224" w:author="svcMRProcess" w:date="2020-02-18T23:40:00Z">
        <w:r>
          <w:rPr>
            <w:rStyle w:val="CharSectno"/>
          </w:rPr>
          <w:delText>72</w:delText>
        </w:r>
        <w:r>
          <w:delText>.</w:delText>
        </w:r>
        <w:r>
          <w:tab/>
          <w:delText>Section 135 amended</w:delText>
        </w:r>
        <w:bookmarkEnd w:id="3223"/>
      </w:del>
    </w:p>
    <w:p>
      <w:pPr>
        <w:pStyle w:val="nzSubsection"/>
        <w:rPr>
          <w:del w:id="3225" w:author="svcMRProcess" w:date="2020-02-18T23:40:00Z"/>
        </w:rPr>
      </w:pPr>
      <w:del w:id="3226" w:author="svcMRProcess" w:date="2020-02-18T23:40:00Z">
        <w:r>
          <w:tab/>
          <w:delText>(1)</w:delText>
        </w:r>
        <w:r>
          <w:tab/>
          <w:delText>Section 135(1) is amended as follows:</w:delText>
        </w:r>
      </w:del>
    </w:p>
    <w:p>
      <w:pPr>
        <w:pStyle w:val="nzIndenta"/>
        <w:rPr>
          <w:del w:id="3227" w:author="svcMRProcess" w:date="2020-02-18T23:40:00Z"/>
        </w:rPr>
      </w:pPr>
      <w:del w:id="3228" w:author="svcMRProcess" w:date="2020-02-18T23:40:00Z">
        <w:r>
          <w:tab/>
          <w:delText>(a)</w:delText>
        </w:r>
        <w:r>
          <w:tab/>
          <w:delText xml:space="preserve">by deleting “arising under this Act the warden, or in his absence the mining registrar if the parties so agree,” and inserting instead — </w:delText>
        </w:r>
      </w:del>
    </w:p>
    <w:p>
      <w:pPr>
        <w:pStyle w:val="MiscOpen"/>
        <w:ind w:left="880"/>
        <w:rPr>
          <w:del w:id="3229" w:author="svcMRProcess" w:date="2020-02-18T23:40:00Z"/>
        </w:rPr>
      </w:pPr>
      <w:del w:id="3230" w:author="svcMRProcess" w:date="2020-02-18T23:40:00Z">
        <w:r>
          <w:delText xml:space="preserve">“    </w:delText>
        </w:r>
      </w:del>
    </w:p>
    <w:p>
      <w:pPr>
        <w:pStyle w:val="nzSubsection"/>
        <w:rPr>
          <w:del w:id="3231" w:author="svcMRProcess" w:date="2020-02-18T23:40:00Z"/>
        </w:rPr>
      </w:pPr>
      <w:del w:id="3232" w:author="svcMRProcess" w:date="2020-02-18T23:40:00Z">
        <w:r>
          <w:tab/>
        </w:r>
        <w:r>
          <w:tab/>
          <w:delText>relating to a matter within the jurisdiction of a warden’s court, the warden’s court</w:delText>
        </w:r>
      </w:del>
    </w:p>
    <w:p>
      <w:pPr>
        <w:pStyle w:val="MiscClose"/>
        <w:rPr>
          <w:del w:id="3233" w:author="svcMRProcess" w:date="2020-02-18T23:40:00Z"/>
        </w:rPr>
      </w:pPr>
      <w:del w:id="3234" w:author="svcMRProcess" w:date="2020-02-18T23:40:00Z">
        <w:r>
          <w:delText xml:space="preserve">    ”;</w:delText>
        </w:r>
      </w:del>
    </w:p>
    <w:p>
      <w:pPr>
        <w:pStyle w:val="nzIndenta"/>
        <w:rPr>
          <w:del w:id="3235" w:author="svcMRProcess" w:date="2020-02-18T23:40:00Z"/>
        </w:rPr>
      </w:pPr>
      <w:del w:id="3236" w:author="svcMRProcess" w:date="2020-02-18T23:40:00Z">
        <w:r>
          <w:tab/>
          <w:delText>(b)</w:delText>
        </w:r>
        <w:r>
          <w:tab/>
          <w:delText>by deleting the comma after “dispute”;</w:delText>
        </w:r>
      </w:del>
    </w:p>
    <w:p>
      <w:pPr>
        <w:pStyle w:val="nzIndenta"/>
        <w:rPr>
          <w:del w:id="3237" w:author="svcMRProcess" w:date="2020-02-18T23:40:00Z"/>
        </w:rPr>
      </w:pPr>
      <w:del w:id="3238" w:author="svcMRProcess" w:date="2020-02-18T23:40:00Z">
        <w:r>
          <w:tab/>
          <w:delText>(c)</w:delText>
        </w:r>
        <w:r>
          <w:tab/>
          <w:delText xml:space="preserve">by deleting “he” and inserting instead — </w:delText>
        </w:r>
      </w:del>
    </w:p>
    <w:p>
      <w:pPr>
        <w:pStyle w:val="nzIndenta"/>
        <w:rPr>
          <w:del w:id="3239" w:author="svcMRProcess" w:date="2020-02-18T23:40:00Z"/>
        </w:rPr>
      </w:pPr>
      <w:del w:id="3240" w:author="svcMRProcess" w:date="2020-02-18T23:40:00Z">
        <w:r>
          <w:tab/>
        </w:r>
        <w:r>
          <w:tab/>
          <w:delText>“    it    ”.</w:delText>
        </w:r>
      </w:del>
    </w:p>
    <w:p>
      <w:pPr>
        <w:pStyle w:val="nzSubsection"/>
        <w:rPr>
          <w:del w:id="3241" w:author="svcMRProcess" w:date="2020-02-18T23:40:00Z"/>
        </w:rPr>
      </w:pPr>
      <w:del w:id="3242" w:author="svcMRProcess" w:date="2020-02-18T23:40:00Z">
        <w:r>
          <w:tab/>
          <w:delText>(2)</w:delText>
        </w:r>
        <w:r>
          <w:tab/>
          <w:delText>Section 135(2) is amended as follows:</w:delText>
        </w:r>
      </w:del>
    </w:p>
    <w:p>
      <w:pPr>
        <w:pStyle w:val="nzIndenta"/>
        <w:rPr>
          <w:del w:id="3243" w:author="svcMRProcess" w:date="2020-02-18T23:40:00Z"/>
        </w:rPr>
      </w:pPr>
      <w:del w:id="3244" w:author="svcMRProcess" w:date="2020-02-18T23:40:00Z">
        <w:r>
          <w:tab/>
          <w:delText>(a)</w:delText>
        </w:r>
        <w:r>
          <w:tab/>
          <w:delText xml:space="preserve">by deleting “warden or mining registrar” and inserting instead — </w:delText>
        </w:r>
      </w:del>
    </w:p>
    <w:p>
      <w:pPr>
        <w:pStyle w:val="nzIndenta"/>
        <w:rPr>
          <w:del w:id="3245" w:author="svcMRProcess" w:date="2020-02-18T23:40:00Z"/>
        </w:rPr>
      </w:pPr>
      <w:del w:id="3246" w:author="svcMRProcess" w:date="2020-02-18T23:40:00Z">
        <w:r>
          <w:tab/>
        </w:r>
        <w:r>
          <w:tab/>
          <w:delText>“    warden’s court    ”;</w:delText>
        </w:r>
      </w:del>
    </w:p>
    <w:p>
      <w:pPr>
        <w:pStyle w:val="nzIndenta"/>
        <w:rPr>
          <w:del w:id="3247" w:author="svcMRProcess" w:date="2020-02-18T23:40:00Z"/>
        </w:rPr>
      </w:pPr>
      <w:del w:id="3248" w:author="svcMRProcess" w:date="2020-02-18T23:40:00Z">
        <w:r>
          <w:tab/>
          <w:delText>(b)</w:delText>
        </w:r>
        <w:r>
          <w:tab/>
          <w:delText xml:space="preserve">by deleting “by a warden in a warden’s court” and inserting instead — </w:delText>
        </w:r>
      </w:del>
    </w:p>
    <w:p>
      <w:pPr>
        <w:pStyle w:val="nzIndenta"/>
        <w:rPr>
          <w:del w:id="3249" w:author="svcMRProcess" w:date="2020-02-18T23:40:00Z"/>
        </w:rPr>
      </w:pPr>
      <w:del w:id="3250" w:author="svcMRProcess" w:date="2020-02-18T23:40:00Z">
        <w:r>
          <w:tab/>
        </w:r>
        <w:r>
          <w:tab/>
          <w:delText>“    in the court    ”.</w:delText>
        </w:r>
      </w:del>
    </w:p>
    <w:p>
      <w:pPr>
        <w:pStyle w:val="nzSubsection"/>
        <w:rPr>
          <w:del w:id="3251" w:author="svcMRProcess" w:date="2020-02-18T23:40:00Z"/>
        </w:rPr>
      </w:pPr>
      <w:del w:id="3252" w:author="svcMRProcess" w:date="2020-02-18T23:40:00Z">
        <w:r>
          <w:tab/>
          <w:delText>(3)</w:delText>
        </w:r>
        <w:r>
          <w:tab/>
          <w:delText>Section 135(3) is amended as follows:</w:delText>
        </w:r>
      </w:del>
    </w:p>
    <w:p>
      <w:pPr>
        <w:pStyle w:val="nzIndenta"/>
        <w:rPr>
          <w:del w:id="3253" w:author="svcMRProcess" w:date="2020-02-18T23:40:00Z"/>
        </w:rPr>
      </w:pPr>
      <w:del w:id="3254" w:author="svcMRProcess" w:date="2020-02-18T23:40:00Z">
        <w:r>
          <w:tab/>
          <w:delText>(a)</w:delText>
        </w:r>
        <w:r>
          <w:tab/>
          <w:delText xml:space="preserve">by deleting “warden or mining registrar, as the case requires,” and inserting instead — </w:delText>
        </w:r>
      </w:del>
    </w:p>
    <w:p>
      <w:pPr>
        <w:pStyle w:val="nzIndenta"/>
        <w:rPr>
          <w:del w:id="3255" w:author="svcMRProcess" w:date="2020-02-18T23:40:00Z"/>
        </w:rPr>
      </w:pPr>
      <w:del w:id="3256" w:author="svcMRProcess" w:date="2020-02-18T23:40:00Z">
        <w:r>
          <w:tab/>
        </w:r>
        <w:r>
          <w:tab/>
          <w:delText>“    warden’s court    ”;</w:delText>
        </w:r>
      </w:del>
    </w:p>
    <w:p>
      <w:pPr>
        <w:pStyle w:val="nzIndenta"/>
        <w:rPr>
          <w:del w:id="3257" w:author="svcMRProcess" w:date="2020-02-18T23:40:00Z"/>
        </w:rPr>
      </w:pPr>
      <w:del w:id="3258" w:author="svcMRProcess" w:date="2020-02-18T23:40:00Z">
        <w:r>
          <w:tab/>
          <w:delText>(b)</w:delText>
        </w:r>
        <w:r>
          <w:tab/>
          <w:delText xml:space="preserve">by deleting “him” and inserting instead — </w:delText>
        </w:r>
      </w:del>
    </w:p>
    <w:p>
      <w:pPr>
        <w:pStyle w:val="nzIndenta"/>
        <w:rPr>
          <w:del w:id="3259" w:author="svcMRProcess" w:date="2020-02-18T23:40:00Z"/>
        </w:rPr>
      </w:pPr>
      <w:del w:id="3260" w:author="svcMRProcess" w:date="2020-02-18T23:40:00Z">
        <w:r>
          <w:tab/>
        </w:r>
        <w:r>
          <w:tab/>
          <w:delText>“    it    ”;</w:delText>
        </w:r>
      </w:del>
    </w:p>
    <w:p>
      <w:pPr>
        <w:pStyle w:val="nzIndenta"/>
        <w:rPr>
          <w:del w:id="3261" w:author="svcMRProcess" w:date="2020-02-18T23:40:00Z"/>
        </w:rPr>
      </w:pPr>
      <w:del w:id="3262" w:author="svcMRProcess" w:date="2020-02-18T23:40:00Z">
        <w:r>
          <w:tab/>
          <w:delText>(c)</w:delText>
        </w:r>
        <w:r>
          <w:tab/>
          <w:delText xml:space="preserve">by deleting “his” and inserting instead — </w:delText>
        </w:r>
      </w:del>
    </w:p>
    <w:p>
      <w:pPr>
        <w:pStyle w:val="nzIndenta"/>
        <w:rPr>
          <w:del w:id="3263" w:author="svcMRProcess" w:date="2020-02-18T23:40:00Z"/>
        </w:rPr>
      </w:pPr>
      <w:del w:id="3264" w:author="svcMRProcess" w:date="2020-02-18T23:40:00Z">
        <w:r>
          <w:tab/>
        </w:r>
        <w:r>
          <w:tab/>
          <w:delText>“    its    ”.</w:delText>
        </w:r>
      </w:del>
    </w:p>
    <w:p>
      <w:pPr>
        <w:pStyle w:val="nzSubsection"/>
        <w:rPr>
          <w:del w:id="3265" w:author="svcMRProcess" w:date="2020-02-18T23:40:00Z"/>
        </w:rPr>
      </w:pPr>
      <w:del w:id="3266" w:author="svcMRProcess" w:date="2020-02-18T23:40:00Z">
        <w:r>
          <w:tab/>
          <w:delText>(4)</w:delText>
        </w:r>
        <w:r>
          <w:tab/>
          <w:delText>Section 135(4) is repealed.</w:delText>
        </w:r>
      </w:del>
    </w:p>
    <w:p>
      <w:pPr>
        <w:pStyle w:val="nzHeading5"/>
        <w:rPr>
          <w:del w:id="3267" w:author="svcMRProcess" w:date="2020-02-18T23:40:00Z"/>
        </w:rPr>
      </w:pPr>
      <w:bookmarkStart w:id="3268" w:name="_Toc87061524"/>
      <w:del w:id="3269" w:author="svcMRProcess" w:date="2020-02-18T23:40:00Z">
        <w:r>
          <w:rPr>
            <w:rStyle w:val="CharSectno"/>
          </w:rPr>
          <w:delText>73</w:delText>
        </w:r>
        <w:r>
          <w:delText>.</w:delText>
        </w:r>
        <w:r>
          <w:tab/>
          <w:delText>Section 137 amended</w:delText>
        </w:r>
        <w:bookmarkEnd w:id="3268"/>
      </w:del>
    </w:p>
    <w:p>
      <w:pPr>
        <w:pStyle w:val="nzSubsection"/>
        <w:rPr>
          <w:del w:id="3270" w:author="svcMRProcess" w:date="2020-02-18T23:40:00Z"/>
        </w:rPr>
      </w:pPr>
      <w:del w:id="3271" w:author="svcMRProcess" w:date="2020-02-18T23:40:00Z">
        <w:r>
          <w:tab/>
          <w:delText>(1)</w:delText>
        </w:r>
        <w:r>
          <w:tab/>
          <w:delText xml:space="preserve">Section 137(1) is repealed and the following subsection is inserted instead — </w:delText>
        </w:r>
      </w:del>
    </w:p>
    <w:p>
      <w:pPr>
        <w:pStyle w:val="MiscOpen"/>
        <w:ind w:left="600"/>
        <w:rPr>
          <w:del w:id="3272" w:author="svcMRProcess" w:date="2020-02-18T23:40:00Z"/>
        </w:rPr>
      </w:pPr>
      <w:del w:id="3273" w:author="svcMRProcess" w:date="2020-02-18T23:40:00Z">
        <w:r>
          <w:delText xml:space="preserve">“    </w:delText>
        </w:r>
      </w:del>
    </w:p>
    <w:p>
      <w:pPr>
        <w:pStyle w:val="nzSubsection"/>
        <w:rPr>
          <w:del w:id="3274" w:author="svcMRProcess" w:date="2020-02-18T23:40:00Z"/>
        </w:rPr>
      </w:pPr>
      <w:del w:id="3275" w:author="svcMRProcess" w:date="2020-02-18T23:40:00Z">
        <w:r>
          <w:tab/>
          <w:delText>(1)</w:delText>
        </w:r>
        <w:r>
          <w:tab/>
          <w:delText>A warden’s court must ensure that evidence given in proceedings before it is recorded in the manner prescribed in the rules of court or the regulations.</w:delText>
        </w:r>
      </w:del>
    </w:p>
    <w:p>
      <w:pPr>
        <w:pStyle w:val="MiscClose"/>
        <w:rPr>
          <w:del w:id="3276" w:author="svcMRProcess" w:date="2020-02-18T23:40:00Z"/>
        </w:rPr>
      </w:pPr>
      <w:del w:id="3277" w:author="svcMRProcess" w:date="2020-02-18T23:40:00Z">
        <w:r>
          <w:delText xml:space="preserve">    ”.</w:delText>
        </w:r>
      </w:del>
    </w:p>
    <w:p>
      <w:pPr>
        <w:pStyle w:val="nzSubsection"/>
        <w:rPr>
          <w:del w:id="3278" w:author="svcMRProcess" w:date="2020-02-18T23:40:00Z"/>
        </w:rPr>
      </w:pPr>
      <w:del w:id="3279" w:author="svcMRProcess" w:date="2020-02-18T23:40:00Z">
        <w:r>
          <w:tab/>
          <w:delText>(2)</w:delText>
        </w:r>
        <w:r>
          <w:tab/>
          <w:delText>Section 137(2) and (3) are repealed.</w:delText>
        </w:r>
      </w:del>
    </w:p>
    <w:p>
      <w:pPr>
        <w:pStyle w:val="nzSubsection"/>
        <w:rPr>
          <w:del w:id="3280" w:author="svcMRProcess" w:date="2020-02-18T23:40:00Z"/>
        </w:rPr>
      </w:pPr>
      <w:del w:id="3281" w:author="svcMRProcess" w:date="2020-02-18T23:40:00Z">
        <w:r>
          <w:tab/>
          <w:delText>(3)</w:delText>
        </w:r>
        <w:r>
          <w:tab/>
          <w:delText>Section 137(4) is amended as follows:</w:delText>
        </w:r>
      </w:del>
    </w:p>
    <w:p>
      <w:pPr>
        <w:pStyle w:val="nzIndenta"/>
        <w:rPr>
          <w:del w:id="3282" w:author="svcMRProcess" w:date="2020-02-18T23:40:00Z"/>
        </w:rPr>
      </w:pPr>
      <w:del w:id="3283" w:author="svcMRProcess" w:date="2020-02-18T23:40:00Z">
        <w:r>
          <w:tab/>
          <w:delText>(a)</w:delText>
        </w:r>
        <w:r>
          <w:tab/>
          <w:delText xml:space="preserve">by deleting “wherein the evidence of a witness” and inserting instead — </w:delText>
        </w:r>
      </w:del>
    </w:p>
    <w:p>
      <w:pPr>
        <w:pStyle w:val="nzIndenta"/>
        <w:rPr>
          <w:del w:id="3284" w:author="svcMRProcess" w:date="2020-02-18T23:40:00Z"/>
        </w:rPr>
      </w:pPr>
      <w:del w:id="3285" w:author="svcMRProcess" w:date="2020-02-18T23:40:00Z">
        <w:r>
          <w:tab/>
        </w:r>
        <w:r>
          <w:tab/>
          <w:delText>“    in which evidence    ”;</w:delText>
        </w:r>
      </w:del>
    </w:p>
    <w:p>
      <w:pPr>
        <w:pStyle w:val="nzIndenta"/>
        <w:rPr>
          <w:del w:id="3286" w:author="svcMRProcess" w:date="2020-02-18T23:40:00Z"/>
        </w:rPr>
      </w:pPr>
      <w:del w:id="3287" w:author="svcMRProcess" w:date="2020-02-18T23:40:00Z">
        <w:r>
          <w:tab/>
          <w:delText>(b)</w:delText>
        </w:r>
        <w:r>
          <w:tab/>
          <w:delText>by deleting “thereo</w:delText>
        </w:r>
        <w:r>
          <w:rPr>
            <w:spacing w:val="40"/>
          </w:rPr>
          <w:delText>f</w:delText>
        </w:r>
        <w:r>
          <w:delText xml:space="preserve">” and inserting instead — </w:delText>
        </w:r>
      </w:del>
    </w:p>
    <w:p>
      <w:pPr>
        <w:pStyle w:val="nzIndenta"/>
        <w:rPr>
          <w:del w:id="3288" w:author="svcMRProcess" w:date="2020-02-18T23:40:00Z"/>
        </w:rPr>
      </w:pPr>
      <w:del w:id="3289" w:author="svcMRProcess" w:date="2020-02-18T23:40:00Z">
        <w:r>
          <w:tab/>
        </w:r>
        <w:r>
          <w:tab/>
          <w:delText>“    of that evidence in the prescribed form    ”.</w:delText>
        </w:r>
      </w:del>
    </w:p>
    <w:p>
      <w:pPr>
        <w:pStyle w:val="nzSubsection"/>
        <w:rPr>
          <w:del w:id="3290" w:author="svcMRProcess" w:date="2020-02-18T23:40:00Z"/>
        </w:rPr>
      </w:pPr>
      <w:del w:id="3291" w:author="svcMRProcess" w:date="2020-02-18T23:40:00Z">
        <w:r>
          <w:tab/>
          <w:delText>(4)</w:delText>
        </w:r>
        <w:r>
          <w:tab/>
          <w:delText>Section 137(5) is amended as follows:</w:delText>
        </w:r>
      </w:del>
    </w:p>
    <w:p>
      <w:pPr>
        <w:pStyle w:val="nzIndenta"/>
        <w:rPr>
          <w:del w:id="3292" w:author="svcMRProcess" w:date="2020-02-18T23:40:00Z"/>
        </w:rPr>
      </w:pPr>
      <w:del w:id="3293" w:author="svcMRProcess" w:date="2020-02-18T23:40:00Z">
        <w:r>
          <w:tab/>
          <w:delText>(a)</w:delText>
        </w:r>
        <w:r>
          <w:tab/>
          <w:delText xml:space="preserve">by deleting “who” and inserting instead — </w:delText>
        </w:r>
      </w:del>
    </w:p>
    <w:p>
      <w:pPr>
        <w:pStyle w:val="nzIndenta"/>
        <w:rPr>
          <w:del w:id="3294" w:author="svcMRProcess" w:date="2020-02-18T23:40:00Z"/>
        </w:rPr>
      </w:pPr>
      <w:del w:id="3295" w:author="svcMRProcess" w:date="2020-02-18T23:40:00Z">
        <w:r>
          <w:tab/>
        </w:r>
        <w:r>
          <w:tab/>
          <w:delText>“    presiding in the court that    ”;</w:delText>
        </w:r>
      </w:del>
    </w:p>
    <w:p>
      <w:pPr>
        <w:pStyle w:val="nzIndenta"/>
        <w:rPr>
          <w:del w:id="3296" w:author="svcMRProcess" w:date="2020-02-18T23:40:00Z"/>
        </w:rPr>
      </w:pPr>
      <w:del w:id="3297" w:author="svcMRProcess" w:date="2020-02-18T23:40:00Z">
        <w:r>
          <w:tab/>
          <w:delText>(b)</w:delText>
        </w:r>
        <w:r>
          <w:tab/>
          <w:delText>by deleting “, and shall be recorded in a register kept for the purpose”.</w:delText>
        </w:r>
      </w:del>
    </w:p>
    <w:p>
      <w:pPr>
        <w:pStyle w:val="nzHeading5"/>
        <w:rPr>
          <w:del w:id="3298" w:author="svcMRProcess" w:date="2020-02-18T23:40:00Z"/>
        </w:rPr>
      </w:pPr>
      <w:bookmarkStart w:id="3299" w:name="_Toc87061525"/>
      <w:del w:id="3300" w:author="svcMRProcess" w:date="2020-02-18T23:40:00Z">
        <w:r>
          <w:rPr>
            <w:rStyle w:val="CharSectno"/>
          </w:rPr>
          <w:delText>74</w:delText>
        </w:r>
        <w:r>
          <w:delText>.</w:delText>
        </w:r>
        <w:r>
          <w:tab/>
          <w:delText>Section 138 amended</w:delText>
        </w:r>
        <w:bookmarkEnd w:id="3299"/>
      </w:del>
    </w:p>
    <w:p>
      <w:pPr>
        <w:pStyle w:val="nzSubsection"/>
        <w:rPr>
          <w:del w:id="3301" w:author="svcMRProcess" w:date="2020-02-18T23:40:00Z"/>
        </w:rPr>
      </w:pPr>
      <w:del w:id="3302" w:author="svcMRProcess" w:date="2020-02-18T23:40:00Z">
        <w:r>
          <w:tab/>
        </w:r>
        <w:r>
          <w:tab/>
          <w:delText>Section 138(4) is amended as follows:</w:delText>
        </w:r>
      </w:del>
    </w:p>
    <w:p>
      <w:pPr>
        <w:pStyle w:val="nzIndenta"/>
        <w:rPr>
          <w:del w:id="3303" w:author="svcMRProcess" w:date="2020-02-18T23:40:00Z"/>
        </w:rPr>
      </w:pPr>
      <w:del w:id="3304" w:author="svcMRProcess" w:date="2020-02-18T23:40:00Z">
        <w:r>
          <w:tab/>
          <w:delText>(a)</w:delText>
        </w:r>
        <w:r>
          <w:tab/>
          <w:delText xml:space="preserve">by deleting “warden” in the first place where it occurs and inserting instead — </w:delText>
        </w:r>
      </w:del>
    </w:p>
    <w:p>
      <w:pPr>
        <w:pStyle w:val="nzIndenta"/>
        <w:rPr>
          <w:del w:id="3305" w:author="svcMRProcess" w:date="2020-02-18T23:40:00Z"/>
        </w:rPr>
      </w:pPr>
      <w:del w:id="3306" w:author="svcMRProcess" w:date="2020-02-18T23:40:00Z">
        <w:r>
          <w:tab/>
        </w:r>
        <w:r>
          <w:tab/>
          <w:delText>“    warden’s court    ”;</w:delText>
        </w:r>
      </w:del>
    </w:p>
    <w:p>
      <w:pPr>
        <w:pStyle w:val="nzIndenta"/>
        <w:rPr>
          <w:del w:id="3307" w:author="svcMRProcess" w:date="2020-02-18T23:40:00Z"/>
        </w:rPr>
      </w:pPr>
      <w:del w:id="3308" w:author="svcMRProcess" w:date="2020-02-18T23:40:00Z">
        <w:r>
          <w:tab/>
          <w:delText>(b)</w:delText>
        </w:r>
        <w:r>
          <w:tab/>
          <w:delText xml:space="preserve">by deleting “his” in both places where it occurs and inserting instead — </w:delText>
        </w:r>
      </w:del>
    </w:p>
    <w:p>
      <w:pPr>
        <w:pStyle w:val="nzIndenta"/>
        <w:rPr>
          <w:del w:id="3309" w:author="svcMRProcess" w:date="2020-02-18T23:40:00Z"/>
        </w:rPr>
      </w:pPr>
      <w:del w:id="3310" w:author="svcMRProcess" w:date="2020-02-18T23:40:00Z">
        <w:r>
          <w:tab/>
        </w:r>
        <w:r>
          <w:tab/>
          <w:delText>“    its    ”;</w:delText>
        </w:r>
      </w:del>
    </w:p>
    <w:p>
      <w:pPr>
        <w:pStyle w:val="nzIndenta"/>
        <w:rPr>
          <w:del w:id="3311" w:author="svcMRProcess" w:date="2020-02-18T23:40:00Z"/>
        </w:rPr>
      </w:pPr>
      <w:del w:id="3312" w:author="svcMRProcess" w:date="2020-02-18T23:40:00Z">
        <w:r>
          <w:tab/>
          <w:delText>(c)</w:delText>
        </w:r>
        <w:r>
          <w:tab/>
          <w:delText xml:space="preserve">by deleting “the warden” and inserting instead — </w:delText>
        </w:r>
      </w:del>
    </w:p>
    <w:p>
      <w:pPr>
        <w:pStyle w:val="nzIndenta"/>
        <w:rPr>
          <w:del w:id="3313" w:author="svcMRProcess" w:date="2020-02-18T23:40:00Z"/>
        </w:rPr>
      </w:pPr>
      <w:del w:id="3314" w:author="svcMRProcess" w:date="2020-02-18T23:40:00Z">
        <w:r>
          <w:tab/>
        </w:r>
        <w:r>
          <w:tab/>
          <w:delText>“    it    ”.</w:delText>
        </w:r>
      </w:del>
    </w:p>
    <w:p>
      <w:pPr>
        <w:pStyle w:val="nzHeading5"/>
        <w:rPr>
          <w:del w:id="3315" w:author="svcMRProcess" w:date="2020-02-18T23:40:00Z"/>
        </w:rPr>
      </w:pPr>
      <w:bookmarkStart w:id="3316" w:name="_Toc87061526"/>
      <w:del w:id="3317" w:author="svcMRProcess" w:date="2020-02-18T23:40:00Z">
        <w:r>
          <w:rPr>
            <w:rStyle w:val="CharSectno"/>
          </w:rPr>
          <w:delText>75</w:delText>
        </w:r>
        <w:r>
          <w:delText>.</w:delText>
        </w:r>
        <w:r>
          <w:tab/>
          <w:delText>Section 142 amended</w:delText>
        </w:r>
        <w:bookmarkEnd w:id="3316"/>
      </w:del>
    </w:p>
    <w:p>
      <w:pPr>
        <w:pStyle w:val="nzSubsection"/>
        <w:rPr>
          <w:del w:id="3318" w:author="svcMRProcess" w:date="2020-02-18T23:40:00Z"/>
        </w:rPr>
      </w:pPr>
      <w:del w:id="3319" w:author="svcMRProcess" w:date="2020-02-18T23:40:00Z">
        <w:r>
          <w:tab/>
          <w:delText>(1)</w:delText>
        </w:r>
        <w:r>
          <w:tab/>
          <w:delText xml:space="preserve">Section 142(1) is amended by inserting after “proceedings” in the first place where it occurs — </w:delText>
        </w:r>
      </w:del>
    </w:p>
    <w:p>
      <w:pPr>
        <w:pStyle w:val="nzSubsection"/>
        <w:rPr>
          <w:del w:id="3320" w:author="svcMRProcess" w:date="2020-02-18T23:40:00Z"/>
        </w:rPr>
      </w:pPr>
      <w:del w:id="3321" w:author="svcMRProcess" w:date="2020-02-18T23:40:00Z">
        <w:r>
          <w:tab/>
        </w:r>
        <w:r>
          <w:tab/>
          <w:delText>“    in a warden’s court    ”.</w:delText>
        </w:r>
      </w:del>
    </w:p>
    <w:p>
      <w:pPr>
        <w:pStyle w:val="nzSubsection"/>
        <w:rPr>
          <w:del w:id="3322" w:author="svcMRProcess" w:date="2020-02-18T23:40:00Z"/>
        </w:rPr>
      </w:pPr>
      <w:del w:id="3323" w:author="svcMRProcess" w:date="2020-02-18T23:40:00Z">
        <w:r>
          <w:tab/>
          <w:delText>(2)</w:delText>
        </w:r>
        <w:r>
          <w:tab/>
          <w:delText>Section 142(2) is amended as follows:</w:delText>
        </w:r>
      </w:del>
    </w:p>
    <w:p>
      <w:pPr>
        <w:pStyle w:val="nzIndenta"/>
        <w:rPr>
          <w:del w:id="3324" w:author="svcMRProcess" w:date="2020-02-18T23:40:00Z"/>
        </w:rPr>
      </w:pPr>
      <w:del w:id="3325" w:author="svcMRProcess" w:date="2020-02-18T23:40:00Z">
        <w:r>
          <w:tab/>
          <w:delText>(a)</w:delText>
        </w:r>
        <w:r>
          <w:tab/>
          <w:delText xml:space="preserve">by inserting after “proceedings” in the first place where it occurs — </w:delText>
        </w:r>
      </w:del>
    </w:p>
    <w:p>
      <w:pPr>
        <w:pStyle w:val="nzIndenta"/>
        <w:rPr>
          <w:del w:id="3326" w:author="svcMRProcess" w:date="2020-02-18T23:40:00Z"/>
        </w:rPr>
      </w:pPr>
      <w:del w:id="3327" w:author="svcMRProcess" w:date="2020-02-18T23:40:00Z">
        <w:r>
          <w:tab/>
        </w:r>
        <w:r>
          <w:tab/>
          <w:delText>“    in a warden’s court    ”;</w:delText>
        </w:r>
      </w:del>
    </w:p>
    <w:p>
      <w:pPr>
        <w:pStyle w:val="nzIndenta"/>
        <w:rPr>
          <w:del w:id="3328" w:author="svcMRProcess" w:date="2020-02-18T23:40:00Z"/>
        </w:rPr>
      </w:pPr>
      <w:del w:id="3329" w:author="svcMRProcess" w:date="2020-02-18T23:40:00Z">
        <w:r>
          <w:tab/>
          <w:delText>(b)</w:delText>
        </w:r>
        <w:r>
          <w:tab/>
          <w:delText>by deleting “mining registrar and a warden respectively have” and inserting instead —</w:delText>
        </w:r>
      </w:del>
    </w:p>
    <w:p>
      <w:pPr>
        <w:pStyle w:val="nzIndenta"/>
        <w:rPr>
          <w:del w:id="3330" w:author="svcMRProcess" w:date="2020-02-18T23:40:00Z"/>
        </w:rPr>
      </w:pPr>
      <w:del w:id="3331" w:author="svcMRProcess" w:date="2020-02-18T23:40:00Z">
        <w:r>
          <w:tab/>
        </w:r>
        <w:r>
          <w:tab/>
          <w:delText>“    warden’s court has    ”;</w:delText>
        </w:r>
      </w:del>
    </w:p>
    <w:p>
      <w:pPr>
        <w:pStyle w:val="nzIndenta"/>
        <w:rPr>
          <w:del w:id="3332" w:author="svcMRProcess" w:date="2020-02-18T23:40:00Z"/>
        </w:rPr>
      </w:pPr>
      <w:del w:id="3333" w:author="svcMRProcess" w:date="2020-02-18T23:40:00Z">
        <w:r>
          <w:tab/>
          <w:delText>(c)</w:delText>
        </w:r>
        <w:r>
          <w:tab/>
          <w:delText xml:space="preserve">by deleting “any” in the third place where it occurs and inserting instead — </w:delText>
        </w:r>
      </w:del>
    </w:p>
    <w:p>
      <w:pPr>
        <w:pStyle w:val="nzIndenta"/>
        <w:rPr>
          <w:del w:id="3334" w:author="svcMRProcess" w:date="2020-02-18T23:40:00Z"/>
        </w:rPr>
      </w:pPr>
      <w:del w:id="3335" w:author="svcMRProcess" w:date="2020-02-18T23:40:00Z">
        <w:r>
          <w:tab/>
        </w:r>
        <w:r>
          <w:tab/>
          <w:delText>“    such    ”.</w:delText>
        </w:r>
      </w:del>
    </w:p>
    <w:p>
      <w:pPr>
        <w:pStyle w:val="nzSubsection"/>
        <w:rPr>
          <w:del w:id="3336" w:author="svcMRProcess" w:date="2020-02-18T23:40:00Z"/>
        </w:rPr>
      </w:pPr>
      <w:del w:id="3337" w:author="svcMRProcess" w:date="2020-02-18T23:40:00Z">
        <w:r>
          <w:tab/>
          <w:delText>(3)</w:delText>
        </w:r>
        <w:r>
          <w:tab/>
          <w:delText xml:space="preserve">Section 142(5) is amended by deleting “mining registrar, or the warden, as the case may be,” and inserting instead — </w:delText>
        </w:r>
      </w:del>
    </w:p>
    <w:p>
      <w:pPr>
        <w:pStyle w:val="nzSubsection"/>
        <w:rPr>
          <w:del w:id="3338" w:author="svcMRProcess" w:date="2020-02-18T23:40:00Z"/>
        </w:rPr>
      </w:pPr>
      <w:del w:id="3339" w:author="svcMRProcess" w:date="2020-02-18T23:40:00Z">
        <w:r>
          <w:tab/>
        </w:r>
        <w:r>
          <w:tab/>
          <w:delText>“    warden’s court    ”.</w:delText>
        </w:r>
      </w:del>
    </w:p>
    <w:p>
      <w:pPr>
        <w:pStyle w:val="nzHeading5"/>
        <w:rPr>
          <w:del w:id="3340" w:author="svcMRProcess" w:date="2020-02-18T23:40:00Z"/>
        </w:rPr>
      </w:pPr>
      <w:bookmarkStart w:id="3341" w:name="_Toc87061527"/>
      <w:del w:id="3342" w:author="svcMRProcess" w:date="2020-02-18T23:40:00Z">
        <w:r>
          <w:rPr>
            <w:rStyle w:val="CharSectno"/>
          </w:rPr>
          <w:delText>76</w:delText>
        </w:r>
        <w:r>
          <w:delText>.</w:delText>
        </w:r>
        <w:r>
          <w:tab/>
          <w:delText>Sections 144 and 145 repealed</w:delText>
        </w:r>
        <w:bookmarkEnd w:id="3341"/>
      </w:del>
    </w:p>
    <w:p>
      <w:pPr>
        <w:pStyle w:val="nzSubsection"/>
        <w:rPr>
          <w:del w:id="3343" w:author="svcMRProcess" w:date="2020-02-18T23:40:00Z"/>
        </w:rPr>
      </w:pPr>
      <w:del w:id="3344" w:author="svcMRProcess" w:date="2020-02-18T23:40:00Z">
        <w:r>
          <w:tab/>
        </w:r>
        <w:r>
          <w:tab/>
          <w:delText>Sections 144 and 145 are repealed.</w:delText>
        </w:r>
      </w:del>
    </w:p>
    <w:p>
      <w:pPr>
        <w:pStyle w:val="nzHeading5"/>
        <w:rPr>
          <w:del w:id="3345" w:author="svcMRProcess" w:date="2020-02-18T23:40:00Z"/>
        </w:rPr>
      </w:pPr>
      <w:bookmarkStart w:id="3346" w:name="_Toc87061528"/>
      <w:del w:id="3347" w:author="svcMRProcess" w:date="2020-02-18T23:40:00Z">
        <w:r>
          <w:rPr>
            <w:rStyle w:val="CharSectno"/>
          </w:rPr>
          <w:delText>77</w:delText>
        </w:r>
        <w:r>
          <w:delText>.</w:delText>
        </w:r>
        <w:r>
          <w:tab/>
          <w:delText>Section 146 amended</w:delText>
        </w:r>
        <w:bookmarkEnd w:id="3346"/>
      </w:del>
    </w:p>
    <w:p>
      <w:pPr>
        <w:pStyle w:val="nzSubsection"/>
        <w:rPr>
          <w:del w:id="3348" w:author="svcMRProcess" w:date="2020-02-18T23:40:00Z"/>
        </w:rPr>
      </w:pPr>
      <w:del w:id="3349" w:author="svcMRProcess" w:date="2020-02-18T23:40:00Z">
        <w:r>
          <w:tab/>
          <w:delText>(1)</w:delText>
        </w:r>
        <w:r>
          <w:tab/>
          <w:delText xml:space="preserve">Section 146(1) is amended by deleting “The warden” and inserting instead — </w:delText>
        </w:r>
      </w:del>
    </w:p>
    <w:p>
      <w:pPr>
        <w:pStyle w:val="nzSubsection"/>
        <w:rPr>
          <w:del w:id="3350" w:author="svcMRProcess" w:date="2020-02-18T23:40:00Z"/>
        </w:rPr>
      </w:pPr>
      <w:del w:id="3351" w:author="svcMRProcess" w:date="2020-02-18T23:40:00Z">
        <w:r>
          <w:tab/>
        </w:r>
        <w:r>
          <w:tab/>
          <w:delText>“    A warden’s court    ”.</w:delText>
        </w:r>
      </w:del>
    </w:p>
    <w:p>
      <w:pPr>
        <w:pStyle w:val="nzSubsection"/>
        <w:rPr>
          <w:del w:id="3352" w:author="svcMRProcess" w:date="2020-02-18T23:40:00Z"/>
        </w:rPr>
      </w:pPr>
      <w:del w:id="3353" w:author="svcMRProcess" w:date="2020-02-18T23:40:00Z">
        <w:r>
          <w:tab/>
          <w:delText>(2)</w:delText>
        </w:r>
        <w:r>
          <w:tab/>
          <w:delText xml:space="preserve">Section 146(2) is amended by deleting “him” and inserting instead — </w:delText>
        </w:r>
      </w:del>
    </w:p>
    <w:p>
      <w:pPr>
        <w:pStyle w:val="nzSubsection"/>
        <w:rPr>
          <w:del w:id="3354" w:author="svcMRProcess" w:date="2020-02-18T23:40:00Z"/>
        </w:rPr>
      </w:pPr>
      <w:del w:id="3355" w:author="svcMRProcess" w:date="2020-02-18T23:40:00Z">
        <w:r>
          <w:tab/>
        </w:r>
        <w:r>
          <w:tab/>
          <w:delText>“    the court    ”.</w:delText>
        </w:r>
      </w:del>
    </w:p>
    <w:p>
      <w:pPr>
        <w:pStyle w:val="nzSubsection"/>
        <w:rPr>
          <w:del w:id="3356" w:author="svcMRProcess" w:date="2020-02-18T23:40:00Z"/>
        </w:rPr>
      </w:pPr>
      <w:del w:id="3357" w:author="svcMRProcess" w:date="2020-02-18T23:40:00Z">
        <w:r>
          <w:tab/>
          <w:delText>(3)</w:delText>
        </w:r>
        <w:r>
          <w:tab/>
          <w:delText xml:space="preserve">Section  146(6) is amended by deleting “warden who” and inserting instead — </w:delText>
        </w:r>
      </w:del>
    </w:p>
    <w:p>
      <w:pPr>
        <w:pStyle w:val="nzSubsection"/>
        <w:rPr>
          <w:del w:id="3358" w:author="svcMRProcess" w:date="2020-02-18T23:40:00Z"/>
        </w:rPr>
      </w:pPr>
      <w:del w:id="3359" w:author="svcMRProcess" w:date="2020-02-18T23:40:00Z">
        <w:r>
          <w:tab/>
        </w:r>
        <w:r>
          <w:tab/>
          <w:delText>“    warden’s court which    ”.</w:delText>
        </w:r>
      </w:del>
    </w:p>
    <w:p>
      <w:pPr>
        <w:pStyle w:val="nzSubsection"/>
        <w:rPr>
          <w:del w:id="3360" w:author="svcMRProcess" w:date="2020-02-18T23:40:00Z"/>
        </w:rPr>
      </w:pPr>
      <w:del w:id="3361" w:author="svcMRProcess" w:date="2020-02-18T23:40:00Z">
        <w:r>
          <w:tab/>
          <w:delText>(4)</w:delText>
        </w:r>
        <w:r>
          <w:tab/>
          <w:delText xml:space="preserve">Section 146(7) is amended by deleting “he” in both places where it occurs and inserting instead — </w:delText>
        </w:r>
      </w:del>
    </w:p>
    <w:p>
      <w:pPr>
        <w:pStyle w:val="nzSubsection"/>
        <w:rPr>
          <w:del w:id="3362" w:author="svcMRProcess" w:date="2020-02-18T23:40:00Z"/>
        </w:rPr>
      </w:pPr>
      <w:del w:id="3363" w:author="svcMRProcess" w:date="2020-02-18T23:40:00Z">
        <w:r>
          <w:tab/>
        </w:r>
        <w:r>
          <w:tab/>
          <w:delText>“    it    ”.</w:delText>
        </w:r>
      </w:del>
    </w:p>
    <w:p>
      <w:pPr>
        <w:pStyle w:val="nzHeading5"/>
        <w:rPr>
          <w:del w:id="3364" w:author="svcMRProcess" w:date="2020-02-18T23:40:00Z"/>
        </w:rPr>
      </w:pPr>
      <w:bookmarkStart w:id="3365" w:name="_Toc87061529"/>
      <w:del w:id="3366" w:author="svcMRProcess" w:date="2020-02-18T23:40:00Z">
        <w:r>
          <w:rPr>
            <w:rStyle w:val="CharSectno"/>
          </w:rPr>
          <w:delText>78</w:delText>
        </w:r>
        <w:r>
          <w:delText>.</w:delText>
        </w:r>
        <w:r>
          <w:tab/>
          <w:delText>Section 147 amended</w:delText>
        </w:r>
        <w:bookmarkEnd w:id="3365"/>
      </w:del>
    </w:p>
    <w:p>
      <w:pPr>
        <w:pStyle w:val="nzSubsection"/>
        <w:keepNext/>
        <w:rPr>
          <w:del w:id="3367" w:author="svcMRProcess" w:date="2020-02-18T23:40:00Z"/>
        </w:rPr>
      </w:pPr>
      <w:del w:id="3368" w:author="svcMRProcess" w:date="2020-02-18T23:40:00Z">
        <w:r>
          <w:tab/>
          <w:delText>(1)</w:delText>
        </w:r>
        <w:r>
          <w:tab/>
          <w:delText xml:space="preserve">Section 147(1) is amended by deleting “section” and inserting instead — </w:delText>
        </w:r>
      </w:del>
    </w:p>
    <w:p>
      <w:pPr>
        <w:pStyle w:val="nzSubsection"/>
        <w:rPr>
          <w:del w:id="3369" w:author="svcMRProcess" w:date="2020-02-18T23:40:00Z"/>
        </w:rPr>
      </w:pPr>
      <w:del w:id="3370" w:author="svcMRProcess" w:date="2020-02-18T23:40:00Z">
        <w:r>
          <w:tab/>
        </w:r>
        <w:r>
          <w:tab/>
          <w:delText>“    sections 135(2) and    ”.</w:delText>
        </w:r>
      </w:del>
    </w:p>
    <w:p>
      <w:pPr>
        <w:pStyle w:val="nzSubsection"/>
        <w:rPr>
          <w:del w:id="3371" w:author="svcMRProcess" w:date="2020-02-18T23:40:00Z"/>
        </w:rPr>
      </w:pPr>
      <w:del w:id="3372" w:author="svcMRProcess" w:date="2020-02-18T23:40:00Z">
        <w:r>
          <w:tab/>
          <w:delText>(2)</w:delText>
        </w:r>
        <w:r>
          <w:tab/>
          <w:delText>Section 147(3) is amended by deleting “upon the warden and”.</w:delText>
        </w:r>
      </w:del>
    </w:p>
    <w:p>
      <w:pPr>
        <w:pStyle w:val="nzSubsection"/>
        <w:rPr>
          <w:del w:id="3373" w:author="svcMRProcess" w:date="2020-02-18T23:40:00Z"/>
        </w:rPr>
      </w:pPr>
      <w:del w:id="3374" w:author="svcMRProcess" w:date="2020-02-18T23:40:00Z">
        <w:r>
          <w:tab/>
          <w:delText>(3)</w:delText>
        </w:r>
        <w:r>
          <w:tab/>
          <w:delText>Section 147(4) and (5) are repealed.</w:delText>
        </w:r>
      </w:del>
    </w:p>
    <w:p>
      <w:pPr>
        <w:pStyle w:val="nzSubsection"/>
        <w:rPr>
          <w:del w:id="3375" w:author="svcMRProcess" w:date="2020-02-18T23:40:00Z"/>
        </w:rPr>
      </w:pPr>
      <w:del w:id="3376" w:author="svcMRProcess" w:date="2020-02-18T23:40:00Z">
        <w:r>
          <w:tab/>
          <w:delText>(4)</w:delText>
        </w:r>
        <w:r>
          <w:tab/>
          <w:delText xml:space="preserve">Section 147(6) is amended by deleting “he” and inserting instead — </w:delText>
        </w:r>
      </w:del>
    </w:p>
    <w:p>
      <w:pPr>
        <w:pStyle w:val="nzSubsection"/>
        <w:rPr>
          <w:del w:id="3377" w:author="svcMRProcess" w:date="2020-02-18T23:40:00Z"/>
        </w:rPr>
      </w:pPr>
      <w:del w:id="3378" w:author="svcMRProcess" w:date="2020-02-18T23:40:00Z">
        <w:r>
          <w:tab/>
        </w:r>
        <w:r>
          <w:tab/>
          <w:delText>“    it    ”.</w:delText>
        </w:r>
      </w:del>
    </w:p>
    <w:p>
      <w:pPr>
        <w:pStyle w:val="nzHeading5"/>
        <w:rPr>
          <w:del w:id="3379" w:author="svcMRProcess" w:date="2020-02-18T23:40:00Z"/>
        </w:rPr>
      </w:pPr>
      <w:bookmarkStart w:id="3380" w:name="_Toc87061530"/>
      <w:del w:id="3381" w:author="svcMRProcess" w:date="2020-02-18T23:40:00Z">
        <w:r>
          <w:rPr>
            <w:rStyle w:val="CharSectno"/>
          </w:rPr>
          <w:delText>79</w:delText>
        </w:r>
        <w:r>
          <w:delText>.</w:delText>
        </w:r>
        <w:r>
          <w:tab/>
          <w:delText>Section 148 amended</w:delText>
        </w:r>
        <w:bookmarkEnd w:id="3380"/>
      </w:del>
    </w:p>
    <w:p>
      <w:pPr>
        <w:pStyle w:val="nzSubsection"/>
        <w:rPr>
          <w:del w:id="3382" w:author="svcMRProcess" w:date="2020-02-18T23:40:00Z"/>
        </w:rPr>
      </w:pPr>
      <w:del w:id="3383" w:author="svcMRProcess" w:date="2020-02-18T23:40:00Z">
        <w:r>
          <w:tab/>
        </w:r>
        <w:r>
          <w:tab/>
          <w:delText>Section 148(4) is amended by deleting “and served upon the warden”.</w:delText>
        </w:r>
      </w:del>
    </w:p>
    <w:p>
      <w:pPr>
        <w:pStyle w:val="nzHeading5"/>
        <w:rPr>
          <w:del w:id="3384" w:author="svcMRProcess" w:date="2020-02-18T23:40:00Z"/>
        </w:rPr>
      </w:pPr>
      <w:bookmarkStart w:id="3385" w:name="_Toc87061531"/>
      <w:del w:id="3386" w:author="svcMRProcess" w:date="2020-02-18T23:40:00Z">
        <w:r>
          <w:rPr>
            <w:rStyle w:val="CharSectno"/>
          </w:rPr>
          <w:delText>80</w:delText>
        </w:r>
        <w:r>
          <w:delText>.</w:delText>
        </w:r>
        <w:r>
          <w:tab/>
          <w:delText>Section 151 amended</w:delText>
        </w:r>
        <w:bookmarkEnd w:id="3385"/>
      </w:del>
    </w:p>
    <w:p>
      <w:pPr>
        <w:pStyle w:val="nzSubsection"/>
        <w:rPr>
          <w:del w:id="3387" w:author="svcMRProcess" w:date="2020-02-18T23:40:00Z"/>
        </w:rPr>
      </w:pPr>
      <w:del w:id="3388" w:author="svcMRProcess" w:date="2020-02-18T23:40:00Z">
        <w:r>
          <w:tab/>
        </w:r>
        <w:r>
          <w:tab/>
          <w:delText>Section 151 is amended as follows:</w:delText>
        </w:r>
      </w:del>
    </w:p>
    <w:p>
      <w:pPr>
        <w:pStyle w:val="nzIndenta"/>
        <w:rPr>
          <w:del w:id="3389" w:author="svcMRProcess" w:date="2020-02-18T23:40:00Z"/>
        </w:rPr>
      </w:pPr>
      <w:del w:id="3390" w:author="svcMRProcess" w:date="2020-02-18T23:40:00Z">
        <w:r>
          <w:tab/>
          <w:delText>(a)</w:delText>
        </w:r>
        <w:r>
          <w:tab/>
          <w:delText xml:space="preserve">by deleting “Part — ” and inserting instead — </w:delText>
        </w:r>
      </w:del>
    </w:p>
    <w:p>
      <w:pPr>
        <w:pStyle w:val="nzIndenta"/>
        <w:rPr>
          <w:del w:id="3391" w:author="svcMRProcess" w:date="2020-02-18T23:40:00Z"/>
        </w:rPr>
      </w:pPr>
      <w:del w:id="3392" w:author="svcMRProcess" w:date="2020-02-18T23:40:00Z">
        <w:r>
          <w:tab/>
        </w:r>
        <w:r>
          <w:tab/>
          <w:delText>“    Part    ”;</w:delText>
        </w:r>
      </w:del>
    </w:p>
    <w:p>
      <w:pPr>
        <w:pStyle w:val="nzIndenta"/>
        <w:rPr>
          <w:del w:id="3393" w:author="svcMRProcess" w:date="2020-02-18T23:40:00Z"/>
        </w:rPr>
      </w:pPr>
      <w:del w:id="3394" w:author="svcMRProcess" w:date="2020-02-18T23:40:00Z">
        <w:r>
          <w:tab/>
          <w:delText>(b)</w:delText>
        </w:r>
        <w:r>
          <w:tab/>
          <w:delText>by deleting the paragraph designation “(a)”;</w:delText>
        </w:r>
      </w:del>
    </w:p>
    <w:p>
      <w:pPr>
        <w:pStyle w:val="nzIndenta"/>
        <w:rPr>
          <w:del w:id="3395" w:author="svcMRProcess" w:date="2020-02-18T23:40:00Z"/>
        </w:rPr>
      </w:pPr>
      <w:del w:id="3396" w:author="svcMRProcess" w:date="2020-02-18T23:40:00Z">
        <w:r>
          <w:tab/>
          <w:delText>(c)</w:delText>
        </w:r>
        <w:r>
          <w:tab/>
          <w:delText xml:space="preserve">by deleting “final;” and inserting instead — </w:delText>
        </w:r>
      </w:del>
    </w:p>
    <w:p>
      <w:pPr>
        <w:pStyle w:val="nzIndenta"/>
        <w:rPr>
          <w:del w:id="3397" w:author="svcMRProcess" w:date="2020-02-18T23:40:00Z"/>
        </w:rPr>
      </w:pPr>
      <w:del w:id="3398" w:author="svcMRProcess" w:date="2020-02-18T23:40:00Z">
        <w:r>
          <w:tab/>
        </w:r>
        <w:r>
          <w:tab/>
          <w:delText>“    final.    ”;</w:delText>
        </w:r>
      </w:del>
    </w:p>
    <w:p>
      <w:pPr>
        <w:pStyle w:val="nzIndenta"/>
        <w:rPr>
          <w:del w:id="3399" w:author="svcMRProcess" w:date="2020-02-18T23:40:00Z"/>
        </w:rPr>
      </w:pPr>
      <w:del w:id="3400" w:author="svcMRProcess" w:date="2020-02-18T23:40:00Z">
        <w:r>
          <w:tab/>
          <w:delText>(d)</w:delText>
        </w:r>
        <w:r>
          <w:tab/>
          <w:delText>by deleting paragraphs (b) and (c).</w:delText>
        </w:r>
      </w:del>
    </w:p>
    <w:p>
      <w:pPr>
        <w:pStyle w:val="nzHeading5"/>
        <w:rPr>
          <w:del w:id="3401" w:author="svcMRProcess" w:date="2020-02-18T23:40:00Z"/>
        </w:rPr>
      </w:pPr>
      <w:bookmarkStart w:id="3402" w:name="_Toc87061532"/>
      <w:del w:id="3403" w:author="svcMRProcess" w:date="2020-02-18T23:40:00Z">
        <w:r>
          <w:rPr>
            <w:rStyle w:val="CharSectno"/>
          </w:rPr>
          <w:delText>81</w:delText>
        </w:r>
        <w:r>
          <w:delText>.</w:delText>
        </w:r>
        <w:r>
          <w:tab/>
          <w:delText>Section 156 amended</w:delText>
        </w:r>
        <w:bookmarkEnd w:id="3402"/>
      </w:del>
    </w:p>
    <w:p>
      <w:pPr>
        <w:pStyle w:val="nzSubsection"/>
        <w:rPr>
          <w:del w:id="3404" w:author="svcMRProcess" w:date="2020-02-18T23:40:00Z"/>
        </w:rPr>
      </w:pPr>
      <w:del w:id="3405" w:author="svcMRProcess" w:date="2020-02-18T23:40:00Z">
        <w:r>
          <w:tab/>
        </w:r>
        <w:r>
          <w:tab/>
          <w:delText>Section 156(1)(b)(i) is amended by deleting “or acting warden,”.</w:delText>
        </w:r>
      </w:del>
    </w:p>
    <w:p>
      <w:pPr>
        <w:pStyle w:val="nzHeading5"/>
        <w:rPr>
          <w:del w:id="3406" w:author="svcMRProcess" w:date="2020-02-18T23:40:00Z"/>
        </w:rPr>
      </w:pPr>
      <w:bookmarkStart w:id="3407" w:name="_Toc87061533"/>
      <w:del w:id="3408" w:author="svcMRProcess" w:date="2020-02-18T23:40:00Z">
        <w:r>
          <w:rPr>
            <w:rStyle w:val="CharSectno"/>
          </w:rPr>
          <w:delText>82</w:delText>
        </w:r>
        <w:r>
          <w:delText>.</w:delText>
        </w:r>
        <w:r>
          <w:tab/>
          <w:delText>Sections 160C and 160D inserted</w:delText>
        </w:r>
        <w:bookmarkEnd w:id="3407"/>
      </w:del>
    </w:p>
    <w:p>
      <w:pPr>
        <w:pStyle w:val="nzSubsection"/>
        <w:rPr>
          <w:del w:id="3409" w:author="svcMRProcess" w:date="2020-02-18T23:40:00Z"/>
        </w:rPr>
      </w:pPr>
      <w:del w:id="3410" w:author="svcMRProcess" w:date="2020-02-18T23:40:00Z">
        <w:r>
          <w:tab/>
        </w:r>
        <w:r>
          <w:tab/>
          <w:delText xml:space="preserve">After section 160B the following sections are inserted — </w:delText>
        </w:r>
      </w:del>
    </w:p>
    <w:p>
      <w:pPr>
        <w:pStyle w:val="MiscOpen"/>
        <w:keepLines w:val="0"/>
        <w:spacing w:before="0"/>
        <w:rPr>
          <w:del w:id="3411" w:author="svcMRProcess" w:date="2020-02-18T23:40:00Z"/>
        </w:rPr>
      </w:pPr>
      <w:del w:id="3412" w:author="svcMRProcess" w:date="2020-02-18T23:40:00Z">
        <w:r>
          <w:delText xml:space="preserve">“    </w:delText>
        </w:r>
      </w:del>
    </w:p>
    <w:p>
      <w:pPr>
        <w:pStyle w:val="nzHeading5"/>
        <w:keepLines w:val="0"/>
        <w:spacing w:before="0"/>
        <w:rPr>
          <w:del w:id="3413" w:author="svcMRProcess" w:date="2020-02-18T23:40:00Z"/>
        </w:rPr>
      </w:pPr>
      <w:del w:id="3414" w:author="svcMRProcess" w:date="2020-02-18T23:40:00Z">
        <w:r>
          <w:delText>160C.</w:delText>
        </w:r>
        <w:r>
          <w:tab/>
          <w:delText>No right of appeal from certain decisions of warden, mining registrar or Minister</w:delText>
        </w:r>
      </w:del>
    </w:p>
    <w:p>
      <w:pPr>
        <w:pStyle w:val="nzSubsection"/>
        <w:keepNext/>
        <w:rPr>
          <w:del w:id="3415" w:author="svcMRProcess" w:date="2020-02-18T23:40:00Z"/>
        </w:rPr>
      </w:pPr>
      <w:del w:id="3416" w:author="svcMRProcess" w:date="2020-02-18T23:40:00Z">
        <w:r>
          <w:tab/>
        </w:r>
        <w:r>
          <w:tab/>
          <w:delText xml:space="preserve">No appeal lies under this Act — </w:delText>
        </w:r>
      </w:del>
    </w:p>
    <w:p>
      <w:pPr>
        <w:pStyle w:val="nzIndenta"/>
        <w:rPr>
          <w:del w:id="3417" w:author="svcMRProcess" w:date="2020-02-18T23:40:00Z"/>
        </w:rPr>
      </w:pPr>
      <w:del w:id="3418" w:author="svcMRProcess" w:date="2020-02-18T23:40:00Z">
        <w:r>
          <w:tab/>
          <w:delText>(a)</w:delText>
        </w:r>
        <w:r>
          <w:tab/>
          <w:delText xml:space="preserve">except as provided in Part IV, in respect of a decision, order or recommendation of a warden or mining registrar on — </w:delText>
        </w:r>
      </w:del>
    </w:p>
    <w:p>
      <w:pPr>
        <w:pStyle w:val="nzIndenti"/>
        <w:rPr>
          <w:del w:id="3419" w:author="svcMRProcess" w:date="2020-02-18T23:40:00Z"/>
        </w:rPr>
      </w:pPr>
      <w:del w:id="3420" w:author="svcMRProcess" w:date="2020-02-18T23:40:00Z">
        <w:r>
          <w:tab/>
          <w:delText>(i)</w:delText>
        </w:r>
        <w:r>
          <w:tab/>
          <w:delText>an application for a mining tenement;</w:delText>
        </w:r>
      </w:del>
    </w:p>
    <w:p>
      <w:pPr>
        <w:pStyle w:val="nzIndenti"/>
        <w:rPr>
          <w:del w:id="3421" w:author="svcMRProcess" w:date="2020-02-18T23:40:00Z"/>
        </w:rPr>
      </w:pPr>
      <w:del w:id="3422" w:author="svcMRProcess" w:date="2020-02-18T23:40:00Z">
        <w:r>
          <w:tab/>
          <w:delText>(ii)</w:delText>
        </w:r>
        <w:r>
          <w:tab/>
          <w:delText>an application for forfeiture of a mining tenement; or</w:delText>
        </w:r>
      </w:del>
    </w:p>
    <w:p>
      <w:pPr>
        <w:pStyle w:val="nzIndenti"/>
        <w:rPr>
          <w:del w:id="3423" w:author="svcMRProcess" w:date="2020-02-18T23:40:00Z"/>
        </w:rPr>
      </w:pPr>
      <w:del w:id="3424" w:author="svcMRProcess" w:date="2020-02-18T23:40:00Z">
        <w:r>
          <w:tab/>
          <w:delText>(iii)</w:delText>
        </w:r>
        <w:r>
          <w:tab/>
          <w:delText>an application for exemption from expenditure or other conditions;</w:delText>
        </w:r>
      </w:del>
    </w:p>
    <w:p>
      <w:pPr>
        <w:pStyle w:val="nzIndenta"/>
        <w:keepNext/>
        <w:rPr>
          <w:del w:id="3425" w:author="svcMRProcess" w:date="2020-02-18T23:40:00Z"/>
        </w:rPr>
      </w:pPr>
      <w:del w:id="3426" w:author="svcMRProcess" w:date="2020-02-18T23:40:00Z">
        <w:r>
          <w:tab/>
          <w:delText>(b)</w:delText>
        </w:r>
        <w:r>
          <w:tab/>
          <w:delText xml:space="preserve">in respect of a decision or order of the Minister on — </w:delText>
        </w:r>
      </w:del>
    </w:p>
    <w:p>
      <w:pPr>
        <w:pStyle w:val="nzIndenti"/>
        <w:rPr>
          <w:del w:id="3427" w:author="svcMRProcess" w:date="2020-02-18T23:40:00Z"/>
        </w:rPr>
      </w:pPr>
      <w:del w:id="3428" w:author="svcMRProcess" w:date="2020-02-18T23:40:00Z">
        <w:r>
          <w:tab/>
          <w:delText>(i)</w:delText>
        </w:r>
        <w:r>
          <w:tab/>
          <w:delText>an application for a mining tenement;</w:delText>
        </w:r>
      </w:del>
    </w:p>
    <w:p>
      <w:pPr>
        <w:pStyle w:val="nzIndenti"/>
        <w:rPr>
          <w:del w:id="3429" w:author="svcMRProcess" w:date="2020-02-18T23:40:00Z"/>
        </w:rPr>
      </w:pPr>
      <w:del w:id="3430" w:author="svcMRProcess" w:date="2020-02-18T23:40:00Z">
        <w:r>
          <w:tab/>
          <w:delText>(ii)</w:delText>
        </w:r>
        <w:r>
          <w:tab/>
          <w:delText>an application for forfeiture of a mining tenement; or</w:delText>
        </w:r>
      </w:del>
    </w:p>
    <w:p>
      <w:pPr>
        <w:pStyle w:val="nzIndenti"/>
        <w:rPr>
          <w:del w:id="3431" w:author="svcMRProcess" w:date="2020-02-18T23:40:00Z"/>
        </w:rPr>
      </w:pPr>
      <w:del w:id="3432" w:author="svcMRProcess" w:date="2020-02-18T23:40:00Z">
        <w:r>
          <w:tab/>
          <w:delText>(iii)</w:delText>
        </w:r>
        <w:r>
          <w:tab/>
          <w:delText>an application for exemption from expenditure or other conditions;</w:delText>
        </w:r>
      </w:del>
    </w:p>
    <w:p>
      <w:pPr>
        <w:pStyle w:val="nzIndenta"/>
        <w:rPr>
          <w:del w:id="3433" w:author="svcMRProcess" w:date="2020-02-18T23:40:00Z"/>
        </w:rPr>
      </w:pPr>
      <w:del w:id="3434" w:author="svcMRProcess" w:date="2020-02-18T23:40:00Z">
        <w:r>
          <w:tab/>
        </w:r>
        <w:r>
          <w:tab/>
          <w:delText>or</w:delText>
        </w:r>
      </w:del>
    </w:p>
    <w:p>
      <w:pPr>
        <w:pStyle w:val="nzIndenta"/>
        <w:rPr>
          <w:del w:id="3435" w:author="svcMRProcess" w:date="2020-02-18T23:40:00Z"/>
        </w:rPr>
      </w:pPr>
      <w:del w:id="3436" w:author="svcMRProcess" w:date="2020-02-18T23:40:00Z">
        <w:r>
          <w:tab/>
          <w:delText>(c)</w:delText>
        </w:r>
        <w:r>
          <w:tab/>
          <w:delText>in respect of a determination of a warden or mining registrar if a provision of this Act provides that the determination is final and conclusive and not subject to appeal.</w:delText>
        </w:r>
      </w:del>
    </w:p>
    <w:p>
      <w:pPr>
        <w:pStyle w:val="nzHeading5"/>
        <w:rPr>
          <w:del w:id="3437" w:author="svcMRProcess" w:date="2020-02-18T23:40:00Z"/>
        </w:rPr>
      </w:pPr>
      <w:del w:id="3438" w:author="svcMRProcess" w:date="2020-02-18T23:40:00Z">
        <w:r>
          <w:delText>160D.</w:delText>
        </w:r>
        <w:r>
          <w:tab/>
          <w:delText>Persons before whom affidavit may be sworn</w:delText>
        </w:r>
      </w:del>
    </w:p>
    <w:p>
      <w:pPr>
        <w:pStyle w:val="nzSubsection"/>
        <w:rPr>
          <w:del w:id="3439" w:author="svcMRProcess" w:date="2020-02-18T23:40:00Z"/>
        </w:rPr>
      </w:pPr>
      <w:del w:id="3440" w:author="svcMRProcess" w:date="2020-02-18T23:40:00Z">
        <w:r>
          <w:tab/>
        </w:r>
        <w:r>
          <w:tab/>
          <w:delText xml:space="preserve">An affidavit to be used in a warden’s court or before a warden or a mining registrar may be sworn before — </w:delText>
        </w:r>
      </w:del>
    </w:p>
    <w:p>
      <w:pPr>
        <w:pStyle w:val="nzIndenta"/>
        <w:rPr>
          <w:del w:id="3441" w:author="svcMRProcess" w:date="2020-02-18T23:40:00Z"/>
        </w:rPr>
      </w:pPr>
      <w:del w:id="3442" w:author="svcMRProcess" w:date="2020-02-18T23:40:00Z">
        <w:r>
          <w:tab/>
          <w:delText>(a)</w:delText>
        </w:r>
        <w:r>
          <w:tab/>
          <w:delText>a commissioner for taking affidavits in the Supreme Court;</w:delText>
        </w:r>
      </w:del>
    </w:p>
    <w:p>
      <w:pPr>
        <w:pStyle w:val="nzIndenta"/>
        <w:rPr>
          <w:del w:id="3443" w:author="svcMRProcess" w:date="2020-02-18T23:40:00Z"/>
        </w:rPr>
      </w:pPr>
      <w:del w:id="3444" w:author="svcMRProcess" w:date="2020-02-18T23:40:00Z">
        <w:r>
          <w:tab/>
          <w:delText>(b)</w:delText>
        </w:r>
        <w:r>
          <w:tab/>
          <w:delText>a warden;</w:delText>
        </w:r>
      </w:del>
    </w:p>
    <w:p>
      <w:pPr>
        <w:pStyle w:val="nzIndenta"/>
        <w:rPr>
          <w:del w:id="3445" w:author="svcMRProcess" w:date="2020-02-18T23:40:00Z"/>
        </w:rPr>
      </w:pPr>
      <w:del w:id="3446" w:author="svcMRProcess" w:date="2020-02-18T23:40:00Z">
        <w:r>
          <w:tab/>
          <w:delText>(c)</w:delText>
        </w:r>
        <w:r>
          <w:tab/>
          <w:delText>a mining registrar;</w:delText>
        </w:r>
      </w:del>
    </w:p>
    <w:p>
      <w:pPr>
        <w:pStyle w:val="nzIndenta"/>
        <w:rPr>
          <w:del w:id="3447" w:author="svcMRProcess" w:date="2020-02-18T23:40:00Z"/>
        </w:rPr>
      </w:pPr>
      <w:del w:id="3448" w:author="svcMRProcess" w:date="2020-02-18T23:40:00Z">
        <w:r>
          <w:tab/>
          <w:delText>(d)</w:delText>
        </w:r>
        <w:r>
          <w:tab/>
          <w:delText>a justice;</w:delText>
        </w:r>
      </w:del>
    </w:p>
    <w:p>
      <w:pPr>
        <w:pStyle w:val="nzIndenta"/>
        <w:rPr>
          <w:del w:id="3449" w:author="svcMRProcess" w:date="2020-02-18T23:40:00Z"/>
        </w:rPr>
      </w:pPr>
      <w:del w:id="3450" w:author="svcMRProcess" w:date="2020-02-18T23:40:00Z">
        <w:r>
          <w:tab/>
          <w:delText>(e)</w:delText>
        </w:r>
        <w:r>
          <w:tab/>
          <w:delText xml:space="preserve">a public notary as defined in the </w:delText>
        </w:r>
        <w:r>
          <w:rPr>
            <w:i/>
          </w:rPr>
          <w:delText>Public Notaries Act 1979</w:delText>
        </w:r>
        <w:r>
          <w:delText>; or</w:delText>
        </w:r>
      </w:del>
    </w:p>
    <w:p>
      <w:pPr>
        <w:pStyle w:val="nzIndenta"/>
        <w:rPr>
          <w:del w:id="3451" w:author="svcMRProcess" w:date="2020-02-18T23:40:00Z"/>
        </w:rPr>
      </w:pPr>
      <w:del w:id="3452" w:author="svcMRProcess" w:date="2020-02-18T23:40:00Z">
        <w:r>
          <w:tab/>
          <w:delText>(f)</w:delText>
        </w:r>
        <w:r>
          <w:tab/>
          <w:delText>a prescribed official.</w:delText>
        </w:r>
      </w:del>
    </w:p>
    <w:p>
      <w:pPr>
        <w:pStyle w:val="MiscClose"/>
        <w:spacing w:line="160" w:lineRule="atLeast"/>
        <w:rPr>
          <w:del w:id="3453" w:author="svcMRProcess" w:date="2020-02-18T23:40:00Z"/>
        </w:rPr>
      </w:pPr>
      <w:del w:id="3454" w:author="svcMRProcess" w:date="2020-02-18T23:40:00Z">
        <w:r>
          <w:delText xml:space="preserve">    ”.</w:delText>
        </w:r>
      </w:del>
    </w:p>
    <w:p>
      <w:pPr>
        <w:pStyle w:val="nzHeading5"/>
        <w:keepNext w:val="0"/>
        <w:keepLines w:val="0"/>
        <w:spacing w:before="60"/>
        <w:rPr>
          <w:del w:id="3455" w:author="svcMRProcess" w:date="2020-02-18T23:40:00Z"/>
        </w:rPr>
      </w:pPr>
      <w:bookmarkStart w:id="3456" w:name="_Toc87061534"/>
      <w:del w:id="3457" w:author="svcMRProcess" w:date="2020-02-18T23:40:00Z">
        <w:r>
          <w:rPr>
            <w:rStyle w:val="CharSectno"/>
          </w:rPr>
          <w:delText>83</w:delText>
        </w:r>
        <w:r>
          <w:delText>.</w:delText>
        </w:r>
        <w:r>
          <w:tab/>
          <w:delText>Section 161 amended</w:delText>
        </w:r>
        <w:bookmarkEnd w:id="3456"/>
      </w:del>
    </w:p>
    <w:p>
      <w:pPr>
        <w:pStyle w:val="nzSubsection"/>
        <w:spacing w:before="40"/>
        <w:rPr>
          <w:del w:id="3458" w:author="svcMRProcess" w:date="2020-02-18T23:40:00Z"/>
        </w:rPr>
      </w:pPr>
      <w:del w:id="3459" w:author="svcMRProcess" w:date="2020-02-18T23:40:00Z">
        <w:r>
          <w:tab/>
        </w:r>
        <w:r>
          <w:tab/>
          <w:delText xml:space="preserve">After section 161(3) the following subsection is inserted — </w:delText>
        </w:r>
      </w:del>
    </w:p>
    <w:p>
      <w:pPr>
        <w:pStyle w:val="MiscOpen"/>
        <w:keepNext w:val="0"/>
        <w:keepLines w:val="0"/>
        <w:spacing w:before="0"/>
        <w:ind w:left="601"/>
        <w:rPr>
          <w:del w:id="3460" w:author="svcMRProcess" w:date="2020-02-18T23:40:00Z"/>
        </w:rPr>
      </w:pPr>
      <w:del w:id="3461" w:author="svcMRProcess" w:date="2020-02-18T23:40:00Z">
        <w:r>
          <w:delText xml:space="preserve">“    </w:delText>
        </w:r>
      </w:del>
    </w:p>
    <w:p>
      <w:pPr>
        <w:pStyle w:val="nzSubsection"/>
        <w:rPr>
          <w:del w:id="3462" w:author="svcMRProcess" w:date="2020-02-18T23:40:00Z"/>
        </w:rPr>
      </w:pPr>
      <w:del w:id="3463" w:author="svcMRProcess" w:date="2020-02-18T23:40:00Z">
        <w:r>
          <w:tab/>
          <w:delText>(4)</w:delText>
        </w:r>
        <w:r>
          <w:tab/>
          <w:delText xml:space="preserve">In any proceedings — </w:delText>
        </w:r>
      </w:del>
    </w:p>
    <w:p>
      <w:pPr>
        <w:pStyle w:val="nzIndenta"/>
        <w:rPr>
          <w:del w:id="3464" w:author="svcMRProcess" w:date="2020-02-18T23:40:00Z"/>
        </w:rPr>
      </w:pPr>
      <w:del w:id="3465" w:author="svcMRProcess" w:date="2020-02-18T23:40:00Z">
        <w:r>
          <w:tab/>
          <w:delText>(a)</w:delText>
        </w:r>
        <w:r>
          <w:tab/>
          <w:delText xml:space="preserve">a document purporting to be a copy of a judgment, order or decision of a warden or a warden’s court, or of a document filed or lodged in proceedings under this Act, and purporting to be certified by — </w:delText>
        </w:r>
      </w:del>
    </w:p>
    <w:p>
      <w:pPr>
        <w:pStyle w:val="nzIndenti"/>
        <w:rPr>
          <w:del w:id="3466" w:author="svcMRProcess" w:date="2020-02-18T23:40:00Z"/>
        </w:rPr>
      </w:pPr>
      <w:del w:id="3467" w:author="svcMRProcess" w:date="2020-02-18T23:40:00Z">
        <w:r>
          <w:tab/>
          <w:delText>(i)</w:delText>
        </w:r>
        <w:r>
          <w:tab/>
          <w:delText>a warden;</w:delText>
        </w:r>
      </w:del>
    </w:p>
    <w:p>
      <w:pPr>
        <w:pStyle w:val="nzIndenti"/>
        <w:rPr>
          <w:del w:id="3468" w:author="svcMRProcess" w:date="2020-02-18T23:40:00Z"/>
        </w:rPr>
      </w:pPr>
      <w:del w:id="3469" w:author="svcMRProcess" w:date="2020-02-18T23:40:00Z">
        <w:r>
          <w:tab/>
          <w:delText>(ii)</w:delText>
        </w:r>
        <w:r>
          <w:tab/>
          <w:delText>a mining registrar; or</w:delText>
        </w:r>
      </w:del>
    </w:p>
    <w:p>
      <w:pPr>
        <w:pStyle w:val="nzIndenti"/>
        <w:rPr>
          <w:del w:id="3470" w:author="svcMRProcess" w:date="2020-02-18T23:40:00Z"/>
        </w:rPr>
      </w:pPr>
      <w:del w:id="3471" w:author="svcMRProcess" w:date="2020-02-18T23:40:00Z">
        <w:r>
          <w:tab/>
          <w:delText>(iii)</w:delText>
        </w:r>
        <w:r>
          <w:tab/>
          <w:delText>a prescribed official,</w:delText>
        </w:r>
      </w:del>
    </w:p>
    <w:p>
      <w:pPr>
        <w:pStyle w:val="nzIndenta"/>
        <w:rPr>
          <w:del w:id="3472" w:author="svcMRProcess" w:date="2020-02-18T23:40:00Z"/>
        </w:rPr>
      </w:pPr>
      <w:del w:id="3473" w:author="svcMRProcess" w:date="2020-02-18T23:40:00Z">
        <w:r>
          <w:tab/>
        </w:r>
        <w:r>
          <w:tab/>
          <w:delText>to be such a copy, is admissible as a true copy of the judgment, order, decision or document; and</w:delText>
        </w:r>
      </w:del>
    </w:p>
    <w:p>
      <w:pPr>
        <w:pStyle w:val="nzIndenta"/>
        <w:rPr>
          <w:del w:id="3474" w:author="svcMRProcess" w:date="2020-02-18T23:40:00Z"/>
        </w:rPr>
      </w:pPr>
      <w:del w:id="3475" w:author="svcMRProcess" w:date="2020-02-18T23:40:00Z">
        <w:r>
          <w:tab/>
          <w:delText>(b)</w:delText>
        </w:r>
        <w:r>
          <w:tab/>
          <w:delText>judicial notice is to be taken of the signature of a person referred to in paragraph (a)(i), (ii) or (iii) on a certificate under that paragraph.</w:delText>
        </w:r>
      </w:del>
    </w:p>
    <w:p>
      <w:pPr>
        <w:pStyle w:val="MiscClose"/>
        <w:rPr>
          <w:del w:id="3476" w:author="svcMRProcess" w:date="2020-02-18T23:40:00Z"/>
        </w:rPr>
      </w:pPr>
      <w:del w:id="3477" w:author="svcMRProcess" w:date="2020-02-18T23:40:00Z">
        <w:r>
          <w:delText xml:space="preserve">    ”.</w:delText>
        </w:r>
      </w:del>
    </w:p>
    <w:p>
      <w:pPr>
        <w:pStyle w:val="nzHeading5"/>
        <w:rPr>
          <w:del w:id="3478" w:author="svcMRProcess" w:date="2020-02-18T23:40:00Z"/>
        </w:rPr>
      </w:pPr>
      <w:bookmarkStart w:id="3479" w:name="_Toc87061535"/>
      <w:del w:id="3480" w:author="svcMRProcess" w:date="2020-02-18T23:40:00Z">
        <w:r>
          <w:rPr>
            <w:rStyle w:val="CharSectno"/>
          </w:rPr>
          <w:delText>84</w:delText>
        </w:r>
        <w:r>
          <w:delText>.</w:delText>
        </w:r>
        <w:r>
          <w:tab/>
          <w:delText>Section 162 amended</w:delText>
        </w:r>
        <w:bookmarkEnd w:id="3479"/>
      </w:del>
    </w:p>
    <w:p>
      <w:pPr>
        <w:pStyle w:val="nzSubsection"/>
        <w:rPr>
          <w:del w:id="3481" w:author="svcMRProcess" w:date="2020-02-18T23:40:00Z"/>
        </w:rPr>
      </w:pPr>
      <w:del w:id="3482" w:author="svcMRProcess" w:date="2020-02-18T23:40:00Z">
        <w:r>
          <w:tab/>
          <w:delText>(1)</w:delText>
        </w:r>
        <w:r>
          <w:tab/>
          <w:delText>Section 162(2) is amended as follows:</w:delText>
        </w:r>
      </w:del>
    </w:p>
    <w:p>
      <w:pPr>
        <w:pStyle w:val="nzIndenta"/>
        <w:rPr>
          <w:del w:id="3483" w:author="svcMRProcess" w:date="2020-02-18T23:40:00Z"/>
        </w:rPr>
      </w:pPr>
      <w:del w:id="3484" w:author="svcMRProcess" w:date="2020-02-18T23:40:00Z">
        <w:r>
          <w:tab/>
          <w:delText>(a)</w:delText>
        </w:r>
        <w:r>
          <w:tab/>
          <w:delText xml:space="preserve">in paragraph (ka)(iii) by deleting “warden’s court” and inserting instead — </w:delText>
        </w:r>
      </w:del>
    </w:p>
    <w:p>
      <w:pPr>
        <w:pStyle w:val="nzIndenta"/>
        <w:rPr>
          <w:del w:id="3485" w:author="svcMRProcess" w:date="2020-02-18T23:40:00Z"/>
        </w:rPr>
      </w:pPr>
      <w:del w:id="3486" w:author="svcMRProcess" w:date="2020-02-18T23:40:00Z">
        <w:r>
          <w:tab/>
        </w:r>
        <w:r>
          <w:tab/>
          <w:delText>“    warden    ”;</w:delText>
        </w:r>
      </w:del>
    </w:p>
    <w:p>
      <w:pPr>
        <w:pStyle w:val="nzIndenta"/>
        <w:rPr>
          <w:del w:id="3487" w:author="svcMRProcess" w:date="2020-02-18T23:40:00Z"/>
        </w:rPr>
      </w:pPr>
      <w:del w:id="3488" w:author="svcMRProcess" w:date="2020-02-18T23:40:00Z">
        <w:r>
          <w:tab/>
          <w:delText>(b)</w:delText>
        </w:r>
        <w:r>
          <w:tab/>
          <w:delText xml:space="preserve">after paragraph (r) by inserting the following paragraphs — </w:delText>
        </w:r>
      </w:del>
    </w:p>
    <w:p>
      <w:pPr>
        <w:pStyle w:val="MiscOpen"/>
        <w:ind w:left="1340"/>
        <w:rPr>
          <w:del w:id="3489" w:author="svcMRProcess" w:date="2020-02-18T23:40:00Z"/>
        </w:rPr>
      </w:pPr>
      <w:del w:id="3490" w:author="svcMRProcess" w:date="2020-02-18T23:40:00Z">
        <w:r>
          <w:delText xml:space="preserve">“    </w:delText>
        </w:r>
      </w:del>
    </w:p>
    <w:p>
      <w:pPr>
        <w:pStyle w:val="nzIndenta"/>
        <w:rPr>
          <w:del w:id="3491" w:author="svcMRProcess" w:date="2020-02-18T23:40:00Z"/>
        </w:rPr>
      </w:pPr>
      <w:del w:id="3492" w:author="svcMRProcess" w:date="2020-02-18T23:40:00Z">
        <w:r>
          <w:tab/>
          <w:delText>(ra)</w:delText>
        </w:r>
        <w:r>
          <w:tab/>
          <w:delText>without limiting paragraph (a), prescribe and regulate the powers, functions and duties of the warden in proceedings in respect of an application or objection under Part IV (</w:delText>
        </w:r>
        <w:r>
          <w:rPr>
            <w:b/>
          </w:rPr>
          <w:delText>“</w:delText>
        </w:r>
        <w:r>
          <w:rPr>
            <w:b/>
            <w:bCs/>
          </w:rPr>
          <w:delText>Part IV proceedings”),</w:delText>
        </w:r>
        <w:r>
          <w:delText xml:space="preserve"> including powers to order costs and require security for costs;</w:delText>
        </w:r>
      </w:del>
    </w:p>
    <w:p>
      <w:pPr>
        <w:pStyle w:val="nzIndenta"/>
        <w:rPr>
          <w:del w:id="3493" w:author="svcMRProcess" w:date="2020-02-18T23:40:00Z"/>
        </w:rPr>
      </w:pPr>
      <w:del w:id="3494" w:author="svcMRProcess" w:date="2020-02-18T23:40:00Z">
        <w:r>
          <w:tab/>
          <w:delText>(rb)</w:delText>
        </w:r>
        <w:r>
          <w:tab/>
          <w:delText>prescribe and regulate the practice and procedure to be followed in Part IV proceedings;</w:delText>
        </w:r>
      </w:del>
    </w:p>
    <w:p>
      <w:pPr>
        <w:pStyle w:val="nzIndenta"/>
        <w:rPr>
          <w:del w:id="3495" w:author="svcMRProcess" w:date="2020-02-18T23:40:00Z"/>
        </w:rPr>
      </w:pPr>
      <w:del w:id="3496" w:author="svcMRProcess" w:date="2020-02-18T23:40:00Z">
        <w:r>
          <w:tab/>
          <w:delText>(rc)</w:delText>
        </w:r>
        <w:r>
          <w:tab/>
          <w:delText>prescribe a scale of costs for Part IV proceedings and provide for the taxation and recovery of costs in those proceedings;</w:delText>
        </w:r>
      </w:del>
    </w:p>
    <w:p>
      <w:pPr>
        <w:pStyle w:val="MiscClose"/>
        <w:keepNext/>
        <w:rPr>
          <w:del w:id="3497" w:author="svcMRProcess" w:date="2020-02-18T23:40:00Z"/>
        </w:rPr>
      </w:pPr>
      <w:del w:id="3498" w:author="svcMRProcess" w:date="2020-02-18T23:40:00Z">
        <w:r>
          <w:delText xml:space="preserve">    ”.</w:delText>
        </w:r>
      </w:del>
    </w:p>
    <w:p>
      <w:pPr>
        <w:pStyle w:val="nzSubsection"/>
        <w:rPr>
          <w:del w:id="3499" w:author="svcMRProcess" w:date="2020-02-18T23:40:00Z"/>
        </w:rPr>
      </w:pPr>
      <w:del w:id="3500" w:author="svcMRProcess" w:date="2020-02-18T23:40:00Z">
        <w:r>
          <w:tab/>
          <w:delText>(2)</w:delText>
        </w:r>
        <w:r>
          <w:tab/>
          <w:delText xml:space="preserve">After section 162(3) the following subsection is inserted — </w:delText>
        </w:r>
      </w:del>
    </w:p>
    <w:p>
      <w:pPr>
        <w:pStyle w:val="MiscOpen"/>
        <w:keepNext w:val="0"/>
        <w:keepLines w:val="0"/>
        <w:ind w:left="600"/>
        <w:rPr>
          <w:del w:id="3501" w:author="svcMRProcess" w:date="2020-02-18T23:40:00Z"/>
        </w:rPr>
      </w:pPr>
      <w:del w:id="3502" w:author="svcMRProcess" w:date="2020-02-18T23:40:00Z">
        <w:r>
          <w:delText xml:space="preserve">“    </w:delText>
        </w:r>
      </w:del>
    </w:p>
    <w:p>
      <w:pPr>
        <w:pStyle w:val="nzSubsection"/>
        <w:rPr>
          <w:del w:id="3503" w:author="svcMRProcess" w:date="2020-02-18T23:40:00Z"/>
        </w:rPr>
      </w:pPr>
      <w:del w:id="3504" w:author="svcMRProcess" w:date="2020-02-18T23:40:00Z">
        <w:r>
          <w:tab/>
          <w:delText>(4)</w:delText>
        </w:r>
        <w:r>
          <w:tab/>
          <w:delText>Regulations made under subsection (2)(ra) may apply the provisions of sections 142 and 146 with such modifications as are prescribed.</w:delText>
        </w:r>
      </w:del>
    </w:p>
    <w:p>
      <w:pPr>
        <w:pStyle w:val="MiscClose"/>
        <w:rPr>
          <w:del w:id="3505" w:author="svcMRProcess" w:date="2020-02-18T23:40:00Z"/>
        </w:rPr>
      </w:pPr>
      <w:del w:id="3506" w:author="svcMRProcess" w:date="2020-02-18T23:40:00Z">
        <w:r>
          <w:delText xml:space="preserve">    ”.</w:delText>
        </w:r>
      </w:del>
    </w:p>
    <w:p>
      <w:pPr>
        <w:pStyle w:val="nzHeading5"/>
        <w:rPr>
          <w:del w:id="3507" w:author="svcMRProcess" w:date="2020-02-18T23:40:00Z"/>
        </w:rPr>
      </w:pPr>
      <w:bookmarkStart w:id="3508" w:name="_Toc87061536"/>
      <w:del w:id="3509" w:author="svcMRProcess" w:date="2020-02-18T23:40:00Z">
        <w:r>
          <w:rPr>
            <w:rStyle w:val="CharSectno"/>
          </w:rPr>
          <w:delText>85</w:delText>
        </w:r>
        <w:r>
          <w:delText>.</w:delText>
        </w:r>
        <w:r>
          <w:tab/>
          <w:delText>Various references to “warden” changed to “warden’s court”</w:delText>
        </w:r>
        <w:bookmarkEnd w:id="3508"/>
      </w:del>
    </w:p>
    <w:p>
      <w:pPr>
        <w:pStyle w:val="nzSubsection"/>
        <w:rPr>
          <w:del w:id="3510" w:author="svcMRProcess" w:date="2020-02-18T23:40:00Z"/>
        </w:rPr>
      </w:pPr>
      <w:del w:id="3511" w:author="svcMRProcess" w:date="2020-02-18T23:40:00Z">
        <w:r>
          <w:tab/>
        </w:r>
        <w:r>
          <w:tab/>
          <w:delText xml:space="preserve">In each place listed in the Table to this section “warden” is deleted and the following is inserted instead — </w:delText>
        </w:r>
      </w:del>
    </w:p>
    <w:p>
      <w:pPr>
        <w:pStyle w:val="nzSubsection"/>
        <w:rPr>
          <w:del w:id="3512" w:author="svcMRProcess" w:date="2020-02-18T23:40:00Z"/>
        </w:rPr>
      </w:pPr>
      <w:del w:id="3513" w:author="svcMRProcess" w:date="2020-02-18T23:40:00Z">
        <w:r>
          <w:tab/>
        </w:r>
        <w:r>
          <w:tab/>
          <w:delText>“    warden’s court    ”.</w:delText>
        </w:r>
      </w:del>
    </w:p>
    <w:p>
      <w:pPr>
        <w:pStyle w:val="nzMiscellaneousBody"/>
        <w:jc w:val="center"/>
        <w:rPr>
          <w:del w:id="3514" w:author="svcMRProcess" w:date="2020-02-18T23:40:00Z"/>
          <w:b/>
        </w:rPr>
      </w:pPr>
      <w:del w:id="3515" w:author="svcMRProcess" w:date="2020-02-18T23:40:00Z">
        <w:r>
          <w:rPr>
            <w:b/>
          </w:rPr>
          <w:delText>Table</w:delText>
        </w:r>
      </w:del>
    </w:p>
    <w:tbl>
      <w:tblPr>
        <w:tblW w:w="0" w:type="auto"/>
        <w:tblInd w:w="959" w:type="dxa"/>
        <w:tblLayout w:type="fixed"/>
        <w:tblLook w:val="0000" w:firstRow="0" w:lastRow="0" w:firstColumn="0" w:lastColumn="0" w:noHBand="0" w:noVBand="0"/>
      </w:tblPr>
      <w:tblGrid>
        <w:gridCol w:w="2835"/>
        <w:gridCol w:w="2835"/>
      </w:tblGrid>
      <w:tr>
        <w:trPr>
          <w:del w:id="3516" w:author="svcMRProcess" w:date="2020-02-18T23:40:00Z"/>
        </w:trPr>
        <w:tc>
          <w:tcPr>
            <w:tcW w:w="2835" w:type="dxa"/>
          </w:tcPr>
          <w:p>
            <w:pPr>
              <w:pStyle w:val="nzTable"/>
              <w:rPr>
                <w:del w:id="3517" w:author="svcMRProcess" w:date="2020-02-18T23:40:00Z"/>
              </w:rPr>
            </w:pPr>
            <w:del w:id="3518" w:author="svcMRProcess" w:date="2020-02-18T23:40:00Z">
              <w:r>
                <w:delText>s. 115(3)(b)</w:delText>
              </w:r>
            </w:del>
          </w:p>
        </w:tc>
        <w:tc>
          <w:tcPr>
            <w:tcW w:w="2835" w:type="dxa"/>
          </w:tcPr>
          <w:p>
            <w:pPr>
              <w:pStyle w:val="nzTable"/>
              <w:rPr>
                <w:del w:id="3519" w:author="svcMRProcess" w:date="2020-02-18T23:40:00Z"/>
              </w:rPr>
            </w:pPr>
            <w:del w:id="3520" w:author="svcMRProcess" w:date="2020-02-18T23:40:00Z">
              <w:r>
                <w:delText>s. 146(3)</w:delText>
              </w:r>
            </w:del>
          </w:p>
        </w:tc>
      </w:tr>
      <w:tr>
        <w:trPr>
          <w:del w:id="3521" w:author="svcMRProcess" w:date="2020-02-18T23:40:00Z"/>
        </w:trPr>
        <w:tc>
          <w:tcPr>
            <w:tcW w:w="2835" w:type="dxa"/>
          </w:tcPr>
          <w:p>
            <w:pPr>
              <w:pStyle w:val="nzTable"/>
              <w:rPr>
                <w:del w:id="3522" w:author="svcMRProcess" w:date="2020-02-18T23:40:00Z"/>
              </w:rPr>
            </w:pPr>
            <w:del w:id="3523" w:author="svcMRProcess" w:date="2020-02-18T23:40:00Z">
              <w:r>
                <w:delText>s. 123(3)(a)</w:delText>
              </w:r>
            </w:del>
          </w:p>
        </w:tc>
        <w:tc>
          <w:tcPr>
            <w:tcW w:w="2835" w:type="dxa"/>
          </w:tcPr>
          <w:p>
            <w:pPr>
              <w:pStyle w:val="nzTable"/>
              <w:rPr>
                <w:del w:id="3524" w:author="svcMRProcess" w:date="2020-02-18T23:40:00Z"/>
              </w:rPr>
            </w:pPr>
            <w:del w:id="3525" w:author="svcMRProcess" w:date="2020-02-18T23:40:00Z">
              <w:r>
                <w:delText>s. 146(4)</w:delText>
              </w:r>
            </w:del>
          </w:p>
        </w:tc>
      </w:tr>
      <w:tr>
        <w:trPr>
          <w:del w:id="3526" w:author="svcMRProcess" w:date="2020-02-18T23:40:00Z"/>
        </w:trPr>
        <w:tc>
          <w:tcPr>
            <w:tcW w:w="2835" w:type="dxa"/>
          </w:tcPr>
          <w:p>
            <w:pPr>
              <w:pStyle w:val="nzTable"/>
              <w:rPr>
                <w:del w:id="3527" w:author="svcMRProcess" w:date="2020-02-18T23:40:00Z"/>
              </w:rPr>
            </w:pPr>
            <w:del w:id="3528" w:author="svcMRProcess" w:date="2020-02-18T23:40:00Z">
              <w:r>
                <w:delText>s. 124(1)</w:delText>
              </w:r>
            </w:del>
          </w:p>
        </w:tc>
        <w:tc>
          <w:tcPr>
            <w:tcW w:w="2835" w:type="dxa"/>
          </w:tcPr>
          <w:p>
            <w:pPr>
              <w:pStyle w:val="nzTable"/>
              <w:rPr>
                <w:del w:id="3529" w:author="svcMRProcess" w:date="2020-02-18T23:40:00Z"/>
              </w:rPr>
            </w:pPr>
            <w:del w:id="3530" w:author="svcMRProcess" w:date="2020-02-18T23:40:00Z">
              <w:r>
                <w:delText>s. 146(5)(a)</w:delText>
              </w:r>
            </w:del>
          </w:p>
        </w:tc>
      </w:tr>
      <w:tr>
        <w:trPr>
          <w:del w:id="3531" w:author="svcMRProcess" w:date="2020-02-18T23:40:00Z"/>
        </w:trPr>
        <w:tc>
          <w:tcPr>
            <w:tcW w:w="2835" w:type="dxa"/>
          </w:tcPr>
          <w:p>
            <w:pPr>
              <w:pStyle w:val="nzTable"/>
              <w:rPr>
                <w:del w:id="3532" w:author="svcMRProcess" w:date="2020-02-18T23:40:00Z"/>
              </w:rPr>
            </w:pPr>
            <w:del w:id="3533" w:author="svcMRProcess" w:date="2020-02-18T23:40:00Z">
              <w:r>
                <w:delText>s. 132(3)</w:delText>
              </w:r>
            </w:del>
          </w:p>
        </w:tc>
        <w:tc>
          <w:tcPr>
            <w:tcW w:w="2835" w:type="dxa"/>
          </w:tcPr>
          <w:p>
            <w:pPr>
              <w:pStyle w:val="nzTable"/>
              <w:rPr>
                <w:del w:id="3534" w:author="svcMRProcess" w:date="2020-02-18T23:40:00Z"/>
              </w:rPr>
            </w:pPr>
            <w:del w:id="3535" w:author="svcMRProcess" w:date="2020-02-18T23:40:00Z">
              <w:r>
                <w:delText>s. 146(7)</w:delText>
              </w:r>
            </w:del>
          </w:p>
        </w:tc>
      </w:tr>
      <w:tr>
        <w:trPr>
          <w:del w:id="3536" w:author="svcMRProcess" w:date="2020-02-18T23:40:00Z"/>
        </w:trPr>
        <w:tc>
          <w:tcPr>
            <w:tcW w:w="2835" w:type="dxa"/>
          </w:tcPr>
          <w:p>
            <w:pPr>
              <w:pStyle w:val="nzTable"/>
              <w:rPr>
                <w:del w:id="3537" w:author="svcMRProcess" w:date="2020-02-18T23:40:00Z"/>
              </w:rPr>
            </w:pPr>
            <w:del w:id="3538" w:author="svcMRProcess" w:date="2020-02-18T23:40:00Z">
              <w:r>
                <w:delText>s. 134(3)(i)</w:delText>
              </w:r>
            </w:del>
          </w:p>
        </w:tc>
        <w:tc>
          <w:tcPr>
            <w:tcW w:w="2835" w:type="dxa"/>
          </w:tcPr>
          <w:p>
            <w:pPr>
              <w:pStyle w:val="nzTable"/>
              <w:rPr>
                <w:del w:id="3539" w:author="svcMRProcess" w:date="2020-02-18T23:40:00Z"/>
              </w:rPr>
            </w:pPr>
            <w:del w:id="3540" w:author="svcMRProcess" w:date="2020-02-18T23:40:00Z">
              <w:r>
                <w:delText>s. 147(6)</w:delText>
              </w:r>
            </w:del>
          </w:p>
        </w:tc>
      </w:tr>
      <w:tr>
        <w:trPr>
          <w:del w:id="3541" w:author="svcMRProcess" w:date="2020-02-18T23:40:00Z"/>
        </w:trPr>
        <w:tc>
          <w:tcPr>
            <w:tcW w:w="2835" w:type="dxa"/>
          </w:tcPr>
          <w:p>
            <w:pPr>
              <w:pStyle w:val="nzTable"/>
              <w:rPr>
                <w:del w:id="3542" w:author="svcMRProcess" w:date="2020-02-18T23:40:00Z"/>
              </w:rPr>
            </w:pPr>
            <w:del w:id="3543" w:author="svcMRProcess" w:date="2020-02-18T23:40:00Z">
              <w:r>
                <w:delText>s. 143 (2 places)</w:delText>
              </w:r>
            </w:del>
          </w:p>
        </w:tc>
        <w:tc>
          <w:tcPr>
            <w:tcW w:w="2835" w:type="dxa"/>
          </w:tcPr>
          <w:p>
            <w:pPr>
              <w:pStyle w:val="nzTable"/>
              <w:rPr>
                <w:del w:id="3544" w:author="svcMRProcess" w:date="2020-02-18T23:40:00Z"/>
              </w:rPr>
            </w:pPr>
            <w:del w:id="3545" w:author="svcMRProcess" w:date="2020-02-18T23:40:00Z">
              <w:r>
                <w:delText>s. 148(4)</w:delText>
              </w:r>
            </w:del>
          </w:p>
        </w:tc>
      </w:tr>
      <w:tr>
        <w:trPr>
          <w:del w:id="3546" w:author="svcMRProcess" w:date="2020-02-18T23:40:00Z"/>
        </w:trPr>
        <w:tc>
          <w:tcPr>
            <w:tcW w:w="2835" w:type="dxa"/>
          </w:tcPr>
          <w:p>
            <w:pPr>
              <w:pStyle w:val="nzTable"/>
              <w:rPr>
                <w:del w:id="3547" w:author="svcMRProcess" w:date="2020-02-18T23:40:00Z"/>
              </w:rPr>
            </w:pPr>
            <w:del w:id="3548" w:author="svcMRProcess" w:date="2020-02-18T23:40:00Z">
              <w:r>
                <w:delText>s. 146(2)</w:delText>
              </w:r>
            </w:del>
          </w:p>
        </w:tc>
        <w:tc>
          <w:tcPr>
            <w:tcW w:w="2835" w:type="dxa"/>
          </w:tcPr>
          <w:p>
            <w:pPr>
              <w:pStyle w:val="nzTable"/>
              <w:rPr>
                <w:del w:id="3549" w:author="svcMRProcess" w:date="2020-02-18T23:40:00Z"/>
              </w:rPr>
            </w:pPr>
            <w:del w:id="3550" w:author="svcMRProcess" w:date="2020-02-18T23:40:00Z">
              <w:r>
                <w:delText>s. 148(6) (2 places)</w:delText>
              </w:r>
            </w:del>
          </w:p>
        </w:tc>
      </w:tr>
    </w:tbl>
    <w:p>
      <w:pPr>
        <w:pStyle w:val="nzHeading5"/>
      </w:pPr>
      <w:r>
        <w:rPr>
          <w:rStyle w:val="CharSectno"/>
        </w:rPr>
        <w:t>86</w:t>
      </w:r>
      <w:r>
        <w:t>.</w:t>
      </w:r>
      <w:r>
        <w:tab/>
        <w:t>Transitional provision</w:t>
      </w:r>
      <w:bookmarkEnd w:id="2867"/>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del w:id="3551" w:author="svcMRProcess" w:date="2020-02-18T23:40:00Z"/>
          <w:snapToGrid w:val="0"/>
        </w:rPr>
      </w:pPr>
      <w:del w:id="3552" w:author="svcMRProcess" w:date="2020-02-18T23:40:00Z">
        <w:r>
          <w:rPr>
            <w:vertAlign w:val="superscript"/>
          </w:rPr>
          <w:delText>27</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snapToGrid w:val="0"/>
          </w:rPr>
          <w:delText xml:space="preserve"> s. 62 had not come into operation.  It reads as follows:</w:delText>
        </w:r>
      </w:del>
    </w:p>
    <w:p>
      <w:pPr>
        <w:pStyle w:val="MiscOpen"/>
        <w:rPr>
          <w:del w:id="3553" w:author="svcMRProcess" w:date="2020-02-18T23:40:00Z"/>
        </w:rPr>
      </w:pPr>
      <w:del w:id="3554" w:author="svcMRProcess" w:date="2020-02-18T23:40:00Z">
        <w:r>
          <w:delText>“</w:delText>
        </w:r>
      </w:del>
    </w:p>
    <w:p>
      <w:pPr>
        <w:pStyle w:val="nzHeading5"/>
        <w:rPr>
          <w:del w:id="3555" w:author="svcMRProcess" w:date="2020-02-18T23:40:00Z"/>
        </w:rPr>
      </w:pPr>
      <w:del w:id="3556" w:author="svcMRProcess" w:date="2020-02-18T23:40:00Z">
        <w:r>
          <w:rPr>
            <w:rStyle w:val="CharSectno"/>
          </w:rPr>
          <w:delText>62</w:delText>
        </w:r>
        <w:r>
          <w:delText>.</w:delText>
        </w:r>
        <w:r>
          <w:tab/>
          <w:delText>Section 160D amended</w:delText>
        </w:r>
      </w:del>
    </w:p>
    <w:p>
      <w:pPr>
        <w:pStyle w:val="nzSubsection"/>
        <w:rPr>
          <w:del w:id="3557" w:author="svcMRProcess" w:date="2020-02-18T23:40:00Z"/>
        </w:rPr>
      </w:pPr>
      <w:del w:id="3558" w:author="svcMRProcess" w:date="2020-02-18T23:40:00Z">
        <w:r>
          <w:tab/>
        </w:r>
        <w:r>
          <w:tab/>
          <w:delText>Section 160D is amended as follows:</w:delText>
        </w:r>
      </w:del>
    </w:p>
    <w:p>
      <w:pPr>
        <w:pStyle w:val="nzIndenta"/>
        <w:rPr>
          <w:del w:id="3559" w:author="svcMRProcess" w:date="2020-02-18T23:40:00Z"/>
        </w:rPr>
      </w:pPr>
      <w:del w:id="3560" w:author="svcMRProcess" w:date="2020-02-18T23:40:00Z">
        <w:r>
          <w:tab/>
          <w:delText>(a)</w:delText>
        </w:r>
        <w:r>
          <w:tab/>
          <w:delText xml:space="preserve">by deleting paragraph (a) and inserting the following paragraph instead — </w:delText>
        </w:r>
      </w:del>
    </w:p>
    <w:p>
      <w:pPr>
        <w:pStyle w:val="MiscOpen"/>
        <w:ind w:left="1340"/>
        <w:rPr>
          <w:del w:id="3561" w:author="svcMRProcess" w:date="2020-02-18T23:40:00Z"/>
        </w:rPr>
      </w:pPr>
      <w:del w:id="3562" w:author="svcMRProcess" w:date="2020-02-18T23:40:00Z">
        <w:r>
          <w:delText xml:space="preserve">“    </w:delText>
        </w:r>
      </w:del>
    </w:p>
    <w:p>
      <w:pPr>
        <w:pStyle w:val="nzIndenta"/>
        <w:rPr>
          <w:del w:id="3563" w:author="svcMRProcess" w:date="2020-02-18T23:40:00Z"/>
        </w:rPr>
      </w:pPr>
      <w:del w:id="3564" w:author="svcMRProcess" w:date="2020-02-18T23:40:00Z">
        <w:r>
          <w:tab/>
          <w:delText>(a)</w:delText>
        </w:r>
        <w:r>
          <w:tab/>
          <w:delText xml:space="preserve">any person who, under the </w:delText>
        </w:r>
        <w:r>
          <w:rPr>
            <w:i/>
          </w:rPr>
          <w:delText>Oaths, Affidavits and Statutory Declarations Act 2005</w:delText>
        </w:r>
        <w:r>
          <w:delText>, is an authorised witness for an affidavit;</w:delText>
        </w:r>
      </w:del>
    </w:p>
    <w:p>
      <w:pPr>
        <w:pStyle w:val="MiscClose"/>
        <w:spacing w:before="120"/>
        <w:ind w:right="567"/>
        <w:rPr>
          <w:del w:id="3565" w:author="svcMRProcess" w:date="2020-02-18T23:40:00Z"/>
        </w:rPr>
      </w:pPr>
      <w:del w:id="3566" w:author="svcMRProcess" w:date="2020-02-18T23:40:00Z">
        <w:r>
          <w:delText xml:space="preserve">    ”;</w:delText>
        </w:r>
      </w:del>
    </w:p>
    <w:p>
      <w:pPr>
        <w:pStyle w:val="nzIndenta"/>
        <w:rPr>
          <w:del w:id="3567" w:author="svcMRProcess" w:date="2020-02-18T23:40:00Z"/>
        </w:rPr>
      </w:pPr>
      <w:del w:id="3568" w:author="svcMRProcess" w:date="2020-02-18T23:40:00Z">
        <w:r>
          <w:tab/>
          <w:delText>(b)</w:delText>
        </w:r>
        <w:r>
          <w:tab/>
          <w:delText>by inserting after paragraph (b) —</w:delText>
        </w:r>
      </w:del>
    </w:p>
    <w:p>
      <w:pPr>
        <w:pStyle w:val="nzIndenta"/>
        <w:rPr>
          <w:del w:id="3569" w:author="svcMRProcess" w:date="2020-02-18T23:40:00Z"/>
        </w:rPr>
      </w:pPr>
      <w:del w:id="3570" w:author="svcMRProcess" w:date="2020-02-18T23:40:00Z">
        <w:r>
          <w:tab/>
        </w:r>
        <w:r>
          <w:tab/>
          <w:delText>“    or    ”;</w:delText>
        </w:r>
      </w:del>
    </w:p>
    <w:p>
      <w:pPr>
        <w:pStyle w:val="nzIndenta"/>
        <w:rPr>
          <w:del w:id="3571" w:author="svcMRProcess" w:date="2020-02-18T23:40:00Z"/>
        </w:rPr>
      </w:pPr>
      <w:del w:id="3572" w:author="svcMRProcess" w:date="2020-02-18T23:40:00Z">
        <w:r>
          <w:tab/>
          <w:delText>(c)</w:delText>
        </w:r>
        <w:r>
          <w:tab/>
          <w:delText>by deleting paragraphs (c), (d) and (e) and “or” after paragraph (e).</w:delText>
        </w:r>
      </w:del>
    </w:p>
    <w:p>
      <w:pPr>
        <w:pStyle w:val="MiscClose"/>
        <w:spacing w:before="120"/>
        <w:rPr>
          <w:del w:id="3573" w:author="svcMRProcess" w:date="2020-02-18T23:40:00Z"/>
        </w:rPr>
      </w:pPr>
      <w:del w:id="3574" w:author="svcMRProcess" w:date="2020-02-18T23:40:00Z">
        <w:r>
          <w:delText>”.</w:delText>
        </w:r>
      </w:del>
    </w:p>
    <w:p>
      <w:pPr>
        <w:pStyle w:val="nSubsection"/>
        <w:rPr>
          <w:ins w:id="3575" w:author="svcMRProcess" w:date="2020-02-18T23:40:00Z"/>
          <w:snapToGrid w:val="0"/>
        </w:rPr>
      </w:pPr>
      <w:ins w:id="3576" w:author="svcMRProcess" w:date="2020-02-18T23:40:00Z">
        <w:r>
          <w:rPr>
            <w:vertAlign w:val="superscript"/>
          </w:rPr>
          <w:t>27</w:t>
        </w:r>
        <w:r>
          <w:rPr>
            <w:snapToGrid w:val="0"/>
          </w:rPr>
          <w:tab/>
          <w:t>Footnote no longer applicable.</w:t>
        </w:r>
      </w:ins>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19"/>
    <w:docVar w:name="WAFER_20151208135319" w:val="RemoveTrackChanges"/>
    <w:docVar w:name="WAFER_20151208135319_GUID" w:val="e02a9d6c-ce99-4371-bbb2-586490772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85537</Words>
  <Characters>397751</Characters>
  <Application>Microsoft Office Word</Application>
  <DocSecurity>0</DocSecurity>
  <Lines>9943</Lines>
  <Paragraphs>4516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478772</CharactersWithSpaces>
  <SharedDoc>false</SharedDoc>
  <HLinks>
    <vt:vector size="6" baseType="variant">
      <vt:variant>
        <vt:i4>5439608</vt:i4>
      </vt:variant>
      <vt:variant>
        <vt:i4>442869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06-b0-02 - 06-c0-05</dc:title>
  <dc:subject/>
  <dc:creator/>
  <cp:keywords/>
  <dc:description/>
  <cp:lastModifiedBy>svcMRProcess</cp:lastModifiedBy>
  <cp:revision>2</cp:revision>
  <cp:lastPrinted>2007-03-28T03:23:00Z</cp:lastPrinted>
  <dcterms:created xsi:type="dcterms:W3CDTF">2020-02-18T15:39:00Z</dcterms:created>
  <dcterms:modified xsi:type="dcterms:W3CDTF">2020-02-18T15:40:00Z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20070331</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09 Mar 2007</vt:lpwstr>
  </property>
  <property fmtid="{D5CDD505-2E9C-101B-9397-08002B2CF9AE}" pid="9" name="ToSuffix">
    <vt:lpwstr>06-c0-05</vt:lpwstr>
  </property>
  <property fmtid="{D5CDD505-2E9C-101B-9397-08002B2CF9AE}" pid="10" name="ToAsAtDate">
    <vt:lpwstr>31 Mar 2007</vt:lpwstr>
  </property>
</Properties>
</file>