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Queen Elizabeth II Medical Centre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06 Feb 2009</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7T22:26:00Z"/>
        </w:trPr>
        <w:tc>
          <w:tcPr>
            <w:tcW w:w="2434" w:type="dxa"/>
            <w:vMerge w:val="restart"/>
          </w:tcPr>
          <w:p>
            <w:pPr>
              <w:rPr>
                <w:ins w:id="1" w:author="svcMRProcess" w:date="2018-09-07T22:26:00Z"/>
              </w:rPr>
            </w:pPr>
          </w:p>
        </w:tc>
        <w:tc>
          <w:tcPr>
            <w:tcW w:w="2434" w:type="dxa"/>
            <w:vMerge w:val="restart"/>
          </w:tcPr>
          <w:p>
            <w:pPr>
              <w:jc w:val="center"/>
              <w:rPr>
                <w:ins w:id="2" w:author="svcMRProcess" w:date="2018-09-07T22:26:00Z"/>
              </w:rPr>
            </w:pPr>
            <w:ins w:id="3" w:author="svcMRProcess" w:date="2018-09-07T22:2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7T22:26:00Z"/>
              </w:rPr>
            </w:pPr>
            <w:ins w:id="5" w:author="svcMRProcess" w:date="2018-09-07T22:26:00Z">
              <w:r>
                <w:rPr>
                  <w:b/>
                  <w:sz w:val="22"/>
                </w:rPr>
                <w:t xml:space="preserve">Reprinted under the </w:t>
              </w:r>
              <w:r>
                <w:rPr>
                  <w:b/>
                  <w:i/>
                  <w:sz w:val="22"/>
                </w:rPr>
                <w:t>Reprints Act 1984</w:t>
              </w:r>
              <w:r>
                <w:rPr>
                  <w:b/>
                  <w:sz w:val="22"/>
                </w:rPr>
                <w:t xml:space="preserve"> as</w:t>
              </w:r>
            </w:ins>
          </w:p>
        </w:tc>
      </w:tr>
      <w:tr>
        <w:trPr>
          <w:cantSplit/>
          <w:ins w:id="6" w:author="svcMRProcess" w:date="2018-09-07T22:26:00Z"/>
        </w:trPr>
        <w:tc>
          <w:tcPr>
            <w:tcW w:w="2434" w:type="dxa"/>
            <w:vMerge/>
          </w:tcPr>
          <w:p>
            <w:pPr>
              <w:rPr>
                <w:ins w:id="7" w:author="svcMRProcess" w:date="2018-09-07T22:26:00Z"/>
              </w:rPr>
            </w:pPr>
          </w:p>
        </w:tc>
        <w:tc>
          <w:tcPr>
            <w:tcW w:w="2434" w:type="dxa"/>
            <w:vMerge/>
          </w:tcPr>
          <w:p>
            <w:pPr>
              <w:jc w:val="center"/>
              <w:rPr>
                <w:ins w:id="8" w:author="svcMRProcess" w:date="2018-09-07T22:26:00Z"/>
              </w:rPr>
            </w:pPr>
          </w:p>
        </w:tc>
        <w:tc>
          <w:tcPr>
            <w:tcW w:w="2434" w:type="dxa"/>
          </w:tcPr>
          <w:p>
            <w:pPr>
              <w:keepNext/>
              <w:rPr>
                <w:ins w:id="9" w:author="svcMRProcess" w:date="2018-09-07T22:26:00Z"/>
                <w:b/>
                <w:sz w:val="22"/>
              </w:rPr>
            </w:pPr>
            <w:ins w:id="10" w:author="svcMRProcess" w:date="2018-09-07T22:26:00Z">
              <w:r>
                <w:rPr>
                  <w:b/>
                  <w:sz w:val="22"/>
                </w:rPr>
                <w:t>at 6</w:t>
              </w:r>
              <w:r>
                <w:rPr>
                  <w:b/>
                  <w:snapToGrid w:val="0"/>
                  <w:sz w:val="22"/>
                </w:rPr>
                <w:t xml:space="preserve"> February 2009</w:t>
              </w:r>
            </w:ins>
          </w:p>
        </w:tc>
      </w:tr>
    </w:tbl>
    <w:p>
      <w:pPr>
        <w:pStyle w:val="WA"/>
        <w:spacing w:before="120"/>
      </w:pPr>
      <w:r>
        <w:t>Western Australia</w:t>
      </w:r>
    </w:p>
    <w:p>
      <w:pPr>
        <w:pStyle w:val="NameofActReg"/>
      </w:pPr>
      <w:r>
        <w:t>Queen Elizabeth II Medical Centre Act 1966</w:t>
      </w:r>
    </w:p>
    <w:p>
      <w:pPr>
        <w:pStyle w:val="LongTitle"/>
        <w:rPr>
          <w:snapToGrid w:val="0"/>
        </w:rPr>
      </w:pPr>
      <w:r>
        <w:rPr>
          <w:snapToGrid w:val="0"/>
        </w:rPr>
        <w:t>A</w:t>
      </w:r>
      <w:bookmarkStart w:id="11" w:name="_GoBack"/>
      <w:bookmarkEnd w:id="11"/>
      <w:r>
        <w:rPr>
          <w:snapToGrid w:val="0"/>
        </w:rPr>
        <w:t xml:space="preserve">n Act to enable a </w:t>
      </w:r>
      <w:del w:id="12" w:author="svcMRProcess" w:date="2018-09-07T22:26:00Z">
        <w:r>
          <w:rPr>
            <w:snapToGrid w:val="0"/>
          </w:rPr>
          <w:delText>Medical Centre</w:delText>
        </w:r>
      </w:del>
      <w:ins w:id="13" w:author="svcMRProcess" w:date="2018-09-07T22:26:00Z">
        <w:r>
          <w:rPr>
            <w:snapToGrid w:val="0"/>
          </w:rPr>
          <w:t>medical centre</w:t>
        </w:r>
      </w:ins>
      <w:r>
        <w:rPr>
          <w:snapToGrid w:val="0"/>
        </w:rPr>
        <w:t xml:space="preserve"> to be established at Hollywood by reserving certain lands therefor and constituting a body corporate for the development, management and control of those lands and for incidental and other purposes.</w:t>
      </w:r>
      <w:del w:id="14" w:author="svcMRProcess" w:date="2018-09-07T22:26:00Z">
        <w:r>
          <w:rPr>
            <w:snapToGrid w:val="0"/>
          </w:rPr>
          <w:delText xml:space="preserve"> </w:delText>
        </w:r>
      </w:del>
    </w:p>
    <w:p>
      <w:pPr>
        <w:pStyle w:val="Heading5"/>
        <w:rPr>
          <w:snapToGrid w:val="0"/>
        </w:rPr>
      </w:pPr>
      <w:bookmarkStart w:id="15" w:name="_Toc411737198"/>
      <w:bookmarkStart w:id="16" w:name="_Toc518886979"/>
      <w:bookmarkStart w:id="17" w:name="_Toc90098260"/>
      <w:bookmarkStart w:id="18" w:name="_Toc221335733"/>
      <w:bookmarkStart w:id="19" w:name="_Toc524122429"/>
      <w:r>
        <w:rPr>
          <w:rStyle w:val="CharSectno"/>
        </w:rPr>
        <w:t>1</w:t>
      </w:r>
      <w:r>
        <w:rPr>
          <w:snapToGrid w:val="0"/>
        </w:rPr>
        <w:t>.</w:t>
      </w:r>
      <w:r>
        <w:rPr>
          <w:snapToGrid w:val="0"/>
        </w:rPr>
        <w:tab/>
        <w:t>Short title</w:t>
      </w:r>
      <w:bookmarkEnd w:id="15"/>
      <w:bookmarkEnd w:id="16"/>
      <w:bookmarkEnd w:id="17"/>
      <w:bookmarkEnd w:id="18"/>
      <w:bookmarkEnd w:id="19"/>
      <w:del w:id="20" w:author="svcMRProcess" w:date="2018-09-07T22:26:00Z">
        <w:r>
          <w:rPr>
            <w:snapToGrid w:val="0"/>
          </w:rPr>
          <w:delText xml:space="preserve"> </w:delText>
        </w:r>
      </w:del>
    </w:p>
    <w:p>
      <w:pPr>
        <w:pStyle w:val="Subsection"/>
        <w:spacing w:before="120"/>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[Section 1 amended by No. 6 of 1977 s. 1.]</w:t>
      </w:r>
      <w:del w:id="21" w:author="svcMRProcess" w:date="2018-09-07T22:26:00Z">
        <w:r>
          <w:delText xml:space="preserve"> </w:delText>
        </w:r>
      </w:del>
    </w:p>
    <w:p>
      <w:pPr>
        <w:pStyle w:val="Heading5"/>
        <w:rPr>
          <w:snapToGrid w:val="0"/>
        </w:rPr>
      </w:pPr>
      <w:bookmarkStart w:id="22" w:name="_Toc411737199"/>
      <w:bookmarkStart w:id="23" w:name="_Toc518886980"/>
      <w:bookmarkStart w:id="24" w:name="_Toc90098261"/>
      <w:bookmarkStart w:id="25" w:name="_Toc221335734"/>
      <w:bookmarkStart w:id="26" w:name="_Toc524122430"/>
      <w:r>
        <w:rPr>
          <w:rStyle w:val="CharSectno"/>
        </w:rPr>
        <w:t>2</w:t>
      </w:r>
      <w:r>
        <w:rPr>
          <w:snapToGrid w:val="0"/>
        </w:rPr>
        <w:t>.</w:t>
      </w:r>
      <w:r>
        <w:rPr>
          <w:snapToGrid w:val="0"/>
        </w:rPr>
        <w:tab/>
        <w:t>Commencement</w:t>
      </w:r>
      <w:bookmarkEnd w:id="22"/>
      <w:bookmarkEnd w:id="23"/>
      <w:bookmarkEnd w:id="24"/>
      <w:bookmarkEnd w:id="25"/>
      <w:bookmarkEnd w:id="26"/>
      <w:del w:id="27" w:author="svcMRProcess" w:date="2018-09-07T22:26:00Z">
        <w:r>
          <w:rPr>
            <w:snapToGrid w:val="0"/>
          </w:rPr>
          <w:delText xml:space="preserve"> </w:delText>
        </w:r>
      </w:del>
    </w:p>
    <w:p>
      <w:pPr>
        <w:pStyle w:val="Subsection"/>
        <w:spacing w:before="12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8" w:name="_Toc411737200"/>
      <w:bookmarkStart w:id="29" w:name="_Toc518886981"/>
      <w:bookmarkStart w:id="30" w:name="_Toc90098262"/>
      <w:bookmarkStart w:id="31" w:name="_Toc524122431"/>
      <w:bookmarkStart w:id="32" w:name="_Toc221335735"/>
      <w:r>
        <w:rPr>
          <w:rStyle w:val="CharSectno"/>
        </w:rPr>
        <w:t>3</w:t>
      </w:r>
      <w:r>
        <w:rPr>
          <w:snapToGrid w:val="0"/>
        </w:rPr>
        <w:t>.</w:t>
      </w:r>
      <w:r>
        <w:rPr>
          <w:snapToGrid w:val="0"/>
        </w:rPr>
        <w:tab/>
      </w:r>
      <w:bookmarkEnd w:id="28"/>
      <w:bookmarkEnd w:id="29"/>
      <w:bookmarkEnd w:id="30"/>
      <w:del w:id="33" w:author="svcMRProcess" w:date="2018-09-07T22:26:00Z">
        <w:r>
          <w:rPr>
            <w:snapToGrid w:val="0"/>
          </w:rPr>
          <w:delText>Interpretation</w:delText>
        </w:r>
        <w:bookmarkEnd w:id="31"/>
        <w:r>
          <w:rPr>
            <w:snapToGrid w:val="0"/>
          </w:rPr>
          <w:delText xml:space="preserve"> </w:delText>
        </w:r>
      </w:del>
      <w:ins w:id="34" w:author="svcMRProcess" w:date="2018-09-07T22:26:00Z">
        <w:r>
          <w:rPr>
            <w:snapToGrid w:val="0"/>
          </w:rPr>
          <w:t>Terms used</w:t>
        </w:r>
      </w:ins>
      <w:bookmarkEnd w:id="32"/>
    </w:p>
    <w:p>
      <w:pPr>
        <w:pStyle w:val="Subsection"/>
        <w:keepNext/>
        <w:spacing w:before="120"/>
        <w:rPr>
          <w:snapToGrid w:val="0"/>
        </w:rPr>
      </w:pPr>
      <w:r>
        <w:rPr>
          <w:snapToGrid w:val="0"/>
        </w:rPr>
        <w:tab/>
        <w:t>(1)</w:t>
      </w:r>
      <w:r>
        <w:rPr>
          <w:snapToGrid w:val="0"/>
        </w:rPr>
        <w:tab/>
        <w:t>In this Act, unless the contrary intention appears —</w:t>
      </w:r>
      <w:del w:id="35" w:author="svcMRProcess" w:date="2018-09-07T22:26:00Z">
        <w:r>
          <w:rPr>
            <w:snapToGrid w:val="0"/>
          </w:rPr>
          <w:delText> </w:delText>
        </w:r>
      </w:del>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lastRenderedPageBreak/>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w:t>
      </w:r>
      <w:del w:id="36" w:author="svcMRProcess" w:date="2018-09-07T22:26:00Z">
        <w:r>
          <w:rPr>
            <w:snapToGrid w:val="0"/>
          </w:rPr>
          <w:delText>“</w:delText>
        </w:r>
      </w:del>
      <w:r>
        <w:rPr>
          <w:b/>
          <w:bCs/>
          <w:i/>
          <w:iCs/>
          <w:snapToGrid w:val="0"/>
        </w:rPr>
        <w:t>medical centre</w:t>
      </w:r>
      <w:del w:id="37" w:author="svcMRProcess" w:date="2018-09-07T22:26:00Z">
        <w:r>
          <w:rPr>
            <w:snapToGrid w:val="0"/>
          </w:rPr>
          <w:delText>”</w:delText>
        </w:r>
      </w:del>
      <w:r>
        <w:rPr>
          <w:snapToGrid w:val="0"/>
        </w:rPr>
        <w:t xml:space="preserv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[Section 3 amended by No. 6 of 1977 s. 3; No. 31 of 1991 s. 3; No. 2 of 1996 s. 61.]</w:t>
      </w:r>
      <w:del w:id="38" w:author="svcMRProcess" w:date="2018-09-07T22:26:00Z">
        <w:r>
          <w:delText xml:space="preserve"> </w:delText>
        </w:r>
      </w:del>
    </w:p>
    <w:p>
      <w:pPr>
        <w:pStyle w:val="Heading5"/>
        <w:rPr>
          <w:snapToGrid w:val="0"/>
        </w:rPr>
      </w:pPr>
      <w:bookmarkStart w:id="39" w:name="_Toc411737201"/>
      <w:bookmarkStart w:id="40" w:name="_Toc518886982"/>
      <w:bookmarkStart w:id="41" w:name="_Toc90098263"/>
      <w:bookmarkStart w:id="42" w:name="_Toc221335736"/>
      <w:bookmarkStart w:id="43" w:name="_Toc524122432"/>
      <w:r>
        <w:rPr>
          <w:rStyle w:val="CharSectno"/>
        </w:rPr>
        <w:t>4</w:t>
      </w:r>
      <w:r>
        <w:rPr>
          <w:snapToGrid w:val="0"/>
        </w:rPr>
        <w:t>.</w:t>
      </w:r>
      <w:r>
        <w:rPr>
          <w:snapToGrid w:val="0"/>
        </w:rPr>
        <w:tab/>
        <w:t>Vesting of land</w:t>
      </w:r>
      <w:bookmarkEnd w:id="39"/>
      <w:bookmarkEnd w:id="40"/>
      <w:bookmarkEnd w:id="41"/>
      <w:bookmarkEnd w:id="42"/>
      <w:bookmarkEnd w:id="43"/>
      <w:del w:id="44" w:author="svcMRProcess" w:date="2018-09-07T22:26:00Z">
        <w:r>
          <w:rPr>
            <w:snapToGrid w:val="0"/>
          </w:rPr>
          <w:delText xml:space="preserve"> </w:delText>
        </w:r>
      </w:del>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w:t>
      </w:r>
      <w:del w:id="45" w:author="svcMRProcess" w:date="2018-09-07T22:26:00Z">
        <w:r>
          <w:rPr>
            <w:snapToGrid w:val="0"/>
          </w:rPr>
          <w:delText> </w:delText>
        </w:r>
      </w:del>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46" w:name="_Toc411737202"/>
      <w:bookmarkStart w:id="47" w:name="_Toc518886983"/>
      <w:bookmarkStart w:id="48" w:name="_Toc90098264"/>
      <w:bookmarkStart w:id="49" w:name="_Toc221335737"/>
      <w:bookmarkStart w:id="50" w:name="_Toc524122433"/>
      <w:r>
        <w:rPr>
          <w:rStyle w:val="CharSectno"/>
        </w:rPr>
        <w:t>5</w:t>
      </w:r>
      <w:r>
        <w:rPr>
          <w:snapToGrid w:val="0"/>
        </w:rPr>
        <w:t>.</w:t>
      </w:r>
      <w:r>
        <w:rPr>
          <w:snapToGrid w:val="0"/>
        </w:rPr>
        <w:tab/>
        <w:t>Excision of certain land for drainage or road purposes</w:t>
      </w:r>
      <w:bookmarkEnd w:id="46"/>
      <w:bookmarkEnd w:id="47"/>
      <w:bookmarkEnd w:id="48"/>
      <w:bookmarkEnd w:id="49"/>
      <w:bookmarkEnd w:id="50"/>
      <w:del w:id="51" w:author="svcMRProcess" w:date="2018-09-07T22:26:00Z">
        <w:r>
          <w:rPr>
            <w:snapToGrid w:val="0"/>
          </w:rPr>
          <w:delText xml:space="preserve"> </w:delText>
        </w:r>
      </w:del>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[Section 5 amended by No. 2 of 1976 s. 2.]</w:t>
      </w:r>
      <w:del w:id="52" w:author="svcMRProcess" w:date="2018-09-07T22:26:00Z">
        <w:r>
          <w:delText xml:space="preserve"> </w:delText>
        </w:r>
      </w:del>
    </w:p>
    <w:p>
      <w:pPr>
        <w:pStyle w:val="Heading5"/>
        <w:rPr>
          <w:snapToGrid w:val="0"/>
        </w:rPr>
      </w:pPr>
      <w:bookmarkStart w:id="53" w:name="_Toc411737203"/>
      <w:bookmarkStart w:id="54" w:name="_Toc518886984"/>
      <w:bookmarkStart w:id="55" w:name="_Toc90098265"/>
      <w:bookmarkStart w:id="56" w:name="_Toc221335738"/>
      <w:bookmarkStart w:id="57" w:name="_Toc524122434"/>
      <w:r>
        <w:rPr>
          <w:rStyle w:val="CharSectno"/>
        </w:rPr>
        <w:t>6</w:t>
      </w:r>
      <w:r>
        <w:rPr>
          <w:snapToGrid w:val="0"/>
        </w:rPr>
        <w:t>.</w:t>
      </w:r>
      <w:r>
        <w:rPr>
          <w:snapToGrid w:val="0"/>
        </w:rPr>
        <w:tab/>
        <w:t>Creation of reserve</w:t>
      </w:r>
      <w:bookmarkEnd w:id="53"/>
      <w:bookmarkEnd w:id="54"/>
      <w:bookmarkEnd w:id="55"/>
      <w:bookmarkEnd w:id="56"/>
      <w:bookmarkEnd w:id="57"/>
      <w:del w:id="58" w:author="svcMRProcess" w:date="2018-09-07T22:26:00Z">
        <w:r>
          <w:rPr>
            <w:snapToGrid w:val="0"/>
          </w:rPr>
          <w:delText xml:space="preserve"> </w:delText>
        </w:r>
      </w:del>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[Section 6 amended by No. 6 of 1977 s. 4.]</w:t>
      </w:r>
      <w:del w:id="59" w:author="svcMRProcess" w:date="2018-09-07T22:26:00Z">
        <w:r>
          <w:delText xml:space="preserve"> </w:delText>
        </w:r>
      </w:del>
    </w:p>
    <w:p>
      <w:pPr>
        <w:pStyle w:val="Heading5"/>
        <w:rPr>
          <w:snapToGrid w:val="0"/>
        </w:rPr>
      </w:pPr>
      <w:bookmarkStart w:id="60" w:name="_Toc411737204"/>
      <w:bookmarkStart w:id="61" w:name="_Toc518886985"/>
      <w:bookmarkStart w:id="62" w:name="_Toc90098266"/>
      <w:bookmarkStart w:id="63" w:name="_Toc221335739"/>
      <w:bookmarkStart w:id="64" w:name="_Toc524122435"/>
      <w:r>
        <w:rPr>
          <w:rStyle w:val="CharSectno"/>
        </w:rPr>
        <w:t>7</w:t>
      </w:r>
      <w:r>
        <w:rPr>
          <w:snapToGrid w:val="0"/>
        </w:rPr>
        <w:t>.</w:t>
      </w:r>
      <w:r>
        <w:rPr>
          <w:snapToGrid w:val="0"/>
        </w:rPr>
        <w:tab/>
        <w:t>Constitution of The Queen Elizabeth II Medical Centre Trust</w:t>
      </w:r>
      <w:bookmarkEnd w:id="60"/>
      <w:bookmarkEnd w:id="61"/>
      <w:bookmarkEnd w:id="62"/>
      <w:bookmarkEnd w:id="63"/>
      <w:bookmarkEnd w:id="64"/>
      <w:del w:id="65" w:author="svcMRProcess" w:date="2018-09-07T22:26:00Z">
        <w:r>
          <w:rPr>
            <w:snapToGrid w:val="0"/>
          </w:rPr>
          <w:delText xml:space="preserve"> </w:delText>
        </w:r>
      </w:del>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w:t>
      </w:r>
      <w:del w:id="66" w:author="svcMRProcess" w:date="2018-09-07T22:26:00Z">
        <w:r>
          <w:rPr>
            <w:snapToGrid w:val="0"/>
          </w:rPr>
          <w:delText> </w:delText>
        </w:r>
      </w:del>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 xml:space="preserve">The member appointed pursuant to subsection (3)(a) shall be the </w:t>
      </w:r>
      <w:del w:id="67" w:author="svcMRProcess" w:date="2018-09-07T22:26:00Z">
        <w:r>
          <w:rPr>
            <w:snapToGrid w:val="0"/>
          </w:rPr>
          <w:delText>Chairman</w:delText>
        </w:r>
      </w:del>
      <w:ins w:id="68" w:author="svcMRProcess" w:date="2018-09-07T22:26:00Z">
        <w:r>
          <w:rPr>
            <w:snapToGrid w:val="0"/>
          </w:rPr>
          <w:t>chairman</w:t>
        </w:r>
      </w:ins>
      <w:r>
        <w:rPr>
          <w:snapToGrid w:val="0"/>
        </w:rPr>
        <w:t xml:space="preserve"> of the Trust and another member shall be appointed </w:t>
      </w:r>
      <w:del w:id="69" w:author="svcMRProcess" w:date="2018-09-07T22:26:00Z">
        <w:r>
          <w:rPr>
            <w:snapToGrid w:val="0"/>
          </w:rPr>
          <w:delText>Vice Chairman</w:delText>
        </w:r>
      </w:del>
      <w:ins w:id="70" w:author="svcMRProcess" w:date="2018-09-07T22:26:00Z">
        <w:r>
          <w:rPr>
            <w:snapToGrid w:val="0"/>
          </w:rPr>
          <w:t>vice chairman</w:t>
        </w:r>
      </w:ins>
      <w:r>
        <w:rPr>
          <w:snapToGrid w:val="0"/>
        </w:rPr>
        <w:t xml:space="preserve"> thereof by the members from time to time.</w:t>
      </w:r>
    </w:p>
    <w:p>
      <w:pPr>
        <w:pStyle w:val="Subsection"/>
        <w:rPr>
          <w:snapToGrid w:val="0"/>
        </w:rPr>
      </w:pPr>
      <w:r>
        <w:rPr>
          <w:snapToGrid w:val="0"/>
        </w:rPr>
        <w:tab/>
        <w:t>(b)</w:t>
      </w:r>
      <w:r>
        <w:rPr>
          <w:snapToGrid w:val="0"/>
        </w:rPr>
        <w:tab/>
        <w:t xml:space="preserve">The </w:t>
      </w:r>
      <w:del w:id="71" w:author="svcMRProcess" w:date="2018-09-07T22:26:00Z">
        <w:r>
          <w:rPr>
            <w:snapToGrid w:val="0"/>
          </w:rPr>
          <w:delText>Vice Chairman</w:delText>
        </w:r>
      </w:del>
      <w:ins w:id="72" w:author="svcMRProcess" w:date="2018-09-07T22:26:00Z">
        <w:r>
          <w:rPr>
            <w:snapToGrid w:val="0"/>
          </w:rPr>
          <w:t>vice chairman</w:t>
        </w:r>
      </w:ins>
      <w:r>
        <w:rPr>
          <w:snapToGrid w:val="0"/>
        </w:rPr>
        <w:t xml:space="preserve"> shall hold the office of </w:t>
      </w:r>
      <w:del w:id="73" w:author="svcMRProcess" w:date="2018-09-07T22:26:00Z">
        <w:r>
          <w:rPr>
            <w:snapToGrid w:val="0"/>
          </w:rPr>
          <w:delText>Vice Chairman</w:delText>
        </w:r>
      </w:del>
      <w:ins w:id="74" w:author="svcMRProcess" w:date="2018-09-07T22:26:00Z">
        <w:r>
          <w:rPr>
            <w:snapToGrid w:val="0"/>
          </w:rPr>
          <w:t>vice chairman</w:t>
        </w:r>
      </w:ins>
      <w:r>
        <w:rPr>
          <w:snapToGrid w:val="0"/>
        </w:rPr>
        <w:t>, subject to subsection (3), for a period of 2 years.</w:t>
      </w:r>
    </w:p>
    <w:p>
      <w:pPr>
        <w:pStyle w:val="Subsection"/>
        <w:keepNext/>
        <w:rPr>
          <w:snapToGrid w:val="0"/>
        </w:rPr>
      </w:pPr>
      <w:r>
        <w:rPr>
          <w:snapToGrid w:val="0"/>
        </w:rPr>
        <w:tab/>
        <w:t>(5)</w:t>
      </w:r>
      <w:r>
        <w:rPr>
          <w:snapToGrid w:val="0"/>
        </w:rPr>
        <w:tab/>
        <w:t>The Trust —</w:t>
      </w:r>
      <w:del w:id="75" w:author="svcMRProcess" w:date="2018-09-07T22:26:00Z">
        <w:r>
          <w:rPr>
            <w:snapToGrid w:val="0"/>
          </w:rPr>
          <w:delText> </w:delText>
        </w:r>
      </w:del>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[Section 7 amended by No. 6 of 1977 s. 5; No. 59 of 1985 s. 3.]</w:t>
      </w:r>
      <w:del w:id="76" w:author="svcMRProcess" w:date="2018-09-07T22:26:00Z">
        <w:r>
          <w:delText xml:space="preserve"> </w:delText>
        </w:r>
      </w:del>
    </w:p>
    <w:p>
      <w:pPr>
        <w:pStyle w:val="Heading5"/>
        <w:rPr>
          <w:snapToGrid w:val="0"/>
        </w:rPr>
      </w:pPr>
      <w:bookmarkStart w:id="77" w:name="_Toc411737205"/>
      <w:bookmarkStart w:id="78" w:name="_Toc518886986"/>
      <w:bookmarkStart w:id="79" w:name="_Toc90098267"/>
      <w:bookmarkStart w:id="80" w:name="_Toc221335740"/>
      <w:bookmarkStart w:id="81" w:name="_Toc524122436"/>
      <w:r>
        <w:rPr>
          <w:rStyle w:val="CharSectno"/>
        </w:rPr>
        <w:t>8</w:t>
      </w:r>
      <w:r>
        <w:rPr>
          <w:snapToGrid w:val="0"/>
        </w:rPr>
        <w:t>.</w:t>
      </w:r>
      <w:r>
        <w:rPr>
          <w:snapToGrid w:val="0"/>
        </w:rPr>
        <w:tab/>
        <w:t>Quorum</w:t>
      </w:r>
      <w:bookmarkEnd w:id="77"/>
      <w:bookmarkEnd w:id="78"/>
      <w:bookmarkEnd w:id="79"/>
      <w:bookmarkEnd w:id="80"/>
      <w:bookmarkEnd w:id="81"/>
      <w:del w:id="82" w:author="svcMRProcess" w:date="2018-09-07T22:26:00Z">
        <w:r>
          <w:rPr>
            <w:snapToGrid w:val="0"/>
          </w:rPr>
          <w:delText xml:space="preserve"> </w:delText>
        </w:r>
      </w:del>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83" w:name="_Toc411737206"/>
      <w:bookmarkStart w:id="84" w:name="_Toc518886987"/>
      <w:bookmarkStart w:id="85" w:name="_Toc90098268"/>
      <w:bookmarkStart w:id="86" w:name="_Toc221335741"/>
      <w:bookmarkStart w:id="87" w:name="_Toc524122437"/>
      <w:r>
        <w:rPr>
          <w:rStyle w:val="CharSectno"/>
        </w:rPr>
        <w:t>9</w:t>
      </w:r>
      <w:r>
        <w:rPr>
          <w:snapToGrid w:val="0"/>
        </w:rPr>
        <w:t>.</w:t>
      </w:r>
      <w:r>
        <w:rPr>
          <w:snapToGrid w:val="0"/>
        </w:rPr>
        <w:tab/>
        <w:t>Vacancies</w:t>
      </w:r>
      <w:bookmarkEnd w:id="83"/>
      <w:bookmarkEnd w:id="84"/>
      <w:bookmarkEnd w:id="85"/>
      <w:bookmarkEnd w:id="86"/>
      <w:bookmarkEnd w:id="87"/>
      <w:del w:id="88" w:author="svcMRProcess" w:date="2018-09-07T22:26:00Z">
        <w:r>
          <w:rPr>
            <w:snapToGrid w:val="0"/>
          </w:rPr>
          <w:delText xml:space="preserve"> </w:delText>
        </w:r>
      </w:del>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w:t>
      </w:r>
      <w:del w:id="89" w:author="svcMRProcess" w:date="2018-09-07T22:26:00Z">
        <w:r>
          <w:rPr>
            <w:snapToGrid w:val="0"/>
          </w:rPr>
          <w:delText> </w:delText>
        </w:r>
      </w:del>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 xml:space="preserve">the </w:t>
      </w:r>
      <w:del w:id="90" w:author="svcMRProcess" w:date="2018-09-07T22:26:00Z">
        <w:r>
          <w:rPr>
            <w:snapToGrid w:val="0"/>
          </w:rPr>
          <w:delText>senate</w:delText>
        </w:r>
      </w:del>
      <w:ins w:id="91" w:author="svcMRProcess" w:date="2018-09-07T22:26:00Z">
        <w:r>
          <w:rPr>
            <w:snapToGrid w:val="0"/>
          </w:rPr>
          <w:t>Senate</w:t>
        </w:r>
      </w:ins>
      <w:r>
        <w:rPr>
          <w:snapToGrid w:val="0"/>
        </w:rPr>
        <w:t>, it may appoint</w:t>
      </w:r>
      <w:del w:id="92" w:author="svcMRProcess" w:date="2018-09-07T22:26:00Z">
        <w:r>
          <w:rPr>
            <w:snapToGrid w:val="0"/>
          </w:rPr>
          <w:delText>,</w:delText>
        </w:r>
      </w:del>
      <w:r>
        <w:rPr>
          <w:snapToGrid w:val="0"/>
        </w:rPr>
        <w:t xml:space="preserve">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93" w:name="_Toc411737207"/>
      <w:bookmarkStart w:id="94" w:name="_Toc518886988"/>
      <w:bookmarkStart w:id="95" w:name="_Toc90098269"/>
      <w:bookmarkStart w:id="96" w:name="_Toc221335742"/>
      <w:bookmarkStart w:id="97" w:name="_Toc524122438"/>
      <w:r>
        <w:rPr>
          <w:rStyle w:val="CharSectno"/>
        </w:rPr>
        <w:t>10</w:t>
      </w:r>
      <w:r>
        <w:rPr>
          <w:snapToGrid w:val="0"/>
        </w:rPr>
        <w:t>.</w:t>
      </w:r>
      <w:r>
        <w:rPr>
          <w:snapToGrid w:val="0"/>
        </w:rPr>
        <w:tab/>
        <w:t>Meetings of Trust</w:t>
      </w:r>
      <w:bookmarkEnd w:id="93"/>
      <w:bookmarkEnd w:id="94"/>
      <w:bookmarkEnd w:id="95"/>
      <w:bookmarkEnd w:id="96"/>
      <w:bookmarkEnd w:id="97"/>
      <w:del w:id="98" w:author="svcMRProcess" w:date="2018-09-07T22:26:00Z">
        <w:r>
          <w:rPr>
            <w:snapToGrid w:val="0"/>
          </w:rPr>
          <w:delText xml:space="preserve"> </w:delText>
        </w:r>
      </w:del>
    </w:p>
    <w:p>
      <w:pPr>
        <w:pStyle w:val="Subsection"/>
        <w:keepNext/>
        <w:rPr>
          <w:snapToGrid w:val="0"/>
        </w:rPr>
      </w:pPr>
      <w:r>
        <w:rPr>
          <w:snapToGrid w:val="0"/>
        </w:rPr>
        <w:tab/>
        <w:t>(1)</w:t>
      </w:r>
      <w:r>
        <w:rPr>
          <w:snapToGrid w:val="0"/>
        </w:rPr>
        <w:tab/>
        <w:t xml:space="preserve">The </w:t>
      </w:r>
      <w:del w:id="99" w:author="svcMRProcess" w:date="2018-09-07T22:26:00Z">
        <w:r>
          <w:rPr>
            <w:snapToGrid w:val="0"/>
          </w:rPr>
          <w:delText>Chairman</w:delText>
        </w:r>
      </w:del>
      <w:ins w:id="100" w:author="svcMRProcess" w:date="2018-09-07T22:26:00Z">
        <w:r>
          <w:rPr>
            <w:snapToGrid w:val="0"/>
          </w:rPr>
          <w:t>chairman</w:t>
        </w:r>
      </w:ins>
      <w:r>
        <w:rPr>
          <w:snapToGrid w:val="0"/>
        </w:rPr>
        <w:t xml:space="preserve"> of the Trust or if, for any reason, the </w:t>
      </w:r>
      <w:del w:id="101" w:author="svcMRProcess" w:date="2018-09-07T22:26:00Z">
        <w:r>
          <w:rPr>
            <w:snapToGrid w:val="0"/>
          </w:rPr>
          <w:delText>Chairman</w:delText>
        </w:r>
      </w:del>
      <w:ins w:id="102" w:author="svcMRProcess" w:date="2018-09-07T22:26:00Z">
        <w:r>
          <w:rPr>
            <w:snapToGrid w:val="0"/>
          </w:rPr>
          <w:t>chairman</w:t>
        </w:r>
      </w:ins>
      <w:r>
        <w:rPr>
          <w:snapToGrid w:val="0"/>
        </w:rPr>
        <w:t xml:space="preserve"> is unable to act, the </w:t>
      </w:r>
      <w:del w:id="103" w:author="svcMRProcess" w:date="2018-09-07T22:26:00Z">
        <w:r>
          <w:rPr>
            <w:snapToGrid w:val="0"/>
          </w:rPr>
          <w:delText>Vice Chairman — </w:delText>
        </w:r>
      </w:del>
      <w:ins w:id="104" w:author="svcMRProcess" w:date="2018-09-07T22:26:00Z">
        <w:r>
          <w:rPr>
            <w:snapToGrid w:val="0"/>
          </w:rPr>
          <w:t>vice chairman —</w:t>
        </w:r>
      </w:ins>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 xml:space="preserve">The </w:t>
      </w:r>
      <w:del w:id="105" w:author="svcMRProcess" w:date="2018-09-07T22:26:00Z">
        <w:r>
          <w:rPr>
            <w:snapToGrid w:val="0"/>
          </w:rPr>
          <w:delText>Chairman</w:delText>
        </w:r>
      </w:del>
      <w:ins w:id="106" w:author="svcMRProcess" w:date="2018-09-07T22:26:00Z">
        <w:r>
          <w:rPr>
            <w:snapToGrid w:val="0"/>
          </w:rPr>
          <w:t>chairman</w:t>
        </w:r>
      </w:ins>
      <w:r>
        <w:rPr>
          <w:snapToGrid w:val="0"/>
        </w:rPr>
        <w:t xml:space="preserve"> of the Trust shall preside at all meetings of the Trust at which he is present.</w:t>
      </w:r>
    </w:p>
    <w:p>
      <w:pPr>
        <w:pStyle w:val="Subsection"/>
        <w:rPr>
          <w:snapToGrid w:val="0"/>
        </w:rPr>
      </w:pPr>
      <w:r>
        <w:rPr>
          <w:snapToGrid w:val="0"/>
        </w:rPr>
        <w:tab/>
        <w:t>(3)</w:t>
      </w:r>
      <w:r>
        <w:rPr>
          <w:snapToGrid w:val="0"/>
        </w:rPr>
        <w:tab/>
        <w:t xml:space="preserve">In the event of the absence of the </w:t>
      </w:r>
      <w:del w:id="107" w:author="svcMRProcess" w:date="2018-09-07T22:26:00Z">
        <w:r>
          <w:rPr>
            <w:snapToGrid w:val="0"/>
          </w:rPr>
          <w:delText>Chairman</w:delText>
        </w:r>
      </w:del>
      <w:ins w:id="108" w:author="svcMRProcess" w:date="2018-09-07T22:26:00Z">
        <w:r>
          <w:rPr>
            <w:snapToGrid w:val="0"/>
          </w:rPr>
          <w:t>chairman</w:t>
        </w:r>
      </w:ins>
      <w:r>
        <w:rPr>
          <w:snapToGrid w:val="0"/>
        </w:rPr>
        <w:t xml:space="preserve"> from a meeting of the Trust, the </w:t>
      </w:r>
      <w:del w:id="109" w:author="svcMRProcess" w:date="2018-09-07T22:26:00Z">
        <w:r>
          <w:rPr>
            <w:snapToGrid w:val="0"/>
          </w:rPr>
          <w:delText>Vice Chairman</w:delText>
        </w:r>
      </w:del>
      <w:ins w:id="110" w:author="svcMRProcess" w:date="2018-09-07T22:26:00Z">
        <w:r>
          <w:rPr>
            <w:snapToGrid w:val="0"/>
          </w:rPr>
          <w:t>vice chairman</w:t>
        </w:r>
      </w:ins>
      <w:r>
        <w:rPr>
          <w:snapToGrid w:val="0"/>
        </w:rPr>
        <w:t xml:space="preserve">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111" w:name="_Toc411737208"/>
      <w:bookmarkStart w:id="112" w:name="_Toc518886989"/>
      <w:bookmarkStart w:id="113" w:name="_Toc90098270"/>
      <w:bookmarkStart w:id="114" w:name="_Toc221335743"/>
      <w:bookmarkStart w:id="115" w:name="_Toc524122439"/>
      <w:r>
        <w:rPr>
          <w:rStyle w:val="CharSectno"/>
        </w:rPr>
        <w:t>11</w:t>
      </w:r>
      <w:r>
        <w:rPr>
          <w:snapToGrid w:val="0"/>
        </w:rPr>
        <w:t>.</w:t>
      </w:r>
      <w:r>
        <w:rPr>
          <w:snapToGrid w:val="0"/>
        </w:rPr>
        <w:tab/>
        <w:t>Use of common seal</w:t>
      </w:r>
      <w:bookmarkEnd w:id="111"/>
      <w:bookmarkEnd w:id="112"/>
      <w:bookmarkEnd w:id="113"/>
      <w:bookmarkEnd w:id="114"/>
      <w:bookmarkEnd w:id="115"/>
      <w:del w:id="116" w:author="svcMRProcess" w:date="2018-09-07T22:26:00Z">
        <w:r>
          <w:rPr>
            <w:snapToGrid w:val="0"/>
          </w:rPr>
          <w:delText xml:space="preserve"> </w:delText>
        </w:r>
      </w:del>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117" w:name="_Toc411737209"/>
      <w:bookmarkStart w:id="118" w:name="_Toc518886990"/>
      <w:bookmarkStart w:id="119" w:name="_Toc90098271"/>
      <w:bookmarkStart w:id="120" w:name="_Toc221335744"/>
      <w:bookmarkStart w:id="121" w:name="_Toc524122440"/>
      <w:r>
        <w:rPr>
          <w:rStyle w:val="CharSectno"/>
        </w:rPr>
        <w:t>12</w:t>
      </w:r>
      <w:r>
        <w:rPr>
          <w:snapToGrid w:val="0"/>
        </w:rPr>
        <w:t>.</w:t>
      </w:r>
      <w:r>
        <w:rPr>
          <w:snapToGrid w:val="0"/>
        </w:rPr>
        <w:tab/>
        <w:t>Delegation</w:t>
      </w:r>
      <w:bookmarkEnd w:id="117"/>
      <w:bookmarkEnd w:id="118"/>
      <w:bookmarkEnd w:id="119"/>
      <w:bookmarkEnd w:id="120"/>
      <w:bookmarkEnd w:id="121"/>
      <w:del w:id="122" w:author="svcMRProcess" w:date="2018-09-07T22:26:00Z">
        <w:r>
          <w:rPr>
            <w:snapToGrid w:val="0"/>
          </w:rPr>
          <w:delText xml:space="preserve"> </w:delText>
        </w:r>
      </w:del>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[Section 12 amended by No. 72 of 1973 s. 2.]</w:t>
      </w:r>
      <w:del w:id="123" w:author="svcMRProcess" w:date="2018-09-07T22:26:00Z">
        <w:r>
          <w:delText xml:space="preserve"> </w:delText>
        </w:r>
      </w:del>
    </w:p>
    <w:p>
      <w:pPr>
        <w:pStyle w:val="Heading5"/>
        <w:rPr>
          <w:snapToGrid w:val="0"/>
        </w:rPr>
      </w:pPr>
      <w:bookmarkStart w:id="124" w:name="_Toc411737210"/>
      <w:bookmarkStart w:id="125" w:name="_Toc518886991"/>
      <w:bookmarkStart w:id="126" w:name="_Toc90098272"/>
      <w:bookmarkStart w:id="127" w:name="_Toc221335745"/>
      <w:bookmarkStart w:id="128" w:name="_Toc524122441"/>
      <w:r>
        <w:rPr>
          <w:rStyle w:val="CharSectno"/>
        </w:rPr>
        <w:t>13</w:t>
      </w:r>
      <w:r>
        <w:rPr>
          <w:snapToGrid w:val="0"/>
        </w:rPr>
        <w:t>.</w:t>
      </w:r>
      <w:r>
        <w:rPr>
          <w:snapToGrid w:val="0"/>
        </w:rPr>
        <w:tab/>
        <w:t>Functions of the Trust</w:t>
      </w:r>
      <w:bookmarkEnd w:id="124"/>
      <w:bookmarkEnd w:id="125"/>
      <w:bookmarkEnd w:id="126"/>
      <w:bookmarkEnd w:id="127"/>
      <w:bookmarkEnd w:id="128"/>
      <w:del w:id="129" w:author="svcMRProcess" w:date="2018-09-07T22:26:00Z">
        <w:r>
          <w:rPr>
            <w:snapToGrid w:val="0"/>
          </w:rPr>
          <w:delText xml:space="preserve"> </w:delText>
        </w:r>
      </w:del>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w:t>
      </w:r>
      <w:del w:id="130" w:author="svcMRProcess" w:date="2018-09-07T22:26:00Z">
        <w:r>
          <w:rPr>
            <w:snapToGrid w:val="0"/>
          </w:rPr>
          <w:delText>“</w:delText>
        </w:r>
      </w:del>
      <w:r>
        <w:rPr>
          <w:rStyle w:val="CharDefText"/>
        </w:rPr>
        <w:t>the site</w:t>
      </w:r>
      <w:del w:id="131" w:author="svcMRProcess" w:date="2018-09-07T22:26:00Z">
        <w:r>
          <w:rPr>
            <w:snapToGrid w:val="0"/>
          </w:rPr>
          <w:delText>”)</w:delText>
        </w:r>
      </w:del>
      <w:ins w:id="132" w:author="svcMRProcess" w:date="2018-09-07T22:26:00Z">
        <w:r>
          <w:rPr>
            <w:snapToGrid w:val="0"/>
          </w:rPr>
          <w:t>)</w:t>
        </w:r>
      </w:ins>
      <w:r>
        <w:rPr>
          <w:snapToGrid w:val="0"/>
        </w:rPr>
        <w:t xml:space="preserve"> for such purposes incidental to the medical centre as it thinks fit and, subject to this section, delegate in respect of the site to any person specified in that instrument (in this section called </w:t>
      </w:r>
      <w:del w:id="133" w:author="svcMRProcess" w:date="2018-09-07T22:26:00Z">
        <w:r>
          <w:rPr>
            <w:snapToGrid w:val="0"/>
          </w:rPr>
          <w:delText>“</w:delText>
        </w:r>
      </w:del>
      <w:r>
        <w:rPr>
          <w:rStyle w:val="CharDefText"/>
        </w:rPr>
        <w:t>the delegate</w:t>
      </w:r>
      <w:del w:id="134" w:author="svcMRProcess" w:date="2018-09-07T22:26:00Z">
        <w:r>
          <w:rPr>
            <w:snapToGrid w:val="0"/>
          </w:rPr>
          <w:delText>”)</w:delText>
        </w:r>
      </w:del>
      <w:ins w:id="135" w:author="svcMRProcess" w:date="2018-09-07T22:26:00Z">
        <w:r>
          <w:rPr>
            <w:snapToGrid w:val="0"/>
          </w:rPr>
          <w:t>)</w:t>
        </w:r>
      </w:ins>
      <w:r>
        <w:rPr>
          <w:snapToGrid w:val="0"/>
        </w:rPr>
        <w:t xml:space="preserve"> all or any of its powers under this Act, other than —</w:t>
      </w:r>
      <w:del w:id="136" w:author="svcMRProcess" w:date="2018-09-07T22:26:00Z">
        <w:r>
          <w:rPr>
            <w:snapToGrid w:val="0"/>
          </w:rPr>
          <w:delText> </w:delText>
        </w:r>
      </w:del>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w:t>
      </w:r>
      <w:del w:id="137" w:author="svcMRProcess" w:date="2018-09-07T22:26:00Z">
        <w:r>
          <w:rPr>
            <w:snapToGrid w:val="0"/>
          </w:rPr>
          <w:delText> </w:delText>
        </w:r>
      </w:del>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w:t>
      </w:r>
      <w:del w:id="138" w:author="svcMRProcess" w:date="2018-09-07T22:26:00Z">
        <w:r>
          <w:rPr>
            <w:snapToGrid w:val="0"/>
          </w:rPr>
          <w:delText> </w:delText>
        </w:r>
      </w:del>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w:t>
      </w:r>
      <w:del w:id="139" w:author="svcMRProcess" w:date="2018-09-07T22:26:00Z">
        <w:r>
          <w:rPr>
            <w:snapToGrid w:val="0"/>
          </w:rPr>
          <w:delText> </w:delText>
        </w:r>
      </w:del>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ins w:id="140" w:author="svcMRProcess" w:date="2018-09-07T22:26:00Z">
        <w:r>
          <w:rPr>
            <w:iCs/>
            <w:snapToGrid w:val="0"/>
            <w:vertAlign w:val="superscript"/>
          </w:rPr>
          <w:t> 2</w:t>
        </w:r>
      </w:ins>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w:t>
      </w:r>
      <w:del w:id="141" w:author="svcMRProcess" w:date="2018-09-07T22:26:00Z">
        <w:r>
          <w:rPr>
            <w:snapToGrid w:val="0"/>
          </w:rPr>
          <w:delText> </w:delText>
        </w:r>
      </w:del>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w:t>
      </w:r>
      <w:del w:id="142" w:author="svcMRProcess" w:date="2018-09-07T22:26:00Z">
        <w:r>
          <w:rPr>
            <w:snapToGrid w:val="0"/>
          </w:rPr>
          <w:delText> </w:delText>
        </w:r>
      </w:del>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w:t>
      </w:r>
      <w:del w:id="143" w:author="svcMRProcess" w:date="2018-09-07T22:26:00Z">
        <w:r>
          <w:rPr>
            <w:snapToGrid w:val="0"/>
          </w:rPr>
          <w:delText> </w:delText>
        </w:r>
      </w:del>
    </w:p>
    <w:p>
      <w:pPr>
        <w:pStyle w:val="Indenta"/>
        <w:rPr>
          <w:snapToGrid w:val="0"/>
        </w:rPr>
      </w:pPr>
      <w:r>
        <w:rPr>
          <w:snapToGrid w:val="0"/>
        </w:rPr>
        <w:tab/>
        <w:t>(a)</w:t>
      </w:r>
      <w:r>
        <w:rPr>
          <w:snapToGrid w:val="0"/>
        </w:rPr>
        <w:tab/>
        <w:t xml:space="preserve">all personal property and every right or interest therein that immediately before that revocation was vested in the person to whom that delegation was made (in this subsection called </w:t>
      </w:r>
      <w:del w:id="144" w:author="svcMRProcess" w:date="2018-09-07T22:26:00Z">
        <w:r>
          <w:rPr>
            <w:snapToGrid w:val="0"/>
          </w:rPr>
          <w:delText>“</w:delText>
        </w:r>
      </w:del>
      <w:r>
        <w:rPr>
          <w:rStyle w:val="CharDefText"/>
        </w:rPr>
        <w:t>the former delegate</w:t>
      </w:r>
      <w:del w:id="145" w:author="svcMRProcess" w:date="2018-09-07T22:26:00Z">
        <w:r>
          <w:rPr>
            <w:snapToGrid w:val="0"/>
          </w:rPr>
          <w:delText>”)</w:delText>
        </w:r>
      </w:del>
      <w:ins w:id="146" w:author="svcMRProcess" w:date="2018-09-07T22:26:00Z">
        <w:r>
          <w:rPr>
            <w:snapToGrid w:val="0"/>
          </w:rPr>
          <w:t>)</w:t>
        </w:r>
      </w:ins>
      <w:r>
        <w:rPr>
          <w:snapToGrid w:val="0"/>
        </w:rPr>
        <w:t xml:space="preserve">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w:t>
      </w:r>
      <w:del w:id="147" w:author="svcMRProcess" w:date="2018-09-07T22:26:00Z">
        <w:r>
          <w:rPr>
            <w:snapToGrid w:val="0"/>
          </w:rPr>
          <w:delText> </w:delText>
        </w:r>
      </w:del>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w:t>
      </w:r>
      <w:del w:id="148" w:author="svcMRProcess" w:date="2018-09-07T22:26:00Z">
        <w:r>
          <w:rPr>
            <w:snapToGrid w:val="0"/>
          </w:rPr>
          <w:delText> </w:delText>
        </w:r>
      </w:del>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w:t>
      </w:r>
      <w:del w:id="149" w:author="svcMRProcess" w:date="2018-09-07T22:26:00Z">
        <w:r>
          <w:rPr>
            <w:snapToGrid w:val="0"/>
          </w:rPr>
          <w:delText> </w:delText>
        </w:r>
      </w:del>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w:t>
      </w:r>
      <w:del w:id="150" w:author="svcMRProcess" w:date="2018-09-07T22:26:00Z">
        <w:r>
          <w:rPr>
            <w:snapToGrid w:val="0"/>
          </w:rPr>
          <w:delText> </w:delText>
        </w:r>
      </w:del>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[Section 13 amended by No. 59 of 1985 s. 4; No. 98 of 1985 s. 3; No. 6 of 1993 s. 11; No. 49 of 1996 s. 64; No. 1 of 1997 s. 18; No. 77 of 2006 s. 4.]</w:t>
      </w:r>
      <w:del w:id="151" w:author="svcMRProcess" w:date="2018-09-07T22:26:00Z">
        <w:r>
          <w:delText xml:space="preserve"> </w:delText>
        </w:r>
      </w:del>
    </w:p>
    <w:p>
      <w:pPr>
        <w:pStyle w:val="Heading5"/>
        <w:rPr>
          <w:snapToGrid w:val="0"/>
        </w:rPr>
      </w:pPr>
      <w:bookmarkStart w:id="152" w:name="_Toc411737211"/>
      <w:bookmarkStart w:id="153" w:name="_Toc518886992"/>
      <w:bookmarkStart w:id="154" w:name="_Toc90098273"/>
      <w:bookmarkStart w:id="155" w:name="_Toc221335746"/>
      <w:bookmarkStart w:id="156" w:name="_Toc524122442"/>
      <w:r>
        <w:rPr>
          <w:rStyle w:val="CharSectno"/>
        </w:rPr>
        <w:t>13A</w:t>
      </w:r>
      <w:r>
        <w:rPr>
          <w:snapToGrid w:val="0"/>
        </w:rPr>
        <w:t>.</w:t>
      </w:r>
      <w:r>
        <w:rPr>
          <w:snapToGrid w:val="0"/>
        </w:rPr>
        <w:tab/>
        <w:t>Additional land for Queen Elizabeth II Medical Centre Reserve</w:t>
      </w:r>
      <w:bookmarkEnd w:id="152"/>
      <w:bookmarkEnd w:id="153"/>
      <w:bookmarkEnd w:id="154"/>
      <w:bookmarkEnd w:id="155"/>
      <w:bookmarkEnd w:id="156"/>
      <w:del w:id="157" w:author="svcMRProcess" w:date="2018-09-07T22:26:00Z">
        <w:r>
          <w:rPr>
            <w:snapToGrid w:val="0"/>
          </w:rPr>
          <w:delText xml:space="preserve"> </w:delText>
        </w:r>
      </w:del>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w:t>
      </w:r>
      <w:del w:id="158" w:author="svcMRProcess" w:date="2018-09-07T22:26:00Z">
        <w:r>
          <w:rPr>
            <w:snapToGrid w:val="0"/>
          </w:rPr>
          <w:delText> </w:delText>
        </w:r>
      </w:del>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[Section 13A inserted by No. 72 of 1973 s. 3.]</w:t>
      </w:r>
      <w:del w:id="159" w:author="svcMRProcess" w:date="2018-09-07T22:26:00Z">
        <w:r>
          <w:delText xml:space="preserve"> </w:delText>
        </w:r>
      </w:del>
    </w:p>
    <w:p>
      <w:pPr>
        <w:pStyle w:val="Heading5"/>
        <w:rPr>
          <w:snapToGrid w:val="0"/>
        </w:rPr>
      </w:pPr>
      <w:bookmarkStart w:id="160" w:name="_Toc411737212"/>
      <w:bookmarkStart w:id="161" w:name="_Toc518886993"/>
      <w:bookmarkStart w:id="162" w:name="_Toc90098274"/>
      <w:bookmarkStart w:id="163" w:name="_Toc221335747"/>
      <w:bookmarkStart w:id="164" w:name="_Toc524122443"/>
      <w:r>
        <w:rPr>
          <w:rStyle w:val="CharSectno"/>
        </w:rPr>
        <w:t>14</w:t>
      </w:r>
      <w:r>
        <w:rPr>
          <w:snapToGrid w:val="0"/>
        </w:rPr>
        <w:t>.</w:t>
      </w:r>
      <w:r>
        <w:rPr>
          <w:snapToGrid w:val="0"/>
        </w:rPr>
        <w:tab/>
        <w:t>Officers and employees</w:t>
      </w:r>
      <w:bookmarkEnd w:id="160"/>
      <w:bookmarkEnd w:id="161"/>
      <w:bookmarkEnd w:id="162"/>
      <w:bookmarkEnd w:id="163"/>
      <w:bookmarkEnd w:id="164"/>
      <w:del w:id="165" w:author="svcMRProcess" w:date="2018-09-07T22:26:00Z">
        <w:r>
          <w:rPr>
            <w:snapToGrid w:val="0"/>
          </w:rPr>
          <w:delText xml:space="preserve"> </w:delText>
        </w:r>
      </w:del>
    </w:p>
    <w:p>
      <w:pPr>
        <w:pStyle w:val="Subsection"/>
        <w:rPr>
          <w:snapToGrid w:val="0"/>
        </w:rPr>
      </w:pPr>
      <w:r>
        <w:rPr>
          <w:snapToGrid w:val="0"/>
        </w:rPr>
        <w:tab/>
        <w:t>(1)</w:t>
      </w:r>
      <w:r>
        <w:rPr>
          <w:snapToGrid w:val="0"/>
        </w:rPr>
        <w:tab/>
        <w:t xml:space="preserve">The Trust may, on such terms and conditions of service or employment as the Trust may duly determine, appoint a </w:t>
      </w:r>
      <w:del w:id="166" w:author="svcMRProcess" w:date="2018-09-07T22:26:00Z">
        <w:r>
          <w:rPr>
            <w:snapToGrid w:val="0"/>
          </w:rPr>
          <w:delText>Secretary</w:delText>
        </w:r>
      </w:del>
      <w:ins w:id="167" w:author="svcMRProcess" w:date="2018-09-07T22:26:00Z">
        <w:r>
          <w:rPr>
            <w:snapToGrid w:val="0"/>
          </w:rPr>
          <w:t>secretary</w:t>
        </w:r>
      </w:ins>
      <w:r>
        <w:rPr>
          <w:snapToGrid w:val="0"/>
        </w:rPr>
        <w:t xml:space="preserve">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168" w:name="_Toc411737213"/>
      <w:bookmarkStart w:id="169" w:name="_Toc518886994"/>
      <w:bookmarkStart w:id="170" w:name="_Toc90098275"/>
      <w:bookmarkStart w:id="171" w:name="_Toc221335748"/>
      <w:bookmarkStart w:id="172" w:name="_Toc524122444"/>
      <w:r>
        <w:rPr>
          <w:rStyle w:val="CharSectno"/>
        </w:rPr>
        <w:t>15</w:t>
      </w:r>
      <w:r>
        <w:rPr>
          <w:snapToGrid w:val="0"/>
        </w:rPr>
        <w:t>.</w:t>
      </w:r>
      <w:r>
        <w:rPr>
          <w:snapToGrid w:val="0"/>
        </w:rPr>
        <w:tab/>
        <w:t xml:space="preserve">Application of </w:t>
      </w:r>
      <w:bookmarkEnd w:id="168"/>
      <w:bookmarkEnd w:id="169"/>
      <w:bookmarkEnd w:id="170"/>
      <w:r>
        <w:rPr>
          <w:i/>
        </w:rPr>
        <w:t>Financial Management Act 2006</w:t>
      </w:r>
      <w:r>
        <w:t xml:space="preserve"> and </w:t>
      </w:r>
      <w:r>
        <w:rPr>
          <w:i/>
        </w:rPr>
        <w:t>Auditor General Act 2006</w:t>
      </w:r>
      <w:bookmarkEnd w:id="171"/>
      <w:bookmarkEnd w:id="172"/>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[Section 15 inserted by No. 98 of 1985 s. 3; amended by No. 77 of 2006 s. 17.]</w:t>
      </w:r>
      <w:del w:id="173" w:author="svcMRProcess" w:date="2018-09-07T22:26:00Z">
        <w:r>
          <w:delText xml:space="preserve"> </w:delText>
        </w:r>
      </w:del>
    </w:p>
    <w:p>
      <w:pPr>
        <w:pStyle w:val="Heading5"/>
        <w:rPr>
          <w:snapToGrid w:val="0"/>
        </w:rPr>
      </w:pPr>
      <w:bookmarkStart w:id="174" w:name="_Toc411737214"/>
      <w:bookmarkStart w:id="175" w:name="_Toc518886995"/>
      <w:bookmarkStart w:id="176" w:name="_Toc90098276"/>
      <w:bookmarkStart w:id="177" w:name="_Toc221335749"/>
      <w:bookmarkStart w:id="178" w:name="_Toc524122445"/>
      <w:r>
        <w:rPr>
          <w:rStyle w:val="CharSectno"/>
        </w:rPr>
        <w:t>16</w:t>
      </w:r>
      <w:r>
        <w:rPr>
          <w:snapToGrid w:val="0"/>
        </w:rPr>
        <w:t>.</w:t>
      </w:r>
      <w:r>
        <w:rPr>
          <w:snapToGrid w:val="0"/>
        </w:rPr>
        <w:tab/>
        <w:t>Teaching hospitals on reserve</w:t>
      </w:r>
      <w:bookmarkEnd w:id="174"/>
      <w:bookmarkEnd w:id="175"/>
      <w:bookmarkEnd w:id="176"/>
      <w:bookmarkEnd w:id="177"/>
      <w:bookmarkEnd w:id="178"/>
      <w:del w:id="179" w:author="svcMRProcess" w:date="2018-09-07T22:26:00Z">
        <w:r>
          <w:rPr>
            <w:snapToGrid w:val="0"/>
          </w:rPr>
          <w:delText xml:space="preserve"> </w:delText>
        </w:r>
      </w:del>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w:t>
      </w:r>
      <w:ins w:id="180" w:author="svcMRProcess" w:date="2018-09-07T22:26:00Z">
        <w:r>
          <w:rPr>
            <w:i/>
            <w:snapToGrid w:val="0"/>
          </w:rPr>
          <w:t>,</w:t>
        </w:r>
      </w:ins>
      <w:r>
        <w:rPr>
          <w:i/>
          <w:snapToGrid w:val="0"/>
        </w:rPr>
        <w:t xml:space="preserve">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w:t>
      </w:r>
      <w:del w:id="181" w:author="svcMRProcess" w:date="2018-09-07T22:26:00Z">
        <w:r>
          <w:rPr>
            <w:snapToGrid w:val="0"/>
          </w:rPr>
          <w:delText> </w:delText>
        </w:r>
      </w:del>
    </w:p>
    <w:p>
      <w:pPr>
        <w:pStyle w:val="Indenta"/>
        <w:rPr>
          <w:snapToGrid w:val="0"/>
        </w:rPr>
      </w:pPr>
      <w:r>
        <w:rPr>
          <w:snapToGrid w:val="0"/>
        </w:rPr>
        <w:tab/>
        <w:t>(a)</w:t>
      </w:r>
      <w:r>
        <w:rPr>
          <w:snapToGrid w:val="0"/>
        </w:rPr>
        <w:tab/>
        <w:t xml:space="preserve">one shall be the </w:t>
      </w:r>
      <w:del w:id="182" w:author="svcMRProcess" w:date="2018-09-07T22:26:00Z">
        <w:r>
          <w:rPr>
            <w:snapToGrid w:val="0"/>
          </w:rPr>
          <w:delText>Chairman</w:delText>
        </w:r>
      </w:del>
      <w:ins w:id="183" w:author="svcMRProcess" w:date="2018-09-07T22:26:00Z">
        <w:r>
          <w:rPr>
            <w:snapToGrid w:val="0"/>
          </w:rPr>
          <w:t>chairman</w:t>
        </w:r>
      </w:ins>
      <w:r>
        <w:rPr>
          <w:snapToGrid w:val="0"/>
        </w:rPr>
        <w:t xml:space="preserve"> for the time being of the managing body of the teaching hospital, and </w:t>
      </w:r>
      <w:del w:id="184" w:author="svcMRProcess" w:date="2018-09-07T22:26:00Z">
        <w:r>
          <w:rPr>
            <w:snapToGrid w:val="0"/>
          </w:rPr>
          <w:delText>lie</w:delText>
        </w:r>
      </w:del>
      <w:ins w:id="185" w:author="svcMRProcess" w:date="2018-09-07T22:26:00Z">
        <w:r>
          <w:rPr>
            <w:snapToGrid w:val="0"/>
          </w:rPr>
          <w:t>he</w:t>
        </w:r>
      </w:ins>
      <w:r>
        <w:rPr>
          <w:snapToGrid w:val="0"/>
        </w:rPr>
        <w:t xml:space="preserve"> shall be </w:t>
      </w:r>
      <w:del w:id="186" w:author="svcMRProcess" w:date="2018-09-07T22:26:00Z">
        <w:r>
          <w:rPr>
            <w:snapToGrid w:val="0"/>
          </w:rPr>
          <w:delText>Chairman</w:delText>
        </w:r>
      </w:del>
      <w:ins w:id="187" w:author="svcMRProcess" w:date="2018-09-07T22:26:00Z">
        <w:r>
          <w:rPr>
            <w:snapToGrid w:val="0"/>
          </w:rPr>
          <w:t>chairman</w:t>
        </w:r>
      </w:ins>
      <w:r>
        <w:rPr>
          <w:snapToGrid w:val="0"/>
        </w:rPr>
        <w:t xml:space="preserve">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Each of the persons referred to in subsection (4)(b) and (c) shall be a person who is a medical practitioner</w:t>
      </w:r>
      <w:r>
        <w:t xml:space="preserve"> as defined in the </w:t>
      </w:r>
      <w:r>
        <w:rPr>
          <w:i/>
        </w:rPr>
        <w:t>Medical Practitioners Act 2008</w:t>
      </w:r>
      <w:r>
        <w:t xml:space="preserve"> section 4.</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 xml:space="preserve">One of the members of an Appointments Committee shall be appointed the </w:t>
      </w:r>
      <w:del w:id="188" w:author="svcMRProcess" w:date="2018-09-07T22:26:00Z">
        <w:r>
          <w:rPr>
            <w:snapToGrid w:val="0"/>
          </w:rPr>
          <w:delText>Vice Chairman</w:delText>
        </w:r>
      </w:del>
      <w:ins w:id="189" w:author="svcMRProcess" w:date="2018-09-07T22:26:00Z">
        <w:r>
          <w:rPr>
            <w:snapToGrid w:val="0"/>
          </w:rPr>
          <w:t>vice chairman</w:t>
        </w:r>
      </w:ins>
      <w:r>
        <w:rPr>
          <w:snapToGrid w:val="0"/>
        </w:rPr>
        <w:t xml:space="preserve"> thereof by those members from time to time.</w:t>
      </w:r>
    </w:p>
    <w:p>
      <w:pPr>
        <w:pStyle w:val="Subsection"/>
      </w:pPr>
      <w:r>
        <w:tab/>
        <w:t>(7a)</w:t>
      </w:r>
      <w:r>
        <w:tab/>
        <w:t>Subsections (2) to (7) do not apply to a teaching hospital if —</w:t>
      </w:r>
      <w:del w:id="190" w:author="svcMRProcess" w:date="2018-09-07T22:26:00Z">
        <w:r>
          <w:delText xml:space="preserve"> </w:delText>
        </w:r>
      </w:del>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In this section —</w:t>
      </w:r>
      <w:del w:id="191" w:author="svcMRProcess" w:date="2018-09-07T22:26:00Z">
        <w:r>
          <w:delText xml:space="preserve"> </w:delText>
        </w:r>
      </w:del>
    </w:p>
    <w:p>
      <w:pPr>
        <w:pStyle w:val="Defstart"/>
      </w:pPr>
      <w:r>
        <w:tab/>
      </w:r>
      <w:r>
        <w:rPr>
          <w:rStyle w:val="CharDefText"/>
        </w:rPr>
        <w:t>managing body</w:t>
      </w:r>
      <w:r>
        <w:t>, in relation to a teaching hospital, means —</w:t>
      </w:r>
      <w:del w:id="192" w:author="svcMRProcess" w:date="2018-09-07T22:26:00Z">
        <w:r>
          <w:delText xml:space="preserve"> </w:delText>
        </w:r>
      </w:del>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[Section 16 amended by No. 59 of 1985 s. 6; No. 61 of 2004 s. 17; No. 22 of 2008 s. 162.]</w:t>
      </w:r>
      <w:del w:id="193" w:author="svcMRProcess" w:date="2018-09-07T22:26:00Z">
        <w:r>
          <w:delText xml:space="preserve"> </w:delText>
        </w:r>
      </w:del>
    </w:p>
    <w:p>
      <w:pPr>
        <w:pStyle w:val="Heading5"/>
        <w:rPr>
          <w:snapToGrid w:val="0"/>
        </w:rPr>
      </w:pPr>
      <w:bookmarkStart w:id="194" w:name="_Toc411737215"/>
      <w:bookmarkStart w:id="195" w:name="_Toc518886996"/>
      <w:bookmarkStart w:id="196" w:name="_Toc90098277"/>
      <w:bookmarkStart w:id="197" w:name="_Toc221335750"/>
      <w:bookmarkStart w:id="198" w:name="_Toc524122446"/>
      <w:r>
        <w:rPr>
          <w:rStyle w:val="CharSectno"/>
        </w:rPr>
        <w:t>17</w:t>
      </w:r>
      <w:r>
        <w:rPr>
          <w:snapToGrid w:val="0"/>
        </w:rPr>
        <w:t>.</w:t>
      </w:r>
      <w:r>
        <w:rPr>
          <w:snapToGrid w:val="0"/>
        </w:rPr>
        <w:tab/>
        <w:t>Indemnity</w:t>
      </w:r>
      <w:bookmarkEnd w:id="194"/>
      <w:bookmarkEnd w:id="195"/>
      <w:bookmarkEnd w:id="196"/>
      <w:bookmarkEnd w:id="197"/>
      <w:bookmarkEnd w:id="198"/>
      <w:del w:id="199" w:author="svcMRProcess" w:date="2018-09-07T22:26:00Z">
        <w:r>
          <w:rPr>
            <w:snapToGrid w:val="0"/>
          </w:rPr>
          <w:delText xml:space="preserve"> </w:delText>
        </w:r>
      </w:del>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200" w:name="_Toc411737216"/>
      <w:bookmarkStart w:id="201" w:name="_Toc518886997"/>
      <w:bookmarkStart w:id="202" w:name="_Toc90098278"/>
      <w:bookmarkStart w:id="203" w:name="_Toc221335751"/>
      <w:bookmarkStart w:id="204" w:name="_Toc524122447"/>
      <w:r>
        <w:rPr>
          <w:rStyle w:val="CharSectno"/>
        </w:rPr>
        <w:t>18</w:t>
      </w:r>
      <w:r>
        <w:rPr>
          <w:snapToGrid w:val="0"/>
        </w:rPr>
        <w:t>.</w:t>
      </w:r>
      <w:r>
        <w:rPr>
          <w:snapToGrid w:val="0"/>
        </w:rPr>
        <w:tab/>
        <w:t>Power of Senate to apply fees and other money to reserve</w:t>
      </w:r>
      <w:bookmarkEnd w:id="200"/>
      <w:bookmarkEnd w:id="201"/>
      <w:bookmarkEnd w:id="202"/>
      <w:bookmarkEnd w:id="203"/>
      <w:bookmarkEnd w:id="204"/>
      <w:del w:id="205" w:author="svcMRProcess" w:date="2018-09-07T22:26:00Z">
        <w:r>
          <w:rPr>
            <w:snapToGrid w:val="0"/>
          </w:rPr>
          <w:delText xml:space="preserve"> </w:delText>
        </w:r>
      </w:del>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206" w:name="_Toc411737217"/>
      <w:bookmarkStart w:id="207" w:name="_Toc518886998"/>
      <w:bookmarkStart w:id="208" w:name="_Toc90098279"/>
      <w:bookmarkStart w:id="209" w:name="_Toc221335752"/>
      <w:bookmarkStart w:id="210" w:name="_Toc524122448"/>
      <w:r>
        <w:rPr>
          <w:rStyle w:val="CharSectno"/>
        </w:rPr>
        <w:t>19</w:t>
      </w:r>
      <w:r>
        <w:rPr>
          <w:snapToGrid w:val="0"/>
        </w:rPr>
        <w:t>.</w:t>
      </w:r>
      <w:r>
        <w:rPr>
          <w:snapToGrid w:val="0"/>
        </w:rPr>
        <w:tab/>
        <w:t>Saving</w:t>
      </w:r>
      <w:bookmarkEnd w:id="206"/>
      <w:bookmarkEnd w:id="207"/>
      <w:bookmarkEnd w:id="208"/>
      <w:bookmarkEnd w:id="209"/>
      <w:bookmarkEnd w:id="210"/>
      <w:del w:id="211" w:author="svcMRProcess" w:date="2018-09-07T22:26:00Z">
        <w:r>
          <w:rPr>
            <w:snapToGrid w:val="0"/>
          </w:rPr>
          <w:delText xml:space="preserve"> </w:delText>
        </w:r>
      </w:del>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w:t>
      </w:r>
      <w:ins w:id="212" w:author="svcMRProcess" w:date="2018-09-07T22:26:00Z">
        <w:r>
          <w:rPr>
            <w:i/>
            <w:snapToGrid w:val="0"/>
          </w:rPr>
          <w:t>,</w:t>
        </w:r>
      </w:ins>
      <w:r>
        <w:rPr>
          <w:i/>
          <w:snapToGrid w:val="0"/>
        </w:rPr>
        <w:t xml:space="preserve">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del w:id="213" w:author="svcMRProcess" w:date="2018-09-07T22:26:00Z">
        <w:r>
          <w:rPr>
            <w:snapToGrid w:val="0"/>
            <w:vertAlign w:val="superscript"/>
          </w:rPr>
          <w:delText>2</w:delText>
        </w:r>
      </w:del>
      <w:ins w:id="214" w:author="svcMRProcess" w:date="2018-09-07T22:26:00Z">
        <w:r>
          <w:rPr>
            <w:snapToGrid w:val="0"/>
            <w:vertAlign w:val="superscript"/>
          </w:rPr>
          <w:t>3</w:t>
        </w:r>
      </w:ins>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[Section 19 amended by No. 103 of 1994 s. 18.]</w:t>
      </w:r>
      <w:del w:id="215" w:author="svcMRProcess" w:date="2018-09-07T22:26:00Z">
        <w:r>
          <w:delText xml:space="preserve"> </w:delText>
        </w:r>
      </w:del>
    </w:p>
    <w:p>
      <w:pPr>
        <w:pStyle w:val="Heading5"/>
        <w:rPr>
          <w:snapToGrid w:val="0"/>
        </w:rPr>
      </w:pPr>
      <w:bookmarkStart w:id="216" w:name="_Toc411737218"/>
      <w:bookmarkStart w:id="217" w:name="_Toc518886999"/>
      <w:bookmarkStart w:id="218" w:name="_Toc90098280"/>
      <w:bookmarkStart w:id="219" w:name="_Toc221335753"/>
      <w:bookmarkStart w:id="220" w:name="_Toc524122449"/>
      <w:r>
        <w:rPr>
          <w:rStyle w:val="CharSectno"/>
        </w:rPr>
        <w:t>20</w:t>
      </w:r>
      <w:r>
        <w:rPr>
          <w:snapToGrid w:val="0"/>
        </w:rPr>
        <w:t>.</w:t>
      </w:r>
      <w:r>
        <w:rPr>
          <w:snapToGrid w:val="0"/>
        </w:rPr>
        <w:tab/>
        <w:t>By</w:t>
      </w:r>
      <w:r>
        <w:rPr>
          <w:snapToGrid w:val="0"/>
        </w:rPr>
        <w:noBreakHyphen/>
        <w:t>laws</w:t>
      </w:r>
      <w:bookmarkEnd w:id="216"/>
      <w:bookmarkEnd w:id="217"/>
      <w:bookmarkEnd w:id="218"/>
      <w:bookmarkEnd w:id="219"/>
      <w:bookmarkEnd w:id="220"/>
      <w:del w:id="221" w:author="svcMRProcess" w:date="2018-09-07T22:26:00Z">
        <w:r>
          <w:rPr>
            <w:snapToGrid w:val="0"/>
          </w:rPr>
          <w:delText xml:space="preserve"> </w:delText>
        </w:r>
      </w:del>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w:t>
      </w:r>
      <w:del w:id="222" w:author="svcMRProcess" w:date="2018-09-07T22:26:00Z">
        <w:r>
          <w:rPr>
            <w:snapToGrid w:val="0"/>
          </w:rPr>
          <w:delText> </w:delText>
        </w:r>
      </w:del>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w:t>
      </w:r>
      <w:del w:id="223" w:author="svcMRProcess" w:date="2018-09-07T22:26:00Z">
        <w:r>
          <w:rPr>
            <w:snapToGrid w:val="0"/>
          </w:rPr>
          <w:delText> </w:delText>
        </w:r>
      </w:del>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w:t>
      </w:r>
      <w:del w:id="224" w:author="svcMRProcess" w:date="2018-09-07T22:26:00Z">
        <w:r>
          <w:rPr>
            <w:snapToGrid w:val="0"/>
          </w:rPr>
          <w:delText> </w:delText>
        </w:r>
      </w:del>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 xml:space="preserve">prohibiting, or empowering the </w:t>
      </w:r>
      <w:del w:id="225" w:author="svcMRProcess" w:date="2018-09-07T22:26:00Z">
        <w:r>
          <w:rPr>
            <w:snapToGrid w:val="0"/>
          </w:rPr>
          <w:delText>Secretary</w:delText>
        </w:r>
      </w:del>
      <w:ins w:id="226" w:author="svcMRProcess" w:date="2018-09-07T22:26:00Z">
        <w:r>
          <w:rPr>
            <w:snapToGrid w:val="0"/>
          </w:rPr>
          <w:t>secretary</w:t>
        </w:r>
      </w:ins>
      <w:r>
        <w:rPr>
          <w:snapToGrid w:val="0"/>
        </w:rPr>
        <w:t xml:space="preserve"> to the Trust or any other specified person by the display, erection or marking of a sign referred to in paragraph (k) to prohibit —</w:t>
      </w:r>
      <w:del w:id="227" w:author="svcMRProcess" w:date="2018-09-07T22:26:00Z">
        <w:r>
          <w:rPr>
            <w:snapToGrid w:val="0"/>
          </w:rPr>
          <w:delText> </w:delText>
        </w:r>
      </w:del>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 xml:space="preserve">exempting, or empowering the </w:t>
      </w:r>
      <w:del w:id="228" w:author="svcMRProcess" w:date="2018-09-07T22:26:00Z">
        <w:r>
          <w:rPr>
            <w:snapToGrid w:val="0"/>
          </w:rPr>
          <w:delText>Secretary</w:delText>
        </w:r>
      </w:del>
      <w:ins w:id="229" w:author="svcMRProcess" w:date="2018-09-07T22:26:00Z">
        <w:r>
          <w:rPr>
            <w:snapToGrid w:val="0"/>
          </w:rPr>
          <w:t>secretary</w:t>
        </w:r>
      </w:ins>
      <w:r>
        <w:rPr>
          <w:snapToGrid w:val="0"/>
        </w:rPr>
        <w:t xml:space="preserve">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w:t>
      </w:r>
      <w:del w:id="230" w:author="svcMRProcess" w:date="2018-09-07T22:26:00Z">
        <w:r>
          <w:rPr>
            <w:snapToGrid w:val="0"/>
          </w:rPr>
          <w:delText> </w:delText>
        </w:r>
      </w:del>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w:t>
      </w:r>
      <w:del w:id="231" w:author="svcMRProcess" w:date="2018-09-07T22:26:00Z">
        <w:r>
          <w:rPr>
            <w:snapToGrid w:val="0"/>
          </w:rPr>
          <w:delText> </w:delText>
        </w:r>
      </w:del>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[Section 20 amended by No. 6 of 1977 s. 6; No. 59 of 1985 s. 7.]</w:t>
      </w:r>
      <w:del w:id="232" w:author="svcMRProcess" w:date="2018-09-07T22:26:00Z">
        <w:r>
          <w:delText xml:space="preserve"> </w:delText>
        </w:r>
      </w:del>
    </w:p>
    <w:p>
      <w:pPr>
        <w:pStyle w:val="Heading5"/>
        <w:rPr>
          <w:snapToGrid w:val="0"/>
        </w:rPr>
      </w:pPr>
      <w:bookmarkStart w:id="233" w:name="_Toc411737219"/>
      <w:bookmarkStart w:id="234" w:name="_Toc518887000"/>
      <w:bookmarkStart w:id="235" w:name="_Toc90098281"/>
      <w:bookmarkStart w:id="236" w:name="_Toc221335754"/>
      <w:bookmarkStart w:id="237" w:name="_Toc524122450"/>
      <w:r>
        <w:rPr>
          <w:rStyle w:val="CharSectno"/>
        </w:rPr>
        <w:t>21</w:t>
      </w:r>
      <w:r>
        <w:rPr>
          <w:snapToGrid w:val="0"/>
        </w:rPr>
        <w:t>.</w:t>
      </w:r>
      <w:r>
        <w:rPr>
          <w:snapToGrid w:val="0"/>
        </w:rPr>
        <w:tab/>
        <w:t>Review of Act</w:t>
      </w:r>
      <w:bookmarkEnd w:id="233"/>
      <w:bookmarkEnd w:id="234"/>
      <w:bookmarkEnd w:id="235"/>
      <w:bookmarkEnd w:id="236"/>
      <w:bookmarkEnd w:id="237"/>
      <w:del w:id="238" w:author="svcMRProcess" w:date="2018-09-07T22:26:00Z">
        <w:r>
          <w:rPr>
            <w:snapToGrid w:val="0"/>
          </w:rPr>
          <w:delText xml:space="preserve"> </w:delText>
        </w:r>
      </w:del>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w:t>
      </w:r>
      <w:del w:id="239" w:author="svcMRProcess" w:date="2018-09-07T22:26:00Z">
        <w:r>
          <w:rPr>
            <w:snapToGrid w:val="0"/>
          </w:rPr>
          <w:delText> </w:delText>
        </w:r>
      </w:del>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[Section 21 inserted by No. 59 of 1985 s. 8.]</w:t>
      </w:r>
      <w:del w:id="240" w:author="svcMRProcess" w:date="2018-09-07T22:26:00Z">
        <w:r>
          <w:delText xml:space="preserve"> </w:delText>
        </w:r>
      </w:del>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41" w:name="_Toc90098282"/>
      <w:bookmarkStart w:id="242" w:name="_Toc156985899"/>
      <w:bookmarkStart w:id="243" w:name="_Toc158001688"/>
      <w:bookmarkStart w:id="244" w:name="_Toc199817732"/>
      <w:bookmarkStart w:id="245" w:name="_Toc215549212"/>
      <w:bookmarkStart w:id="246" w:name="_Toc215549239"/>
      <w:bookmarkStart w:id="247" w:name="_Toc219688642"/>
      <w:bookmarkStart w:id="248" w:name="_Toc219688669"/>
      <w:bookmarkStart w:id="249" w:name="_Toc219695414"/>
      <w:bookmarkStart w:id="250" w:name="_Toc221335755"/>
      <w:bookmarkStart w:id="251" w:name="_Toc524122451"/>
      <w:r>
        <w:rPr>
          <w:rStyle w:val="CharSchNo"/>
        </w:rPr>
        <w:t>The Schedule</w:t>
      </w:r>
      <w:bookmarkEnd w:id="241"/>
      <w:bookmarkEnd w:id="242"/>
      <w:bookmarkEnd w:id="243"/>
      <w:bookmarkEnd w:id="244"/>
      <w:bookmarkEnd w:id="245"/>
      <w:bookmarkEnd w:id="246"/>
      <w:bookmarkEnd w:id="247"/>
      <w:bookmarkEnd w:id="248"/>
      <w:bookmarkEnd w:id="249"/>
      <w:bookmarkEnd w:id="250"/>
      <w:bookmarkEnd w:id="251"/>
      <w:del w:id="252" w:author="svcMRProcess" w:date="2018-09-07T22:26:00Z">
        <w:r>
          <w:rPr>
            <w:rStyle w:val="CharSchText"/>
          </w:rPr>
          <w:delText xml:space="preserve"> </w:delText>
        </w:r>
      </w:del>
    </w:p>
    <w:p>
      <w:pPr>
        <w:pStyle w:val="yHeading2"/>
        <w:outlineLvl w:val="9"/>
      </w:pPr>
      <w:bookmarkStart w:id="253" w:name="_Toc156985900"/>
      <w:bookmarkStart w:id="254" w:name="_Toc158001689"/>
      <w:bookmarkStart w:id="255" w:name="_Toc199817733"/>
      <w:bookmarkStart w:id="256" w:name="_Toc215549213"/>
      <w:bookmarkStart w:id="257" w:name="_Toc215549240"/>
      <w:bookmarkStart w:id="258" w:name="_Toc219688643"/>
      <w:bookmarkStart w:id="259" w:name="_Toc219688670"/>
      <w:bookmarkStart w:id="260" w:name="_Toc219695415"/>
      <w:bookmarkStart w:id="261" w:name="_Toc221335756"/>
      <w:bookmarkStart w:id="262" w:name="_Toc524122452"/>
      <w:r>
        <w:t>Part I</w:t>
      </w:r>
      <w:bookmarkEnd w:id="253"/>
      <w:bookmarkEnd w:id="254"/>
      <w:bookmarkEnd w:id="255"/>
      <w:bookmarkEnd w:id="256"/>
      <w:bookmarkEnd w:id="257"/>
      <w:bookmarkEnd w:id="258"/>
      <w:bookmarkEnd w:id="259"/>
      <w:bookmarkEnd w:id="260"/>
      <w:bookmarkEnd w:id="261"/>
      <w:bookmarkEnd w:id="262"/>
    </w:p>
    <w:p>
      <w:pPr>
        <w:pStyle w:val="yNumberedItem"/>
        <w:rPr>
          <w:snapToGrid w:val="0"/>
        </w:rPr>
      </w:pPr>
      <w:r>
        <w:rPr>
          <w:snapToGrid w:val="0"/>
        </w:rPr>
        <w:t>1.</w:t>
      </w:r>
      <w:r>
        <w:rPr>
          <w:rStyle w:val="CharSchText"/>
        </w:rPr>
        <w:tab/>
      </w:r>
      <w:r>
        <w:rPr>
          <w:snapToGrid w:val="0"/>
        </w:rPr>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263" w:name="_Toc156985901"/>
      <w:bookmarkStart w:id="264" w:name="_Toc158001690"/>
      <w:bookmarkStart w:id="265" w:name="_Toc199817734"/>
      <w:bookmarkStart w:id="266" w:name="_Toc215549214"/>
      <w:bookmarkStart w:id="267" w:name="_Toc215549241"/>
      <w:bookmarkStart w:id="268" w:name="_Toc219688644"/>
      <w:bookmarkStart w:id="269" w:name="_Toc219688671"/>
      <w:bookmarkStart w:id="270" w:name="_Toc219695416"/>
      <w:bookmarkStart w:id="271" w:name="_Toc221335757"/>
      <w:bookmarkStart w:id="272" w:name="_Toc524122453"/>
      <w:r>
        <w:t>Part II</w:t>
      </w:r>
      <w:bookmarkEnd w:id="263"/>
      <w:bookmarkEnd w:id="264"/>
      <w:bookmarkEnd w:id="265"/>
      <w:bookmarkEnd w:id="266"/>
      <w:bookmarkEnd w:id="267"/>
      <w:bookmarkEnd w:id="268"/>
      <w:bookmarkEnd w:id="269"/>
      <w:bookmarkEnd w:id="270"/>
      <w:bookmarkEnd w:id="271"/>
      <w:bookmarkEnd w:id="272"/>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[Schedule amended by No. 72 of 1973 s. 4.]</w:t>
      </w:r>
      <w:del w:id="273" w:author="svcMRProcess" w:date="2018-09-07T22:26:00Z">
        <w:r>
          <w:delText xml:space="preserve"> </w:delText>
        </w:r>
      </w:del>
    </w:p>
    <w:p>
      <w:pPr>
        <w:pStyle w:val="CentredBaseLine"/>
        <w:jc w:val="center"/>
        <w:rPr>
          <w:ins w:id="274" w:author="svcMRProcess" w:date="2018-09-07T22:26:00Z"/>
        </w:rPr>
      </w:pPr>
      <w:ins w:id="275" w:author="svcMRProcess" w:date="2018-09-07T22:2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276" w:name="_Toc90090692"/>
      <w:bookmarkStart w:id="277" w:name="_Toc90090737"/>
      <w:bookmarkStart w:id="278" w:name="_Toc90098283"/>
      <w:bookmarkStart w:id="279" w:name="_Toc156985902"/>
      <w:bookmarkStart w:id="280" w:name="_Toc158001691"/>
      <w:bookmarkStart w:id="281" w:name="_Toc199817735"/>
      <w:bookmarkStart w:id="282" w:name="_Toc215549215"/>
      <w:bookmarkStart w:id="283" w:name="_Toc215549242"/>
      <w:bookmarkStart w:id="284" w:name="_Toc219688645"/>
      <w:bookmarkStart w:id="285" w:name="_Toc219688672"/>
      <w:bookmarkStart w:id="286" w:name="_Toc219695417"/>
      <w:bookmarkStart w:id="287" w:name="_Toc221335758"/>
      <w:bookmarkStart w:id="288" w:name="_Toc524122454"/>
      <w:r>
        <w:t>Notes</w:t>
      </w:r>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w:t>
      </w:r>
      <w:ins w:id="289" w:author="svcMRProcess" w:date="2018-09-07T22:26:00Z">
        <w:r>
          <w:rPr>
            <w:snapToGrid w:val="0"/>
          </w:rPr>
          <w:t xml:space="preserve">reprint </w:t>
        </w:r>
      </w:ins>
      <w:r>
        <w:rPr>
          <w:snapToGrid w:val="0"/>
        </w:rPr>
        <w:t xml:space="preserve">is a compilation </w:t>
      </w:r>
      <w:ins w:id="290" w:author="svcMRProcess" w:date="2018-09-07T22:26:00Z">
        <w:r>
          <w:rPr>
            <w:snapToGrid w:val="0"/>
          </w:rPr>
          <w:t xml:space="preserve">as at 6 February 2009 </w:t>
        </w:r>
      </w:ins>
      <w:r>
        <w:rPr>
          <w:snapToGrid w:val="0"/>
        </w:rPr>
        <w:t xml:space="preserve">of the </w:t>
      </w:r>
      <w:r>
        <w:rPr>
          <w:i/>
          <w:noProof/>
          <w:snapToGrid w:val="0"/>
        </w:rPr>
        <w:t>Queen Elizabeth II Medical Centre Act</w:t>
      </w:r>
      <w:del w:id="291" w:author="svcMRProcess" w:date="2018-09-07T22:26:00Z">
        <w:r>
          <w:rPr>
            <w:i/>
            <w:snapToGrid w:val="0"/>
          </w:rPr>
          <w:delText> </w:delText>
        </w:r>
      </w:del>
      <w:ins w:id="292" w:author="svcMRProcess" w:date="2018-09-07T22:26:00Z">
        <w:r>
          <w:rPr>
            <w:i/>
            <w:noProof/>
            <w:snapToGrid w:val="0"/>
          </w:rPr>
          <w:t xml:space="preserve"> </w:t>
        </w:r>
      </w:ins>
      <w:r>
        <w:rPr>
          <w:i/>
          <w:noProof/>
          <w:snapToGrid w:val="0"/>
        </w:rPr>
        <w:t>1966</w:t>
      </w:r>
      <w:r>
        <w:rPr>
          <w:snapToGrid w:val="0"/>
        </w:rPr>
        <w:t xml:space="preserve"> and includes the amendments made by the other written laws referred to in the following table.  The table also contains information about any </w:t>
      </w:r>
      <w:del w:id="293" w:author="svcMRProcess" w:date="2018-09-07T22:26:00Z">
        <w:r>
          <w:rPr>
            <w:snapToGrid w:val="0"/>
          </w:rPr>
          <w:delText xml:space="preserve">previous </w:delText>
        </w:r>
      </w:del>
      <w:r>
        <w:rPr>
          <w:snapToGrid w:val="0"/>
        </w:rPr>
        <w:t>reprint.</w:t>
      </w:r>
    </w:p>
    <w:p>
      <w:pPr>
        <w:pStyle w:val="nHeading3"/>
        <w:rPr>
          <w:snapToGrid w:val="0"/>
        </w:rPr>
      </w:pPr>
      <w:bookmarkStart w:id="294" w:name="_Toc221335759"/>
      <w:bookmarkStart w:id="295" w:name="_Toc524122455"/>
      <w:r>
        <w:rPr>
          <w:snapToGrid w:val="0"/>
        </w:rPr>
        <w:t>Compilation table</w:t>
      </w:r>
      <w:bookmarkEnd w:id="294"/>
      <w:bookmarkEnd w:id="295"/>
    </w:p>
    <w:tbl>
      <w:tblPr>
        <w:tblW w:w="7087" w:type="dxa"/>
        <w:tblInd w:w="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sz w:val="19"/>
              </w:rPr>
            </w:pPr>
            <w:r>
              <w:rPr>
                <w:i/>
                <w:sz w:val="19"/>
              </w:rPr>
              <w:t>Perth Medical Centre Act 1966</w:t>
            </w:r>
            <w:r>
              <w:rPr>
                <w:sz w:val="19"/>
                <w:vertAlign w:val="superscript"/>
              </w:rPr>
              <w:t> </w:t>
            </w:r>
            <w:del w:id="296" w:author="svcMRProcess" w:date="2018-09-07T22:26:00Z">
              <w:r>
                <w:rPr>
                  <w:sz w:val="19"/>
                  <w:vertAlign w:val="superscript"/>
                </w:rPr>
                <w:delText>3</w:delText>
              </w:r>
            </w:del>
            <w:ins w:id="297" w:author="svcMRProcess" w:date="2018-09-07T22:26:00Z">
              <w:r>
                <w:rPr>
                  <w:sz w:val="19"/>
                  <w:vertAlign w:val="superscript"/>
                </w:rPr>
                <w:t>4</w:t>
              </w:r>
            </w:ins>
          </w:p>
        </w:tc>
        <w:tc>
          <w:tcPr>
            <w:tcW w:w="1134" w:type="dxa"/>
          </w:tcPr>
          <w:p>
            <w:pPr>
              <w:pStyle w:val="nTable"/>
              <w:spacing w:after="40"/>
              <w:rPr>
                <w:sz w:val="19"/>
              </w:rPr>
            </w:pPr>
            <w:r>
              <w:rPr>
                <w:sz w:val="19"/>
              </w:rPr>
              <w:t>54 of 1966</w:t>
            </w:r>
          </w:p>
        </w:tc>
        <w:tc>
          <w:tcPr>
            <w:tcW w:w="1134" w:type="dxa"/>
          </w:tcPr>
          <w:p>
            <w:pPr>
              <w:pStyle w:val="nTable"/>
              <w:spacing w:after="40"/>
              <w:rPr>
                <w:sz w:val="19"/>
              </w:rPr>
            </w:pPr>
            <w:r>
              <w:rPr>
                <w:sz w:val="19"/>
              </w:rPr>
              <w:t>5 Dec 1966</w:t>
            </w:r>
          </w:p>
        </w:tc>
        <w:tc>
          <w:tcPr>
            <w:tcW w:w="2553" w:type="dxa"/>
          </w:tcPr>
          <w:p>
            <w:pPr>
              <w:pStyle w:val="nTable"/>
              <w:spacing w:after="40"/>
              <w:rPr>
                <w:sz w:val="19"/>
              </w:rPr>
            </w:pPr>
            <w:r>
              <w:rPr>
                <w:sz w:val="19"/>
              </w:rPr>
              <w:t xml:space="preserve">13 Sep 1968 (see s. 2 and </w:t>
            </w:r>
            <w:r>
              <w:rPr>
                <w:i/>
                <w:sz w:val="19"/>
              </w:rPr>
              <w:t>Gazette</w:t>
            </w:r>
            <w:r>
              <w:rPr>
                <w:sz w:val="19"/>
              </w:rPr>
              <w:t xml:space="preserve"> 13 Sep 1968 p. 2747)</w:t>
            </w:r>
          </w:p>
        </w:tc>
      </w:tr>
      <w:tr>
        <w:trPr>
          <w:cantSplit/>
        </w:trPr>
        <w:tc>
          <w:tcPr>
            <w:tcW w:w="2266" w:type="dxa"/>
          </w:tcPr>
          <w:p>
            <w:pPr>
              <w:pStyle w:val="nTable"/>
              <w:spacing w:after="40"/>
              <w:rPr>
                <w:i/>
                <w:sz w:val="19"/>
              </w:rPr>
            </w:pPr>
            <w:r>
              <w:rPr>
                <w:i/>
                <w:sz w:val="19"/>
              </w:rPr>
              <w:t>Perth Medical Centre Act</w:t>
            </w:r>
            <w:del w:id="298" w:author="svcMRProcess" w:date="2018-09-07T22:26:00Z">
              <w:r>
                <w:rPr>
                  <w:i/>
                  <w:sz w:val="19"/>
                </w:rPr>
                <w:delText> </w:delText>
              </w:r>
            </w:del>
            <w:ins w:id="299" w:author="svcMRProcess" w:date="2018-09-07T22:26:00Z">
              <w:r>
                <w:rPr>
                  <w:i/>
                  <w:sz w:val="19"/>
                </w:rPr>
                <w:t xml:space="preserve"> </w:t>
              </w:r>
            </w:ins>
            <w:r>
              <w:rPr>
                <w:i/>
                <w:sz w:val="19"/>
              </w:rPr>
              <w:t>Amendment Act 1973</w:t>
            </w:r>
          </w:p>
        </w:tc>
        <w:tc>
          <w:tcPr>
            <w:tcW w:w="1134" w:type="dxa"/>
          </w:tcPr>
          <w:p>
            <w:pPr>
              <w:pStyle w:val="nTable"/>
              <w:spacing w:after="40"/>
              <w:rPr>
                <w:sz w:val="19"/>
              </w:rPr>
            </w:pPr>
            <w:r>
              <w:rPr>
                <w:sz w:val="19"/>
              </w:rPr>
              <w:t>72 of 1973</w:t>
            </w:r>
          </w:p>
        </w:tc>
        <w:tc>
          <w:tcPr>
            <w:tcW w:w="1134" w:type="dxa"/>
          </w:tcPr>
          <w:p>
            <w:pPr>
              <w:pStyle w:val="nTable"/>
              <w:spacing w:after="40"/>
              <w:rPr>
                <w:sz w:val="19"/>
              </w:rPr>
            </w:pPr>
            <w:r>
              <w:rPr>
                <w:sz w:val="19"/>
              </w:rPr>
              <w:t>6 Dec 1973</w:t>
            </w:r>
          </w:p>
        </w:tc>
        <w:tc>
          <w:tcPr>
            <w:tcW w:w="2553" w:type="dxa"/>
          </w:tcPr>
          <w:p>
            <w:pPr>
              <w:pStyle w:val="nTable"/>
              <w:spacing w:after="40"/>
              <w:rPr>
                <w:sz w:val="19"/>
              </w:rPr>
            </w:pPr>
            <w:r>
              <w:rPr>
                <w:sz w:val="19"/>
              </w:rPr>
              <w:t>s. 4: 12 Sep 1968 (see s. 4(2));</w:t>
            </w:r>
            <w:r>
              <w:rPr>
                <w:sz w:val="19"/>
              </w:rPr>
              <w:br/>
            </w:r>
            <w:del w:id="300" w:author="svcMRProcess" w:date="2018-09-07T22:26:00Z">
              <w:r>
                <w:rPr>
                  <w:sz w:val="19"/>
                </w:rPr>
                <w:delText>balance on Assent</w:delText>
              </w:r>
            </w:del>
            <w:ins w:id="301" w:author="svcMRProcess" w:date="2018-09-07T22:26:00Z">
              <w:r>
                <w:rPr>
                  <w:sz w:val="19"/>
                </w:rPr>
                <w:t>Act other than s. 4: 6 Dec 1973</w:t>
              </w:r>
            </w:ins>
          </w:p>
        </w:tc>
      </w:tr>
      <w:tr>
        <w:trPr>
          <w:cantSplit/>
        </w:trPr>
        <w:tc>
          <w:tcPr>
            <w:tcW w:w="2266" w:type="dxa"/>
          </w:tcPr>
          <w:p>
            <w:pPr>
              <w:pStyle w:val="nTable"/>
              <w:spacing w:after="40"/>
              <w:rPr>
                <w:i/>
                <w:sz w:val="19"/>
              </w:rPr>
            </w:pPr>
            <w:r>
              <w:rPr>
                <w:i/>
                <w:sz w:val="19"/>
              </w:rPr>
              <w:t>Perth Medical Centre Act</w:t>
            </w:r>
            <w:del w:id="302" w:author="svcMRProcess" w:date="2018-09-07T22:26:00Z">
              <w:r>
                <w:rPr>
                  <w:i/>
                  <w:sz w:val="19"/>
                </w:rPr>
                <w:delText> </w:delText>
              </w:r>
            </w:del>
            <w:ins w:id="303" w:author="svcMRProcess" w:date="2018-09-07T22:26:00Z">
              <w:r>
                <w:rPr>
                  <w:i/>
                  <w:sz w:val="19"/>
                </w:rPr>
                <w:t xml:space="preserve"> </w:t>
              </w:r>
            </w:ins>
            <w:r>
              <w:rPr>
                <w:i/>
                <w:sz w:val="19"/>
              </w:rPr>
              <w:t>Amendment Act 1976</w:t>
            </w:r>
          </w:p>
        </w:tc>
        <w:tc>
          <w:tcPr>
            <w:tcW w:w="1134" w:type="dxa"/>
          </w:tcPr>
          <w:p>
            <w:pPr>
              <w:pStyle w:val="nTable"/>
              <w:spacing w:after="40"/>
              <w:rPr>
                <w:sz w:val="19"/>
              </w:rPr>
            </w:pPr>
            <w:r>
              <w:rPr>
                <w:sz w:val="19"/>
              </w:rPr>
              <w:t>2 of 1976</w:t>
            </w:r>
          </w:p>
        </w:tc>
        <w:tc>
          <w:tcPr>
            <w:tcW w:w="1134" w:type="dxa"/>
          </w:tcPr>
          <w:p>
            <w:pPr>
              <w:pStyle w:val="nTable"/>
              <w:spacing w:after="40"/>
              <w:rPr>
                <w:sz w:val="19"/>
              </w:rPr>
            </w:pPr>
            <w:r>
              <w:rPr>
                <w:sz w:val="19"/>
              </w:rPr>
              <w:t>25 May 1976</w:t>
            </w:r>
          </w:p>
        </w:tc>
        <w:tc>
          <w:tcPr>
            <w:tcW w:w="2553" w:type="dxa"/>
          </w:tcPr>
          <w:p>
            <w:pPr>
              <w:pStyle w:val="nTable"/>
              <w:spacing w:after="40"/>
              <w:rPr>
                <w:sz w:val="19"/>
              </w:rPr>
            </w:pPr>
            <w:r>
              <w:rPr>
                <w:sz w:val="19"/>
              </w:rPr>
              <w:t>25 May 1976</w:t>
            </w:r>
          </w:p>
        </w:tc>
      </w:tr>
      <w:tr>
        <w:trPr>
          <w:cantSplit/>
        </w:trPr>
        <w:tc>
          <w:tcPr>
            <w:tcW w:w="2266" w:type="dxa"/>
          </w:tcPr>
          <w:p>
            <w:pPr>
              <w:pStyle w:val="nTable"/>
              <w:spacing w:after="40"/>
              <w:rPr>
                <w:i/>
                <w:sz w:val="19"/>
              </w:rPr>
            </w:pPr>
            <w:r>
              <w:rPr>
                <w:i/>
                <w:sz w:val="19"/>
              </w:rPr>
              <w:t>Perth Medical Centre Act</w:t>
            </w:r>
            <w:del w:id="304" w:author="svcMRProcess" w:date="2018-09-07T22:26:00Z">
              <w:r>
                <w:rPr>
                  <w:i/>
                  <w:sz w:val="19"/>
                </w:rPr>
                <w:delText> </w:delText>
              </w:r>
            </w:del>
            <w:ins w:id="305" w:author="svcMRProcess" w:date="2018-09-07T22:26:00Z">
              <w:r>
                <w:rPr>
                  <w:i/>
                  <w:sz w:val="19"/>
                </w:rPr>
                <w:t xml:space="preserve"> </w:t>
              </w:r>
            </w:ins>
            <w:r>
              <w:rPr>
                <w:i/>
                <w:sz w:val="19"/>
              </w:rPr>
              <w:t>Amendment Act 1977</w:t>
            </w:r>
          </w:p>
        </w:tc>
        <w:tc>
          <w:tcPr>
            <w:tcW w:w="1134" w:type="dxa"/>
          </w:tcPr>
          <w:p>
            <w:pPr>
              <w:pStyle w:val="nTable"/>
              <w:spacing w:after="40"/>
              <w:rPr>
                <w:sz w:val="19"/>
              </w:rPr>
            </w:pPr>
            <w:r>
              <w:rPr>
                <w:sz w:val="19"/>
              </w:rPr>
              <w:t>6 of 1977</w:t>
            </w:r>
          </w:p>
        </w:tc>
        <w:tc>
          <w:tcPr>
            <w:tcW w:w="1134" w:type="dxa"/>
          </w:tcPr>
          <w:p>
            <w:pPr>
              <w:pStyle w:val="nTable"/>
              <w:spacing w:after="40"/>
              <w:rPr>
                <w:sz w:val="19"/>
              </w:rPr>
            </w:pPr>
            <w:r>
              <w:rPr>
                <w:sz w:val="19"/>
              </w:rPr>
              <w:t>30 Sep 1977</w:t>
            </w:r>
          </w:p>
        </w:tc>
        <w:tc>
          <w:tcPr>
            <w:tcW w:w="2553" w:type="dxa"/>
          </w:tcPr>
          <w:p>
            <w:pPr>
              <w:pStyle w:val="nTable"/>
              <w:spacing w:after="40"/>
              <w:rPr>
                <w:sz w:val="19"/>
              </w:rPr>
            </w:pPr>
            <w:del w:id="306" w:author="svcMRProcess" w:date="2018-09-07T22:26:00Z">
              <w:r>
                <w:rPr>
                  <w:sz w:val="19"/>
                </w:rPr>
                <w:delText xml:space="preserve">Deemed operative </w:delText>
              </w:r>
            </w:del>
            <w:r>
              <w:rPr>
                <w:sz w:val="19"/>
              </w:rPr>
              <w:t>28 Mar 1977 (see s. 2)</w:t>
            </w:r>
          </w:p>
        </w:tc>
      </w:tr>
      <w:tr>
        <w:trPr>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2266" w:type="dxa"/>
          </w:tcPr>
          <w:p>
            <w:pPr>
              <w:pStyle w:val="nTable"/>
              <w:spacing w:after="40"/>
              <w:rPr>
                <w:sz w:val="19"/>
              </w:rPr>
            </w:pPr>
            <w:r>
              <w:rPr>
                <w:i/>
                <w:sz w:val="19"/>
              </w:rPr>
              <w:t>Queen Elizabeth II Medical Centre Amendment Act 1985</w:t>
            </w:r>
            <w:ins w:id="307" w:author="svcMRProcess" w:date="2018-09-07T22:26:00Z">
              <w:r>
                <w:rPr>
                  <w:sz w:val="19"/>
                  <w:vertAlign w:val="superscript"/>
                </w:rPr>
                <w:t> 2</w:t>
              </w:r>
            </w:ins>
          </w:p>
        </w:tc>
        <w:tc>
          <w:tcPr>
            <w:tcW w:w="1134" w:type="dxa"/>
          </w:tcPr>
          <w:p>
            <w:pPr>
              <w:pStyle w:val="nTable"/>
              <w:spacing w:after="40"/>
              <w:rPr>
                <w:sz w:val="19"/>
              </w:rPr>
            </w:pPr>
            <w:r>
              <w:rPr>
                <w:sz w:val="19"/>
              </w:rPr>
              <w:t>59 of 1985</w:t>
            </w:r>
          </w:p>
        </w:tc>
        <w:tc>
          <w:tcPr>
            <w:tcW w:w="1134" w:type="dxa"/>
          </w:tcPr>
          <w:p>
            <w:pPr>
              <w:pStyle w:val="nTable"/>
              <w:spacing w:after="40"/>
              <w:rPr>
                <w:sz w:val="19"/>
              </w:rPr>
            </w:pPr>
            <w:r>
              <w:rPr>
                <w:sz w:val="19"/>
              </w:rPr>
              <w:t>5 Nov 1985</w:t>
            </w:r>
          </w:p>
        </w:tc>
        <w:tc>
          <w:tcPr>
            <w:tcW w:w="2553" w:type="dxa"/>
          </w:tcPr>
          <w:p>
            <w:pPr>
              <w:pStyle w:val="nTable"/>
              <w:spacing w:after="40"/>
              <w:rPr>
                <w:sz w:val="19"/>
              </w:rPr>
            </w:pPr>
            <w:ins w:id="308" w:author="svcMRProcess" w:date="2018-09-07T22:26:00Z">
              <w:r>
                <w:rPr>
                  <w:sz w:val="19"/>
                </w:rPr>
                <w:t>s. 1 and 2: 5 Nov 1985;</w:t>
              </w:r>
              <w:r>
                <w:rPr>
                  <w:sz w:val="19"/>
                </w:rPr>
                <w:br/>
                <w:t xml:space="preserve">Act other than s. 1 and 2: </w:t>
              </w:r>
            </w:ins>
            <w:r>
              <w:rPr>
                <w:sz w:val="19"/>
              </w:rPr>
              <w:t xml:space="preserve">1 Nov 1986 (see s. 2 and </w:t>
            </w:r>
            <w:r>
              <w:rPr>
                <w:i/>
                <w:sz w:val="19"/>
              </w:rPr>
              <w:t>Gazette</w:t>
            </w:r>
            <w:r>
              <w:rPr>
                <w:sz w:val="19"/>
              </w:rPr>
              <w:t xml:space="preserve"> 24 Oct 1986 p. 3938)</w:t>
            </w:r>
          </w:p>
        </w:tc>
      </w:tr>
      <w:tr>
        <w:trPr>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6" w:type="dxa"/>
          </w:tcPr>
          <w:p>
            <w:pPr>
              <w:pStyle w:val="nTable"/>
              <w:spacing w:after="40"/>
              <w:rPr>
                <w:sz w:val="19"/>
              </w:rPr>
            </w:pPr>
            <w:r>
              <w:rPr>
                <w:i/>
                <w:sz w:val="19"/>
              </w:rPr>
              <w:t>Queen Elizabeth II Medical Centre Amendment Act 1991</w:t>
            </w:r>
          </w:p>
        </w:tc>
        <w:tc>
          <w:tcPr>
            <w:tcW w:w="1134" w:type="dxa"/>
          </w:tcPr>
          <w:p>
            <w:pPr>
              <w:pStyle w:val="nTable"/>
              <w:spacing w:after="40"/>
              <w:rPr>
                <w:sz w:val="19"/>
              </w:rPr>
            </w:pPr>
            <w:r>
              <w:rPr>
                <w:sz w:val="19"/>
              </w:rPr>
              <w:t>31 of 1991</w:t>
            </w:r>
          </w:p>
        </w:tc>
        <w:tc>
          <w:tcPr>
            <w:tcW w:w="1134" w:type="dxa"/>
          </w:tcPr>
          <w:p>
            <w:pPr>
              <w:pStyle w:val="nTable"/>
              <w:spacing w:after="40"/>
              <w:rPr>
                <w:sz w:val="19"/>
              </w:rPr>
            </w:pPr>
            <w:r>
              <w:rPr>
                <w:sz w:val="19"/>
              </w:rPr>
              <w:t>23 Nov 1991</w:t>
            </w:r>
          </w:p>
        </w:tc>
        <w:tc>
          <w:tcPr>
            <w:tcW w:w="2553" w:type="dxa"/>
          </w:tcPr>
          <w:p>
            <w:pPr>
              <w:pStyle w:val="nTable"/>
              <w:spacing w:after="40"/>
              <w:rPr>
                <w:sz w:val="19"/>
              </w:rPr>
            </w:pPr>
            <w:r>
              <w:rPr>
                <w:sz w:val="19"/>
              </w:rPr>
              <w:t>23 Nov 1991 (see s. 2)</w:t>
            </w:r>
          </w:p>
        </w:tc>
      </w:tr>
      <w:tr>
        <w:trPr>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del w:id="309" w:author="svcMRProcess" w:date="2018-09-07T22:26:00Z">
              <w:r>
                <w:rPr>
                  <w:sz w:val="19"/>
                </w:rPr>
                <w:delText xml:space="preserve">Deemed operative </w:delText>
              </w:r>
            </w:del>
            <w:r>
              <w:rPr>
                <w:sz w:val="19"/>
              </w:rPr>
              <w:t>1 Jul 1993 (see s. 2(1))</w:t>
            </w:r>
          </w:p>
        </w:tc>
      </w:tr>
      <w:tr>
        <w:trPr>
          <w:cantSplit/>
        </w:trPr>
        <w:tc>
          <w:tcPr>
            <w:tcW w:w="2266" w:type="dxa"/>
          </w:tcPr>
          <w:p>
            <w:pPr>
              <w:pStyle w:val="nTable"/>
              <w:spacing w:after="4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6" w:type="dxa"/>
          </w:tcPr>
          <w:p>
            <w:pPr>
              <w:pStyle w:val="nTable"/>
              <w:spacing w:after="4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6"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7087" w:type="dxa"/>
            <w:gridSpan w:val="4"/>
          </w:tcPr>
          <w:p>
            <w:pPr>
              <w:pStyle w:val="nTable"/>
              <w:spacing w:after="40"/>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6" w:type="dxa"/>
          </w:tcPr>
          <w:p>
            <w:pPr>
              <w:pStyle w:val="nTable"/>
              <w:spacing w:after="40"/>
              <w:rPr>
                <w:sz w:val="19"/>
              </w:rPr>
            </w:pPr>
            <w:r>
              <w:rPr>
                <w:i/>
                <w:sz w:val="19"/>
              </w:rPr>
              <w:t>Health Legislation Amendment Act 2004</w:t>
            </w:r>
            <w:r>
              <w:rPr>
                <w:sz w:val="19"/>
              </w:rPr>
              <w:t xml:space="preserve"> Pt</w:t>
            </w:r>
            <w:ins w:id="310" w:author="svcMRProcess" w:date="2018-09-07T22:26:00Z">
              <w:r>
                <w:rPr>
                  <w:sz w:val="19"/>
                </w:rPr>
                <w:t>.</w:t>
              </w:r>
            </w:ins>
            <w:r>
              <w:rPr>
                <w:sz w:val="19"/>
              </w:rPr>
              <w:t> 5 </w:t>
            </w:r>
            <w:del w:id="311" w:author="svcMRProcess" w:date="2018-09-07T22:26:00Z">
              <w:r>
                <w:rPr>
                  <w:sz w:val="19"/>
                  <w:vertAlign w:val="superscript"/>
                </w:rPr>
                <w:delText>4</w:delText>
              </w:r>
            </w:del>
            <w:ins w:id="312" w:author="svcMRProcess" w:date="2018-09-07T22:26:00Z">
              <w:r>
                <w:rPr>
                  <w:sz w:val="19"/>
                  <w:vertAlign w:val="superscript"/>
                </w:rPr>
                <w:t>5</w:t>
              </w:r>
            </w:ins>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3" w:type="dxa"/>
          </w:tcPr>
          <w:p>
            <w:pPr>
              <w:pStyle w:val="nTable"/>
              <w:spacing w:after="40"/>
              <w:rPr>
                <w:sz w:val="19"/>
              </w:rPr>
            </w:pPr>
            <w:r>
              <w:rPr>
                <w:spacing w:val="-2"/>
                <w:sz w:val="19"/>
              </w:rPr>
              <w:t>24 Nov 2004 (see s. 2)</w:t>
            </w:r>
          </w:p>
        </w:tc>
      </w:tr>
      <w:tr>
        <w:trPr>
          <w:cantSplit/>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1 Feb 2007 (see s. 2</w:t>
            </w:r>
            <w:ins w:id="313" w:author="svcMRProcess" w:date="2018-09-07T22:26: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napToGrid w:val="0"/>
                <w:sz w:val="19"/>
                <w:lang w:val="en-US"/>
              </w:rPr>
            </w:pPr>
            <w:r>
              <w:rPr>
                <w:sz w:val="19"/>
              </w:rPr>
              <w:t>27 May 2008</w:t>
            </w:r>
          </w:p>
        </w:tc>
        <w:tc>
          <w:tcPr>
            <w:tcW w:w="2553" w:type="dxa"/>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del w:id="314" w:author="svcMRProcess" w:date="2018-09-07T22:26:00Z"/>
          <w:snapToGrid w:val="0"/>
          <w:vertAlign w:val="superscript"/>
        </w:rPr>
      </w:pPr>
    </w:p>
    <w:tbl>
      <w:tblPr>
        <w:tblW w:w="7087" w:type="dxa"/>
        <w:tblInd w:w="8" w:type="dxa"/>
        <w:tblLayout w:type="fixed"/>
        <w:tblCellMar>
          <w:left w:w="56" w:type="dxa"/>
          <w:right w:w="56" w:type="dxa"/>
        </w:tblCellMar>
        <w:tblLook w:val="0000" w:firstRow="0" w:lastRow="0" w:firstColumn="0" w:lastColumn="0" w:noHBand="0" w:noVBand="0"/>
      </w:tblPr>
      <w:tblGrid>
        <w:gridCol w:w="7087"/>
      </w:tblGrid>
      <w:tr>
        <w:trPr>
          <w:cantSplit/>
          <w:ins w:id="315" w:author="svcMRProcess" w:date="2018-09-07T22:26:00Z"/>
        </w:trPr>
        <w:tc>
          <w:tcPr>
            <w:tcW w:w="7087" w:type="dxa"/>
            <w:tcBorders>
              <w:bottom w:val="single" w:sz="8" w:space="0" w:color="auto"/>
            </w:tcBorders>
          </w:tcPr>
          <w:p>
            <w:pPr>
              <w:pStyle w:val="nTable"/>
              <w:spacing w:after="40"/>
              <w:rPr>
                <w:ins w:id="316" w:author="svcMRProcess" w:date="2018-09-07T22:26:00Z"/>
                <w:snapToGrid w:val="0"/>
                <w:sz w:val="19"/>
                <w:lang w:val="en-US"/>
              </w:rPr>
            </w:pPr>
            <w:del w:id="317" w:author="svcMRProcess" w:date="2018-09-07T22:26:00Z">
              <w:r>
                <w:rPr>
                  <w:snapToGrid w:val="0"/>
                  <w:vertAlign w:val="superscript"/>
                </w:rPr>
                <w:delText>2</w:delText>
              </w:r>
            </w:del>
            <w:ins w:id="318" w:author="svcMRProcess" w:date="2018-09-07T22:26:00Z">
              <w:r>
                <w:rPr>
                  <w:b/>
                  <w:sz w:val="19"/>
                </w:rPr>
                <w:t xml:space="preserve">Reprint 4: The </w:t>
              </w:r>
              <w:r>
                <w:rPr>
                  <w:b/>
                  <w:i/>
                  <w:sz w:val="19"/>
                </w:rPr>
                <w:t>Queen Elizabeth II Medical Centre Act 1966</w:t>
              </w:r>
              <w:r>
                <w:rPr>
                  <w:b/>
                  <w:sz w:val="19"/>
                </w:rPr>
                <w:t xml:space="preserve"> as at 6 Feb 2009</w:t>
              </w:r>
              <w:r>
                <w:rPr>
                  <w:b/>
                  <w:sz w:val="19"/>
                </w:rPr>
                <w:br/>
              </w:r>
              <w:r>
                <w:rPr>
                  <w:sz w:val="19"/>
                </w:rPr>
                <w:t>(includes amendments listed above)</w:t>
              </w:r>
            </w:ins>
          </w:p>
        </w:tc>
      </w:tr>
    </w:tbl>
    <w:p>
      <w:pPr>
        <w:pStyle w:val="nSubsection"/>
        <w:rPr>
          <w:ins w:id="319" w:author="svcMRProcess" w:date="2018-09-07T22:26:00Z"/>
          <w:snapToGrid w:val="0"/>
        </w:rPr>
      </w:pPr>
      <w:ins w:id="320" w:author="svcMRProcess" w:date="2018-09-07T22:26:00Z">
        <w:r>
          <w:rPr>
            <w:snapToGrid w:val="0"/>
            <w:vertAlign w:val="superscript"/>
          </w:rPr>
          <w:t>2</w:t>
        </w:r>
        <w:r>
          <w:rPr>
            <w:snapToGrid w:val="0"/>
          </w:rPr>
          <w:tab/>
          <w:t xml:space="preserve">The </w:t>
        </w:r>
        <w:r>
          <w:rPr>
            <w:i/>
          </w:rPr>
          <w:t>Queen Elizabeth II Medical Centre Amendment Act 1985</w:t>
        </w:r>
        <w:r>
          <w:rPr>
            <w:iCs/>
            <w:snapToGrid w:val="0"/>
          </w:rPr>
          <w:t xml:space="preserve"> s. 9 reads as follows:</w:t>
        </w:r>
      </w:ins>
    </w:p>
    <w:p>
      <w:pPr>
        <w:pStyle w:val="MiscOpen"/>
        <w:rPr>
          <w:ins w:id="321" w:author="svcMRProcess" w:date="2018-09-07T22:26:00Z"/>
        </w:rPr>
      </w:pPr>
      <w:ins w:id="322" w:author="svcMRProcess" w:date="2018-09-07T22:26:00Z">
        <w:r>
          <w:t>“</w:t>
        </w:r>
      </w:ins>
    </w:p>
    <w:p>
      <w:pPr>
        <w:pStyle w:val="nzHeading5"/>
        <w:rPr>
          <w:ins w:id="323" w:author="svcMRProcess" w:date="2018-09-07T22:26:00Z"/>
        </w:rPr>
      </w:pPr>
      <w:ins w:id="324" w:author="svcMRProcess" w:date="2018-09-07T22:26:00Z">
        <w:r>
          <w:t>9.</w:t>
        </w:r>
        <w:r>
          <w:tab/>
          <w:t>Validation</w:t>
        </w:r>
      </w:ins>
    </w:p>
    <w:p>
      <w:pPr>
        <w:pStyle w:val="nzSubsection"/>
        <w:rPr>
          <w:ins w:id="325" w:author="svcMRProcess" w:date="2018-09-07T22:26:00Z"/>
        </w:rPr>
      </w:pPr>
      <w:ins w:id="326" w:author="svcMRProcess" w:date="2018-09-07T22:26:00Z">
        <w:r>
          <w:tab/>
          <w:t>(1)</w:t>
        </w:r>
        <w:r>
          <w:tab/>
          <w:t>Any moneys paid to or received by the board of the Sir Charles Gairdner Hospital before the coming into operation of this Act, which moneys arose from the development, control or management of any part of the reserve by that board and, if —</w:t>
        </w:r>
      </w:ins>
    </w:p>
    <w:p>
      <w:pPr>
        <w:pStyle w:val="nzIndenta"/>
        <w:rPr>
          <w:ins w:id="327" w:author="svcMRProcess" w:date="2018-09-07T22:26:00Z"/>
        </w:rPr>
      </w:pPr>
      <w:ins w:id="328" w:author="svcMRProcess" w:date="2018-09-07T22:26:00Z">
        <w:r>
          <w:tab/>
          <w:t>(a)</w:t>
        </w:r>
        <w:r>
          <w:tab/>
          <w:t>this Act had before those moneys so arose come into operation; and</w:t>
        </w:r>
      </w:ins>
    </w:p>
    <w:p>
      <w:pPr>
        <w:pStyle w:val="nzIndenta"/>
        <w:rPr>
          <w:ins w:id="329" w:author="svcMRProcess" w:date="2018-09-07T22:26:00Z"/>
        </w:rPr>
      </w:pPr>
      <w:ins w:id="330" w:author="svcMRProcess" w:date="2018-09-07T22:26:00Z">
        <w:r>
          <w:tab/>
          <w:t>(b)</w:t>
        </w:r>
        <w:r>
          <w:tab/>
          <w:t>the Trust had under section 13 of the principal Act as amended by this Act before those moneys so arose —</w:t>
        </w:r>
      </w:ins>
    </w:p>
    <w:p>
      <w:pPr>
        <w:pStyle w:val="nzIndenti"/>
        <w:rPr>
          <w:ins w:id="331" w:author="svcMRProcess" w:date="2018-09-07T22:26:00Z"/>
        </w:rPr>
      </w:pPr>
      <w:ins w:id="332" w:author="svcMRProcess" w:date="2018-09-07T22:26:00Z">
        <w:r>
          <w:tab/>
          <w:t>(i)</w:t>
        </w:r>
        <w:r>
          <w:tab/>
          <w:t>set aside that part; and</w:t>
        </w:r>
      </w:ins>
    </w:p>
    <w:p>
      <w:pPr>
        <w:pStyle w:val="nzIndenti"/>
        <w:rPr>
          <w:ins w:id="333" w:author="svcMRProcess" w:date="2018-09-07T22:26:00Z"/>
        </w:rPr>
      </w:pPr>
      <w:ins w:id="334" w:author="svcMRProcess" w:date="2018-09-07T22:26:00Z">
        <w:r>
          <w:tab/>
          <w:t>(ii)</w:t>
        </w:r>
        <w:r>
          <w:tab/>
          <w:t>delegated to that board such powers as would have enabled those moneys lawfully to be so paid or received,</w:t>
        </w:r>
      </w:ins>
    </w:p>
    <w:p>
      <w:pPr>
        <w:pStyle w:val="nzSubsection"/>
        <w:rPr>
          <w:ins w:id="335" w:author="svcMRProcess" w:date="2018-09-07T22:26:00Z"/>
        </w:rPr>
      </w:pPr>
      <w:ins w:id="336" w:author="svcMRProcess" w:date="2018-09-07T22:26:00Z">
        <w:r>
          <w:tab/>
        </w:r>
        <w:r>
          <w:tab/>
          <w:t>could lawfully have been so paid or received, shall be deemed lawfully to have been so paid or received, and any proceeding, matter or thing taken or done for or in connection with the payment or recovery of those moneys shall be deemed to be and always to have been taken or done lawfully.</w:t>
        </w:r>
      </w:ins>
    </w:p>
    <w:p>
      <w:pPr>
        <w:pStyle w:val="nzSubsection"/>
        <w:rPr>
          <w:ins w:id="337" w:author="svcMRProcess" w:date="2018-09-07T22:26:00Z"/>
        </w:rPr>
      </w:pPr>
      <w:ins w:id="338" w:author="svcMRProcess" w:date="2018-09-07T22:26:00Z">
        <w:r>
          <w:tab/>
          <w:t>(2)</w:t>
        </w:r>
        <w:r>
          <w:tab/>
          <w:t>Any moneys —</w:t>
        </w:r>
      </w:ins>
    </w:p>
    <w:p>
      <w:pPr>
        <w:pStyle w:val="nzIndenta"/>
        <w:rPr>
          <w:ins w:id="339" w:author="svcMRProcess" w:date="2018-09-07T22:26:00Z"/>
        </w:rPr>
      </w:pPr>
      <w:ins w:id="340" w:author="svcMRProcess" w:date="2018-09-07T22:26:00Z">
        <w:r>
          <w:tab/>
          <w:t>(a)</w:t>
        </w:r>
        <w:r>
          <w:tab/>
          <w:t>deemed by virtue of subsection (1) to have been paid or received lawfully; and</w:t>
        </w:r>
      </w:ins>
    </w:p>
    <w:p>
      <w:pPr>
        <w:pStyle w:val="nzIndenta"/>
        <w:rPr>
          <w:ins w:id="341" w:author="svcMRProcess" w:date="2018-09-07T22:26:00Z"/>
        </w:rPr>
      </w:pPr>
      <w:ins w:id="342" w:author="svcMRProcess" w:date="2018-09-07T22:26:00Z">
        <w:r>
          <w:tab/>
          <w:t>(b)</w:t>
        </w:r>
        <w:r>
          <w:tab/>
          <w:t>applied by the board of the Sir Charles Gairdner Hospital to the development, control or management of parking areas or standing areas for vehicular traffic in the reserve before the coming into operation of this Act,</w:t>
        </w:r>
      </w:ins>
    </w:p>
    <w:p>
      <w:pPr>
        <w:pStyle w:val="nzSubsection"/>
        <w:rPr>
          <w:ins w:id="343" w:author="svcMRProcess" w:date="2018-09-07T22:26:00Z"/>
        </w:rPr>
      </w:pPr>
      <w:ins w:id="344" w:author="svcMRProcess" w:date="2018-09-07T22:26:00Z">
        <w:r>
          <w:tab/>
        </w:r>
        <w:r>
          <w:tab/>
          <w:t>shall be deemed lawfully to have been so applied.</w:t>
        </w:r>
      </w:ins>
    </w:p>
    <w:p>
      <w:pPr>
        <w:pStyle w:val="nzSubsection"/>
        <w:rPr>
          <w:ins w:id="345" w:author="svcMRProcess" w:date="2018-09-07T22:26:00Z"/>
        </w:rPr>
      </w:pPr>
      <w:ins w:id="346" w:author="svcMRProcess" w:date="2018-09-07T22:26:00Z">
        <w:r>
          <w:tab/>
          <w:t>(3)</w:t>
        </w:r>
        <w:r>
          <w:tab/>
          <w:t>Any acts of development, control or management done in or in relation to any part of the reserve by the board of the Sir Charles Gairdner Hospital before the coming into operation of this Act, which acts of development, control or management, if —</w:t>
        </w:r>
      </w:ins>
    </w:p>
    <w:p>
      <w:pPr>
        <w:pStyle w:val="nzIndenta"/>
        <w:rPr>
          <w:ins w:id="347" w:author="svcMRProcess" w:date="2018-09-07T22:26:00Z"/>
        </w:rPr>
      </w:pPr>
      <w:ins w:id="348" w:author="svcMRProcess" w:date="2018-09-07T22:26:00Z">
        <w:r>
          <w:tab/>
          <w:t>(a)</w:t>
        </w:r>
        <w:r>
          <w:tab/>
          <w:t>this Act had before the doing of those acts of development, control or management come into operation; and</w:t>
        </w:r>
      </w:ins>
    </w:p>
    <w:p>
      <w:pPr>
        <w:pStyle w:val="nzIndenta"/>
        <w:rPr>
          <w:ins w:id="349" w:author="svcMRProcess" w:date="2018-09-07T22:26:00Z"/>
        </w:rPr>
      </w:pPr>
      <w:ins w:id="350" w:author="svcMRProcess" w:date="2018-09-07T22:26:00Z">
        <w:r>
          <w:tab/>
          <w:t>(b)</w:t>
        </w:r>
        <w:r>
          <w:tab/>
          <w:t>the Trust had under section 13 of the principal Act as amended by this Act before those acts of development, control or management were so done —</w:t>
        </w:r>
      </w:ins>
    </w:p>
    <w:p>
      <w:pPr>
        <w:pStyle w:val="nzIndenti"/>
        <w:rPr>
          <w:ins w:id="351" w:author="svcMRProcess" w:date="2018-09-07T22:26:00Z"/>
        </w:rPr>
      </w:pPr>
      <w:ins w:id="352" w:author="svcMRProcess" w:date="2018-09-07T22:26:00Z">
        <w:r>
          <w:tab/>
          <w:t>(i)</w:t>
        </w:r>
        <w:r>
          <w:tab/>
          <w:t>set aside that part; and</w:t>
        </w:r>
      </w:ins>
    </w:p>
    <w:p>
      <w:pPr>
        <w:pStyle w:val="nzIndenti"/>
        <w:rPr>
          <w:ins w:id="353" w:author="svcMRProcess" w:date="2018-09-07T22:26:00Z"/>
        </w:rPr>
      </w:pPr>
      <w:ins w:id="354" w:author="svcMRProcess" w:date="2018-09-07T22:26:00Z">
        <w:r>
          <w:tab/>
          <w:t>(ii)</w:t>
        </w:r>
        <w:r>
          <w:tab/>
          <w:t>delegated to that board such powers as would have enabled those acts of development, control or management lawfully to be so done,</w:t>
        </w:r>
      </w:ins>
    </w:p>
    <w:p>
      <w:pPr>
        <w:pStyle w:val="nzSubsection"/>
        <w:rPr>
          <w:ins w:id="355" w:author="svcMRProcess" w:date="2018-09-07T22:26:00Z"/>
        </w:rPr>
      </w:pPr>
      <w:ins w:id="356" w:author="svcMRProcess" w:date="2018-09-07T22:26:00Z">
        <w:r>
          <w:tab/>
        </w:r>
        <w:r>
          <w:tab/>
          <w:t>could lawfully have been so done, shall be deemed lawfully to have been so done.</w:t>
        </w:r>
      </w:ins>
    </w:p>
    <w:p>
      <w:pPr>
        <w:pStyle w:val="nzSubsection"/>
        <w:rPr>
          <w:ins w:id="357" w:author="svcMRProcess" w:date="2018-09-07T22:26:00Z"/>
        </w:rPr>
      </w:pPr>
      <w:ins w:id="358" w:author="svcMRProcess" w:date="2018-09-07T22:26:00Z">
        <w:r>
          <w:tab/>
          <w:t>(4)</w:t>
        </w:r>
        <w:r>
          <w:tab/>
          <w:t>In this section —</w:t>
        </w:r>
      </w:ins>
    </w:p>
    <w:p>
      <w:pPr>
        <w:pStyle w:val="nzDefstart"/>
        <w:rPr>
          <w:ins w:id="359" w:author="svcMRProcess" w:date="2018-09-07T22:26:00Z"/>
        </w:rPr>
      </w:pPr>
      <w:ins w:id="360" w:author="svcMRProcess" w:date="2018-09-07T22:26:00Z">
        <w:r>
          <w:tab/>
        </w:r>
        <w:r>
          <w:rPr>
            <w:b/>
            <w:bCs/>
            <w:i/>
            <w:iCs/>
          </w:rPr>
          <w:t>acts of development, control or management</w:t>
        </w:r>
        <w:r>
          <w:t xml:space="preserve"> includes —</w:t>
        </w:r>
      </w:ins>
    </w:p>
    <w:p>
      <w:pPr>
        <w:pStyle w:val="nzDefpara"/>
        <w:rPr>
          <w:ins w:id="361" w:author="svcMRProcess" w:date="2018-09-07T22:26:00Z"/>
        </w:rPr>
      </w:pPr>
      <w:ins w:id="362" w:author="svcMRProcess" w:date="2018-09-07T22:26:00Z">
        <w:r>
          <w:tab/>
          <w:t>(a)</w:t>
        </w:r>
        <w:r>
          <w:tab/>
          <w:t>control measures taken with respect to vandalism, ingress, egress, parking or standing of vehicles, security, trespass, hawkers, vending machines, the presence of animals and bill posting;</w:t>
        </w:r>
      </w:ins>
    </w:p>
    <w:p>
      <w:pPr>
        <w:pStyle w:val="nzDefpara"/>
        <w:rPr>
          <w:ins w:id="363" w:author="svcMRProcess" w:date="2018-09-07T22:26:00Z"/>
        </w:rPr>
      </w:pPr>
      <w:ins w:id="364" w:author="svcMRProcess" w:date="2018-09-07T22:26:00Z">
        <w:r>
          <w:tab/>
          <w:t>(b)</w:t>
        </w:r>
        <w:r>
          <w:tab/>
          <w:t>provision of pathways, roadways, parking areas or standing areas for vehicular traffic, kerbing, signs, landscaping, lighting, sewerage and drainage;</w:t>
        </w:r>
      </w:ins>
    </w:p>
    <w:p>
      <w:pPr>
        <w:pStyle w:val="nzDefpara"/>
        <w:rPr>
          <w:ins w:id="365" w:author="svcMRProcess" w:date="2018-09-07T22:26:00Z"/>
        </w:rPr>
      </w:pPr>
      <w:ins w:id="366" w:author="svcMRProcess" w:date="2018-09-07T22:26:00Z">
        <w:r>
          <w:tab/>
          <w:t>(c)</w:t>
        </w:r>
        <w:r>
          <w:tab/>
          <w:t>maintenance of gardens, grounds and equipment; and</w:t>
        </w:r>
      </w:ins>
    </w:p>
    <w:p>
      <w:pPr>
        <w:pStyle w:val="nzDefpara"/>
        <w:rPr>
          <w:ins w:id="367" w:author="svcMRProcess" w:date="2018-09-07T22:26:00Z"/>
        </w:rPr>
      </w:pPr>
      <w:ins w:id="368" w:author="svcMRProcess" w:date="2018-09-07T22:26:00Z">
        <w:r>
          <w:tab/>
          <w:t>(d)</w:t>
        </w:r>
        <w:r>
          <w:tab/>
          <w:t>removal of litter and refuse;</w:t>
        </w:r>
      </w:ins>
    </w:p>
    <w:p>
      <w:pPr>
        <w:pStyle w:val="nzDefstart"/>
        <w:rPr>
          <w:ins w:id="369" w:author="svcMRProcess" w:date="2018-09-07T22:26:00Z"/>
        </w:rPr>
      </w:pPr>
      <w:ins w:id="370" w:author="svcMRProcess" w:date="2018-09-07T22:26:00Z">
        <w:r>
          <w:tab/>
        </w:r>
        <w:r>
          <w:rPr>
            <w:b/>
            <w:bCs/>
            <w:i/>
            <w:iCs/>
          </w:rPr>
          <w:t>board</w:t>
        </w:r>
        <w:r>
          <w:t xml:space="preserve"> has the meaning given by section 2 of the </w:t>
        </w:r>
        <w:r>
          <w:rPr>
            <w:i/>
            <w:iCs/>
          </w:rPr>
          <w:t>Hospitals Act 1927</w:t>
        </w:r>
        <w:r>
          <w:t>;</w:t>
        </w:r>
      </w:ins>
    </w:p>
    <w:p>
      <w:pPr>
        <w:pStyle w:val="nzDefstart"/>
        <w:rPr>
          <w:ins w:id="371" w:author="svcMRProcess" w:date="2018-09-07T22:26:00Z"/>
        </w:rPr>
      </w:pPr>
      <w:ins w:id="372" w:author="svcMRProcess" w:date="2018-09-07T22:26:00Z">
        <w:r>
          <w:tab/>
        </w:r>
        <w:r>
          <w:rPr>
            <w:b/>
            <w:bCs/>
            <w:i/>
            <w:iCs/>
          </w:rPr>
          <w:t>the reserve</w:t>
        </w:r>
        <w:r>
          <w:t xml:space="preserve"> and </w:t>
        </w:r>
        <w:r>
          <w:rPr>
            <w:b/>
            <w:bCs/>
            <w:i/>
            <w:iCs/>
          </w:rPr>
          <w:t>the Trust</w:t>
        </w:r>
        <w:r>
          <w:t xml:space="preserve"> have the respective meanings given by section 3 of the principal Act.</w:t>
        </w:r>
      </w:ins>
    </w:p>
    <w:p>
      <w:pPr>
        <w:pStyle w:val="MiscClose"/>
        <w:rPr>
          <w:ins w:id="373" w:author="svcMRProcess" w:date="2018-09-07T22:26:00Z"/>
        </w:rPr>
      </w:pPr>
      <w:ins w:id="374" w:author="svcMRProcess" w:date="2018-09-07T22:26:00Z">
        <w:r>
          <w:t>”.</w:t>
        </w:r>
      </w:ins>
    </w:p>
    <w:p>
      <w:pPr>
        <w:pStyle w:val="nSubsection"/>
        <w:rPr>
          <w:snapToGrid w:val="0"/>
        </w:rPr>
      </w:pPr>
      <w:ins w:id="375" w:author="svcMRProcess" w:date="2018-09-07T22:26:00Z">
        <w:r>
          <w:rPr>
            <w:snapToGrid w:val="0"/>
            <w:vertAlign w:val="superscript"/>
          </w:rPr>
          <w:t>3</w:t>
        </w:r>
      </w:ins>
      <w:r>
        <w:rPr>
          <w:snapToGrid w:val="0"/>
        </w:rPr>
        <w:tab/>
        <w:t xml:space="preserve">Repealed by the </w:t>
      </w:r>
      <w:r>
        <w:rPr>
          <w:i/>
          <w:snapToGrid w:val="0"/>
        </w:rPr>
        <w:t>Cancer Council of Western Australia Act Repeal Act 1982.</w:t>
      </w:r>
    </w:p>
    <w:p>
      <w:pPr>
        <w:pStyle w:val="nSubsection"/>
        <w:rPr>
          <w:snapToGrid w:val="0"/>
        </w:rPr>
      </w:pPr>
      <w:del w:id="376" w:author="svcMRProcess" w:date="2018-09-07T22:26:00Z">
        <w:r>
          <w:rPr>
            <w:snapToGrid w:val="0"/>
            <w:vertAlign w:val="superscript"/>
          </w:rPr>
          <w:delText>3</w:delText>
        </w:r>
      </w:del>
      <w:ins w:id="377" w:author="svcMRProcess" w:date="2018-09-07T22:26:00Z">
        <w:r>
          <w:rPr>
            <w:snapToGrid w:val="0"/>
            <w:vertAlign w:val="superscript"/>
          </w:rPr>
          <w:t>4</w:t>
        </w:r>
      </w:ins>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del w:id="378" w:author="svcMRProcess" w:date="2018-09-07T22:26:00Z">
        <w:r>
          <w:rPr>
            <w:vertAlign w:val="superscript"/>
          </w:rPr>
          <w:delText>4</w:delText>
        </w:r>
      </w:del>
      <w:ins w:id="379" w:author="svcMRProcess" w:date="2018-09-07T22:26:00Z">
        <w:r>
          <w:rPr>
            <w:vertAlign w:val="superscript"/>
          </w:rPr>
          <w:t>5</w:t>
        </w:r>
      </w:ins>
      <w:r>
        <w:tab/>
        <w:t xml:space="preserve">The </w:t>
      </w:r>
      <w:r>
        <w:rPr>
          <w:i/>
        </w:rPr>
        <w:t>Health Legislation Amendment Act 2004</w:t>
      </w:r>
      <w:r>
        <w:t xml:space="preserve"> s. 18 reads as follows:</w:t>
      </w:r>
    </w:p>
    <w:p>
      <w:pPr>
        <w:pStyle w:val="MiscOpen"/>
        <w:rPr>
          <w:rStyle w:val="CharSectno"/>
        </w:rPr>
      </w:pPr>
      <w:bookmarkStart w:id="380" w:name="_Toc9323144"/>
      <w:bookmarkStart w:id="381" w:name="_Toc51480430"/>
      <w:bookmarkStart w:id="382" w:name="_Toc88641587"/>
      <w:r>
        <w:rPr>
          <w:rStyle w:val="CharSectno"/>
        </w:rPr>
        <w:t>“</w:t>
      </w:r>
    </w:p>
    <w:p>
      <w:pPr>
        <w:pStyle w:val="nzHeading5"/>
      </w:pPr>
      <w:r>
        <w:rPr>
          <w:rStyle w:val="CharSectno"/>
        </w:rPr>
        <w:t>18</w:t>
      </w:r>
      <w:r>
        <w:t>.</w:t>
      </w:r>
      <w:r>
        <w:tab/>
        <w:t>Validation</w:t>
      </w:r>
      <w:bookmarkEnd w:id="380"/>
      <w:bookmarkEnd w:id="381"/>
      <w:bookmarkEnd w:id="382"/>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383" w:name="_Hlt51646937"/>
      <w:r>
        <w:t>17</w:t>
      </w:r>
      <w:bookmarkEnd w:id="383"/>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In this section —</w:t>
      </w:r>
      <w:del w:id="384" w:author="svcMRProcess" w:date="2018-09-07T22:26:00Z">
        <w:r>
          <w:delText xml:space="preserve"> </w:delText>
        </w:r>
      </w:del>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rPr>
          <w:del w:id="385" w:author="svcMRProcess" w:date="2018-09-07T22:26:00Z"/>
        </w:rPr>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7619</Words>
  <Characters>35507</Characters>
  <Application>Microsoft Office Word</Application>
  <DocSecurity>0</DocSecurity>
  <Lines>934</Lines>
  <Paragraphs>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42686</CharactersWithSpaces>
  <SharedDoc>false</SharedDoc>
  <HLinks>
    <vt:vector size="18" baseType="variant">
      <vt:variant>
        <vt:i4>3014716</vt:i4>
      </vt:variant>
      <vt:variant>
        <vt:i4>3075</vt:i4>
      </vt:variant>
      <vt:variant>
        <vt:i4>1025</vt:i4>
      </vt:variant>
      <vt:variant>
        <vt:i4>1</vt:i4>
      </vt:variant>
      <vt:variant>
        <vt:lpwstr>C:\Program Files\PCO DLL\Support\Crest.wpg</vt:lpwstr>
      </vt:variant>
      <vt:variant>
        <vt:lpwstr/>
      </vt:variant>
      <vt:variant>
        <vt:i4>5439608</vt:i4>
      </vt:variant>
      <vt:variant>
        <vt:i4>38742</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03-e0-02 - 04-a0-01</dc:title>
  <dc:subject/>
  <dc:creator/>
  <cp:keywords/>
  <dc:description/>
  <cp:lastModifiedBy>svcMRProcess</cp:lastModifiedBy>
  <cp:revision>2</cp:revision>
  <cp:lastPrinted>2009-02-03T06:24:00Z</cp:lastPrinted>
  <dcterms:created xsi:type="dcterms:W3CDTF">2018-09-07T14:26:00Z</dcterms:created>
  <dcterms:modified xsi:type="dcterms:W3CDTF">2018-09-07T14:26:00Z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20090206</vt:lpwstr>
  </property>
  <property fmtid="{D5CDD505-2E9C-101B-9397-08002B2CF9AE}" pid="4" name="DocumentType">
    <vt:lpwstr>Act</vt:lpwstr>
  </property>
  <property fmtid="{D5CDD505-2E9C-101B-9397-08002B2CF9AE}" pid="5" name="OwlsUID">
    <vt:i4>650</vt:i4>
  </property>
  <property fmtid="{D5CDD505-2E9C-101B-9397-08002B2CF9AE}" pid="6" name="ReprintNo">
    <vt:lpwstr>4</vt:lpwstr>
  </property>
  <property fmtid="{D5CDD505-2E9C-101B-9397-08002B2CF9AE}" pid="7" name="FromSuffix">
    <vt:lpwstr>03-e0-02</vt:lpwstr>
  </property>
  <property fmtid="{D5CDD505-2E9C-101B-9397-08002B2CF9AE}" pid="8" name="FromAsAtDate">
    <vt:lpwstr>01 Dec 2008</vt:lpwstr>
  </property>
  <property fmtid="{D5CDD505-2E9C-101B-9397-08002B2CF9AE}" pid="9" name="ToSuffix">
    <vt:lpwstr>04-a0-01</vt:lpwstr>
  </property>
  <property fmtid="{D5CDD505-2E9C-101B-9397-08002B2CF9AE}" pid="10" name="ToAsAtDate">
    <vt:lpwstr>06 Feb 2009</vt:lpwstr>
  </property>
</Properties>
</file>